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5199CD84" w:rsidR="00A13835" w:rsidRPr="0068629D" w:rsidRDefault="005F17DC" w:rsidP="00676D20">
      <w:pPr>
        <w:pStyle w:val="CRCoverPage"/>
        <w:jc w:val="both"/>
        <w:outlineLvl w:val="0"/>
        <w:rPr>
          <w:b/>
          <w:noProof/>
          <w:sz w:val="24"/>
        </w:rPr>
      </w:pPr>
      <w:r>
        <w:rPr>
          <w:b/>
          <w:noProof/>
          <w:sz w:val="24"/>
        </w:rPr>
        <w:t>3GPP TSG CT WG1 Meeting#1</w:t>
      </w:r>
      <w:r w:rsidR="002D55B9">
        <w:rPr>
          <w:b/>
          <w:noProof/>
          <w:sz w:val="24"/>
        </w:rPr>
        <w:t>3</w:t>
      </w:r>
      <w:r w:rsidR="00BD21AE">
        <w:rPr>
          <w:b/>
          <w:noProof/>
          <w:sz w:val="24"/>
        </w:rPr>
        <w:t>3</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483EC0" w:rsidRPr="001A500C">
        <w:rPr>
          <w:b/>
          <w:noProof/>
          <w:sz w:val="24"/>
        </w:rPr>
        <w:t>1</w:t>
      </w:r>
      <w:r w:rsidR="00FB3068">
        <w:rPr>
          <w:b/>
          <w:noProof/>
          <w:sz w:val="24"/>
        </w:rPr>
        <w:t>65</w:t>
      </w:r>
      <w:r w:rsidR="00BD21AE">
        <w:rPr>
          <w:b/>
          <w:noProof/>
          <w:sz w:val="24"/>
        </w:rPr>
        <w:t>0</w:t>
      </w:r>
      <w:r w:rsidR="00797676">
        <w:rPr>
          <w:b/>
          <w:noProof/>
          <w:sz w:val="24"/>
        </w:rPr>
        <w:t>3</w:t>
      </w:r>
    </w:p>
    <w:p w14:paraId="66C3C8C9" w14:textId="2084DE01"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w:t>
      </w:r>
      <w:r w:rsidR="00D03D0D">
        <w:rPr>
          <w:b/>
          <w:noProof/>
          <w:sz w:val="24"/>
        </w:rPr>
        <w:t>1</w:t>
      </w:r>
      <w:r w:rsidR="00483EC0">
        <w:rPr>
          <w:b/>
          <w:noProof/>
          <w:sz w:val="24"/>
        </w:rPr>
        <w:t xml:space="preserve"> </w:t>
      </w:r>
      <w:r w:rsidR="00BD21AE">
        <w:rPr>
          <w:b/>
          <w:noProof/>
          <w:sz w:val="24"/>
        </w:rPr>
        <w:t>–</w:t>
      </w:r>
      <w:r w:rsidR="00483EC0">
        <w:rPr>
          <w:b/>
          <w:noProof/>
          <w:sz w:val="24"/>
        </w:rPr>
        <w:t xml:space="preserve"> </w:t>
      </w:r>
      <w:r w:rsidR="00D03D0D">
        <w:rPr>
          <w:b/>
          <w:noProof/>
          <w:sz w:val="24"/>
        </w:rPr>
        <w:t>1</w:t>
      </w:r>
      <w:r w:rsidR="00BD21AE">
        <w:rPr>
          <w:b/>
          <w:noProof/>
          <w:sz w:val="24"/>
        </w:rPr>
        <w:t>9</w:t>
      </w:r>
      <w:r w:rsidR="00483EC0">
        <w:rPr>
          <w:b/>
          <w:noProof/>
          <w:sz w:val="24"/>
        </w:rPr>
        <w:t xml:space="preserve"> </w:t>
      </w:r>
      <w:r w:rsidR="00BD21AE">
        <w:rPr>
          <w:b/>
          <w:noProof/>
          <w:sz w:val="24"/>
        </w:rPr>
        <w:t>November</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5591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BD21AE">
              <w:rPr>
                <w:rFonts w:cs="Arial"/>
              </w:rPr>
              <w:t>3</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66A184ED" w:rsidR="00483EC0" w:rsidRDefault="00E85BD7" w:rsidP="00483EC0">
            <w:pPr>
              <w:rPr>
                <w:rFonts w:cs="Arial"/>
              </w:rPr>
            </w:pPr>
            <w:r>
              <w:rPr>
                <w:rFonts w:cs="Arial"/>
              </w:rPr>
              <w:t>11</w:t>
            </w:r>
            <w:r w:rsidR="00483EC0" w:rsidRPr="00525CAA">
              <w:rPr>
                <w:rFonts w:cs="Arial"/>
              </w:rPr>
              <w:t xml:space="preserve"> - </w:t>
            </w:r>
            <w:r>
              <w:rPr>
                <w:rFonts w:cs="Arial"/>
              </w:rPr>
              <w:t>1</w:t>
            </w:r>
            <w:r w:rsidR="00BD21AE">
              <w:rPr>
                <w:rFonts w:cs="Arial"/>
              </w:rPr>
              <w:t>9</w:t>
            </w:r>
            <w:r w:rsidR="00483EC0" w:rsidRPr="00525CAA">
              <w:rPr>
                <w:rFonts w:cs="Arial"/>
              </w:rPr>
              <w:t xml:space="preserve"> </w:t>
            </w:r>
            <w:r w:rsidR="00BD21AE">
              <w:rPr>
                <w:rFonts w:cs="Arial"/>
              </w:rPr>
              <w:t>Novembe</w:t>
            </w:r>
            <w:r>
              <w:rPr>
                <w:rFonts w:cs="Arial"/>
              </w:rPr>
              <w:t>r</w:t>
            </w:r>
            <w:r w:rsidR="00483EC0" w:rsidRPr="00525CAA">
              <w:rPr>
                <w:rFonts w:cs="Arial"/>
              </w:rPr>
              <w:t xml:space="preserve"> 2021</w:t>
            </w:r>
          </w:p>
          <w:p w14:paraId="61B08A22" w14:textId="77777777" w:rsidR="00046179" w:rsidRDefault="00046179" w:rsidP="00046179">
            <w:pPr>
              <w:rPr>
                <w:rFonts w:cs="Arial"/>
              </w:rPr>
            </w:pPr>
          </w:p>
          <w:p w14:paraId="4CB03310" w14:textId="0BE2946F"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7E5C5F">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9E64F6">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0544142D" w:rsidR="00046179" w:rsidRPr="007016DC" w:rsidRDefault="00A133DD" w:rsidP="00046179">
            <w:pPr>
              <w:rPr>
                <w:rFonts w:cs="Arial"/>
                <w:bCs/>
                <w:iCs/>
              </w:rPr>
            </w:pPr>
            <w:hyperlink r:id="rId8" w:history="1">
              <w:r w:rsidR="007E5C5F">
                <w:rPr>
                  <w:rStyle w:val="Hyperlink"/>
                </w:rPr>
                <w:t>C1-216500</w:t>
              </w:r>
            </w:hyperlink>
          </w:p>
        </w:tc>
        <w:tc>
          <w:tcPr>
            <w:tcW w:w="4191" w:type="dxa"/>
            <w:gridSpan w:val="3"/>
            <w:tcBorders>
              <w:top w:val="single" w:sz="12" w:space="0" w:color="auto"/>
              <w:bottom w:val="single" w:sz="4" w:space="0" w:color="auto"/>
            </w:tcBorders>
            <w:shd w:val="clear" w:color="auto" w:fill="FFFF00"/>
          </w:tcPr>
          <w:p w14:paraId="2ED96350" w14:textId="1B917E25"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0A0AC90B" w:rsidR="00046179" w:rsidRPr="00D95972" w:rsidRDefault="00046179" w:rsidP="00481025">
            <w:pPr>
              <w:rPr>
                <w:rFonts w:cs="Arial"/>
              </w:rPr>
            </w:pPr>
          </w:p>
        </w:tc>
      </w:tr>
      <w:tr w:rsidR="0053283C" w:rsidRPr="00D95972" w14:paraId="365CE061" w14:textId="77777777" w:rsidTr="00C20200">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203D1A55"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E439E1">
              <w:rPr>
                <w:rFonts w:cs="Arial"/>
                <w:bCs/>
                <w:iCs/>
              </w:rPr>
              <w:t>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466F6FD3"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5FBFF131" w:rsidR="0053283C" w:rsidRPr="00D95972" w:rsidRDefault="0053283C" w:rsidP="00481025">
            <w:pPr>
              <w:rPr>
                <w:rFonts w:cs="Arial"/>
              </w:rPr>
            </w:pPr>
          </w:p>
        </w:tc>
      </w:tr>
      <w:tr w:rsidR="0053283C" w:rsidRPr="00D95972" w14:paraId="12AE1C53" w14:textId="77777777" w:rsidTr="00C20200">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6DE00107"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0578A7E5"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26D1D82B" w:rsidR="0053283C" w:rsidRPr="00D95972" w:rsidRDefault="0053283C" w:rsidP="00481025">
            <w:pPr>
              <w:rPr>
                <w:rFonts w:cs="Arial"/>
              </w:rPr>
            </w:pPr>
          </w:p>
        </w:tc>
      </w:tr>
      <w:tr w:rsidR="0053283C" w:rsidRPr="00D95972" w14:paraId="55EC0623" w14:textId="77777777" w:rsidTr="00FF7877">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7ACABDB8" w:rsidR="0053283C" w:rsidRPr="007016DC" w:rsidRDefault="0053283C" w:rsidP="0053283C">
            <w:pPr>
              <w:rPr>
                <w:rFonts w:cs="Arial"/>
                <w:bCs/>
                <w:iCs/>
              </w:rPr>
            </w:pPr>
            <w:r w:rsidRPr="007016DC">
              <w:rPr>
                <w:iCs/>
              </w:rPr>
              <w:t>C1-2</w:t>
            </w:r>
            <w:r w:rsidR="00525CAA">
              <w:rPr>
                <w:iCs/>
              </w:rPr>
              <w:t>1</w:t>
            </w:r>
            <w:r w:rsidR="00FB3068">
              <w:rPr>
                <w:iCs/>
              </w:rPr>
              <w:t>65</w:t>
            </w:r>
            <w:r w:rsidR="00BD21AE">
              <w:rPr>
                <w:iCs/>
              </w:rPr>
              <w:t>0</w:t>
            </w:r>
            <w:r w:rsidR="00C66712">
              <w:rPr>
                <w:iCs/>
              </w:rPr>
              <w:t>3</w:t>
            </w:r>
          </w:p>
        </w:tc>
        <w:tc>
          <w:tcPr>
            <w:tcW w:w="4191" w:type="dxa"/>
            <w:gridSpan w:val="3"/>
            <w:tcBorders>
              <w:top w:val="single" w:sz="4" w:space="0" w:color="auto"/>
              <w:bottom w:val="single" w:sz="4" w:space="0" w:color="auto"/>
            </w:tcBorders>
            <w:shd w:val="clear" w:color="auto" w:fill="00FFFF"/>
          </w:tcPr>
          <w:p w14:paraId="01F6E6C8" w14:textId="6B43E289"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151765A6" w:rsidR="0053283C" w:rsidRPr="00D95972" w:rsidRDefault="0053283C" w:rsidP="00481025">
            <w:pPr>
              <w:rPr>
                <w:rFonts w:cs="Arial"/>
              </w:rPr>
            </w:pPr>
          </w:p>
        </w:tc>
      </w:tr>
      <w:tr w:rsidR="0053283C" w:rsidRPr="00D95972" w14:paraId="6E50DB84" w14:textId="77777777" w:rsidTr="00FF7877">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0BEDA307"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62D03EEA"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18B41E68" w:rsidR="0053283C" w:rsidRPr="00D95972" w:rsidRDefault="0053283C" w:rsidP="00481025">
            <w:pPr>
              <w:rPr>
                <w:rFonts w:cs="Arial"/>
              </w:rPr>
            </w:pPr>
          </w:p>
        </w:tc>
      </w:tr>
      <w:tr w:rsidR="006A159F" w:rsidRPr="00D95972" w14:paraId="2A989729" w14:textId="77777777" w:rsidTr="0056620E">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6C513A0E" w:rsidR="006A159F" w:rsidRPr="007016DC" w:rsidRDefault="006A159F" w:rsidP="006A159F">
            <w:pPr>
              <w:rPr>
                <w:rFonts w:cs="Arial"/>
                <w:bCs/>
                <w:iCs/>
              </w:rPr>
            </w:pPr>
            <w:r w:rsidRPr="007016DC">
              <w:rPr>
                <w:rFonts w:cs="Arial"/>
                <w:bCs/>
                <w:iCs/>
              </w:rPr>
              <w:t>C1-2</w:t>
            </w:r>
            <w:r w:rsidR="00525CAA">
              <w:rPr>
                <w:rFonts w:cs="Arial"/>
                <w:bCs/>
                <w:iCs/>
              </w:rPr>
              <w:t>1</w:t>
            </w:r>
            <w:r w:rsidR="00FB3068">
              <w:rPr>
                <w:rFonts w:cs="Arial"/>
                <w:bCs/>
                <w:iCs/>
              </w:rPr>
              <w:t>65</w:t>
            </w:r>
            <w:r w:rsidR="00BD21AE">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32C52AE3"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56620E" w:rsidRPr="00D95972" w14:paraId="37850C5F" w14:textId="77777777" w:rsidTr="0056620E">
        <w:tc>
          <w:tcPr>
            <w:tcW w:w="976" w:type="dxa"/>
            <w:tcBorders>
              <w:left w:val="thinThickThinSmallGap" w:sz="24" w:space="0" w:color="auto"/>
              <w:bottom w:val="nil"/>
            </w:tcBorders>
          </w:tcPr>
          <w:p w14:paraId="25743E0C" w14:textId="77777777" w:rsidR="0056620E" w:rsidRPr="00D95972" w:rsidRDefault="0056620E" w:rsidP="006A159F">
            <w:pPr>
              <w:rPr>
                <w:rFonts w:cs="Arial"/>
              </w:rPr>
            </w:pPr>
          </w:p>
        </w:tc>
        <w:tc>
          <w:tcPr>
            <w:tcW w:w="1317" w:type="dxa"/>
            <w:gridSpan w:val="2"/>
            <w:tcBorders>
              <w:bottom w:val="nil"/>
            </w:tcBorders>
          </w:tcPr>
          <w:p w14:paraId="777D0EAC" w14:textId="77777777" w:rsidR="0056620E" w:rsidRPr="00D95972" w:rsidRDefault="0056620E" w:rsidP="006A159F">
            <w:pPr>
              <w:rPr>
                <w:rFonts w:cs="Arial"/>
              </w:rPr>
            </w:pPr>
          </w:p>
        </w:tc>
        <w:tc>
          <w:tcPr>
            <w:tcW w:w="1088" w:type="dxa"/>
            <w:tcBorders>
              <w:top w:val="single" w:sz="4" w:space="0" w:color="auto"/>
              <w:bottom w:val="single" w:sz="4" w:space="0" w:color="auto"/>
            </w:tcBorders>
            <w:shd w:val="clear" w:color="auto" w:fill="00FFFF"/>
          </w:tcPr>
          <w:p w14:paraId="13A8E528" w14:textId="063866F7" w:rsidR="0056620E" w:rsidRPr="00D95972" w:rsidRDefault="0056620E" w:rsidP="006A159F">
            <w:pPr>
              <w:rPr>
                <w:rFonts w:cs="Arial"/>
                <w:bCs/>
              </w:rPr>
            </w:pPr>
            <w:r>
              <w:rPr>
                <w:rFonts w:cs="Arial"/>
                <w:bCs/>
              </w:rPr>
              <w:t>C1-216506</w:t>
            </w:r>
          </w:p>
        </w:tc>
        <w:tc>
          <w:tcPr>
            <w:tcW w:w="4191" w:type="dxa"/>
            <w:gridSpan w:val="3"/>
            <w:tcBorders>
              <w:top w:val="single" w:sz="4" w:space="0" w:color="auto"/>
              <w:bottom w:val="single" w:sz="4" w:space="0" w:color="auto"/>
            </w:tcBorders>
            <w:shd w:val="clear" w:color="auto" w:fill="00FFFF"/>
          </w:tcPr>
          <w:p w14:paraId="516BEEFF" w14:textId="3CD2CC06" w:rsidR="0056620E" w:rsidRPr="00D95972" w:rsidRDefault="0056620E"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34BC80B5" w14:textId="7DE9E827" w:rsidR="0056620E" w:rsidRPr="00D95972" w:rsidRDefault="0056620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3EA271F3" w14:textId="117C288A" w:rsidR="0056620E" w:rsidRPr="00D95972" w:rsidRDefault="0056620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8FA5B14" w14:textId="77777777" w:rsidR="0056620E" w:rsidRPr="00D95972" w:rsidRDefault="0056620E" w:rsidP="006A159F">
            <w:pPr>
              <w:rPr>
                <w:rFonts w:cs="Arial"/>
              </w:rPr>
            </w:pPr>
          </w:p>
        </w:tc>
      </w:tr>
      <w:tr w:rsidR="006D5A4B" w:rsidRPr="00D95972" w14:paraId="362DCF71" w14:textId="77777777" w:rsidTr="003C0D9F">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FFFFFF"/>
          </w:tcPr>
          <w:p w14:paraId="20AC586E" w14:textId="19FF2753" w:rsidR="006D5A4B" w:rsidRPr="00D95972" w:rsidRDefault="006D5A4B" w:rsidP="006A159F">
            <w:pPr>
              <w:rPr>
                <w:rFonts w:cs="Arial"/>
                <w:bCs/>
              </w:rPr>
            </w:pPr>
          </w:p>
        </w:tc>
        <w:tc>
          <w:tcPr>
            <w:tcW w:w="4191" w:type="dxa"/>
            <w:gridSpan w:val="3"/>
            <w:tcBorders>
              <w:top w:val="single" w:sz="4" w:space="0" w:color="auto"/>
              <w:bottom w:val="single" w:sz="4" w:space="0" w:color="auto"/>
            </w:tcBorders>
            <w:shd w:val="clear" w:color="auto" w:fill="FFFFFF"/>
          </w:tcPr>
          <w:p w14:paraId="0EC9414A" w14:textId="5FD21868" w:rsidR="006D5A4B" w:rsidRPr="00D95972" w:rsidRDefault="006D5A4B" w:rsidP="006A159F">
            <w:pPr>
              <w:rPr>
                <w:rFonts w:cs="Arial"/>
                <w:lang w:val="en-US"/>
              </w:rPr>
            </w:pPr>
          </w:p>
        </w:tc>
        <w:tc>
          <w:tcPr>
            <w:tcW w:w="1767" w:type="dxa"/>
            <w:tcBorders>
              <w:top w:val="single" w:sz="4" w:space="0" w:color="auto"/>
              <w:bottom w:val="single" w:sz="4" w:space="0" w:color="auto"/>
            </w:tcBorders>
            <w:shd w:val="clear" w:color="auto" w:fill="FFFFFF"/>
          </w:tcPr>
          <w:p w14:paraId="59DA78BE" w14:textId="046CDFCB" w:rsidR="006D5A4B" w:rsidRPr="00D95972" w:rsidRDefault="006D5A4B" w:rsidP="006A159F">
            <w:pPr>
              <w:rPr>
                <w:rFonts w:cs="Arial"/>
              </w:rPr>
            </w:pPr>
          </w:p>
        </w:tc>
        <w:tc>
          <w:tcPr>
            <w:tcW w:w="826" w:type="dxa"/>
            <w:tcBorders>
              <w:top w:val="single" w:sz="4" w:space="0" w:color="auto"/>
              <w:bottom w:val="single" w:sz="4" w:space="0" w:color="auto"/>
            </w:tcBorders>
            <w:shd w:val="clear" w:color="auto" w:fill="FFFFFF"/>
          </w:tcPr>
          <w:p w14:paraId="2D56E817" w14:textId="3C00C406" w:rsidR="006D5A4B" w:rsidRPr="00D95972" w:rsidRDefault="006D5A4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96BD" w14:textId="6C3BA7D3" w:rsidR="006D5A4B" w:rsidRPr="00D95972" w:rsidRDefault="006D5A4B" w:rsidP="006A159F">
            <w:pPr>
              <w:rPr>
                <w:rFonts w:cs="Arial"/>
              </w:rPr>
            </w:pPr>
          </w:p>
        </w:tc>
      </w:tr>
      <w:tr w:rsidR="00BD21AE" w:rsidRPr="00D95972" w14:paraId="597C4ED7" w14:textId="77777777" w:rsidTr="00BD21AE">
        <w:tc>
          <w:tcPr>
            <w:tcW w:w="976" w:type="dxa"/>
            <w:tcBorders>
              <w:left w:val="thinThickThinSmallGap" w:sz="24" w:space="0" w:color="auto"/>
              <w:bottom w:val="nil"/>
            </w:tcBorders>
          </w:tcPr>
          <w:p w14:paraId="6D18B966" w14:textId="77777777" w:rsidR="00BD21AE" w:rsidRPr="00D95972" w:rsidRDefault="00BD21AE" w:rsidP="00BD21AE">
            <w:pPr>
              <w:rPr>
                <w:rFonts w:cs="Arial"/>
              </w:rPr>
            </w:pPr>
          </w:p>
        </w:tc>
        <w:tc>
          <w:tcPr>
            <w:tcW w:w="1317" w:type="dxa"/>
            <w:gridSpan w:val="2"/>
            <w:tcBorders>
              <w:bottom w:val="nil"/>
            </w:tcBorders>
          </w:tcPr>
          <w:p w14:paraId="688D66BA"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13AAE456" w14:textId="137422E7" w:rsidR="00BD21AE" w:rsidRPr="00D95972" w:rsidRDefault="00BD21AE" w:rsidP="00BD21AE">
            <w:pPr>
              <w:rPr>
                <w:rFonts w:cs="Arial"/>
                <w:bCs/>
              </w:rPr>
            </w:pPr>
          </w:p>
        </w:tc>
        <w:tc>
          <w:tcPr>
            <w:tcW w:w="4191" w:type="dxa"/>
            <w:gridSpan w:val="3"/>
            <w:tcBorders>
              <w:top w:val="single" w:sz="4" w:space="0" w:color="auto"/>
              <w:bottom w:val="single" w:sz="4" w:space="0" w:color="auto"/>
            </w:tcBorders>
            <w:shd w:val="clear" w:color="auto" w:fill="FFFFFF"/>
          </w:tcPr>
          <w:p w14:paraId="1E0666E6" w14:textId="3DF8F8F8" w:rsidR="00BD21AE" w:rsidRPr="00D95972" w:rsidRDefault="00BD21AE" w:rsidP="00BD21AE">
            <w:pPr>
              <w:rPr>
                <w:rFonts w:cs="Arial"/>
                <w:lang w:val="en-US"/>
              </w:rPr>
            </w:pPr>
          </w:p>
        </w:tc>
        <w:tc>
          <w:tcPr>
            <w:tcW w:w="1767" w:type="dxa"/>
            <w:tcBorders>
              <w:top w:val="single" w:sz="4" w:space="0" w:color="auto"/>
              <w:bottom w:val="single" w:sz="4" w:space="0" w:color="auto"/>
            </w:tcBorders>
            <w:shd w:val="clear" w:color="auto" w:fill="FFFFFF"/>
          </w:tcPr>
          <w:p w14:paraId="76A64D1C" w14:textId="10F2642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64E916EB" w14:textId="6C9450F3"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11700" w14:textId="77777777" w:rsidR="00BD21AE" w:rsidRPr="00D95972" w:rsidRDefault="00BD21AE" w:rsidP="00BD21AE">
            <w:pPr>
              <w:rPr>
                <w:rFonts w:cs="Arial"/>
              </w:rPr>
            </w:pPr>
          </w:p>
        </w:tc>
      </w:tr>
      <w:tr w:rsidR="00A8610D" w:rsidRPr="00D95972" w14:paraId="7F05CC02" w14:textId="77777777" w:rsidTr="00366DCF">
        <w:tc>
          <w:tcPr>
            <w:tcW w:w="976" w:type="dxa"/>
            <w:tcBorders>
              <w:left w:val="thinThickThinSmallGap" w:sz="24" w:space="0" w:color="auto"/>
              <w:bottom w:val="nil"/>
            </w:tcBorders>
          </w:tcPr>
          <w:p w14:paraId="2EA3EABB" w14:textId="77777777" w:rsidR="00A8610D" w:rsidRPr="00D95972" w:rsidRDefault="00A8610D" w:rsidP="006A159F">
            <w:pPr>
              <w:rPr>
                <w:rFonts w:cs="Arial"/>
              </w:rPr>
            </w:pPr>
          </w:p>
        </w:tc>
        <w:tc>
          <w:tcPr>
            <w:tcW w:w="1317" w:type="dxa"/>
            <w:gridSpan w:val="2"/>
            <w:tcBorders>
              <w:bottom w:val="nil"/>
            </w:tcBorders>
          </w:tcPr>
          <w:p w14:paraId="6170CE37" w14:textId="77777777" w:rsidR="00A8610D" w:rsidRPr="00D95972" w:rsidRDefault="00A8610D" w:rsidP="006A159F">
            <w:pPr>
              <w:rPr>
                <w:rFonts w:cs="Arial"/>
              </w:rPr>
            </w:pPr>
          </w:p>
        </w:tc>
        <w:tc>
          <w:tcPr>
            <w:tcW w:w="1088" w:type="dxa"/>
            <w:tcBorders>
              <w:top w:val="single" w:sz="4" w:space="0" w:color="auto"/>
              <w:bottom w:val="single" w:sz="4" w:space="0" w:color="auto"/>
            </w:tcBorders>
            <w:shd w:val="clear" w:color="auto" w:fill="FFFFFF"/>
          </w:tcPr>
          <w:p w14:paraId="3FA3FC5B" w14:textId="77777777" w:rsidR="00A8610D" w:rsidRPr="00D95972" w:rsidRDefault="00A8610D" w:rsidP="006A159F">
            <w:pPr>
              <w:rPr>
                <w:rFonts w:cs="Arial"/>
                <w:bCs/>
              </w:rPr>
            </w:pPr>
          </w:p>
        </w:tc>
        <w:tc>
          <w:tcPr>
            <w:tcW w:w="4191" w:type="dxa"/>
            <w:gridSpan w:val="3"/>
            <w:tcBorders>
              <w:top w:val="single" w:sz="4" w:space="0" w:color="auto"/>
              <w:bottom w:val="single" w:sz="4" w:space="0" w:color="auto"/>
            </w:tcBorders>
            <w:shd w:val="clear" w:color="auto" w:fill="FFFFFF"/>
          </w:tcPr>
          <w:p w14:paraId="111509E0" w14:textId="77777777" w:rsidR="00A8610D" w:rsidRPr="00D95972" w:rsidRDefault="00A8610D" w:rsidP="006A159F">
            <w:pPr>
              <w:rPr>
                <w:rFonts w:cs="Arial"/>
                <w:lang w:val="en-US"/>
              </w:rPr>
            </w:pPr>
          </w:p>
        </w:tc>
        <w:tc>
          <w:tcPr>
            <w:tcW w:w="1767" w:type="dxa"/>
            <w:tcBorders>
              <w:top w:val="single" w:sz="4" w:space="0" w:color="auto"/>
              <w:bottom w:val="single" w:sz="4" w:space="0" w:color="auto"/>
            </w:tcBorders>
            <w:shd w:val="clear" w:color="auto" w:fill="FFFFFF"/>
          </w:tcPr>
          <w:p w14:paraId="6F288F8B" w14:textId="77777777" w:rsidR="00A8610D" w:rsidRPr="00D95972" w:rsidRDefault="00A8610D" w:rsidP="006A159F">
            <w:pPr>
              <w:rPr>
                <w:rFonts w:cs="Arial"/>
              </w:rPr>
            </w:pPr>
          </w:p>
        </w:tc>
        <w:tc>
          <w:tcPr>
            <w:tcW w:w="826" w:type="dxa"/>
            <w:tcBorders>
              <w:top w:val="single" w:sz="4" w:space="0" w:color="auto"/>
              <w:bottom w:val="single" w:sz="4" w:space="0" w:color="auto"/>
            </w:tcBorders>
            <w:shd w:val="clear" w:color="auto" w:fill="FFFFFF"/>
          </w:tcPr>
          <w:p w14:paraId="0217B80B" w14:textId="77777777" w:rsidR="00A8610D" w:rsidRPr="00D95972" w:rsidRDefault="00A8610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C2AE0" w14:textId="77777777" w:rsidR="00A8610D" w:rsidRPr="00D95972" w:rsidRDefault="00A8610D"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E37B4AD"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BD21AE">
              <w:rPr>
                <w:rFonts w:cs="Arial"/>
                <w:b/>
                <w:bCs/>
              </w:rPr>
              <w:t>7</w:t>
            </w:r>
            <w:r w:rsidR="00FF2F70">
              <w:rPr>
                <w:rFonts w:cs="Arial"/>
                <w:b/>
                <w:bCs/>
              </w:rPr>
              <w:t>102</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279BB523" w:rsidR="00483EC0" w:rsidRDefault="00483EC0" w:rsidP="00483EC0">
            <w:pPr>
              <w:spacing w:after="120"/>
              <w:ind w:left="720"/>
            </w:pPr>
            <w:r w:rsidRPr="00027648">
              <w:t>Start of e-meeting:</w:t>
            </w:r>
            <w:r w:rsidRPr="00027648">
              <w:tab/>
            </w:r>
            <w:r w:rsidRPr="00027648">
              <w:tab/>
            </w:r>
            <w:r w:rsidRPr="00027648">
              <w:tab/>
            </w:r>
            <w:r w:rsidR="00E00D88">
              <w:t>Thursday</w:t>
            </w:r>
            <w:r w:rsidRPr="00027648">
              <w:tab/>
            </w:r>
            <w:r w:rsidR="00E00D88">
              <w:t>November</w:t>
            </w:r>
            <w:r w:rsidRPr="00027648">
              <w:t xml:space="preserve"> </w:t>
            </w:r>
            <w:r w:rsidR="003E6AA7">
              <w:t>1</w:t>
            </w:r>
            <w:r w:rsidR="00D03D0D">
              <w:t>1</w:t>
            </w:r>
            <w:r w:rsidRPr="00027648">
              <w:rPr>
                <w:vertAlign w:val="superscript"/>
              </w:rPr>
              <w:t>th</w:t>
            </w:r>
            <w:r w:rsidRPr="00027648">
              <w:t xml:space="preserve"> </w:t>
            </w:r>
            <w:r w:rsidRPr="00027648">
              <w:tab/>
              <w:t>00:01 UTC</w:t>
            </w:r>
          </w:p>
          <w:p w14:paraId="05E08E1D" w14:textId="1049454C" w:rsidR="00483EC0" w:rsidRPr="00027648" w:rsidRDefault="00483EC0" w:rsidP="00483EC0">
            <w:pPr>
              <w:spacing w:after="120"/>
              <w:ind w:left="720"/>
            </w:pPr>
            <w:bookmarkStart w:id="1" w:name="_Hlk85548432"/>
            <w:r w:rsidRPr="00E00D88">
              <w:rPr>
                <w:highlight w:val="yellow"/>
              </w:rPr>
              <w:t>End of initial comments phase</w:t>
            </w:r>
            <w:r w:rsidRPr="00E00D88">
              <w:rPr>
                <w:highlight w:val="yellow"/>
              </w:rPr>
              <w:tab/>
            </w:r>
            <w:r w:rsidR="00027648" w:rsidRPr="00E00D88">
              <w:rPr>
                <w:highlight w:val="yellow"/>
              </w:rPr>
              <w:tab/>
            </w:r>
            <w:r w:rsidR="00E00D88" w:rsidRPr="00E00D88">
              <w:rPr>
                <w:highlight w:val="yellow"/>
              </w:rPr>
              <w:t>Tuesday</w:t>
            </w:r>
            <w:r w:rsidRPr="00E00D88">
              <w:rPr>
                <w:highlight w:val="yellow"/>
              </w:rPr>
              <w:tab/>
            </w:r>
            <w:r w:rsidR="00E00D88" w:rsidRPr="00E00D88">
              <w:rPr>
                <w:highlight w:val="yellow"/>
              </w:rPr>
              <w:t>November</w:t>
            </w:r>
            <w:r w:rsidRPr="00E00D88">
              <w:rPr>
                <w:highlight w:val="yellow"/>
              </w:rPr>
              <w:t xml:space="preserve"> </w:t>
            </w:r>
            <w:r w:rsidR="00D03D0D" w:rsidRPr="00E00D88">
              <w:rPr>
                <w:highlight w:val="yellow"/>
              </w:rPr>
              <w:t>1</w:t>
            </w:r>
            <w:r w:rsidR="00E00D88" w:rsidRPr="00E00D88">
              <w:rPr>
                <w:highlight w:val="yellow"/>
              </w:rPr>
              <w:t>6</w:t>
            </w:r>
            <w:r w:rsidR="007F7F73" w:rsidRPr="00E00D88">
              <w:rPr>
                <w:highlight w:val="yellow"/>
                <w:vertAlign w:val="superscript"/>
              </w:rPr>
              <w:t>th</w:t>
            </w:r>
            <w:r w:rsidR="007F7F73" w:rsidRPr="00E00D88">
              <w:rPr>
                <w:highlight w:val="yellow"/>
              </w:rPr>
              <w:t xml:space="preserve"> </w:t>
            </w:r>
            <w:r w:rsidRPr="00E00D88">
              <w:rPr>
                <w:highlight w:val="yellow"/>
              </w:rPr>
              <w:tab/>
              <w:t>1</w:t>
            </w:r>
            <w:r w:rsidR="00E00D88">
              <w:rPr>
                <w:highlight w:val="yellow"/>
              </w:rPr>
              <w:t>7</w:t>
            </w:r>
            <w:r w:rsidRPr="00E00D88">
              <w:rPr>
                <w:highlight w:val="yellow"/>
              </w:rPr>
              <w:t>:00 UTC</w:t>
            </w:r>
          </w:p>
          <w:bookmarkEnd w:id="1"/>
          <w:p w14:paraId="12B89B58" w14:textId="0396A9D4"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E00D88">
              <w:t>November</w:t>
            </w:r>
            <w:r w:rsidRPr="007C5EE4">
              <w:t xml:space="preserve"> </w:t>
            </w:r>
            <w:r w:rsidR="00D03D0D">
              <w:t>1</w:t>
            </w:r>
            <w:r w:rsidR="00E00D88">
              <w:t>8</w:t>
            </w:r>
            <w:r w:rsidR="007F7F73" w:rsidRPr="007F7F73">
              <w:rPr>
                <w:vertAlign w:val="superscript"/>
              </w:rPr>
              <w:t>th</w:t>
            </w:r>
            <w:r w:rsidRPr="007C5EE4">
              <w:tab/>
              <w:t>1</w:t>
            </w:r>
            <w:r w:rsidR="00E00D88">
              <w:t>1</w:t>
            </w:r>
            <w:r w:rsidRPr="007C5EE4">
              <w:t>:00 - 1</w:t>
            </w:r>
            <w:r w:rsidR="00E00D88">
              <w:t>5</w:t>
            </w:r>
            <w:r w:rsidRPr="007C5EE4">
              <w:t>:00 UTC</w:t>
            </w:r>
          </w:p>
          <w:p w14:paraId="4F2C4A45" w14:textId="03755E36" w:rsidR="00483EC0" w:rsidRDefault="00483EC0" w:rsidP="00483EC0">
            <w:pPr>
              <w:spacing w:after="120"/>
              <w:ind w:left="720"/>
            </w:pPr>
            <w:r w:rsidRPr="0080186D">
              <w:t>Last revision upload:</w:t>
            </w:r>
            <w:r w:rsidRPr="0080186D">
              <w:tab/>
            </w:r>
            <w:r w:rsidRPr="0080186D">
              <w:tab/>
            </w:r>
            <w:r w:rsidRPr="0080186D">
              <w:tab/>
            </w:r>
            <w:r>
              <w:t>Thursday</w:t>
            </w:r>
            <w:r w:rsidRPr="0080186D">
              <w:tab/>
            </w:r>
            <w:r w:rsidR="00E00D88">
              <w:t>November</w:t>
            </w:r>
            <w:r>
              <w:t xml:space="preserve"> </w:t>
            </w:r>
            <w:r w:rsidR="00D03D0D">
              <w:t>1</w:t>
            </w:r>
            <w:r w:rsidR="00E00D88">
              <w:t>8</w:t>
            </w:r>
            <w:r w:rsidR="007F7F73" w:rsidRPr="007F7F73">
              <w:rPr>
                <w:vertAlign w:val="superscript"/>
              </w:rPr>
              <w:t>th</w:t>
            </w:r>
            <w:r w:rsidRPr="0080186D">
              <w:tab/>
              <w:t>1</w:t>
            </w:r>
            <w:r w:rsidR="00E00D88">
              <w:t>5</w:t>
            </w:r>
            <w:r w:rsidRPr="0080186D">
              <w:t xml:space="preserve">:00 </w:t>
            </w:r>
            <w:r>
              <w:t>UTC</w:t>
            </w:r>
          </w:p>
          <w:p w14:paraId="484C6C62" w14:textId="3B977935" w:rsidR="00DE3163" w:rsidRPr="00DE3163" w:rsidRDefault="00DE3163" w:rsidP="00DE3163">
            <w:pPr>
              <w:spacing w:after="120"/>
              <w:ind w:left="720"/>
              <w:rPr>
                <w:b/>
                <w:bCs/>
              </w:rPr>
            </w:pPr>
            <w:r w:rsidRPr="00E00D88">
              <w:rPr>
                <w:b/>
                <w:bCs/>
              </w:rPr>
              <w:t>Extended last revision upload*:</w:t>
            </w:r>
            <w:r w:rsidRPr="00E00D88">
              <w:rPr>
                <w:b/>
                <w:bCs/>
              </w:rPr>
              <w:tab/>
              <w:t>Friday</w:t>
            </w:r>
            <w:r w:rsidRPr="00E00D88">
              <w:rPr>
                <w:b/>
                <w:bCs/>
              </w:rPr>
              <w:tab/>
            </w:r>
            <w:r w:rsidRPr="00E00D88">
              <w:rPr>
                <w:b/>
                <w:bCs/>
              </w:rPr>
              <w:tab/>
            </w:r>
            <w:r w:rsidR="00E00D88" w:rsidRPr="00E00D88">
              <w:rPr>
                <w:b/>
                <w:bCs/>
              </w:rPr>
              <w:t>November</w:t>
            </w:r>
            <w:r w:rsidRPr="00E00D88">
              <w:rPr>
                <w:b/>
                <w:bCs/>
              </w:rPr>
              <w:t xml:space="preserve"> 1</w:t>
            </w:r>
            <w:r w:rsidR="00E00D88" w:rsidRPr="00E00D88">
              <w:rPr>
                <w:b/>
                <w:bCs/>
              </w:rPr>
              <w:t>9</w:t>
            </w:r>
            <w:r w:rsidRPr="00E00D88">
              <w:rPr>
                <w:b/>
                <w:bCs/>
                <w:vertAlign w:val="superscript"/>
              </w:rPr>
              <w:t>th</w:t>
            </w:r>
            <w:r w:rsidRPr="00E00D88">
              <w:rPr>
                <w:b/>
                <w:bCs/>
              </w:rPr>
              <w:tab/>
              <w:t>00:01 UTC</w:t>
            </w:r>
          </w:p>
          <w:p w14:paraId="712A27F5" w14:textId="0B6BB181"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E00D88">
              <w:t>November</w:t>
            </w:r>
            <w:r>
              <w:t xml:space="preserve"> </w:t>
            </w:r>
            <w:r w:rsidR="00E00D88">
              <w:t>19</w:t>
            </w:r>
            <w:r w:rsidR="007F7F73">
              <w:rPr>
                <w:vertAlign w:val="superscript"/>
              </w:rPr>
              <w:t>th</w:t>
            </w:r>
            <w:r>
              <w:t xml:space="preserve"> </w:t>
            </w:r>
            <w:r w:rsidRPr="0080186D">
              <w:tab/>
              <w:t>1</w:t>
            </w:r>
            <w:r w:rsidR="00E00D88">
              <w:t>5</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6D2D04E1" w14:textId="165BB4B0" w:rsidR="002E46A2" w:rsidRPr="00E00D88" w:rsidRDefault="00D03D0D" w:rsidP="001E3B6D">
            <w:pPr>
              <w:rPr>
                <w:rFonts w:cs="Arial"/>
                <w:b/>
                <w:bCs/>
                <w:color w:val="FF0000"/>
                <w:sz w:val="24"/>
                <w:szCs w:val="24"/>
              </w:rPr>
            </w:pPr>
            <w:r w:rsidRPr="00E00D88">
              <w:rPr>
                <w:rFonts w:cs="Arial"/>
                <w:b/>
                <w:bCs/>
                <w:color w:val="FF0000"/>
                <w:sz w:val="24"/>
                <w:szCs w:val="24"/>
              </w:rPr>
              <w:t xml:space="preserve">Technical </w:t>
            </w:r>
            <w:r w:rsidR="00E74530" w:rsidRPr="00E00D88">
              <w:rPr>
                <w:rFonts w:cs="Arial"/>
                <w:b/>
                <w:bCs/>
                <w:color w:val="FF0000"/>
                <w:sz w:val="24"/>
                <w:szCs w:val="24"/>
              </w:rPr>
              <w:t>Vote</w:t>
            </w:r>
            <w:r w:rsidR="001C1ABF" w:rsidRPr="00E00D88">
              <w:rPr>
                <w:rFonts w:cs="Arial"/>
                <w:b/>
                <w:bCs/>
                <w:color w:val="FF0000"/>
                <w:sz w:val="24"/>
                <w:szCs w:val="24"/>
              </w:rPr>
              <w:t xml:space="preserve"> </w:t>
            </w:r>
            <w:bookmarkStart w:id="2" w:name="_Hlk82687526"/>
            <w:r w:rsidR="001C1ABF" w:rsidRPr="00E00D88">
              <w:rPr>
                <w:rFonts w:cs="Arial"/>
                <w:b/>
                <w:bCs/>
                <w:color w:val="FF0000"/>
                <w:sz w:val="24"/>
                <w:szCs w:val="24"/>
              </w:rPr>
              <w:t>on stage-3</w:t>
            </w:r>
            <w:r w:rsidR="00111D32" w:rsidRPr="00E00D88">
              <w:rPr>
                <w:rFonts w:cs="Arial"/>
                <w:b/>
                <w:bCs/>
                <w:color w:val="FF0000"/>
                <w:sz w:val="24"/>
                <w:szCs w:val="24"/>
              </w:rPr>
              <w:t xml:space="preserve"> solution</w:t>
            </w:r>
            <w:r w:rsidR="001C1ABF" w:rsidRPr="00E00D88">
              <w:rPr>
                <w:rFonts w:cs="Arial"/>
                <w:b/>
                <w:bCs/>
                <w:color w:val="FF0000"/>
                <w:sz w:val="24"/>
                <w:szCs w:val="24"/>
              </w:rPr>
              <w:t xml:space="preserve"> for EDGE-4 (work item EDGEAPP</w:t>
            </w:r>
            <w:bookmarkEnd w:id="2"/>
            <w:r w:rsidR="001C1ABF" w:rsidRPr="00E00D88">
              <w:rPr>
                <w:rFonts w:cs="Arial"/>
                <w:b/>
                <w:bCs/>
                <w:color w:val="FF0000"/>
                <w:sz w:val="24"/>
                <w:szCs w:val="24"/>
              </w:rPr>
              <w:t>)</w:t>
            </w:r>
            <w:r w:rsidR="003810CB" w:rsidRPr="00E00D88">
              <w:rPr>
                <w:rFonts w:cs="Arial"/>
                <w:b/>
                <w:bCs/>
                <w:color w:val="FF0000"/>
                <w:sz w:val="24"/>
                <w:szCs w:val="24"/>
              </w:rPr>
              <w:t xml:space="preserve"> will be </w:t>
            </w:r>
            <w:r w:rsidR="00891E1D" w:rsidRPr="00E00D88">
              <w:rPr>
                <w:rFonts w:cs="Arial"/>
                <w:b/>
                <w:bCs/>
                <w:color w:val="FF0000"/>
                <w:sz w:val="24"/>
                <w:szCs w:val="24"/>
              </w:rPr>
              <w:t>held</w:t>
            </w:r>
          </w:p>
          <w:p w14:paraId="0BD841CD" w14:textId="77777777" w:rsidR="002E46A2" w:rsidRPr="00E00D88" w:rsidRDefault="002E46A2" w:rsidP="001E3B6D">
            <w:pPr>
              <w:rPr>
                <w:rFonts w:cs="Arial"/>
                <w:b/>
                <w:bCs/>
                <w:color w:val="FF0000"/>
                <w:sz w:val="24"/>
                <w:szCs w:val="24"/>
              </w:rPr>
            </w:pPr>
          </w:p>
          <w:p w14:paraId="1564B564" w14:textId="6CB383EB" w:rsidR="001E3B6D" w:rsidRPr="00E00D88" w:rsidRDefault="002E46A2" w:rsidP="002E46A2">
            <w:pPr>
              <w:overflowPunct/>
              <w:autoSpaceDE/>
              <w:autoSpaceDN/>
              <w:adjustRightInd/>
              <w:textAlignment w:val="auto"/>
              <w:rPr>
                <w:rFonts w:cs="Arial"/>
                <w:b/>
                <w:bCs/>
                <w:color w:val="FF0000"/>
              </w:rPr>
            </w:pPr>
            <w:r w:rsidRPr="00E00D88">
              <w:rPr>
                <w:rFonts w:cs="Arial"/>
                <w:b/>
                <w:bCs/>
                <w:color w:val="FF0000"/>
              </w:rPr>
              <w:t xml:space="preserve">e-voting tool, accessible via 3GU, </w:t>
            </w:r>
            <w:r w:rsidR="00111D32" w:rsidRPr="00E00D88">
              <w:rPr>
                <w:rFonts w:cs="Arial"/>
                <w:b/>
                <w:bCs/>
                <w:color w:val="FF0000"/>
              </w:rPr>
              <w:t>will</w:t>
            </w:r>
            <w:r w:rsidRPr="00E00D88">
              <w:rPr>
                <w:rFonts w:cs="Arial"/>
                <w:b/>
                <w:bCs/>
                <w:color w:val="FF0000"/>
              </w:rPr>
              <w:t xml:space="preserve"> be used</w:t>
            </w:r>
          </w:p>
          <w:p w14:paraId="6FB548E3" w14:textId="1FF0D055" w:rsidR="00D03D0D" w:rsidRPr="00E00D88" w:rsidRDefault="00D03D0D" w:rsidP="001E3B6D">
            <w:pPr>
              <w:rPr>
                <w:rFonts w:cs="Arial"/>
                <w:b/>
                <w:bCs/>
                <w:color w:val="FF0000"/>
              </w:rPr>
            </w:pPr>
          </w:p>
          <w:p w14:paraId="489B4938" w14:textId="3524E91A" w:rsidR="003810CB" w:rsidRDefault="003810CB" w:rsidP="003810CB">
            <w:pPr>
              <w:rPr>
                <w:rFonts w:cs="Arial"/>
                <w:b/>
                <w:bCs/>
                <w:color w:val="FF0000"/>
              </w:rPr>
            </w:pPr>
            <w:r w:rsidRPr="00E00D88">
              <w:rPr>
                <w:rFonts w:cs="Arial"/>
                <w:b/>
                <w:bCs/>
                <w:color w:val="FF0000"/>
              </w:rPr>
              <w:t>Time</w:t>
            </w:r>
            <w:r w:rsidR="009B1D81">
              <w:rPr>
                <w:rFonts w:cs="Arial"/>
                <w:b/>
                <w:bCs/>
                <w:color w:val="FF0000"/>
              </w:rPr>
              <w:t xml:space="preserve"> </w:t>
            </w:r>
            <w:r w:rsidRPr="00E00D88">
              <w:rPr>
                <w:rFonts w:cs="Arial"/>
                <w:b/>
                <w:bCs/>
                <w:color w:val="FF0000"/>
              </w:rPr>
              <w:t>plan:</w:t>
            </w:r>
          </w:p>
          <w:p w14:paraId="640F4C28" w14:textId="365AD559" w:rsidR="009B1D81" w:rsidRPr="00E00D88" w:rsidRDefault="009B1D81" w:rsidP="003810CB">
            <w:pPr>
              <w:rPr>
                <w:rFonts w:cs="Arial"/>
                <w:b/>
                <w:bCs/>
                <w:color w:val="FF0000"/>
              </w:rPr>
            </w:pPr>
            <w:r>
              <w:rPr>
                <w:rFonts w:cs="Arial"/>
                <w:b/>
                <w:bCs/>
                <w:color w:val="FF0000"/>
              </w:rPr>
              <w:t>1</w:t>
            </w:r>
            <w:r w:rsidRPr="009B1D81">
              <w:rPr>
                <w:rFonts w:cs="Arial"/>
                <w:b/>
                <w:bCs/>
                <w:color w:val="FF0000"/>
                <w:vertAlign w:val="superscript"/>
              </w:rPr>
              <w:t>st</w:t>
            </w:r>
            <w:r>
              <w:rPr>
                <w:rFonts w:cs="Arial"/>
                <w:b/>
                <w:bCs/>
                <w:color w:val="FF0000"/>
              </w:rPr>
              <w:t xml:space="preserve"> round of voting</w:t>
            </w:r>
          </w:p>
          <w:p w14:paraId="1042DA66" w14:textId="77777777"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Start: Thursday, November 11, 18h00 UTC </w:t>
            </w:r>
          </w:p>
          <w:p w14:paraId="6FC1466E" w14:textId="6A322FC0"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End: Friday, November 1</w:t>
            </w:r>
            <w:r w:rsidR="00560E22">
              <w:rPr>
                <w:rFonts w:cs="Arial"/>
                <w:color w:val="FF0000"/>
              </w:rPr>
              <w:t>2</w:t>
            </w:r>
            <w:r w:rsidRPr="00E00D88">
              <w:rPr>
                <w:rFonts w:cs="Arial"/>
                <w:color w:val="FF0000"/>
              </w:rPr>
              <w:t>, 12h00 UTC</w:t>
            </w:r>
          </w:p>
          <w:p w14:paraId="104B77FE" w14:textId="64B7DFD2" w:rsidR="003810CB"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Announcement result: Friday, after end of technical voting</w:t>
            </w:r>
          </w:p>
          <w:p w14:paraId="5FEF62E0" w14:textId="0AD11E17" w:rsidR="00E00D88" w:rsidRDefault="00E00D88" w:rsidP="003810CB">
            <w:pPr>
              <w:overflowPunct/>
              <w:autoSpaceDE/>
              <w:autoSpaceDN/>
              <w:adjustRightInd/>
              <w:textAlignment w:val="auto"/>
              <w:rPr>
                <w:rFonts w:cs="Arial"/>
                <w:b/>
                <w:bCs/>
                <w:color w:val="FF0000"/>
              </w:rPr>
            </w:pPr>
          </w:p>
          <w:p w14:paraId="25BAC790" w14:textId="77777777" w:rsidR="009B1D81" w:rsidRDefault="009B1D81" w:rsidP="009B1D81">
            <w:pPr>
              <w:rPr>
                <w:rFonts w:ascii="Calibri" w:hAnsi="Calibri"/>
                <w:color w:val="FF0000"/>
                <w:lang w:val="en-US"/>
              </w:rPr>
            </w:pPr>
            <w:r>
              <w:rPr>
                <w:color w:val="FF0000"/>
                <w:lang w:val="en-US"/>
              </w:rPr>
              <w:t>POTENTIAL 2</w:t>
            </w:r>
            <w:r>
              <w:rPr>
                <w:color w:val="FF0000"/>
                <w:vertAlign w:val="superscript"/>
                <w:lang w:val="en-US"/>
              </w:rPr>
              <w:t>nd</w:t>
            </w:r>
            <w:r>
              <w:rPr>
                <w:color w:val="FF0000"/>
                <w:lang w:val="en-US"/>
              </w:rPr>
              <w:t xml:space="preserve"> round of voting:</w:t>
            </w:r>
          </w:p>
          <w:p w14:paraId="0986A2FA" w14:textId="77777777" w:rsidR="009B1D81" w:rsidRPr="009B1D81" w:rsidRDefault="009B1D81" w:rsidP="009B1D81">
            <w:pPr>
              <w:ind w:firstLine="708"/>
              <w:rPr>
                <w:color w:val="FF0000"/>
                <w:lang w:val="en-US"/>
              </w:rPr>
            </w:pPr>
            <w:r w:rsidRPr="009B1D81">
              <w:rPr>
                <w:color w:val="FF0000"/>
                <w:lang w:val="en-US"/>
              </w:rPr>
              <w:t>Start: Monday, November 15</w:t>
            </w:r>
            <w:r w:rsidRPr="009B1D81">
              <w:rPr>
                <w:color w:val="FF0000"/>
                <w:vertAlign w:val="superscript"/>
                <w:lang w:val="en-US"/>
              </w:rPr>
              <w:t>th</w:t>
            </w:r>
            <w:r w:rsidRPr="009B1D81">
              <w:rPr>
                <w:color w:val="FF0000"/>
                <w:lang w:val="en-US"/>
              </w:rPr>
              <w:t>, 18h00 UTC</w:t>
            </w:r>
          </w:p>
          <w:p w14:paraId="0D270520" w14:textId="77777777" w:rsidR="009B1D81" w:rsidRPr="009B1D81" w:rsidRDefault="009B1D81" w:rsidP="009B1D81">
            <w:pPr>
              <w:ind w:firstLine="708"/>
              <w:rPr>
                <w:color w:val="FF0000"/>
                <w:lang w:val="en-US"/>
              </w:rPr>
            </w:pPr>
            <w:r w:rsidRPr="009B1D81">
              <w:rPr>
                <w:color w:val="FF0000"/>
                <w:lang w:val="en-US"/>
              </w:rPr>
              <w:t>End: Tuesday, November 16</w:t>
            </w:r>
            <w:r w:rsidRPr="009B1D81">
              <w:rPr>
                <w:color w:val="FF0000"/>
                <w:vertAlign w:val="superscript"/>
                <w:lang w:val="en-US"/>
              </w:rPr>
              <w:t>th</w:t>
            </w:r>
            <w:r w:rsidRPr="009B1D81">
              <w:rPr>
                <w:color w:val="FF0000"/>
                <w:lang w:val="en-US"/>
              </w:rPr>
              <w:t>, 12h00 UTC</w:t>
            </w:r>
          </w:p>
          <w:p w14:paraId="2CFC47DC" w14:textId="77777777" w:rsidR="009B1D81" w:rsidRPr="009B1D81" w:rsidRDefault="009B1D81" w:rsidP="009B1D81">
            <w:pPr>
              <w:ind w:firstLine="708"/>
              <w:rPr>
                <w:color w:val="FF0000"/>
                <w:lang w:val="en-US"/>
              </w:rPr>
            </w:pPr>
            <w:r w:rsidRPr="009B1D81">
              <w:rPr>
                <w:color w:val="FF0000"/>
                <w:lang w:val="en-US"/>
              </w:rPr>
              <w:t>Announcement result: Tuesday after end of technical voting</w:t>
            </w:r>
          </w:p>
          <w:p w14:paraId="655D9557" w14:textId="77777777" w:rsidR="009B1D81" w:rsidRPr="009B1D81" w:rsidRDefault="009B1D81" w:rsidP="009B1D81">
            <w:pPr>
              <w:rPr>
                <w:color w:val="FF0000"/>
                <w:lang w:val="en-US"/>
              </w:rPr>
            </w:pPr>
          </w:p>
          <w:p w14:paraId="52372350" w14:textId="77777777" w:rsidR="009B1D81" w:rsidRDefault="009B1D81" w:rsidP="009B1D81">
            <w:pPr>
              <w:rPr>
                <w:color w:val="FF0000"/>
                <w:lang w:val="en-US"/>
              </w:rPr>
            </w:pPr>
            <w:r>
              <w:rPr>
                <w:color w:val="FF0000"/>
                <w:lang w:val="en-US"/>
              </w:rPr>
              <w:t>POTENTIAL 3</w:t>
            </w:r>
            <w:r>
              <w:rPr>
                <w:color w:val="FF0000"/>
                <w:vertAlign w:val="superscript"/>
                <w:lang w:val="en-US"/>
              </w:rPr>
              <w:t>rd</w:t>
            </w:r>
            <w:r>
              <w:rPr>
                <w:color w:val="FF0000"/>
                <w:lang w:val="en-US"/>
              </w:rPr>
              <w:t xml:space="preserve"> round of voting:</w:t>
            </w:r>
          </w:p>
          <w:p w14:paraId="2852A5CE" w14:textId="77777777" w:rsidR="009B1D81" w:rsidRPr="009B1D81" w:rsidRDefault="009B1D81" w:rsidP="009B1D81">
            <w:pPr>
              <w:ind w:firstLine="708"/>
              <w:rPr>
                <w:color w:val="FF0000"/>
                <w:lang w:val="en-US"/>
              </w:rPr>
            </w:pPr>
            <w:r w:rsidRPr="009B1D81">
              <w:rPr>
                <w:color w:val="FF0000"/>
                <w:lang w:val="en-US"/>
              </w:rPr>
              <w:t>Start: Tuesday, November 16</w:t>
            </w:r>
            <w:r w:rsidRPr="009B1D81">
              <w:rPr>
                <w:color w:val="FF0000"/>
                <w:vertAlign w:val="superscript"/>
                <w:lang w:val="en-US"/>
              </w:rPr>
              <w:t>th</w:t>
            </w:r>
            <w:r w:rsidRPr="009B1D81">
              <w:rPr>
                <w:color w:val="FF0000"/>
                <w:lang w:val="en-US"/>
              </w:rPr>
              <w:t>, 18h00 UTC</w:t>
            </w:r>
          </w:p>
          <w:p w14:paraId="05AF9F57" w14:textId="77777777" w:rsidR="009B1D81" w:rsidRPr="009B1D81" w:rsidRDefault="009B1D81" w:rsidP="009B1D81">
            <w:pPr>
              <w:ind w:firstLine="708"/>
              <w:rPr>
                <w:color w:val="FF0000"/>
                <w:lang w:val="en-US"/>
              </w:rPr>
            </w:pPr>
            <w:r w:rsidRPr="009B1D81">
              <w:rPr>
                <w:color w:val="FF0000"/>
                <w:lang w:val="en-US"/>
              </w:rPr>
              <w:t>End: Wednesday, November 17</w:t>
            </w:r>
            <w:r w:rsidRPr="009B1D81">
              <w:rPr>
                <w:color w:val="FF0000"/>
                <w:vertAlign w:val="superscript"/>
                <w:lang w:val="en-US"/>
              </w:rPr>
              <w:t>th</w:t>
            </w:r>
            <w:r w:rsidRPr="009B1D81">
              <w:rPr>
                <w:color w:val="FF0000"/>
                <w:lang w:val="en-US"/>
              </w:rPr>
              <w:t>, 12H00 UTC</w:t>
            </w:r>
          </w:p>
          <w:p w14:paraId="3D80755E" w14:textId="77777777" w:rsidR="009B1D81" w:rsidRPr="009B1D81" w:rsidRDefault="009B1D81" w:rsidP="009B1D81">
            <w:pPr>
              <w:ind w:firstLine="708"/>
              <w:rPr>
                <w:color w:val="FF0000"/>
                <w:lang w:val="en-US"/>
              </w:rPr>
            </w:pPr>
            <w:r w:rsidRPr="009B1D81">
              <w:rPr>
                <w:color w:val="FF0000"/>
                <w:lang w:val="en-US"/>
              </w:rPr>
              <w:t>Announcement result: Wednesday after end of technical voting</w:t>
            </w:r>
          </w:p>
          <w:p w14:paraId="137C0B89" w14:textId="18D33C92" w:rsidR="009B1D81" w:rsidRPr="009B1D81" w:rsidRDefault="009B1D81" w:rsidP="003810CB">
            <w:pPr>
              <w:overflowPunct/>
              <w:autoSpaceDE/>
              <w:autoSpaceDN/>
              <w:adjustRightInd/>
              <w:textAlignment w:val="auto"/>
              <w:rPr>
                <w:rFonts w:cs="Arial"/>
                <w:b/>
                <w:bCs/>
                <w:color w:val="FF0000"/>
                <w:lang w:val="en-US"/>
              </w:rPr>
            </w:pPr>
          </w:p>
          <w:p w14:paraId="7AC7708C" w14:textId="77777777" w:rsidR="009B1D81" w:rsidRPr="00E00D88" w:rsidRDefault="009B1D81" w:rsidP="003810CB">
            <w:pPr>
              <w:overflowPunct/>
              <w:autoSpaceDE/>
              <w:autoSpaceDN/>
              <w:adjustRightInd/>
              <w:textAlignment w:val="auto"/>
              <w:rPr>
                <w:rFonts w:cs="Arial"/>
                <w:b/>
                <w:bCs/>
                <w:color w:val="FF0000"/>
              </w:rPr>
            </w:pPr>
          </w:p>
          <w:p w14:paraId="4B526C2F" w14:textId="5E117CD8" w:rsidR="003810CB" w:rsidRPr="00E00D88" w:rsidRDefault="00E74530" w:rsidP="003810CB">
            <w:pPr>
              <w:overflowPunct/>
              <w:autoSpaceDE/>
              <w:autoSpaceDN/>
              <w:adjustRightInd/>
              <w:textAlignment w:val="auto"/>
              <w:rPr>
                <w:rFonts w:cs="Arial"/>
                <w:color w:val="FF0000"/>
              </w:rPr>
            </w:pPr>
            <w:r w:rsidRPr="00E00D88">
              <w:rPr>
                <w:rFonts w:cs="Arial"/>
                <w:b/>
                <w:bCs/>
                <w:color w:val="FF0000"/>
              </w:rPr>
              <w:t>Q</w:t>
            </w:r>
            <w:r w:rsidR="003810CB" w:rsidRPr="00E00D88">
              <w:rPr>
                <w:rFonts w:cs="Arial"/>
                <w:b/>
                <w:bCs/>
                <w:color w:val="FF0000"/>
              </w:rPr>
              <w:t>uestions</w:t>
            </w:r>
            <w:r w:rsidR="003810CB" w:rsidRPr="00E00D88">
              <w:rPr>
                <w:rFonts w:cs="Arial"/>
                <w:color w:val="FF0000"/>
              </w:rPr>
              <w:t>:</w:t>
            </w:r>
          </w:p>
          <w:p w14:paraId="3D471F2A" w14:textId="056EFEF1"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C1-215790 and its revisions (API based solution) to be documented in the normative sections of 3GPP TS 24.558? </w:t>
            </w:r>
          </w:p>
          <w:p w14:paraId="38167B42" w14:textId="3D3C8086"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C1-215967 and its revisions (NAS based solution) to be documented in the normative sections of 3GPP TS 24.558? </w:t>
            </w: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53FD31B" w:rsidR="006A159F" w:rsidRDefault="006A159F" w:rsidP="006A159F">
            <w:pPr>
              <w:rPr>
                <w:rFonts w:cs="Arial"/>
              </w:rPr>
            </w:pPr>
            <w:r w:rsidRPr="005069F3">
              <w:rPr>
                <w:rFonts w:cs="Arial"/>
                <w:lang w:val="en-US"/>
              </w:rPr>
              <w:lastRenderedPageBreak/>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A85555">
              <w:rPr>
                <w:rFonts w:cs="Arial"/>
              </w:rPr>
              <w:t>3</w:t>
            </w:r>
            <w:r w:rsidR="00BD21AE">
              <w:rPr>
                <w:rFonts w:cs="Arial"/>
              </w:rPr>
              <w:t>0</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4B3CFD63" w14:textId="77777777" w:rsidR="00BD21AE" w:rsidRPr="009C3451" w:rsidRDefault="00BD21AE" w:rsidP="00BD21AE">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7DD1A217" w14:textId="77777777" w:rsidR="00BD21AE" w:rsidRDefault="00BD21AE" w:rsidP="00BD21AE">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E445878" w14:textId="77777777" w:rsidR="00BD21AE" w:rsidRPr="00D95972" w:rsidRDefault="00BD21AE" w:rsidP="00BD21AE">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02E735" w14:textId="77777777" w:rsidR="00BD21AE" w:rsidRPr="00D95972" w:rsidRDefault="00BD21AE" w:rsidP="00BD21AE">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D6CC095" w14:textId="77777777" w:rsidR="00BD21AE" w:rsidRDefault="00BD21AE" w:rsidP="00BD21AE">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024F64A" w14:textId="77777777" w:rsidR="00BD21AE" w:rsidRPr="00D95972" w:rsidRDefault="00BD21AE" w:rsidP="00BD21AE">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5092668" w14:textId="77777777" w:rsidR="00BD21AE" w:rsidRPr="00D95972" w:rsidRDefault="00BD21AE" w:rsidP="00BD21AE">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B136674" w14:textId="77777777" w:rsidR="00BD21AE" w:rsidRDefault="00BD21AE" w:rsidP="00BD21AE">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24E67F4" w14:textId="77777777" w:rsidR="00BD21AE" w:rsidRPr="00D95972" w:rsidRDefault="00BD21AE" w:rsidP="00BD21AE">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4F6C034" w14:textId="77777777" w:rsidR="00BD21AE" w:rsidRDefault="00BD21AE" w:rsidP="00BD21AE">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09384616" w14:textId="77777777" w:rsidR="00BD21AE" w:rsidRPr="00D95972" w:rsidRDefault="00BD21AE" w:rsidP="00BD21AE">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E58080" w14:textId="7204E2C3" w:rsidR="00BD21AE" w:rsidRPr="00D95972" w:rsidRDefault="00BD21AE" w:rsidP="00BD21AE">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A85555">
              <w:rPr>
                <w:rFonts w:cs="Arial"/>
              </w:rPr>
              <w:t>18</w:t>
            </w:r>
            <w:r>
              <w:rPr>
                <w:rFonts w:cs="Arial"/>
              </w:rPr>
              <w:t>)</w:t>
            </w:r>
          </w:p>
          <w:p w14:paraId="557F856A" w14:textId="77777777" w:rsidR="00BD21AE" w:rsidRPr="00D95972" w:rsidRDefault="00BD21AE" w:rsidP="00BD21AE">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82E2853" w14:textId="77777777" w:rsidR="00BD21AE" w:rsidRPr="00D95972" w:rsidRDefault="00BD21AE" w:rsidP="00BD21AE">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3DCDB272" w14:textId="51DBD20F" w:rsidR="00BD21AE" w:rsidRPr="00D95972" w:rsidRDefault="00BD21AE" w:rsidP="00BD21A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A85555">
              <w:rPr>
                <w:rFonts w:cs="Arial"/>
              </w:rPr>
              <w:t>1</w:t>
            </w:r>
            <w:r>
              <w:rPr>
                <w:rFonts w:cs="Arial"/>
              </w:rPr>
              <w:t>0)</w:t>
            </w:r>
          </w:p>
          <w:p w14:paraId="1743A565" w14:textId="5EC7DA22" w:rsidR="00BD21AE" w:rsidRPr="00D95972" w:rsidRDefault="00BD21AE" w:rsidP="00BD21A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85555">
              <w:rPr>
                <w:rFonts w:cs="Arial"/>
              </w:rPr>
              <w:t>3</w:t>
            </w:r>
            <w:r>
              <w:rPr>
                <w:rFonts w:cs="Arial"/>
              </w:rPr>
              <w:t>)</w:t>
            </w:r>
          </w:p>
          <w:p w14:paraId="192CCF56" w14:textId="77777777" w:rsidR="00BD21AE" w:rsidRPr="00D95972" w:rsidRDefault="00BD21AE" w:rsidP="00BD21A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671AE032" w14:textId="4CDFD37D" w:rsidR="00BD21AE" w:rsidRDefault="00BD21AE" w:rsidP="00BD21AE">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3B7996">
              <w:rPr>
                <w:rFonts w:cs="Arial"/>
              </w:rPr>
              <w:t>1</w:t>
            </w:r>
            <w:r w:rsidRPr="006C00E0">
              <w:rPr>
                <w:rFonts w:cs="Arial"/>
              </w:rPr>
              <w:t>)</w:t>
            </w:r>
          </w:p>
          <w:p w14:paraId="0D17C2B9" w14:textId="77777777" w:rsidR="00BD21AE" w:rsidRPr="00D95972" w:rsidRDefault="00BD21AE" w:rsidP="00BD21AE">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395DD8A" w14:textId="77777777" w:rsidR="00BD21AE" w:rsidRPr="00D95972" w:rsidRDefault="00BD21AE" w:rsidP="00BD21AE">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0760E907" w14:textId="77777777" w:rsidR="00BD21AE" w:rsidRDefault="00BD21AE" w:rsidP="00BD21AE">
            <w:pPr>
              <w:rPr>
                <w:rFonts w:cs="Arial"/>
              </w:rPr>
            </w:pPr>
          </w:p>
          <w:p w14:paraId="2BD8689E" w14:textId="77777777" w:rsidR="00BD21AE" w:rsidRDefault="00BD21AE" w:rsidP="00BD21AE">
            <w:pPr>
              <w:rPr>
                <w:rFonts w:cs="Arial"/>
              </w:rPr>
            </w:pPr>
          </w:p>
          <w:p w14:paraId="28323C48" w14:textId="77777777" w:rsidR="00BD21AE" w:rsidRDefault="00BD21AE" w:rsidP="00BD21AE">
            <w:pPr>
              <w:rPr>
                <w:rFonts w:cs="Arial"/>
              </w:rPr>
            </w:pPr>
          </w:p>
          <w:p w14:paraId="2A3F698E" w14:textId="77777777" w:rsidR="00BD21AE" w:rsidRPr="009C3451" w:rsidRDefault="00BD21AE" w:rsidP="00BD21AE">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5DC1266E" w14:textId="77777777" w:rsidR="00BD21AE" w:rsidRPr="00886DE4" w:rsidRDefault="00BD21AE" w:rsidP="00BD21AE">
            <w:pPr>
              <w:rPr>
                <w:rFonts w:cs="Arial"/>
                <w:b/>
                <w:bCs/>
              </w:rPr>
            </w:pPr>
            <w:r w:rsidRPr="00886DE4">
              <w:rPr>
                <w:rFonts w:cs="Arial"/>
                <w:b/>
                <w:bCs/>
              </w:rPr>
              <w:t>Agenda Items from 16.</w:t>
            </w:r>
            <w:r>
              <w:rPr>
                <w:rFonts w:cs="Arial"/>
                <w:b/>
                <w:bCs/>
              </w:rPr>
              <w:t>1</w:t>
            </w:r>
          </w:p>
          <w:p w14:paraId="55EC2C7E" w14:textId="77777777" w:rsidR="00BD21AE" w:rsidRDefault="00BD21AE" w:rsidP="00BD21AE">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6073B224" w14:textId="77777777" w:rsidR="00BD21AE" w:rsidRDefault="00BD21AE" w:rsidP="00BD21AE">
            <w:pPr>
              <w:rPr>
                <w:rFonts w:cs="Arial"/>
                <w:b/>
                <w:bCs/>
              </w:rPr>
            </w:pPr>
          </w:p>
          <w:p w14:paraId="5185FD26" w14:textId="77777777" w:rsidR="00BD21AE" w:rsidRPr="00886DE4" w:rsidRDefault="00BD21AE" w:rsidP="00BD21AE">
            <w:pPr>
              <w:rPr>
                <w:rFonts w:cs="Arial"/>
                <w:b/>
                <w:bCs/>
              </w:rPr>
            </w:pPr>
            <w:r w:rsidRPr="00886DE4">
              <w:rPr>
                <w:rFonts w:cs="Arial"/>
                <w:b/>
                <w:bCs/>
              </w:rPr>
              <w:t>Agenda Items from 16.2</w:t>
            </w:r>
          </w:p>
          <w:p w14:paraId="1C4D6E21" w14:textId="77777777" w:rsidR="00BD21AE" w:rsidRDefault="00BD21AE" w:rsidP="00BD21AE">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1869ADD" w14:textId="77777777" w:rsidR="00BD21AE" w:rsidRPr="00D95972" w:rsidRDefault="00BD21AE" w:rsidP="00BD21AE">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03EFF6F1" w14:textId="2CA45B43" w:rsidR="00BD21AE" w:rsidRPr="00D95972" w:rsidRDefault="00BD21AE" w:rsidP="00BD21AE">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3B7996">
              <w:rPr>
                <w:rFonts w:cs="Arial"/>
              </w:rPr>
              <w:t>3</w:t>
            </w:r>
            <w:r>
              <w:rPr>
                <w:rFonts w:cs="Arial"/>
              </w:rPr>
              <w:t>)</w:t>
            </w:r>
          </w:p>
          <w:p w14:paraId="27E1292F" w14:textId="77777777" w:rsidR="00BD21AE" w:rsidRPr="006C00E0" w:rsidRDefault="00BD21AE" w:rsidP="00BD21AE">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p>
          <w:p w14:paraId="03F5BB4E" w14:textId="77777777" w:rsidR="00BD21AE" w:rsidRDefault="00BD21AE" w:rsidP="00BD21AE">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51F60E7" w14:textId="7D6CEDD6" w:rsidR="00BD21AE" w:rsidRDefault="00BD21AE" w:rsidP="00BD21AE">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B7996">
              <w:rPr>
                <w:rFonts w:cs="Arial"/>
              </w:rPr>
              <w:t>5</w:t>
            </w:r>
            <w:r>
              <w:rPr>
                <w:rFonts w:cs="Arial"/>
              </w:rPr>
              <w:t>)</w:t>
            </w:r>
          </w:p>
          <w:p w14:paraId="1FD52EEC" w14:textId="6264A55E" w:rsidR="00BD21AE" w:rsidRDefault="00BD21AE" w:rsidP="00BD21AE">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B7996">
              <w:rPr>
                <w:rFonts w:cs="Arial"/>
              </w:rPr>
              <w:t>6</w:t>
            </w:r>
            <w:r>
              <w:rPr>
                <w:rFonts w:cs="Arial"/>
              </w:rPr>
              <w:t>)</w:t>
            </w:r>
          </w:p>
          <w:p w14:paraId="5075E5A1" w14:textId="27874083" w:rsidR="00BD21AE" w:rsidRDefault="00BD21AE" w:rsidP="00BD21AE">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55F73FC8" w14:textId="207F56BA" w:rsidR="00BD21AE" w:rsidRDefault="00BD21AE" w:rsidP="00BD21AE">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3B7996">
              <w:rPr>
                <w:rFonts w:cs="Arial"/>
              </w:rPr>
              <w:t>4</w:t>
            </w:r>
            <w:r>
              <w:rPr>
                <w:rFonts w:cs="Arial"/>
              </w:rPr>
              <w:t>)</w:t>
            </w:r>
          </w:p>
          <w:p w14:paraId="0956C3E3" w14:textId="77777777" w:rsidR="00BD21AE" w:rsidRDefault="00BD21AE" w:rsidP="00BD21AE">
            <w:pPr>
              <w:rPr>
                <w:rFonts w:cs="Arial"/>
              </w:rPr>
            </w:pPr>
            <w:r w:rsidRPr="00D95972">
              <w:rPr>
                <w:rFonts w:cs="Arial"/>
              </w:rPr>
              <w:lastRenderedPageBreak/>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0A581FA" w14:textId="77777777" w:rsidR="00BD21AE" w:rsidRDefault="00BD21AE" w:rsidP="00BD21AE">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48783B99" w14:textId="77777777" w:rsidR="00BD21AE" w:rsidRDefault="00BD21AE" w:rsidP="00BD21AE">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7932603" w14:textId="77777777" w:rsidR="00BD21AE" w:rsidRDefault="00BD21AE" w:rsidP="00BD21AE">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73261B3A" w14:textId="77777777" w:rsidR="00BD21AE" w:rsidRDefault="00BD21AE" w:rsidP="00BD21AE">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17EF6D9E" w14:textId="77777777" w:rsidR="00BD21AE" w:rsidRDefault="00BD21AE" w:rsidP="00BD21AE">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574D0F74" w14:textId="0EC033BD" w:rsidR="00BD21AE" w:rsidRDefault="00BD21AE" w:rsidP="00BD21AE">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(0)</w:t>
            </w:r>
          </w:p>
          <w:p w14:paraId="4256B2CD" w14:textId="77777777" w:rsidR="00BD21AE" w:rsidRDefault="00BD21AE" w:rsidP="00BD21AE">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3163E43" w14:textId="77777777" w:rsidR="00BD21AE" w:rsidRDefault="00BD21AE" w:rsidP="00BD21AE">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575F575F" w14:textId="77777777" w:rsidR="00BD21AE" w:rsidRDefault="00BD21AE" w:rsidP="00BD21AE">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0)</w:t>
            </w:r>
          </w:p>
          <w:p w14:paraId="7FA7B8D7" w14:textId="313B9255" w:rsidR="00BD21AE" w:rsidRDefault="00BD21AE" w:rsidP="00BD21AE">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3B7996">
              <w:rPr>
                <w:rFonts w:cs="Arial"/>
              </w:rPr>
              <w:t>4</w:t>
            </w:r>
            <w:r>
              <w:rPr>
                <w:rFonts w:cs="Arial"/>
              </w:rPr>
              <w:t>)</w:t>
            </w:r>
          </w:p>
          <w:p w14:paraId="606B0E6F" w14:textId="2916A27C" w:rsidR="00BD21AE" w:rsidRDefault="00BD21AE" w:rsidP="00BD21AE">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06159BC2" w14:textId="77777777" w:rsidR="00BD21AE" w:rsidRDefault="00BD21AE" w:rsidP="00BD21AE">
            <w:pPr>
              <w:rPr>
                <w:rFonts w:cs="Arial"/>
                <w:b/>
                <w:bCs/>
              </w:rPr>
            </w:pPr>
          </w:p>
          <w:p w14:paraId="06051661" w14:textId="77777777" w:rsidR="00BD21AE" w:rsidRPr="00886DE4" w:rsidRDefault="00BD21AE" w:rsidP="00BD21AE">
            <w:pPr>
              <w:rPr>
                <w:rFonts w:cs="Arial"/>
                <w:b/>
                <w:bCs/>
              </w:rPr>
            </w:pPr>
            <w:r w:rsidRPr="00886DE4">
              <w:rPr>
                <w:rFonts w:cs="Arial"/>
                <w:b/>
                <w:bCs/>
              </w:rPr>
              <w:t>Agenda Items from 16.3</w:t>
            </w:r>
          </w:p>
          <w:p w14:paraId="0C3843DC" w14:textId="77777777" w:rsidR="00BD21AE" w:rsidRDefault="00BD21AE" w:rsidP="00BD21AE">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90005F" w14:textId="4D3C8790" w:rsidR="00BD21AE" w:rsidRDefault="00BD21AE" w:rsidP="00BD21AE">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3B7996">
              <w:rPr>
                <w:rFonts w:cs="Arial"/>
              </w:rPr>
              <w:t>1</w:t>
            </w:r>
            <w:r w:rsidRPr="00BC5D64">
              <w:rPr>
                <w:rFonts w:cs="Arial"/>
              </w:rPr>
              <w:t>)</w:t>
            </w:r>
          </w:p>
          <w:p w14:paraId="606B3837" w14:textId="77777777" w:rsidR="00BD21AE" w:rsidRPr="00886DE4" w:rsidRDefault="00BD21AE" w:rsidP="00BD21AE">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C5891EA" w14:textId="77777777" w:rsidR="00BD21AE" w:rsidRPr="00886DE4" w:rsidRDefault="00BD21AE" w:rsidP="00BD21AE">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CE2821E" w14:textId="004E884A" w:rsidR="00BD21AE" w:rsidRDefault="00BD21AE" w:rsidP="00BD21AE">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58A69702" w14:textId="77777777" w:rsidR="00BD21AE" w:rsidRPr="00F31EEA" w:rsidRDefault="00BD21AE" w:rsidP="00BD21AE">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09FC06F7" w14:textId="77777777" w:rsidR="00BD21AE" w:rsidRPr="001C70E2" w:rsidRDefault="00BD21AE" w:rsidP="00BD21AE">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24A3E00A" w14:textId="77777777" w:rsidR="00BD21AE" w:rsidRPr="00886DE4" w:rsidRDefault="00BD21AE" w:rsidP="00BD21AE">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3DD69CDA" w14:textId="77777777" w:rsidR="00BD21AE" w:rsidRPr="00886DE4" w:rsidRDefault="00BD21AE" w:rsidP="00BD21AE">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6D4C1A07" w14:textId="77777777" w:rsidR="00BD21AE" w:rsidRPr="00886DE4" w:rsidRDefault="00BD21AE" w:rsidP="00BD21AE">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1B8F7FA6" w14:textId="77777777" w:rsidR="00BD21AE" w:rsidRPr="00F31EEA" w:rsidRDefault="00BD21AE" w:rsidP="00BD21AE">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6B20B594" w14:textId="77777777" w:rsidR="00BD21AE" w:rsidRPr="00F31EEA" w:rsidRDefault="00BD21AE" w:rsidP="00BD21AE">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60E2EA65" w14:textId="65ACC746" w:rsidR="00BD21AE" w:rsidRPr="00F31EEA" w:rsidRDefault="00BD21AE" w:rsidP="00BD21AE">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w:t>
            </w:r>
            <w:r w:rsidR="003B7996">
              <w:rPr>
                <w:rFonts w:cs="Arial"/>
              </w:rPr>
              <w:t>1</w:t>
            </w:r>
            <w:r w:rsidRPr="00F31EEA">
              <w:rPr>
                <w:rFonts w:cs="Arial"/>
              </w:rPr>
              <w:t>)</w:t>
            </w:r>
          </w:p>
          <w:p w14:paraId="43122494" w14:textId="77777777" w:rsidR="00B1355F" w:rsidRDefault="00B1355F" w:rsidP="00B1355F">
            <w:pPr>
              <w:rPr>
                <w:rFonts w:cs="Arial"/>
                <w:b/>
                <w:bCs/>
              </w:rPr>
            </w:pP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43634B38"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B7996">
              <w:rPr>
                <w:rFonts w:cs="Arial"/>
              </w:rPr>
              <w:t>14</w:t>
            </w:r>
            <w:r w:rsidRPr="00BC5D64">
              <w:rPr>
                <w:rFonts w:cs="Arial"/>
              </w:rPr>
              <w:t>)</w:t>
            </w:r>
          </w:p>
          <w:p w14:paraId="14F674C1" w14:textId="1E08E812"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B7996">
              <w:rPr>
                <w:rFonts w:cs="Arial"/>
              </w:rPr>
              <w:t>23</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A741116" w:rsidR="00C25060" w:rsidRDefault="00C25060" w:rsidP="00C25060">
            <w:pPr>
              <w:rPr>
                <w:rFonts w:cs="Arial"/>
              </w:rPr>
            </w:pPr>
            <w:r w:rsidRPr="00D95972">
              <w:rPr>
                <w:rFonts w:cs="Arial"/>
              </w:rPr>
              <w:tab/>
            </w:r>
            <w:bookmarkStart w:id="3"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D21AE">
              <w:rPr>
                <w:rFonts w:cs="Arial"/>
              </w:rPr>
              <w:t>(</w:t>
            </w:r>
            <w:r w:rsidR="003B7996">
              <w:rPr>
                <w:rFonts w:cs="Arial"/>
              </w:rPr>
              <w:t>2</w:t>
            </w:r>
            <w:r w:rsidR="00BD21AE">
              <w:rPr>
                <w:rFonts w:cs="Arial"/>
              </w:rPr>
              <w:t>)</w:t>
            </w:r>
          </w:p>
          <w:p w14:paraId="65428ECA" w14:textId="4AFC2D97"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BD21AE">
              <w:rPr>
                <w:rFonts w:cs="Arial"/>
              </w:rPr>
              <w:t>(</w:t>
            </w:r>
            <w:r w:rsidR="003B7996">
              <w:rPr>
                <w:rFonts w:cs="Arial"/>
              </w:rPr>
              <w:t>86</w:t>
            </w:r>
            <w:r w:rsidR="00BD21AE">
              <w:rPr>
                <w:rFonts w:cs="Arial"/>
              </w:rPr>
              <w:t>)</w:t>
            </w:r>
          </w:p>
          <w:p w14:paraId="2506451D" w14:textId="408B5AAA"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7C9621BA" w14:textId="3B542CD1"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28</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lastRenderedPageBreak/>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158C42FE" w:rsidR="00483EC0" w:rsidRPr="001D6DCD" w:rsidRDefault="00483EC0" w:rsidP="00483EC0">
            <w:pPr>
              <w:rPr>
                <w:rFonts w:cs="Arial"/>
              </w:rPr>
            </w:pPr>
            <w:r w:rsidRPr="00D95972">
              <w:rPr>
                <w:rFonts w:cs="Arial"/>
              </w:rPr>
              <w:tab/>
            </w:r>
            <w:r w:rsidRPr="001D6DCD">
              <w:rPr>
                <w:rFonts w:cs="Arial"/>
              </w:rPr>
              <w:t>17.2.10</w:t>
            </w:r>
            <w:r w:rsidRPr="001D6DCD">
              <w:rPr>
                <w:rFonts w:cs="Arial"/>
              </w:rPr>
              <w:tab/>
            </w:r>
            <w:proofErr w:type="spellStart"/>
            <w:r>
              <w:rPr>
                <w:lang w:val="fr-FR"/>
              </w:rPr>
              <w:t>IIoT</w:t>
            </w:r>
            <w:proofErr w:type="spellEnd"/>
            <w:r w:rsidRPr="001D6DCD">
              <w:rPr>
                <w:rFonts w:cs="Arial"/>
              </w:rPr>
              <w:tab/>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2</w:t>
            </w:r>
            <w:r w:rsidRPr="001D6DCD">
              <w:rPr>
                <w:rFonts w:cs="Arial"/>
              </w:rPr>
              <w:t>)</w:t>
            </w:r>
          </w:p>
          <w:p w14:paraId="22F64CB7" w14:textId="082E5C6C" w:rsidR="00483EC0" w:rsidRPr="001D6DCD" w:rsidRDefault="00483EC0" w:rsidP="00483EC0">
            <w:pPr>
              <w:rPr>
                <w:rFonts w:cs="Arial"/>
              </w:rPr>
            </w:pPr>
            <w:r w:rsidRPr="001D6DCD">
              <w:rPr>
                <w:rFonts w:cs="Arial"/>
              </w:rPr>
              <w:tab/>
              <w:t>17.2.11</w:t>
            </w:r>
            <w:r w:rsidRPr="001D6DCD">
              <w:rPr>
                <w:rFonts w:cs="Arial"/>
              </w:rPr>
              <w:tab/>
            </w:r>
            <w:proofErr w:type="spellStart"/>
            <w:r>
              <w:rPr>
                <w:lang w:val="fr-FR"/>
              </w:rPr>
              <w:t>eNPN</w:t>
            </w:r>
            <w:proofErr w:type="spellEnd"/>
            <w:r w:rsidRPr="001D6DCD">
              <w:rPr>
                <w:rFonts w:cs="Arial"/>
              </w:rPr>
              <w:tab/>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29</w:t>
            </w:r>
            <w:r w:rsidRPr="001D6DCD">
              <w:rPr>
                <w:rFonts w:cs="Arial"/>
              </w:rPr>
              <w:t>)</w:t>
            </w:r>
          </w:p>
          <w:p w14:paraId="5DE9D8BA" w14:textId="098CE1E5" w:rsidR="00483EC0" w:rsidRPr="00826775" w:rsidRDefault="00483EC0" w:rsidP="00483EC0">
            <w:pPr>
              <w:rPr>
                <w:rFonts w:cs="Arial"/>
                <w:lang w:val="de-DE"/>
              </w:rPr>
            </w:pPr>
            <w:r w:rsidRPr="001D6DCD">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4</w:t>
            </w:r>
            <w:r w:rsidRPr="00826775">
              <w:rPr>
                <w:rFonts w:cs="Arial"/>
                <w:lang w:val="de-DE"/>
              </w:rPr>
              <w:t>)</w:t>
            </w:r>
          </w:p>
          <w:p w14:paraId="6F2C4603" w14:textId="08B6052B"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29</w:t>
            </w:r>
            <w:r w:rsidRPr="00826775">
              <w:rPr>
                <w:rFonts w:cs="Arial"/>
                <w:lang w:val="de-DE"/>
              </w:rPr>
              <w:t>)</w:t>
            </w:r>
          </w:p>
          <w:p w14:paraId="1086D741" w14:textId="4E14177B"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15</w:t>
            </w:r>
            <w:r w:rsidRPr="00826775">
              <w:rPr>
                <w:rFonts w:cs="Arial"/>
                <w:lang w:val="de-DE"/>
              </w:rPr>
              <w:t>)</w:t>
            </w:r>
          </w:p>
          <w:p w14:paraId="1FFC9D53" w14:textId="64682EF0" w:rsidR="00483EC0" w:rsidRPr="001D6DCD" w:rsidRDefault="00483EC0" w:rsidP="00483EC0">
            <w:pPr>
              <w:rPr>
                <w:rFonts w:cs="Arial"/>
              </w:rPr>
            </w:pPr>
            <w:r w:rsidRPr="00826775">
              <w:rPr>
                <w:rFonts w:cs="Arial"/>
                <w:lang w:val="de-DE"/>
              </w:rPr>
              <w:tab/>
            </w:r>
            <w:r w:rsidRPr="001D6DCD">
              <w:rPr>
                <w:rFonts w:cs="Arial"/>
              </w:rPr>
              <w:t>17.2.15</w:t>
            </w:r>
            <w:r w:rsidRPr="001D6DCD">
              <w:rPr>
                <w:rFonts w:cs="Arial"/>
              </w:rPr>
              <w:tab/>
            </w:r>
            <w:r w:rsidRPr="001D6DCD">
              <w:rPr>
                <w:lang w:eastAsia="zh-CN"/>
              </w:rPr>
              <w:t>5G_eLCS_ph2</w:t>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3</w:t>
            </w:r>
            <w:r w:rsidRPr="001D6DCD">
              <w:rPr>
                <w:rFonts w:cs="Arial"/>
              </w:rPr>
              <w:t>)</w:t>
            </w:r>
          </w:p>
          <w:p w14:paraId="392C4248" w14:textId="416422B2" w:rsidR="00483EC0" w:rsidRDefault="00483EC0" w:rsidP="00483EC0">
            <w:pPr>
              <w:rPr>
                <w:rFonts w:cs="Arial"/>
              </w:rPr>
            </w:pPr>
            <w:r w:rsidRPr="001D6DCD">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17</w:t>
            </w:r>
            <w:r w:rsidRPr="00BC5D64">
              <w:rPr>
                <w:rFonts w:cs="Arial"/>
              </w:rPr>
              <w:t>)</w:t>
            </w:r>
          </w:p>
          <w:p w14:paraId="71F7A8C8" w14:textId="3993D531"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00BD21AE">
              <w:rPr>
                <w:rFonts w:cs="Arial"/>
              </w:rPr>
              <w:t>0</w:t>
            </w:r>
            <w:r w:rsidRPr="00BC5D64">
              <w:rPr>
                <w:rFonts w:cs="Arial"/>
              </w:rPr>
              <w:t>)</w:t>
            </w:r>
          </w:p>
          <w:p w14:paraId="4512FEB0" w14:textId="21C517A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37</w:t>
            </w:r>
            <w:r w:rsidRPr="00BC5D64">
              <w:rPr>
                <w:rFonts w:cs="Arial"/>
              </w:rPr>
              <w:t>)</w:t>
            </w:r>
          </w:p>
          <w:p w14:paraId="04C16D7F" w14:textId="450AE557"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2</w:t>
            </w:r>
            <w:r w:rsidRPr="00BC5D64">
              <w:rPr>
                <w:rFonts w:cs="Arial"/>
              </w:rPr>
              <w:t>)</w:t>
            </w:r>
          </w:p>
          <w:bookmarkEnd w:id="3"/>
          <w:p w14:paraId="0B926686" w14:textId="65DC1656"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Pr="00BC5D64">
              <w:rPr>
                <w:rFonts w:cs="Arial"/>
              </w:rPr>
              <w:t>)</w:t>
            </w:r>
          </w:p>
          <w:p w14:paraId="0075CCD4" w14:textId="52D2ACAA"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423F8F79" w14:textId="0EE359F2"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Pr="00BC5D64">
              <w:rPr>
                <w:rFonts w:cs="Arial"/>
              </w:rPr>
              <w:t>)</w:t>
            </w:r>
          </w:p>
          <w:p w14:paraId="1B6FE01D" w14:textId="53E556C2"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4D95F6B5" w14:textId="0FD569F7"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w:t>
            </w:r>
            <w:r w:rsidRPr="00BC5D64">
              <w:rPr>
                <w:rFonts w:cs="Arial"/>
              </w:rPr>
              <w:t>)</w:t>
            </w:r>
          </w:p>
          <w:p w14:paraId="0D265280" w14:textId="094EEF51"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1F31B1">
              <w:rPr>
                <w:rFonts w:cs="Arial"/>
                <w:lang w:val="de-DE"/>
              </w:rPr>
              <w:t>1</w:t>
            </w:r>
            <w:r w:rsidR="00D03D0D" w:rsidRPr="00104332">
              <w:rPr>
                <w:rFonts w:cs="Arial"/>
                <w:lang w:val="de-DE"/>
              </w:rPr>
              <w:t>0</w:t>
            </w:r>
            <w:r w:rsidRPr="00104332">
              <w:rPr>
                <w:rFonts w:cs="Arial"/>
                <w:lang w:val="de-DE"/>
              </w:rPr>
              <w:t>)</w:t>
            </w:r>
          </w:p>
          <w:p w14:paraId="113BE1B6" w14:textId="1E2DC761"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D03D0D" w:rsidRPr="00104332">
              <w:rPr>
                <w:rFonts w:cs="Arial"/>
                <w:lang w:val="de-DE"/>
              </w:rPr>
              <w:t>0</w:t>
            </w:r>
            <w:r w:rsidRPr="00104332">
              <w:rPr>
                <w:rFonts w:cs="Arial"/>
                <w:lang w:val="de-DE"/>
              </w:rPr>
              <w:t>)</w:t>
            </w:r>
          </w:p>
          <w:p w14:paraId="1297C91E" w14:textId="2F56FFC9" w:rsidR="005D3CE7" w:rsidRPr="005D3CE7" w:rsidRDefault="005D3CE7" w:rsidP="005D3CE7">
            <w:pPr>
              <w:rPr>
                <w:rFonts w:cs="Arial"/>
                <w:lang w:val="de-DE"/>
              </w:rPr>
            </w:pPr>
            <w:bookmarkStart w:id="4"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1F31B1" w:rsidRPr="00104332">
              <w:rPr>
                <w:rFonts w:cs="Arial"/>
                <w:lang w:val="de-DE"/>
              </w:rPr>
              <w:tab/>
            </w:r>
            <w:r w:rsidR="001F31B1" w:rsidRPr="00104332">
              <w:rPr>
                <w:rFonts w:cs="Arial"/>
                <w:lang w:val="de-DE"/>
              </w:rPr>
              <w:tab/>
            </w:r>
            <w:r w:rsidR="001F31B1" w:rsidRPr="005D3CE7">
              <w:rPr>
                <w:rFonts w:cs="Arial"/>
                <w:lang w:val="de-DE"/>
              </w:rPr>
              <w:t>(</w:t>
            </w:r>
            <w:r w:rsidR="001F31B1">
              <w:rPr>
                <w:rFonts w:cs="Arial"/>
                <w:lang w:val="de-DE"/>
              </w:rPr>
              <w:t>1</w:t>
            </w:r>
            <w:r w:rsidRPr="005D3CE7">
              <w:rPr>
                <w:rFonts w:cs="Arial"/>
                <w:lang w:val="de-DE"/>
              </w:rPr>
              <w:t>)</w:t>
            </w:r>
          </w:p>
          <w:p w14:paraId="640B429D" w14:textId="1436E698" w:rsidR="005D3CE7" w:rsidRDefault="005D3CE7" w:rsidP="005D3CE7">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1F075C26" w14:textId="0F06BDE0" w:rsidR="005D3CE7" w:rsidRDefault="005D3CE7" w:rsidP="005D3CE7">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1F31B1">
              <w:rPr>
                <w:rFonts w:cs="Arial"/>
              </w:rPr>
              <w:t>27</w:t>
            </w:r>
            <w:r>
              <w:rPr>
                <w:rFonts w:cs="Arial"/>
              </w:rPr>
              <w:t>)</w:t>
            </w:r>
          </w:p>
          <w:p w14:paraId="7866F2D8" w14:textId="3F0A3C74"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1F31B1">
              <w:rPr>
                <w:rFonts w:cs="Arial"/>
              </w:rPr>
              <w:t>16</w:t>
            </w:r>
            <w:r>
              <w:rPr>
                <w:rFonts w:cs="Arial"/>
              </w:rPr>
              <w:t>)</w:t>
            </w:r>
          </w:p>
          <w:p w14:paraId="1008CB7F" w14:textId="61F59C1F" w:rsidR="001A0BA1" w:rsidRDefault="001A0BA1" w:rsidP="001A0BA1">
            <w:pPr>
              <w:rPr>
                <w:rFonts w:cs="Arial"/>
              </w:rPr>
            </w:pPr>
            <w:r w:rsidRPr="00D95972">
              <w:rPr>
                <w:rFonts w:cs="Arial"/>
              </w:rPr>
              <w:tab/>
            </w:r>
            <w:r>
              <w:rPr>
                <w:rFonts w:cs="Arial"/>
              </w:rPr>
              <w:t>17.2.</w:t>
            </w:r>
            <w:r w:rsidR="005D3CE7">
              <w:rPr>
                <w:rFonts w:cs="Arial"/>
              </w:rPr>
              <w:t>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BD21AE">
              <w:rPr>
                <w:rFonts w:cs="Arial"/>
              </w:rPr>
              <w:t>(</w:t>
            </w:r>
            <w:r w:rsidR="001F31B1">
              <w:rPr>
                <w:rFonts w:cs="Arial"/>
              </w:rPr>
              <w:t>23</w:t>
            </w:r>
            <w:r w:rsidR="00BD21AE">
              <w:rPr>
                <w:rFonts w:cs="Arial"/>
              </w:rPr>
              <w:t>)</w:t>
            </w:r>
          </w:p>
          <w:bookmarkEnd w:id="4"/>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2D1DE10A"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BD21AE">
              <w:rPr>
                <w:rFonts w:cs="Arial"/>
              </w:rPr>
              <w:t>(</w:t>
            </w:r>
            <w:r w:rsidR="001F31B1">
              <w:rPr>
                <w:rFonts w:cs="Arial"/>
              </w:rPr>
              <w:t>1</w:t>
            </w:r>
            <w:r w:rsidR="00BD21AE">
              <w:rPr>
                <w:rFonts w:cs="Arial"/>
              </w:rPr>
              <w:t>)</w:t>
            </w:r>
          </w:p>
          <w:p w14:paraId="7F0850E5" w14:textId="6E4F0277"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BD21AE">
              <w:rPr>
                <w:rFonts w:cs="Arial"/>
              </w:rPr>
              <w:t>(</w:t>
            </w:r>
            <w:r w:rsidR="001F31B1">
              <w:rPr>
                <w:rFonts w:cs="Arial"/>
              </w:rPr>
              <w:t>1</w:t>
            </w:r>
            <w:r w:rsidR="00BD21AE">
              <w:rPr>
                <w:rFonts w:cs="Arial"/>
              </w:rPr>
              <w:t>0</w:t>
            </w:r>
          </w:p>
          <w:p w14:paraId="7D146A75" w14:textId="735B1625"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9</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328C4942"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BD21AE">
              <w:rPr>
                <w:rFonts w:cs="Arial"/>
              </w:rPr>
              <w:t>0</w:t>
            </w:r>
            <w:r w:rsidRPr="00BC5D64">
              <w:rPr>
                <w:rFonts w:cs="Arial"/>
              </w:rPr>
              <w:t>)</w:t>
            </w:r>
          </w:p>
          <w:p w14:paraId="44FDD2FA" w14:textId="69162100"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9</w:t>
            </w:r>
            <w:r w:rsidRPr="00BC5D64">
              <w:rPr>
                <w:rFonts w:cs="Arial"/>
              </w:rPr>
              <w:t>)</w:t>
            </w:r>
          </w:p>
          <w:p w14:paraId="5893AAB1" w14:textId="3B0059CB"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BD21AE">
              <w:rPr>
                <w:rFonts w:cs="Arial"/>
              </w:rPr>
              <w:t>0</w:t>
            </w:r>
            <w:r w:rsidRPr="00BC5D64">
              <w:rPr>
                <w:rFonts w:cs="Arial"/>
              </w:rPr>
              <w:t>)</w:t>
            </w:r>
          </w:p>
          <w:p w14:paraId="34083B64" w14:textId="10FCE6F4"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1</w:t>
            </w:r>
            <w:r w:rsidR="00C27CCF">
              <w:rPr>
                <w:rFonts w:cs="Arial"/>
              </w:rPr>
              <w:t>0</w:t>
            </w:r>
            <w:r w:rsidRPr="00BC5D64">
              <w:rPr>
                <w:rFonts w:cs="Arial"/>
              </w:rPr>
              <w:t>)</w:t>
            </w:r>
          </w:p>
          <w:p w14:paraId="3ADB452B" w14:textId="2B8EB5ED"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20F80A74"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6C0912">
              <w:rPr>
                <w:rFonts w:cs="Arial"/>
              </w:rPr>
              <w:t>3</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753FF6B1"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1C50827A" w14:textId="690943C0"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6C0912">
              <w:rPr>
                <w:rFonts w:cs="Arial"/>
              </w:rPr>
              <w:t>7</w:t>
            </w:r>
            <w:r>
              <w:rPr>
                <w:rFonts w:cs="Arial"/>
              </w:rPr>
              <w:t>)</w:t>
            </w:r>
          </w:p>
          <w:p w14:paraId="60239AA2" w14:textId="779AD6D8"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D21AE">
              <w:rPr>
                <w:rFonts w:cs="Arial"/>
              </w:rPr>
              <w:t>(</w:t>
            </w:r>
            <w:r w:rsidR="006C0912">
              <w:rPr>
                <w:rFonts w:cs="Arial"/>
              </w:rPr>
              <w:t>2</w:t>
            </w:r>
            <w:r w:rsidR="00BD21AE">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A0CA340"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BD21AE">
              <w:rPr>
                <w:rFonts w:cs="Arial"/>
              </w:rPr>
              <w:t>0</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5" w:name="_Hlk185066339"/>
            <w:bookmarkStart w:id="6"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5"/>
      <w:bookmarkEnd w:id="6"/>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D03D0D">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D03D0D">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40789D">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701D3645" w:rsidR="00525CAA" w:rsidRPr="00D95972" w:rsidRDefault="00E72B1B" w:rsidP="00525CAA">
            <w:pPr>
              <w:rPr>
                <w:rFonts w:cs="Arial"/>
              </w:rPr>
            </w:pPr>
            <w:r>
              <w:rPr>
                <w:rFonts w:cs="Arial"/>
              </w:rPr>
              <w:t>11 – 19 November</w:t>
            </w:r>
            <w:r w:rsidR="0040789D">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40789D" w:rsidRPr="00D95972" w14:paraId="40225E36" w14:textId="77777777" w:rsidTr="00366DCF">
        <w:tc>
          <w:tcPr>
            <w:tcW w:w="976" w:type="dxa"/>
            <w:tcBorders>
              <w:top w:val="nil"/>
              <w:left w:val="thinThickThinSmallGap" w:sz="24" w:space="0" w:color="auto"/>
              <w:bottom w:val="nil"/>
            </w:tcBorders>
          </w:tcPr>
          <w:p w14:paraId="58F811EF" w14:textId="77777777" w:rsidR="0040789D" w:rsidRPr="00D95972" w:rsidRDefault="0040789D" w:rsidP="00525CAA">
            <w:pPr>
              <w:rPr>
                <w:rFonts w:cs="Arial"/>
              </w:rPr>
            </w:pPr>
          </w:p>
        </w:tc>
        <w:tc>
          <w:tcPr>
            <w:tcW w:w="1317" w:type="dxa"/>
            <w:gridSpan w:val="2"/>
            <w:tcBorders>
              <w:top w:val="nil"/>
              <w:bottom w:val="nil"/>
            </w:tcBorders>
          </w:tcPr>
          <w:p w14:paraId="3FD4D710" w14:textId="77777777" w:rsidR="0040789D" w:rsidRPr="00D95972" w:rsidRDefault="0040789D" w:rsidP="00525CAA">
            <w:pPr>
              <w:rPr>
                <w:rFonts w:cs="Arial"/>
                <w:color w:val="000000"/>
              </w:rPr>
            </w:pPr>
          </w:p>
        </w:tc>
        <w:tc>
          <w:tcPr>
            <w:tcW w:w="1088" w:type="dxa"/>
            <w:tcBorders>
              <w:top w:val="nil"/>
              <w:bottom w:val="nil"/>
            </w:tcBorders>
            <w:shd w:val="clear" w:color="auto" w:fill="auto"/>
          </w:tcPr>
          <w:p w14:paraId="634B6776" w14:textId="77777777" w:rsidR="0040789D" w:rsidRPr="00D95972" w:rsidRDefault="0040789D"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ECD1439" w14:textId="49727093" w:rsidR="0040789D" w:rsidRDefault="0040789D" w:rsidP="00525CAA">
            <w:pPr>
              <w:rPr>
                <w:rFonts w:cs="Arial"/>
              </w:rPr>
            </w:pPr>
            <w:r>
              <w:rPr>
                <w:rFonts w:cs="Arial"/>
              </w:rPr>
              <w:t>13 – 15 December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7C8DC04C" w14:textId="6820D06F" w:rsidR="0040789D" w:rsidRDefault="0040789D" w:rsidP="00525CAA">
            <w:pPr>
              <w:rPr>
                <w:rFonts w:cs="Arial"/>
              </w:rPr>
            </w:pPr>
            <w:r>
              <w:rPr>
                <w:rFonts w:cs="Arial"/>
              </w:rPr>
              <w:t>CT#94-e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5170B88" w14:textId="36F9395C" w:rsidR="0040789D" w:rsidRDefault="0040789D"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56620E">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7E5C5F">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14:paraId="6A6AB094" w14:textId="632C0016" w:rsidR="00525CAA" w:rsidRPr="00D95972" w:rsidRDefault="0056620E" w:rsidP="00525CAA">
            <w:pPr>
              <w:rPr>
                <w:rFonts w:cs="Arial"/>
              </w:rPr>
            </w:pPr>
            <w:r>
              <w:rPr>
                <w:rFonts w:cs="Arial"/>
              </w:rPr>
              <w:t>C1-216507</w:t>
            </w:r>
          </w:p>
        </w:tc>
        <w:tc>
          <w:tcPr>
            <w:tcW w:w="4191" w:type="dxa"/>
            <w:gridSpan w:val="3"/>
            <w:tcBorders>
              <w:top w:val="single" w:sz="4" w:space="0" w:color="auto"/>
              <w:bottom w:val="single" w:sz="4" w:space="0" w:color="auto"/>
            </w:tcBorders>
            <w:shd w:val="clear" w:color="auto" w:fill="00FFFF"/>
          </w:tcPr>
          <w:p w14:paraId="1A04FDAD" w14:textId="2A0C308C" w:rsidR="00525CAA" w:rsidRPr="00D95972" w:rsidRDefault="0056620E"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30AF3B8F" w:rsidR="00525CAA" w:rsidRPr="00D95972" w:rsidRDefault="0056620E"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4D8CA87A" w:rsidR="00525CAA" w:rsidRPr="00D95972" w:rsidRDefault="0056620E"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1509840B" w:rsidR="00525CAA" w:rsidRPr="00D95972" w:rsidRDefault="00525CAA" w:rsidP="00525CAA">
            <w:pPr>
              <w:rPr>
                <w:rFonts w:eastAsia="Batang" w:cs="Arial"/>
                <w:color w:val="000000"/>
                <w:lang w:eastAsia="ko-KR"/>
              </w:rPr>
            </w:pPr>
          </w:p>
        </w:tc>
      </w:tr>
      <w:tr w:rsidR="0056620E" w:rsidRPr="00D95972" w14:paraId="280E56B5" w14:textId="77777777" w:rsidTr="003D4CB5">
        <w:tc>
          <w:tcPr>
            <w:tcW w:w="976" w:type="dxa"/>
            <w:tcBorders>
              <w:left w:val="thinThickThinSmallGap" w:sz="24" w:space="0" w:color="auto"/>
              <w:bottom w:val="nil"/>
            </w:tcBorders>
          </w:tcPr>
          <w:p w14:paraId="19A7D82D" w14:textId="77777777" w:rsidR="0056620E" w:rsidRPr="00D95972" w:rsidRDefault="0056620E" w:rsidP="00525CAA">
            <w:pPr>
              <w:rPr>
                <w:rFonts w:cs="Arial"/>
              </w:rPr>
            </w:pPr>
          </w:p>
        </w:tc>
        <w:tc>
          <w:tcPr>
            <w:tcW w:w="1317" w:type="dxa"/>
            <w:gridSpan w:val="2"/>
            <w:tcBorders>
              <w:bottom w:val="nil"/>
            </w:tcBorders>
          </w:tcPr>
          <w:p w14:paraId="571CEE3E" w14:textId="77777777" w:rsidR="0056620E" w:rsidRPr="00D95972" w:rsidRDefault="0056620E" w:rsidP="00525CAA">
            <w:pPr>
              <w:rPr>
                <w:rFonts w:cs="Arial"/>
              </w:rPr>
            </w:pPr>
          </w:p>
        </w:tc>
        <w:tc>
          <w:tcPr>
            <w:tcW w:w="1088" w:type="dxa"/>
            <w:tcBorders>
              <w:top w:val="single" w:sz="4" w:space="0" w:color="auto"/>
              <w:bottom w:val="single" w:sz="4" w:space="0" w:color="auto"/>
            </w:tcBorders>
            <w:shd w:val="clear" w:color="auto" w:fill="FFFF00"/>
            <w:vAlign w:val="bottom"/>
          </w:tcPr>
          <w:p w14:paraId="0BECADB3" w14:textId="0321A958" w:rsidR="0056620E" w:rsidRPr="00D95972" w:rsidRDefault="00A133DD" w:rsidP="00525CAA">
            <w:pPr>
              <w:rPr>
                <w:rFonts w:cs="Arial"/>
              </w:rPr>
            </w:pPr>
            <w:hyperlink r:id="rId9" w:history="1">
              <w:r w:rsidR="003C7DED">
                <w:rPr>
                  <w:rStyle w:val="Hyperlink"/>
                </w:rPr>
                <w:t>C1-216524</w:t>
              </w:r>
            </w:hyperlink>
          </w:p>
        </w:tc>
        <w:tc>
          <w:tcPr>
            <w:tcW w:w="4191" w:type="dxa"/>
            <w:gridSpan w:val="3"/>
            <w:tcBorders>
              <w:top w:val="single" w:sz="4" w:space="0" w:color="auto"/>
              <w:bottom w:val="single" w:sz="4" w:space="0" w:color="auto"/>
            </w:tcBorders>
            <w:shd w:val="clear" w:color="auto" w:fill="FFFF00"/>
          </w:tcPr>
          <w:p w14:paraId="11D05218" w14:textId="17E63058" w:rsidR="0056620E" w:rsidRPr="00D95972" w:rsidRDefault="0056620E" w:rsidP="00525CAA">
            <w:pPr>
              <w:rPr>
                <w:rFonts w:cs="Arial"/>
              </w:rPr>
            </w:pPr>
            <w:r>
              <w:rPr>
                <w:rFonts w:cs="Arial"/>
              </w:rPr>
              <w:t>Technical Vote during CT1#133e</w:t>
            </w:r>
          </w:p>
        </w:tc>
        <w:tc>
          <w:tcPr>
            <w:tcW w:w="1767" w:type="dxa"/>
            <w:tcBorders>
              <w:top w:val="single" w:sz="4" w:space="0" w:color="auto"/>
              <w:bottom w:val="single" w:sz="4" w:space="0" w:color="auto"/>
            </w:tcBorders>
            <w:shd w:val="clear" w:color="auto" w:fill="FFFF00"/>
          </w:tcPr>
          <w:p w14:paraId="7FEA20AE" w14:textId="74D96B45" w:rsidR="0056620E" w:rsidRPr="00D95972" w:rsidRDefault="0056620E"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3F4BBBB" w14:textId="53F524F6" w:rsidR="0056620E" w:rsidRPr="00D95972" w:rsidRDefault="0056620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2CCF9" w14:textId="77777777" w:rsidR="0056620E" w:rsidRPr="00D95972" w:rsidRDefault="0056620E" w:rsidP="00525CAA">
            <w:pPr>
              <w:rPr>
                <w:rFonts w:eastAsia="Batang" w:cs="Arial"/>
                <w:color w:val="000000"/>
                <w:lang w:eastAsia="ko-KR"/>
              </w:rPr>
            </w:pPr>
          </w:p>
        </w:tc>
      </w:tr>
      <w:tr w:rsidR="003D4CB5" w:rsidRPr="00D95972" w14:paraId="4B618CB5" w14:textId="77777777" w:rsidTr="003D4CB5">
        <w:tc>
          <w:tcPr>
            <w:tcW w:w="976" w:type="dxa"/>
            <w:tcBorders>
              <w:left w:val="thinThickThinSmallGap" w:sz="24" w:space="0" w:color="auto"/>
              <w:bottom w:val="nil"/>
            </w:tcBorders>
          </w:tcPr>
          <w:p w14:paraId="740C3AC8" w14:textId="77777777" w:rsidR="003D4CB5" w:rsidRPr="00D95972" w:rsidRDefault="003D4CB5" w:rsidP="0081209C">
            <w:pPr>
              <w:rPr>
                <w:rFonts w:cs="Arial"/>
              </w:rPr>
            </w:pPr>
          </w:p>
        </w:tc>
        <w:tc>
          <w:tcPr>
            <w:tcW w:w="1317" w:type="dxa"/>
            <w:gridSpan w:val="2"/>
            <w:tcBorders>
              <w:bottom w:val="nil"/>
            </w:tcBorders>
          </w:tcPr>
          <w:p w14:paraId="143802B2" w14:textId="77777777" w:rsidR="003D4CB5" w:rsidRPr="00D95972" w:rsidRDefault="003D4CB5" w:rsidP="0081209C">
            <w:pPr>
              <w:rPr>
                <w:rFonts w:cs="Arial"/>
              </w:rPr>
            </w:pPr>
          </w:p>
        </w:tc>
        <w:tc>
          <w:tcPr>
            <w:tcW w:w="1088" w:type="dxa"/>
            <w:tcBorders>
              <w:top w:val="single" w:sz="4" w:space="0" w:color="auto"/>
              <w:bottom w:val="single" w:sz="4" w:space="0" w:color="auto"/>
            </w:tcBorders>
            <w:shd w:val="clear" w:color="auto" w:fill="FFFF00"/>
            <w:vAlign w:val="bottom"/>
          </w:tcPr>
          <w:p w14:paraId="43CC19D7" w14:textId="2769465B" w:rsidR="003D4CB5" w:rsidRPr="00D95972" w:rsidRDefault="003D4CB5" w:rsidP="0081209C">
            <w:pPr>
              <w:rPr>
                <w:rFonts w:cs="Arial"/>
              </w:rPr>
            </w:pPr>
            <w:r w:rsidRPr="003D4CB5">
              <w:t>C1-217112</w:t>
            </w:r>
          </w:p>
        </w:tc>
        <w:tc>
          <w:tcPr>
            <w:tcW w:w="4191" w:type="dxa"/>
            <w:gridSpan w:val="3"/>
            <w:tcBorders>
              <w:top w:val="single" w:sz="4" w:space="0" w:color="auto"/>
              <w:bottom w:val="single" w:sz="4" w:space="0" w:color="auto"/>
            </w:tcBorders>
            <w:shd w:val="clear" w:color="auto" w:fill="FFFF00"/>
          </w:tcPr>
          <w:p w14:paraId="08082945" w14:textId="77777777" w:rsidR="003D4CB5" w:rsidRPr="00D95972" w:rsidRDefault="003D4CB5" w:rsidP="0081209C">
            <w:pPr>
              <w:rPr>
                <w:rFonts w:cs="Arial"/>
              </w:rPr>
            </w:pPr>
            <w:r>
              <w:rPr>
                <w:rFonts w:cs="Arial"/>
              </w:rPr>
              <w:t>CT1#133-e guidance</w:t>
            </w:r>
          </w:p>
        </w:tc>
        <w:tc>
          <w:tcPr>
            <w:tcW w:w="1767" w:type="dxa"/>
            <w:tcBorders>
              <w:top w:val="single" w:sz="4" w:space="0" w:color="auto"/>
              <w:bottom w:val="single" w:sz="4" w:space="0" w:color="auto"/>
            </w:tcBorders>
            <w:shd w:val="clear" w:color="auto" w:fill="FFFF00"/>
          </w:tcPr>
          <w:p w14:paraId="3C23FF94" w14:textId="77777777" w:rsidR="003D4CB5" w:rsidRPr="00D95972" w:rsidRDefault="003D4CB5" w:rsidP="0081209C">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C109D7E" w14:textId="77777777" w:rsidR="003D4CB5" w:rsidRPr="00D95972" w:rsidRDefault="003D4CB5" w:rsidP="0081209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AC149" w14:textId="77777777" w:rsidR="003D4CB5" w:rsidRDefault="003D4CB5" w:rsidP="0081209C">
            <w:pPr>
              <w:rPr>
                <w:ins w:id="7" w:author="Nokia User" w:date="2021-11-10T16:42:00Z"/>
                <w:rFonts w:eastAsia="Batang" w:cs="Arial"/>
                <w:color w:val="000000"/>
                <w:lang w:eastAsia="ko-KR"/>
              </w:rPr>
            </w:pPr>
            <w:ins w:id="8" w:author="Nokia User" w:date="2021-11-10T16:42:00Z">
              <w:r>
                <w:rPr>
                  <w:rFonts w:eastAsia="Batang" w:cs="Arial"/>
                  <w:color w:val="000000"/>
                  <w:lang w:eastAsia="ko-KR"/>
                </w:rPr>
                <w:t>Revision of C1-216523</w:t>
              </w:r>
            </w:ins>
          </w:p>
          <w:p w14:paraId="3476C49D" w14:textId="0CBCCB95" w:rsidR="003D4CB5" w:rsidRPr="00D95972" w:rsidRDefault="003D4CB5" w:rsidP="0081209C">
            <w:pPr>
              <w:rPr>
                <w:rFonts w:eastAsia="Batang" w:cs="Arial"/>
                <w:color w:val="000000"/>
                <w:lang w:eastAsia="ko-KR"/>
              </w:rPr>
            </w:pPr>
          </w:p>
        </w:tc>
      </w:tr>
      <w:tr w:rsidR="006D5A4B" w:rsidRPr="00D95972" w14:paraId="51C44588" w14:textId="77777777" w:rsidTr="005223BD">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6D5A4B" w:rsidRPr="00D95972" w:rsidRDefault="006D5A4B" w:rsidP="00525CAA">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6D5A4B" w:rsidRPr="00D95972" w:rsidRDefault="006D5A4B" w:rsidP="00525CAA">
            <w:pPr>
              <w:rPr>
                <w:rFonts w:cs="Arial"/>
              </w:rPr>
            </w:pPr>
          </w:p>
        </w:tc>
        <w:tc>
          <w:tcPr>
            <w:tcW w:w="1767" w:type="dxa"/>
            <w:tcBorders>
              <w:top w:val="single" w:sz="4" w:space="0" w:color="auto"/>
              <w:bottom w:val="single" w:sz="4" w:space="0" w:color="auto"/>
            </w:tcBorders>
            <w:shd w:val="clear" w:color="auto" w:fill="FFFFFF"/>
          </w:tcPr>
          <w:p w14:paraId="6F2B8322" w14:textId="4797C6B0" w:rsidR="006D5A4B" w:rsidRPr="00D95972" w:rsidRDefault="006D5A4B" w:rsidP="00525CAA">
            <w:pPr>
              <w:rPr>
                <w:rFonts w:cs="Arial"/>
              </w:rPr>
            </w:pPr>
          </w:p>
        </w:tc>
        <w:tc>
          <w:tcPr>
            <w:tcW w:w="826" w:type="dxa"/>
            <w:tcBorders>
              <w:top w:val="single" w:sz="4" w:space="0" w:color="auto"/>
              <w:bottom w:val="single" w:sz="4" w:space="0" w:color="auto"/>
            </w:tcBorders>
            <w:shd w:val="clear" w:color="auto" w:fill="FFFFFF"/>
          </w:tcPr>
          <w:p w14:paraId="7352AF67" w14:textId="2A061D1E" w:rsidR="006D5A4B" w:rsidRPr="00D95972" w:rsidRDefault="006D5A4B"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6D5A4B" w:rsidRPr="00D95972" w:rsidRDefault="006D5A4B" w:rsidP="00525CAA">
            <w:pPr>
              <w:rPr>
                <w:rFonts w:eastAsia="Batang" w:cs="Arial"/>
                <w:color w:val="000000"/>
                <w:lang w:eastAsia="ko-KR"/>
              </w:rPr>
            </w:pPr>
          </w:p>
        </w:tc>
      </w:tr>
      <w:tr w:rsidR="00F77B31" w:rsidRPr="00D95972" w14:paraId="304A2FF4" w14:textId="77777777" w:rsidTr="005223BD">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F77B31" w:rsidRPr="00DC30D7" w:rsidRDefault="00F77B31" w:rsidP="00525CAA">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F77B31" w:rsidRPr="00D95972" w:rsidRDefault="00F77B31" w:rsidP="00525CAA">
            <w:pPr>
              <w:rPr>
                <w:rFonts w:cs="Arial"/>
              </w:rPr>
            </w:pPr>
          </w:p>
        </w:tc>
        <w:tc>
          <w:tcPr>
            <w:tcW w:w="1767" w:type="dxa"/>
            <w:tcBorders>
              <w:top w:val="single" w:sz="4" w:space="0" w:color="auto"/>
              <w:bottom w:val="single" w:sz="4" w:space="0" w:color="auto"/>
            </w:tcBorders>
            <w:shd w:val="clear" w:color="auto" w:fill="FFFFFF"/>
          </w:tcPr>
          <w:p w14:paraId="02695407" w14:textId="2476F0CB" w:rsidR="00F77B31" w:rsidRPr="00D95972" w:rsidRDefault="00F77B31" w:rsidP="00525CAA">
            <w:pPr>
              <w:rPr>
                <w:rFonts w:cs="Arial"/>
              </w:rPr>
            </w:pPr>
          </w:p>
        </w:tc>
        <w:tc>
          <w:tcPr>
            <w:tcW w:w="826" w:type="dxa"/>
            <w:tcBorders>
              <w:top w:val="single" w:sz="4" w:space="0" w:color="auto"/>
              <w:bottom w:val="single" w:sz="4" w:space="0" w:color="auto"/>
            </w:tcBorders>
            <w:shd w:val="clear" w:color="auto" w:fill="FFFFFF"/>
          </w:tcPr>
          <w:p w14:paraId="1DC953AE" w14:textId="28AA3318" w:rsidR="00F77B31" w:rsidRPr="00D95972" w:rsidRDefault="00F77B31"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7D076F" w:rsidRPr="00D95972" w:rsidRDefault="007D076F"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7E5C5F">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9756A8" w:rsidRPr="00D95972" w14:paraId="0A5FC8A4" w14:textId="77777777" w:rsidTr="007E5C5F">
        <w:tc>
          <w:tcPr>
            <w:tcW w:w="976" w:type="dxa"/>
            <w:tcBorders>
              <w:left w:val="thinThickThinSmallGap" w:sz="24" w:space="0" w:color="auto"/>
              <w:bottom w:val="nil"/>
            </w:tcBorders>
            <w:shd w:val="clear" w:color="auto" w:fill="auto"/>
          </w:tcPr>
          <w:p w14:paraId="7B07B054" w14:textId="77777777" w:rsidR="009756A8" w:rsidRPr="00D95972" w:rsidRDefault="009756A8" w:rsidP="009756A8">
            <w:pPr>
              <w:rPr>
                <w:rFonts w:cs="Arial"/>
                <w:lang w:val="en-US"/>
              </w:rPr>
            </w:pPr>
            <w:bookmarkStart w:id="9" w:name="_Hlk83707314"/>
          </w:p>
        </w:tc>
        <w:tc>
          <w:tcPr>
            <w:tcW w:w="1317" w:type="dxa"/>
            <w:gridSpan w:val="2"/>
            <w:tcBorders>
              <w:bottom w:val="nil"/>
            </w:tcBorders>
            <w:shd w:val="clear" w:color="auto" w:fill="auto"/>
          </w:tcPr>
          <w:p w14:paraId="710485D1" w14:textId="77777777" w:rsidR="009756A8" w:rsidRPr="00D95972" w:rsidRDefault="009756A8" w:rsidP="009756A8">
            <w:pPr>
              <w:rPr>
                <w:rFonts w:cs="Arial"/>
                <w:lang w:val="en-US"/>
              </w:rPr>
            </w:pPr>
          </w:p>
        </w:tc>
        <w:tc>
          <w:tcPr>
            <w:tcW w:w="1088" w:type="dxa"/>
            <w:tcBorders>
              <w:top w:val="single" w:sz="12" w:space="0" w:color="auto"/>
              <w:bottom w:val="single" w:sz="4" w:space="0" w:color="auto"/>
            </w:tcBorders>
            <w:shd w:val="clear" w:color="auto" w:fill="FFFF00"/>
          </w:tcPr>
          <w:p w14:paraId="558E9424" w14:textId="5B5CB9D1" w:rsidR="009756A8" w:rsidRPr="00930BF5" w:rsidRDefault="00A133DD" w:rsidP="009756A8">
            <w:pPr>
              <w:rPr>
                <w:rFonts w:cs="Arial"/>
                <w:color w:val="000000"/>
              </w:rPr>
            </w:pPr>
            <w:hyperlink r:id="rId10" w:history="1">
              <w:r w:rsidR="009756A8">
                <w:rPr>
                  <w:rStyle w:val="Hyperlink"/>
                </w:rPr>
                <w:t>C1-216508</w:t>
              </w:r>
            </w:hyperlink>
          </w:p>
        </w:tc>
        <w:tc>
          <w:tcPr>
            <w:tcW w:w="4191" w:type="dxa"/>
            <w:gridSpan w:val="3"/>
            <w:tcBorders>
              <w:top w:val="single" w:sz="12" w:space="0" w:color="auto"/>
              <w:bottom w:val="single" w:sz="4" w:space="0" w:color="auto"/>
            </w:tcBorders>
            <w:shd w:val="clear" w:color="auto" w:fill="FFFF00"/>
          </w:tcPr>
          <w:p w14:paraId="59D61499" w14:textId="2870325C" w:rsidR="009756A8" w:rsidRPr="00574B73" w:rsidRDefault="009756A8" w:rsidP="009756A8">
            <w:pPr>
              <w:rPr>
                <w:rFonts w:cs="Arial"/>
              </w:rPr>
            </w:pPr>
            <w:r>
              <w:rPr>
                <w:rFonts w:cs="Arial"/>
              </w:rPr>
              <w:t>LS on introduction of CAG-ID range in the CAG information list</w:t>
            </w:r>
          </w:p>
        </w:tc>
        <w:tc>
          <w:tcPr>
            <w:tcW w:w="1767" w:type="dxa"/>
            <w:tcBorders>
              <w:top w:val="single" w:sz="12" w:space="0" w:color="auto"/>
              <w:bottom w:val="single" w:sz="4" w:space="0" w:color="auto"/>
            </w:tcBorders>
            <w:shd w:val="clear" w:color="auto" w:fill="FFFF00"/>
          </w:tcPr>
          <w:p w14:paraId="04E12487" w14:textId="7348C6D0" w:rsidR="009756A8" w:rsidRPr="00574B73" w:rsidRDefault="009756A8" w:rsidP="009756A8">
            <w:pPr>
              <w:rPr>
                <w:rFonts w:cs="Arial"/>
              </w:rPr>
            </w:pPr>
            <w:r>
              <w:rPr>
                <w:rFonts w:cs="Arial"/>
              </w:rPr>
              <w:t>CT6</w:t>
            </w:r>
          </w:p>
        </w:tc>
        <w:tc>
          <w:tcPr>
            <w:tcW w:w="826" w:type="dxa"/>
            <w:tcBorders>
              <w:top w:val="single" w:sz="12" w:space="0" w:color="auto"/>
              <w:bottom w:val="single" w:sz="4" w:space="0" w:color="auto"/>
            </w:tcBorders>
            <w:shd w:val="clear" w:color="auto" w:fill="FFFF00"/>
          </w:tcPr>
          <w:p w14:paraId="588623D3" w14:textId="77777777" w:rsidR="009756A8" w:rsidRDefault="009756A8" w:rsidP="009756A8">
            <w:pPr>
              <w:rPr>
                <w:rFonts w:cs="Arial"/>
                <w:color w:val="000000"/>
              </w:rPr>
            </w:pPr>
            <w:r>
              <w:rPr>
                <w:rFonts w:cs="Arial"/>
                <w:color w:val="000000"/>
              </w:rPr>
              <w:t>To</w:t>
            </w:r>
          </w:p>
          <w:p w14:paraId="4C42F495" w14:textId="01FCC109" w:rsidR="009756A8" w:rsidRPr="00A91B0A" w:rsidRDefault="009756A8" w:rsidP="009756A8">
            <w:pPr>
              <w:rPr>
                <w:rFonts w:cs="Arial"/>
                <w:color w:val="000000"/>
              </w:rPr>
            </w:pPr>
            <w:r>
              <w:rPr>
                <w:rFonts w:cs="Arial"/>
                <w:color w:val="000000"/>
              </w:rPr>
              <w:t>Rel-16</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478FD14" w14:textId="77777777" w:rsidR="009756A8" w:rsidRDefault="009756A8" w:rsidP="009756A8">
            <w:pPr>
              <w:rPr>
                <w:rFonts w:cs="Arial"/>
                <w:lang w:val="en-US"/>
              </w:rPr>
            </w:pPr>
            <w:r>
              <w:rPr>
                <w:rFonts w:cs="Arial"/>
                <w:lang w:val="en-US"/>
              </w:rPr>
              <w:t>Proposed Noted</w:t>
            </w:r>
          </w:p>
          <w:p w14:paraId="00919D9E" w14:textId="77777777" w:rsidR="009756A8" w:rsidRDefault="009756A8" w:rsidP="009756A8">
            <w:pPr>
              <w:rPr>
                <w:rFonts w:cs="Arial"/>
                <w:lang w:val="en-US"/>
              </w:rPr>
            </w:pPr>
          </w:p>
          <w:p w14:paraId="6D587676" w14:textId="77777777" w:rsidR="009756A8" w:rsidRDefault="009756A8" w:rsidP="009756A8">
            <w:pPr>
              <w:rPr>
                <w:rFonts w:cs="Arial"/>
                <w:lang w:val="en-US"/>
              </w:rPr>
            </w:pPr>
            <w:r>
              <w:rPr>
                <w:rFonts w:cs="Arial"/>
                <w:lang w:val="en-US"/>
              </w:rPr>
              <w:t>Revision of C1-215513</w:t>
            </w:r>
          </w:p>
          <w:p w14:paraId="75C57251" w14:textId="77777777" w:rsidR="009756A8" w:rsidRDefault="009756A8" w:rsidP="009756A8">
            <w:pPr>
              <w:rPr>
                <w:rFonts w:cs="Arial"/>
                <w:lang w:val="en-US"/>
              </w:rPr>
            </w:pPr>
            <w:r>
              <w:rPr>
                <w:rFonts w:cs="Arial"/>
                <w:lang w:val="en-US"/>
              </w:rPr>
              <w:t>Related CRs: C1-216830, C1-216831</w:t>
            </w:r>
          </w:p>
          <w:p w14:paraId="3FADD20B" w14:textId="6298A183" w:rsidR="009756A8" w:rsidRPr="00424C8C" w:rsidRDefault="009756A8" w:rsidP="009756A8">
            <w:pPr>
              <w:rPr>
                <w:rFonts w:cs="Arial"/>
                <w:lang w:val="en-US"/>
              </w:rPr>
            </w:pPr>
          </w:p>
        </w:tc>
      </w:tr>
      <w:tr w:rsidR="009756A8" w:rsidRPr="00D95972" w14:paraId="7C2BE9E5" w14:textId="77777777" w:rsidTr="007E5C5F">
        <w:tc>
          <w:tcPr>
            <w:tcW w:w="976" w:type="dxa"/>
            <w:tcBorders>
              <w:left w:val="thinThickThinSmallGap" w:sz="24" w:space="0" w:color="auto"/>
              <w:bottom w:val="nil"/>
            </w:tcBorders>
            <w:shd w:val="clear" w:color="auto" w:fill="auto"/>
          </w:tcPr>
          <w:p w14:paraId="1BAB7C16"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CC40CE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82F69CF" w14:textId="45C62F52" w:rsidR="009756A8" w:rsidRDefault="00A133DD" w:rsidP="009756A8">
            <w:hyperlink r:id="rId11" w:history="1">
              <w:r w:rsidR="009756A8">
                <w:rPr>
                  <w:rStyle w:val="Hyperlink"/>
                </w:rPr>
                <w:t>C1-216509</w:t>
              </w:r>
            </w:hyperlink>
          </w:p>
        </w:tc>
        <w:tc>
          <w:tcPr>
            <w:tcW w:w="4191" w:type="dxa"/>
            <w:gridSpan w:val="3"/>
            <w:tcBorders>
              <w:top w:val="single" w:sz="4" w:space="0" w:color="auto"/>
              <w:bottom w:val="single" w:sz="4" w:space="0" w:color="auto"/>
            </w:tcBorders>
            <w:shd w:val="clear" w:color="auto" w:fill="FFFF00"/>
          </w:tcPr>
          <w:p w14:paraId="3DFB0204" w14:textId="42A04920" w:rsidR="009756A8" w:rsidRDefault="009756A8" w:rsidP="009756A8">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00"/>
          </w:tcPr>
          <w:p w14:paraId="618928CB" w14:textId="1A223B2D" w:rsidR="009756A8" w:rsidRDefault="009756A8" w:rsidP="009756A8">
            <w:pPr>
              <w:rPr>
                <w:rFonts w:cs="Arial"/>
              </w:rPr>
            </w:pPr>
            <w:r>
              <w:rPr>
                <w:rFonts w:cs="Arial"/>
              </w:rPr>
              <w:t>CT6</w:t>
            </w:r>
          </w:p>
        </w:tc>
        <w:tc>
          <w:tcPr>
            <w:tcW w:w="826" w:type="dxa"/>
            <w:tcBorders>
              <w:top w:val="single" w:sz="4" w:space="0" w:color="auto"/>
              <w:bottom w:val="single" w:sz="4" w:space="0" w:color="auto"/>
            </w:tcBorders>
            <w:shd w:val="clear" w:color="auto" w:fill="FFFF00"/>
          </w:tcPr>
          <w:p w14:paraId="65EEEFAD" w14:textId="0192B0E4" w:rsidR="009756A8" w:rsidRDefault="009756A8" w:rsidP="009756A8">
            <w:pPr>
              <w:rPr>
                <w:rFonts w:cs="Arial"/>
                <w:color w:val="000000"/>
              </w:rPr>
            </w:pPr>
            <w:r>
              <w:rPr>
                <w:rFonts w:cs="Arial"/>
                <w:color w:val="000000"/>
              </w:rPr>
              <w:t>Cc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D9B32" w14:textId="77777777" w:rsidR="009756A8" w:rsidRDefault="009756A8" w:rsidP="009756A8">
            <w:pPr>
              <w:rPr>
                <w:rFonts w:cs="Arial"/>
                <w:lang w:val="en-US"/>
              </w:rPr>
            </w:pPr>
            <w:r>
              <w:rPr>
                <w:rFonts w:cs="Arial"/>
                <w:lang w:val="en-US"/>
              </w:rPr>
              <w:t>Proposed Noted</w:t>
            </w:r>
          </w:p>
          <w:p w14:paraId="5407C799" w14:textId="77777777" w:rsidR="009756A8" w:rsidRDefault="009756A8" w:rsidP="009756A8">
            <w:pPr>
              <w:rPr>
                <w:rFonts w:cs="Arial"/>
                <w:lang w:val="en-US"/>
              </w:rPr>
            </w:pPr>
          </w:p>
          <w:p w14:paraId="1A6DAA53" w14:textId="49810AEE" w:rsidR="009756A8" w:rsidRPr="00424C8C" w:rsidRDefault="009756A8" w:rsidP="009756A8">
            <w:pPr>
              <w:rPr>
                <w:rFonts w:cs="Arial"/>
                <w:lang w:val="en-US"/>
              </w:rPr>
            </w:pPr>
            <w:r>
              <w:rPr>
                <w:rFonts w:cs="Arial"/>
                <w:lang w:val="en-US"/>
              </w:rPr>
              <w:t>Revision of C1-215514</w:t>
            </w:r>
          </w:p>
        </w:tc>
      </w:tr>
      <w:tr w:rsidR="009756A8" w:rsidRPr="00D95972" w14:paraId="61E797A5" w14:textId="77777777" w:rsidTr="007E5C5F">
        <w:tc>
          <w:tcPr>
            <w:tcW w:w="976" w:type="dxa"/>
            <w:tcBorders>
              <w:left w:val="thinThickThinSmallGap" w:sz="24" w:space="0" w:color="auto"/>
              <w:bottom w:val="nil"/>
            </w:tcBorders>
            <w:shd w:val="clear" w:color="auto" w:fill="auto"/>
          </w:tcPr>
          <w:p w14:paraId="0124B8D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8D3719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2BA4A48" w14:textId="6F36F80F" w:rsidR="009756A8" w:rsidRDefault="00A133DD" w:rsidP="009756A8">
            <w:hyperlink r:id="rId12" w:history="1">
              <w:r w:rsidR="009756A8">
                <w:rPr>
                  <w:rStyle w:val="Hyperlink"/>
                </w:rPr>
                <w:t>C1-216510</w:t>
              </w:r>
            </w:hyperlink>
          </w:p>
        </w:tc>
        <w:tc>
          <w:tcPr>
            <w:tcW w:w="4191" w:type="dxa"/>
            <w:gridSpan w:val="3"/>
            <w:tcBorders>
              <w:top w:val="single" w:sz="4" w:space="0" w:color="auto"/>
              <w:bottom w:val="single" w:sz="4" w:space="0" w:color="auto"/>
            </w:tcBorders>
            <w:shd w:val="clear" w:color="auto" w:fill="FFFF00"/>
          </w:tcPr>
          <w:p w14:paraId="1FC0A505" w14:textId="0F890E19" w:rsidR="009756A8" w:rsidRDefault="009756A8" w:rsidP="009756A8">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3C8763C5" w14:textId="17EE827E" w:rsidR="009756A8" w:rsidRDefault="009756A8" w:rsidP="009756A8">
            <w:pPr>
              <w:rPr>
                <w:rFonts w:cs="Arial"/>
              </w:rPr>
            </w:pPr>
            <w:r>
              <w:rPr>
                <w:rFonts w:cs="Arial"/>
              </w:rPr>
              <w:t>GSMA</w:t>
            </w:r>
          </w:p>
        </w:tc>
        <w:tc>
          <w:tcPr>
            <w:tcW w:w="826" w:type="dxa"/>
            <w:tcBorders>
              <w:top w:val="single" w:sz="4" w:space="0" w:color="auto"/>
              <w:bottom w:val="single" w:sz="4" w:space="0" w:color="auto"/>
            </w:tcBorders>
            <w:shd w:val="clear" w:color="auto" w:fill="FFFF00"/>
          </w:tcPr>
          <w:p w14:paraId="310B43D3" w14:textId="0E3C5218" w:rsidR="009756A8" w:rsidRDefault="009756A8" w:rsidP="009756A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8629B"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114BA383" w14:textId="77777777" w:rsidR="009756A8" w:rsidRDefault="009756A8" w:rsidP="009756A8">
            <w:pPr>
              <w:rPr>
                <w:rFonts w:cs="Arial"/>
                <w:lang w:val="en-US"/>
              </w:rPr>
            </w:pPr>
          </w:p>
          <w:p w14:paraId="1DCC8BD8" w14:textId="77777777" w:rsidR="009756A8" w:rsidRDefault="009756A8" w:rsidP="009756A8">
            <w:pPr>
              <w:rPr>
                <w:rFonts w:cs="Arial"/>
                <w:lang w:val="en-US"/>
              </w:rPr>
            </w:pPr>
            <w:r>
              <w:rPr>
                <w:rFonts w:cs="Arial"/>
                <w:lang w:val="en-US"/>
              </w:rPr>
              <w:t>Revision of C1-215516</w:t>
            </w:r>
          </w:p>
          <w:p w14:paraId="4B1D9A3C" w14:textId="37E1B122" w:rsidR="009756A8" w:rsidRDefault="009756A8" w:rsidP="009756A8">
            <w:pPr>
              <w:rPr>
                <w:rFonts w:cs="Arial"/>
                <w:lang w:val="en-US"/>
              </w:rPr>
            </w:pPr>
            <w:r>
              <w:rPr>
                <w:rFonts w:cs="Arial"/>
                <w:lang w:val="en-US"/>
              </w:rPr>
              <w:t>Draft LS out C1-216568</w:t>
            </w:r>
          </w:p>
          <w:p w14:paraId="685534B3" w14:textId="06F77591" w:rsidR="00997946" w:rsidRDefault="00997946" w:rsidP="009756A8">
            <w:pPr>
              <w:rPr>
                <w:rFonts w:cs="Arial"/>
                <w:lang w:val="en-US"/>
              </w:rPr>
            </w:pPr>
            <w:r>
              <w:rPr>
                <w:rFonts w:cs="Arial"/>
                <w:lang w:val="en-US"/>
              </w:rPr>
              <w:t xml:space="preserve">Disc </w:t>
            </w:r>
            <w:r w:rsidRPr="00997946">
              <w:rPr>
                <w:rFonts w:cs="Arial"/>
                <w:lang w:val="en-US"/>
              </w:rPr>
              <w:t>C1-216567</w:t>
            </w:r>
          </w:p>
          <w:p w14:paraId="1835C587" w14:textId="768D17D6" w:rsidR="009756A8" w:rsidRPr="00424C8C" w:rsidRDefault="009756A8" w:rsidP="009756A8">
            <w:pPr>
              <w:rPr>
                <w:rFonts w:cs="Arial"/>
                <w:lang w:val="en-US"/>
              </w:rPr>
            </w:pPr>
          </w:p>
        </w:tc>
      </w:tr>
      <w:tr w:rsidR="0056620E" w:rsidRPr="00D95972" w14:paraId="061407ED" w14:textId="77777777" w:rsidTr="007E5C5F">
        <w:tc>
          <w:tcPr>
            <w:tcW w:w="976" w:type="dxa"/>
            <w:tcBorders>
              <w:left w:val="thinThickThinSmallGap" w:sz="24" w:space="0" w:color="auto"/>
              <w:bottom w:val="nil"/>
            </w:tcBorders>
            <w:shd w:val="clear" w:color="auto" w:fill="auto"/>
          </w:tcPr>
          <w:p w14:paraId="7FC1E0FD"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4BE14252"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00"/>
          </w:tcPr>
          <w:p w14:paraId="1BBA19BC" w14:textId="5B94D32F" w:rsidR="0056620E" w:rsidRDefault="00A133DD" w:rsidP="000E3D6E">
            <w:hyperlink r:id="rId13" w:history="1">
              <w:r w:rsidR="007E5C5F">
                <w:rPr>
                  <w:rStyle w:val="Hyperlink"/>
                </w:rPr>
                <w:t>C1-216511</w:t>
              </w:r>
            </w:hyperlink>
          </w:p>
        </w:tc>
        <w:tc>
          <w:tcPr>
            <w:tcW w:w="4191" w:type="dxa"/>
            <w:gridSpan w:val="3"/>
            <w:tcBorders>
              <w:top w:val="single" w:sz="4" w:space="0" w:color="auto"/>
              <w:bottom w:val="single" w:sz="4" w:space="0" w:color="auto"/>
            </w:tcBorders>
            <w:shd w:val="clear" w:color="auto" w:fill="FFFF00"/>
          </w:tcPr>
          <w:p w14:paraId="4D7A01E2" w14:textId="69AA2A9C" w:rsidR="0056620E" w:rsidRDefault="0056620E" w:rsidP="000E3D6E">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5CA72AF8" w14:textId="40319131" w:rsidR="0056620E" w:rsidRDefault="0056620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4284D34" w14:textId="35795ADA" w:rsidR="0056620E" w:rsidRDefault="007E5C5F" w:rsidP="000E3D6E">
            <w:pPr>
              <w:rPr>
                <w:rFonts w:cs="Arial"/>
                <w:color w:val="000000"/>
              </w:rPr>
            </w:pPr>
            <w:r>
              <w:rPr>
                <w:rFonts w:cs="Arial"/>
                <w:color w:val="000000"/>
              </w:rPr>
              <w:t>To</w:t>
            </w:r>
            <w:r w:rsidR="0056620E">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412C4"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2770CB36" w14:textId="77777777" w:rsidR="009756A8" w:rsidRDefault="009756A8" w:rsidP="009756A8">
            <w:pPr>
              <w:rPr>
                <w:rFonts w:cs="Arial"/>
                <w:lang w:val="en-US"/>
              </w:rPr>
            </w:pPr>
          </w:p>
          <w:p w14:paraId="2D30A093" w14:textId="77777777" w:rsidR="009756A8" w:rsidRDefault="009756A8" w:rsidP="009756A8">
            <w:pPr>
              <w:rPr>
                <w:rFonts w:cs="Arial"/>
                <w:lang w:val="en-US"/>
              </w:rPr>
            </w:pPr>
            <w:r>
              <w:rPr>
                <w:rFonts w:cs="Arial"/>
                <w:lang w:val="en-US"/>
              </w:rPr>
              <w:t>Revision of C1-215523</w:t>
            </w:r>
          </w:p>
          <w:p w14:paraId="209012CD" w14:textId="77777777" w:rsidR="009756A8" w:rsidRDefault="009756A8" w:rsidP="009756A8">
            <w:pPr>
              <w:rPr>
                <w:rFonts w:cs="Arial"/>
                <w:lang w:val="en-US"/>
              </w:rPr>
            </w:pPr>
          </w:p>
          <w:p w14:paraId="3D8CE598" w14:textId="18071769" w:rsidR="009756A8" w:rsidRDefault="009756A8" w:rsidP="009756A8">
            <w:pPr>
              <w:rPr>
                <w:rFonts w:cs="Arial"/>
                <w:lang w:val="en-US"/>
              </w:rPr>
            </w:pPr>
            <w:r>
              <w:rPr>
                <w:rFonts w:cs="Arial"/>
                <w:lang w:val="en-US"/>
              </w:rPr>
              <w:t>Draft LS out C1-2166</w:t>
            </w:r>
            <w:r w:rsidR="00997946">
              <w:rPr>
                <w:rFonts w:cs="Arial"/>
                <w:lang w:val="en-US"/>
              </w:rPr>
              <w:t>20</w:t>
            </w:r>
            <w:r>
              <w:rPr>
                <w:rFonts w:cs="Arial"/>
                <w:lang w:val="en-US"/>
              </w:rPr>
              <w:t>, C1-216789</w:t>
            </w:r>
          </w:p>
          <w:p w14:paraId="02A1F3F8" w14:textId="18040C19" w:rsidR="0056620E" w:rsidRDefault="009756A8" w:rsidP="009756A8">
            <w:pPr>
              <w:rPr>
                <w:rFonts w:cs="Arial"/>
                <w:lang w:val="en-US"/>
              </w:rPr>
            </w:pPr>
            <w:r>
              <w:rPr>
                <w:rFonts w:cs="Arial"/>
                <w:lang w:val="en-US"/>
              </w:rPr>
              <w:t>Disc C1-2166</w:t>
            </w:r>
            <w:r w:rsidR="00997946">
              <w:rPr>
                <w:rFonts w:cs="Arial"/>
                <w:lang w:val="en-US"/>
              </w:rPr>
              <w:t>19 (6620 associated)</w:t>
            </w:r>
          </w:p>
          <w:p w14:paraId="71A860E0" w14:textId="0BCE353C" w:rsidR="00997946" w:rsidRDefault="00997946" w:rsidP="009756A8">
            <w:pPr>
              <w:rPr>
                <w:rFonts w:cs="Arial"/>
                <w:lang w:val="en-US"/>
              </w:rPr>
            </w:pPr>
            <w:r>
              <w:rPr>
                <w:rFonts w:cs="Arial"/>
                <w:lang w:val="en-US"/>
              </w:rPr>
              <w:t xml:space="preserve">CR </w:t>
            </w:r>
            <w:r>
              <w:rPr>
                <w:color w:val="000000"/>
                <w:sz w:val="21"/>
                <w:szCs w:val="21"/>
                <w:lang w:val="en-US" w:eastAsia="zh-CN"/>
              </w:rPr>
              <w:t>C1-216790 (6789 associated)</w:t>
            </w:r>
          </w:p>
          <w:p w14:paraId="5112CCEC" w14:textId="77777777" w:rsidR="00997946" w:rsidRDefault="00997946" w:rsidP="009756A8">
            <w:pPr>
              <w:rPr>
                <w:rFonts w:cs="Arial"/>
                <w:lang w:val="en-US"/>
              </w:rPr>
            </w:pPr>
          </w:p>
          <w:p w14:paraId="692686F3" w14:textId="1A1920FA" w:rsidR="00997946" w:rsidRPr="00424C8C" w:rsidRDefault="00997946" w:rsidP="00997946">
            <w:pPr>
              <w:rPr>
                <w:rFonts w:cs="Arial"/>
                <w:lang w:val="en-US"/>
              </w:rPr>
            </w:pPr>
          </w:p>
        </w:tc>
      </w:tr>
      <w:tr w:rsidR="0056620E" w:rsidRPr="00D95972" w14:paraId="733AA440" w14:textId="77777777" w:rsidTr="007E5C5F">
        <w:tc>
          <w:tcPr>
            <w:tcW w:w="976" w:type="dxa"/>
            <w:tcBorders>
              <w:left w:val="thinThickThinSmallGap" w:sz="24" w:space="0" w:color="auto"/>
              <w:bottom w:val="nil"/>
            </w:tcBorders>
            <w:shd w:val="clear" w:color="auto" w:fill="auto"/>
          </w:tcPr>
          <w:p w14:paraId="00A8F68E"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6D075683"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00"/>
          </w:tcPr>
          <w:p w14:paraId="4D8ED0E2" w14:textId="71E2BF19" w:rsidR="0056620E" w:rsidRDefault="00A133DD" w:rsidP="000E3D6E">
            <w:hyperlink r:id="rId14" w:history="1">
              <w:r w:rsidR="007E5C5F">
                <w:rPr>
                  <w:rStyle w:val="Hyperlink"/>
                </w:rPr>
                <w:t>C1-216513</w:t>
              </w:r>
            </w:hyperlink>
          </w:p>
        </w:tc>
        <w:tc>
          <w:tcPr>
            <w:tcW w:w="4191" w:type="dxa"/>
            <w:gridSpan w:val="3"/>
            <w:tcBorders>
              <w:top w:val="single" w:sz="4" w:space="0" w:color="auto"/>
              <w:bottom w:val="single" w:sz="4" w:space="0" w:color="auto"/>
            </w:tcBorders>
            <w:shd w:val="clear" w:color="auto" w:fill="FFFF00"/>
          </w:tcPr>
          <w:p w14:paraId="7AF045B1" w14:textId="6AD0AA6C" w:rsidR="0056620E" w:rsidRDefault="0056620E" w:rsidP="000E3D6E">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00"/>
          </w:tcPr>
          <w:p w14:paraId="6EAE7E1A" w14:textId="6226E6B8" w:rsidR="0056620E" w:rsidRDefault="0056620E"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37288D61" w14:textId="45AE5B1F" w:rsidR="0056620E" w:rsidRDefault="007E5C5F" w:rsidP="000E3D6E">
            <w:pPr>
              <w:rPr>
                <w:rFonts w:cs="Arial"/>
                <w:color w:val="000000"/>
              </w:rPr>
            </w:pPr>
            <w:r>
              <w:rPr>
                <w:rFonts w:cs="Arial"/>
                <w:color w:val="000000"/>
              </w:rPr>
              <w:t>To</w:t>
            </w:r>
            <w:r w:rsidR="0056620E">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DFAA9"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10C5E5C3" w14:textId="77777777" w:rsidR="009756A8" w:rsidRDefault="009756A8" w:rsidP="009756A8">
            <w:pPr>
              <w:rPr>
                <w:rFonts w:cs="Arial"/>
                <w:lang w:val="en-US"/>
              </w:rPr>
            </w:pPr>
          </w:p>
          <w:p w14:paraId="130C1E71" w14:textId="77777777" w:rsidR="009756A8" w:rsidRDefault="009756A8" w:rsidP="009756A8">
            <w:pPr>
              <w:rPr>
                <w:rFonts w:cs="Arial"/>
                <w:lang w:val="en-US"/>
              </w:rPr>
            </w:pPr>
            <w:r>
              <w:rPr>
                <w:rFonts w:cs="Arial"/>
                <w:lang w:val="en-US"/>
              </w:rPr>
              <w:t>Revision of C1-215529</w:t>
            </w:r>
          </w:p>
          <w:p w14:paraId="29C4854D" w14:textId="3E82F58F" w:rsidR="009756A8" w:rsidRPr="00424C8C" w:rsidRDefault="009756A8" w:rsidP="000E3D6E">
            <w:pPr>
              <w:rPr>
                <w:rFonts w:cs="Arial"/>
                <w:lang w:val="en-US"/>
              </w:rPr>
            </w:pPr>
          </w:p>
        </w:tc>
      </w:tr>
      <w:tr w:rsidR="0056620E" w:rsidRPr="00D95972" w14:paraId="0FB12410" w14:textId="77777777" w:rsidTr="007E5C5F">
        <w:tc>
          <w:tcPr>
            <w:tcW w:w="976" w:type="dxa"/>
            <w:tcBorders>
              <w:left w:val="thinThickThinSmallGap" w:sz="24" w:space="0" w:color="auto"/>
              <w:bottom w:val="nil"/>
            </w:tcBorders>
            <w:shd w:val="clear" w:color="auto" w:fill="auto"/>
          </w:tcPr>
          <w:p w14:paraId="21338A4E"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514D8AE8"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00"/>
          </w:tcPr>
          <w:p w14:paraId="26D6C571" w14:textId="1BC4910D" w:rsidR="0056620E" w:rsidRDefault="00A133DD" w:rsidP="000E3D6E">
            <w:hyperlink r:id="rId15" w:history="1">
              <w:r w:rsidR="007E5C5F">
                <w:rPr>
                  <w:rStyle w:val="Hyperlink"/>
                </w:rPr>
                <w:t>C1-216514</w:t>
              </w:r>
            </w:hyperlink>
          </w:p>
        </w:tc>
        <w:tc>
          <w:tcPr>
            <w:tcW w:w="4191" w:type="dxa"/>
            <w:gridSpan w:val="3"/>
            <w:tcBorders>
              <w:top w:val="single" w:sz="4" w:space="0" w:color="auto"/>
              <w:bottom w:val="single" w:sz="4" w:space="0" w:color="auto"/>
            </w:tcBorders>
            <w:shd w:val="clear" w:color="auto" w:fill="FFFF00"/>
          </w:tcPr>
          <w:p w14:paraId="18614DC1" w14:textId="26B0767E" w:rsidR="0056620E" w:rsidRDefault="0056620E" w:rsidP="000E3D6E">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67F0A673" w14:textId="5ABE7B91" w:rsidR="0056620E" w:rsidRDefault="0056620E" w:rsidP="000E3D6E">
            <w:pPr>
              <w:rPr>
                <w:rFonts w:cs="Arial"/>
              </w:rPr>
            </w:pPr>
            <w:r>
              <w:rPr>
                <w:rFonts w:cs="Arial"/>
              </w:rPr>
              <w:t>RAN5</w:t>
            </w:r>
          </w:p>
        </w:tc>
        <w:tc>
          <w:tcPr>
            <w:tcW w:w="826" w:type="dxa"/>
            <w:tcBorders>
              <w:top w:val="single" w:sz="4" w:space="0" w:color="auto"/>
              <w:bottom w:val="single" w:sz="4" w:space="0" w:color="auto"/>
            </w:tcBorders>
            <w:shd w:val="clear" w:color="auto" w:fill="FFFF00"/>
          </w:tcPr>
          <w:p w14:paraId="162E729B" w14:textId="0D05FF77" w:rsidR="0056620E" w:rsidRDefault="007E5C5F" w:rsidP="000E3D6E">
            <w:pPr>
              <w:rPr>
                <w:rFonts w:cs="Arial"/>
                <w:color w:val="000000"/>
              </w:rPr>
            </w:pPr>
            <w:r>
              <w:rPr>
                <w:rFonts w:cs="Arial"/>
                <w:color w:val="000000"/>
              </w:rPr>
              <w:t>To</w:t>
            </w:r>
            <w:r w:rsidR="0056620E">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1C97D"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389B923C" w14:textId="77777777" w:rsidR="009756A8" w:rsidRDefault="009756A8" w:rsidP="009756A8">
            <w:pPr>
              <w:rPr>
                <w:rFonts w:cs="Arial"/>
                <w:lang w:val="en-US"/>
              </w:rPr>
            </w:pPr>
            <w:r>
              <w:rPr>
                <w:rFonts w:cs="Arial"/>
                <w:lang w:val="en-US"/>
              </w:rPr>
              <w:t>Revision of C1-215530</w:t>
            </w:r>
          </w:p>
          <w:p w14:paraId="4345C8C3" w14:textId="77777777" w:rsidR="009756A8" w:rsidRDefault="009756A8" w:rsidP="009756A8">
            <w:pPr>
              <w:rPr>
                <w:rFonts w:cs="Arial"/>
                <w:lang w:val="en-US"/>
              </w:rPr>
            </w:pPr>
          </w:p>
          <w:p w14:paraId="6733A6D2" w14:textId="77777777" w:rsidR="009756A8" w:rsidRDefault="009756A8" w:rsidP="009756A8">
            <w:pPr>
              <w:rPr>
                <w:rFonts w:cs="Arial"/>
                <w:lang w:val="en-US"/>
              </w:rPr>
            </w:pPr>
            <w:r>
              <w:rPr>
                <w:rFonts w:cs="Arial"/>
                <w:lang w:val="en-US"/>
              </w:rPr>
              <w:t xml:space="preserve">Draft LS out </w:t>
            </w:r>
            <w:r w:rsidRPr="00284C81">
              <w:rPr>
                <w:rFonts w:cs="Arial"/>
                <w:lang w:val="en-US"/>
              </w:rPr>
              <w:t>C1-216984</w:t>
            </w:r>
          </w:p>
          <w:p w14:paraId="0EEF5C35" w14:textId="5B8589BC" w:rsidR="0056620E" w:rsidRPr="00424C8C" w:rsidRDefault="0056620E" w:rsidP="000E3D6E">
            <w:pPr>
              <w:rPr>
                <w:rFonts w:cs="Arial"/>
                <w:lang w:val="en-US"/>
              </w:rPr>
            </w:pPr>
          </w:p>
        </w:tc>
      </w:tr>
      <w:bookmarkEnd w:id="9"/>
      <w:tr w:rsidR="009756A8" w:rsidRPr="00D95972" w14:paraId="5C356049" w14:textId="77777777" w:rsidTr="007E5C5F">
        <w:tc>
          <w:tcPr>
            <w:tcW w:w="976" w:type="dxa"/>
            <w:tcBorders>
              <w:left w:val="thinThickThinSmallGap" w:sz="24" w:space="0" w:color="auto"/>
              <w:bottom w:val="nil"/>
            </w:tcBorders>
            <w:shd w:val="clear" w:color="auto" w:fill="auto"/>
          </w:tcPr>
          <w:p w14:paraId="52071AF2"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5A18DA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1C43468" w14:textId="2D2D1C28" w:rsidR="009756A8" w:rsidRDefault="00A133DD" w:rsidP="009756A8">
            <w:hyperlink r:id="rId16" w:history="1">
              <w:r w:rsidR="009756A8">
                <w:rPr>
                  <w:rStyle w:val="Hyperlink"/>
                </w:rPr>
                <w:t>C1-216512</w:t>
              </w:r>
            </w:hyperlink>
          </w:p>
        </w:tc>
        <w:tc>
          <w:tcPr>
            <w:tcW w:w="4191" w:type="dxa"/>
            <w:gridSpan w:val="3"/>
            <w:tcBorders>
              <w:top w:val="single" w:sz="4" w:space="0" w:color="auto"/>
              <w:bottom w:val="single" w:sz="4" w:space="0" w:color="auto"/>
            </w:tcBorders>
            <w:shd w:val="clear" w:color="auto" w:fill="FFFF00"/>
          </w:tcPr>
          <w:p w14:paraId="6F1B539E" w14:textId="369DE7F9" w:rsidR="009756A8" w:rsidRDefault="009756A8" w:rsidP="009756A8">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0663CC70" w14:textId="62D91332" w:rsidR="009756A8" w:rsidRDefault="009756A8" w:rsidP="009756A8">
            <w:pPr>
              <w:rPr>
                <w:rFonts w:cs="Arial"/>
              </w:rPr>
            </w:pPr>
            <w:r>
              <w:rPr>
                <w:rFonts w:cs="Arial"/>
              </w:rPr>
              <w:t>RAN2</w:t>
            </w:r>
          </w:p>
        </w:tc>
        <w:tc>
          <w:tcPr>
            <w:tcW w:w="826" w:type="dxa"/>
            <w:tcBorders>
              <w:top w:val="single" w:sz="4" w:space="0" w:color="auto"/>
              <w:bottom w:val="single" w:sz="4" w:space="0" w:color="auto"/>
            </w:tcBorders>
            <w:shd w:val="clear" w:color="auto" w:fill="FFFF00"/>
          </w:tcPr>
          <w:p w14:paraId="3DA697DD" w14:textId="3CC259E7"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FCC9C"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1E594069" w14:textId="77777777" w:rsidR="009756A8" w:rsidRDefault="009756A8" w:rsidP="009756A8">
            <w:pPr>
              <w:rPr>
                <w:rFonts w:cs="Arial"/>
                <w:lang w:val="en-US"/>
              </w:rPr>
            </w:pPr>
          </w:p>
          <w:p w14:paraId="3B1CD573" w14:textId="6108B769" w:rsidR="009756A8" w:rsidRDefault="009756A8" w:rsidP="009756A8">
            <w:pPr>
              <w:rPr>
                <w:rFonts w:cs="Arial"/>
                <w:lang w:val="en-US"/>
              </w:rPr>
            </w:pPr>
            <w:r>
              <w:rPr>
                <w:rFonts w:cs="Arial"/>
                <w:lang w:val="en-US"/>
              </w:rPr>
              <w:t>Revision of C1-215524</w:t>
            </w:r>
          </w:p>
        </w:tc>
      </w:tr>
      <w:tr w:rsidR="009756A8" w:rsidRPr="00D95972" w14:paraId="7C4CFB8E" w14:textId="77777777" w:rsidTr="007E5C5F">
        <w:tc>
          <w:tcPr>
            <w:tcW w:w="976" w:type="dxa"/>
            <w:tcBorders>
              <w:left w:val="thinThickThinSmallGap" w:sz="24" w:space="0" w:color="auto"/>
              <w:bottom w:val="nil"/>
            </w:tcBorders>
            <w:shd w:val="clear" w:color="auto" w:fill="auto"/>
          </w:tcPr>
          <w:p w14:paraId="1857F16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0D4659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F493627" w14:textId="26712AFC" w:rsidR="009756A8" w:rsidRDefault="00A133DD" w:rsidP="009756A8">
            <w:hyperlink r:id="rId17" w:history="1">
              <w:r w:rsidR="009756A8">
                <w:rPr>
                  <w:rStyle w:val="Hyperlink"/>
                </w:rPr>
                <w:t>C1-216515</w:t>
              </w:r>
            </w:hyperlink>
          </w:p>
        </w:tc>
        <w:tc>
          <w:tcPr>
            <w:tcW w:w="4191" w:type="dxa"/>
            <w:gridSpan w:val="3"/>
            <w:tcBorders>
              <w:top w:val="single" w:sz="4" w:space="0" w:color="auto"/>
              <w:bottom w:val="single" w:sz="4" w:space="0" w:color="auto"/>
            </w:tcBorders>
            <w:shd w:val="clear" w:color="auto" w:fill="FFFF00"/>
          </w:tcPr>
          <w:p w14:paraId="66AF6523" w14:textId="5E8AD857" w:rsidR="009756A8" w:rsidRDefault="009756A8" w:rsidP="009756A8">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71C7D58A" w14:textId="0F9A76CC" w:rsidR="009756A8" w:rsidRDefault="009756A8" w:rsidP="009756A8">
            <w:pPr>
              <w:rPr>
                <w:rFonts w:cs="Arial"/>
              </w:rPr>
            </w:pPr>
            <w:r>
              <w:rPr>
                <w:rFonts w:cs="Arial"/>
              </w:rPr>
              <w:t>RAN</w:t>
            </w:r>
          </w:p>
        </w:tc>
        <w:tc>
          <w:tcPr>
            <w:tcW w:w="826" w:type="dxa"/>
            <w:tcBorders>
              <w:top w:val="single" w:sz="4" w:space="0" w:color="auto"/>
              <w:bottom w:val="single" w:sz="4" w:space="0" w:color="auto"/>
            </w:tcBorders>
            <w:shd w:val="clear" w:color="auto" w:fill="FFFF00"/>
          </w:tcPr>
          <w:p w14:paraId="1A580991" w14:textId="33CC26E2"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C7D79"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26666ED7" w14:textId="77777777" w:rsidR="009756A8" w:rsidRDefault="009756A8" w:rsidP="009756A8">
            <w:pPr>
              <w:rPr>
                <w:rFonts w:cs="Arial"/>
                <w:lang w:val="en-US"/>
              </w:rPr>
            </w:pPr>
          </w:p>
          <w:p w14:paraId="3E73D206" w14:textId="42B6E674" w:rsidR="009756A8" w:rsidRDefault="009756A8" w:rsidP="009756A8">
            <w:pPr>
              <w:rPr>
                <w:rFonts w:cs="Arial"/>
                <w:lang w:val="en-US"/>
              </w:rPr>
            </w:pPr>
            <w:r>
              <w:rPr>
                <w:rFonts w:cs="Arial"/>
                <w:lang w:val="en-US"/>
              </w:rPr>
              <w:t>Revision of C1-215531</w:t>
            </w:r>
          </w:p>
        </w:tc>
      </w:tr>
      <w:tr w:rsidR="009756A8" w:rsidRPr="00D95972" w14:paraId="65D28AAD" w14:textId="77777777" w:rsidTr="007E5C5F">
        <w:tc>
          <w:tcPr>
            <w:tcW w:w="976" w:type="dxa"/>
            <w:tcBorders>
              <w:left w:val="thinThickThinSmallGap" w:sz="24" w:space="0" w:color="auto"/>
              <w:bottom w:val="nil"/>
            </w:tcBorders>
            <w:shd w:val="clear" w:color="auto" w:fill="auto"/>
          </w:tcPr>
          <w:p w14:paraId="3852DBE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DCA0B3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B1D644C" w14:textId="7DB3BA64" w:rsidR="009756A8" w:rsidRDefault="00A133DD" w:rsidP="009756A8">
            <w:hyperlink r:id="rId18" w:history="1">
              <w:r w:rsidR="009756A8">
                <w:rPr>
                  <w:rStyle w:val="Hyperlink"/>
                </w:rPr>
                <w:t>C1-216539</w:t>
              </w:r>
            </w:hyperlink>
          </w:p>
        </w:tc>
        <w:tc>
          <w:tcPr>
            <w:tcW w:w="4191" w:type="dxa"/>
            <w:gridSpan w:val="3"/>
            <w:tcBorders>
              <w:top w:val="single" w:sz="4" w:space="0" w:color="auto"/>
              <w:bottom w:val="single" w:sz="4" w:space="0" w:color="auto"/>
            </w:tcBorders>
            <w:shd w:val="clear" w:color="auto" w:fill="FFFF00"/>
          </w:tcPr>
          <w:p w14:paraId="219D823D" w14:textId="73028EC1" w:rsidR="009756A8" w:rsidRDefault="009756A8" w:rsidP="009756A8">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329A34B4" w14:textId="442B68D7"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60E4AF5C" w14:textId="5061DB2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851AF" w14:textId="5520E884"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tc>
      </w:tr>
      <w:tr w:rsidR="009756A8" w:rsidRPr="00D95972" w14:paraId="0F9293C0" w14:textId="77777777" w:rsidTr="007E5C5F">
        <w:tc>
          <w:tcPr>
            <w:tcW w:w="976" w:type="dxa"/>
            <w:tcBorders>
              <w:left w:val="thinThickThinSmallGap" w:sz="24" w:space="0" w:color="auto"/>
              <w:bottom w:val="nil"/>
            </w:tcBorders>
            <w:shd w:val="clear" w:color="auto" w:fill="auto"/>
          </w:tcPr>
          <w:p w14:paraId="499EAC34"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74134B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B90F513" w14:textId="0B9A851E" w:rsidR="009756A8" w:rsidRDefault="00A133DD" w:rsidP="009756A8">
            <w:hyperlink r:id="rId19" w:history="1">
              <w:r w:rsidR="009756A8">
                <w:rPr>
                  <w:rStyle w:val="Hyperlink"/>
                </w:rPr>
                <w:t>C1-216516</w:t>
              </w:r>
            </w:hyperlink>
          </w:p>
        </w:tc>
        <w:tc>
          <w:tcPr>
            <w:tcW w:w="4191" w:type="dxa"/>
            <w:gridSpan w:val="3"/>
            <w:tcBorders>
              <w:top w:val="single" w:sz="4" w:space="0" w:color="auto"/>
              <w:bottom w:val="single" w:sz="4" w:space="0" w:color="auto"/>
            </w:tcBorders>
            <w:shd w:val="clear" w:color="auto" w:fill="FFFF00"/>
          </w:tcPr>
          <w:p w14:paraId="1316BF82" w14:textId="4084CE0D" w:rsidR="009756A8" w:rsidRDefault="009756A8" w:rsidP="009756A8">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00"/>
          </w:tcPr>
          <w:p w14:paraId="6ABD9D64" w14:textId="41E19AEB"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074BE3E4" w14:textId="11F01E7F" w:rsidR="009756A8" w:rsidRDefault="009756A8" w:rsidP="009756A8">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DD844" w14:textId="77777777" w:rsidR="009756A8" w:rsidRDefault="009756A8" w:rsidP="009756A8">
            <w:pPr>
              <w:rPr>
                <w:rFonts w:cs="Arial"/>
                <w:lang w:val="en-US"/>
              </w:rPr>
            </w:pPr>
            <w:r>
              <w:rPr>
                <w:rFonts w:cs="Arial"/>
                <w:lang w:val="en-US"/>
              </w:rPr>
              <w:t>Proposed Noted</w:t>
            </w:r>
          </w:p>
          <w:p w14:paraId="667EADC6" w14:textId="77777777" w:rsidR="009756A8" w:rsidRDefault="009756A8" w:rsidP="009756A8">
            <w:pPr>
              <w:rPr>
                <w:rFonts w:cs="Arial"/>
                <w:lang w:val="en-US"/>
              </w:rPr>
            </w:pPr>
          </w:p>
          <w:p w14:paraId="05725E26" w14:textId="24DD758D" w:rsidR="009756A8" w:rsidRPr="00424C8C" w:rsidRDefault="009756A8" w:rsidP="009756A8">
            <w:pPr>
              <w:rPr>
                <w:rFonts w:cs="Arial"/>
                <w:lang w:val="en-US"/>
              </w:rPr>
            </w:pPr>
            <w:r>
              <w:rPr>
                <w:rFonts w:cs="Arial"/>
                <w:lang w:val="en-US"/>
              </w:rPr>
              <w:t>Revision of C1-215535</w:t>
            </w:r>
          </w:p>
        </w:tc>
      </w:tr>
      <w:tr w:rsidR="009756A8" w:rsidRPr="00D95972" w14:paraId="7C1BCE5D" w14:textId="77777777" w:rsidTr="007E5C5F">
        <w:tc>
          <w:tcPr>
            <w:tcW w:w="976" w:type="dxa"/>
            <w:tcBorders>
              <w:left w:val="thinThickThinSmallGap" w:sz="24" w:space="0" w:color="auto"/>
              <w:bottom w:val="nil"/>
            </w:tcBorders>
            <w:shd w:val="clear" w:color="auto" w:fill="auto"/>
          </w:tcPr>
          <w:p w14:paraId="6688314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1D71BC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45276D2" w14:textId="495F4AC0" w:rsidR="009756A8" w:rsidRDefault="00A133DD" w:rsidP="009756A8">
            <w:hyperlink r:id="rId20" w:history="1">
              <w:r w:rsidR="009756A8">
                <w:rPr>
                  <w:rStyle w:val="Hyperlink"/>
                </w:rPr>
                <w:t>C1-216517</w:t>
              </w:r>
            </w:hyperlink>
          </w:p>
        </w:tc>
        <w:tc>
          <w:tcPr>
            <w:tcW w:w="4191" w:type="dxa"/>
            <w:gridSpan w:val="3"/>
            <w:tcBorders>
              <w:top w:val="single" w:sz="4" w:space="0" w:color="auto"/>
              <w:bottom w:val="single" w:sz="4" w:space="0" w:color="auto"/>
            </w:tcBorders>
            <w:shd w:val="clear" w:color="auto" w:fill="FFFF00"/>
          </w:tcPr>
          <w:p w14:paraId="6AA5069E" w14:textId="1BD989D5" w:rsidR="009756A8" w:rsidRDefault="009756A8" w:rsidP="009756A8">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00"/>
          </w:tcPr>
          <w:p w14:paraId="57FBBB4E" w14:textId="038977D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6F4D8C5B" w14:textId="6B2F2E67"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42550" w14:textId="77777777" w:rsidR="009756A8" w:rsidRDefault="009756A8" w:rsidP="009756A8">
            <w:pPr>
              <w:rPr>
                <w:rFonts w:cs="Arial"/>
                <w:lang w:val="en-US"/>
              </w:rPr>
            </w:pPr>
            <w:r>
              <w:rPr>
                <w:rFonts w:cs="Arial"/>
                <w:lang w:val="en-US"/>
              </w:rPr>
              <w:t>Proposed Noted</w:t>
            </w:r>
          </w:p>
          <w:p w14:paraId="43883B17" w14:textId="77777777" w:rsidR="009756A8" w:rsidRDefault="009756A8" w:rsidP="009756A8">
            <w:pPr>
              <w:rPr>
                <w:rFonts w:cs="Arial"/>
                <w:lang w:val="en-US"/>
              </w:rPr>
            </w:pPr>
            <w:r>
              <w:rPr>
                <w:rFonts w:cs="Arial"/>
                <w:lang w:val="en-US"/>
              </w:rPr>
              <w:t>Revision of C1-215537</w:t>
            </w:r>
          </w:p>
          <w:p w14:paraId="5C4FB0B4" w14:textId="77777777" w:rsidR="009756A8" w:rsidRDefault="009756A8" w:rsidP="009756A8">
            <w:pPr>
              <w:rPr>
                <w:rFonts w:cs="Arial"/>
                <w:lang w:val="en-US"/>
              </w:rPr>
            </w:pPr>
          </w:p>
          <w:p w14:paraId="0D0E63EA" w14:textId="783AD0F0" w:rsidR="009756A8" w:rsidRPr="00424C8C" w:rsidRDefault="009756A8" w:rsidP="009756A8">
            <w:pPr>
              <w:rPr>
                <w:rFonts w:cs="Arial"/>
                <w:lang w:val="en-US"/>
              </w:rPr>
            </w:pPr>
            <w:r>
              <w:rPr>
                <w:rFonts w:cs="Arial"/>
                <w:lang w:val="en-US"/>
              </w:rPr>
              <w:t>Do we have CRs?</w:t>
            </w:r>
          </w:p>
        </w:tc>
      </w:tr>
      <w:tr w:rsidR="009756A8" w:rsidRPr="00D95972" w14:paraId="66A51F23" w14:textId="77777777" w:rsidTr="007E5C5F">
        <w:tc>
          <w:tcPr>
            <w:tcW w:w="976" w:type="dxa"/>
            <w:tcBorders>
              <w:left w:val="thinThickThinSmallGap" w:sz="24" w:space="0" w:color="auto"/>
              <w:bottom w:val="nil"/>
            </w:tcBorders>
            <w:shd w:val="clear" w:color="auto" w:fill="auto"/>
          </w:tcPr>
          <w:p w14:paraId="735BF54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9DE62B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37DD4EE" w14:textId="2CE53B6D" w:rsidR="009756A8" w:rsidRDefault="00A133DD" w:rsidP="009756A8">
            <w:hyperlink r:id="rId21" w:history="1">
              <w:r w:rsidR="009756A8">
                <w:rPr>
                  <w:rStyle w:val="Hyperlink"/>
                </w:rPr>
                <w:t>C1-216518</w:t>
              </w:r>
            </w:hyperlink>
          </w:p>
        </w:tc>
        <w:tc>
          <w:tcPr>
            <w:tcW w:w="4191" w:type="dxa"/>
            <w:gridSpan w:val="3"/>
            <w:tcBorders>
              <w:top w:val="single" w:sz="4" w:space="0" w:color="auto"/>
              <w:bottom w:val="single" w:sz="4" w:space="0" w:color="auto"/>
            </w:tcBorders>
            <w:shd w:val="clear" w:color="auto" w:fill="FFFF00"/>
          </w:tcPr>
          <w:p w14:paraId="1D5E8F1F" w14:textId="452E35D2" w:rsidR="009756A8" w:rsidRDefault="009756A8" w:rsidP="009756A8">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00"/>
          </w:tcPr>
          <w:p w14:paraId="4FA557E0" w14:textId="18D396BA"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15290E62" w14:textId="62B49580"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51744" w14:textId="77777777" w:rsidR="009756A8" w:rsidRDefault="009756A8" w:rsidP="009756A8">
            <w:pPr>
              <w:rPr>
                <w:rFonts w:cs="Arial"/>
                <w:lang w:val="en-US"/>
              </w:rPr>
            </w:pPr>
            <w:r>
              <w:rPr>
                <w:rFonts w:cs="Arial"/>
                <w:lang w:val="en-US"/>
              </w:rPr>
              <w:t>Proposed Noted</w:t>
            </w:r>
          </w:p>
          <w:p w14:paraId="210A58BB" w14:textId="77777777" w:rsidR="009756A8" w:rsidRDefault="009756A8" w:rsidP="009756A8">
            <w:pPr>
              <w:rPr>
                <w:rFonts w:cs="Arial"/>
                <w:lang w:val="en-US"/>
              </w:rPr>
            </w:pPr>
          </w:p>
          <w:p w14:paraId="24FACD49" w14:textId="77777777" w:rsidR="009756A8" w:rsidRDefault="009756A8" w:rsidP="009756A8">
            <w:pPr>
              <w:rPr>
                <w:rFonts w:cs="Arial"/>
                <w:lang w:val="en-US"/>
              </w:rPr>
            </w:pPr>
            <w:r>
              <w:rPr>
                <w:rFonts w:cs="Arial"/>
                <w:lang w:val="en-US"/>
              </w:rPr>
              <w:t>Revision of C1-215539</w:t>
            </w:r>
          </w:p>
          <w:p w14:paraId="44A22AB5" w14:textId="77777777" w:rsidR="009756A8" w:rsidRDefault="009756A8" w:rsidP="009756A8">
            <w:pPr>
              <w:rPr>
                <w:rFonts w:cs="Arial"/>
                <w:lang w:val="en-US"/>
              </w:rPr>
            </w:pPr>
          </w:p>
          <w:p w14:paraId="63198F8E" w14:textId="1C4D3CA5" w:rsidR="009756A8" w:rsidRPr="00424C8C" w:rsidRDefault="009756A8" w:rsidP="009756A8">
            <w:pPr>
              <w:rPr>
                <w:rFonts w:cs="Arial"/>
                <w:lang w:val="en-US"/>
              </w:rPr>
            </w:pPr>
            <w:r>
              <w:rPr>
                <w:rFonts w:cs="Arial"/>
                <w:lang w:val="en-US"/>
              </w:rPr>
              <w:t>Do we have CRs?</w:t>
            </w:r>
          </w:p>
        </w:tc>
      </w:tr>
      <w:tr w:rsidR="009756A8" w:rsidRPr="00D95972" w14:paraId="3ABBE885" w14:textId="77777777" w:rsidTr="007E5C5F">
        <w:tc>
          <w:tcPr>
            <w:tcW w:w="976" w:type="dxa"/>
            <w:tcBorders>
              <w:left w:val="thinThickThinSmallGap" w:sz="24" w:space="0" w:color="auto"/>
              <w:bottom w:val="nil"/>
            </w:tcBorders>
            <w:shd w:val="clear" w:color="auto" w:fill="auto"/>
          </w:tcPr>
          <w:p w14:paraId="2C4BA6AB"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D45B95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6E47342" w14:textId="772A98FE" w:rsidR="009756A8" w:rsidRDefault="00A133DD" w:rsidP="009756A8">
            <w:hyperlink r:id="rId22" w:history="1">
              <w:r w:rsidR="009756A8">
                <w:rPr>
                  <w:rStyle w:val="Hyperlink"/>
                </w:rPr>
                <w:t>C1-216519</w:t>
              </w:r>
            </w:hyperlink>
          </w:p>
        </w:tc>
        <w:tc>
          <w:tcPr>
            <w:tcW w:w="4191" w:type="dxa"/>
            <w:gridSpan w:val="3"/>
            <w:tcBorders>
              <w:top w:val="single" w:sz="4" w:space="0" w:color="auto"/>
              <w:bottom w:val="single" w:sz="4" w:space="0" w:color="auto"/>
            </w:tcBorders>
            <w:shd w:val="clear" w:color="auto" w:fill="FFFF00"/>
          </w:tcPr>
          <w:p w14:paraId="2526826B" w14:textId="427CE2B7" w:rsidR="009756A8" w:rsidRDefault="009756A8" w:rsidP="009756A8">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00"/>
          </w:tcPr>
          <w:p w14:paraId="51661BBC" w14:textId="4C126C4F"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5542E578" w14:textId="3E35E6CB"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70BE7" w14:textId="77777777" w:rsidR="009756A8" w:rsidRDefault="009756A8" w:rsidP="009756A8">
            <w:pPr>
              <w:rPr>
                <w:rFonts w:cs="Arial"/>
                <w:lang w:val="en-US"/>
              </w:rPr>
            </w:pPr>
            <w:r>
              <w:rPr>
                <w:rFonts w:cs="Arial"/>
                <w:lang w:val="en-US"/>
              </w:rPr>
              <w:t>Proposed Noted</w:t>
            </w:r>
          </w:p>
          <w:p w14:paraId="6E50673F" w14:textId="77777777" w:rsidR="009756A8" w:rsidRDefault="009756A8" w:rsidP="009756A8">
            <w:pPr>
              <w:rPr>
                <w:rFonts w:cs="Arial"/>
                <w:lang w:val="en-US"/>
              </w:rPr>
            </w:pPr>
          </w:p>
          <w:p w14:paraId="1D95BCEC" w14:textId="77777777" w:rsidR="009756A8" w:rsidRDefault="009756A8" w:rsidP="009756A8">
            <w:pPr>
              <w:rPr>
                <w:rFonts w:cs="Arial"/>
                <w:lang w:val="en-US"/>
              </w:rPr>
            </w:pPr>
            <w:r>
              <w:rPr>
                <w:rFonts w:cs="Arial"/>
                <w:lang w:val="en-US"/>
              </w:rPr>
              <w:t>Revision of C1-215541</w:t>
            </w:r>
          </w:p>
          <w:p w14:paraId="026A1533" w14:textId="301B7DD4" w:rsidR="009756A8" w:rsidRPr="00424C8C" w:rsidRDefault="009756A8" w:rsidP="009756A8">
            <w:pPr>
              <w:rPr>
                <w:rFonts w:cs="Arial"/>
                <w:lang w:val="en-US"/>
              </w:rPr>
            </w:pPr>
          </w:p>
        </w:tc>
      </w:tr>
      <w:tr w:rsidR="009756A8" w:rsidRPr="00D95972" w14:paraId="52FBAC0F" w14:textId="77777777" w:rsidTr="007E5C5F">
        <w:tc>
          <w:tcPr>
            <w:tcW w:w="976" w:type="dxa"/>
            <w:tcBorders>
              <w:left w:val="thinThickThinSmallGap" w:sz="24" w:space="0" w:color="auto"/>
              <w:bottom w:val="nil"/>
            </w:tcBorders>
            <w:shd w:val="clear" w:color="auto" w:fill="auto"/>
          </w:tcPr>
          <w:p w14:paraId="1B71F06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D1F6DC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9C2B858" w14:textId="20A0583F" w:rsidR="009756A8" w:rsidRDefault="00A133DD" w:rsidP="009756A8">
            <w:hyperlink r:id="rId23" w:history="1">
              <w:r w:rsidR="009756A8">
                <w:rPr>
                  <w:rStyle w:val="Hyperlink"/>
                </w:rPr>
                <w:t>C1-216520</w:t>
              </w:r>
            </w:hyperlink>
          </w:p>
        </w:tc>
        <w:tc>
          <w:tcPr>
            <w:tcW w:w="4191" w:type="dxa"/>
            <w:gridSpan w:val="3"/>
            <w:tcBorders>
              <w:top w:val="single" w:sz="4" w:space="0" w:color="auto"/>
              <w:bottom w:val="single" w:sz="4" w:space="0" w:color="auto"/>
            </w:tcBorders>
            <w:shd w:val="clear" w:color="auto" w:fill="FFFF00"/>
          </w:tcPr>
          <w:p w14:paraId="7E26CE06" w14:textId="797DCB6B" w:rsidR="009756A8" w:rsidRDefault="009756A8" w:rsidP="009756A8">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00"/>
          </w:tcPr>
          <w:p w14:paraId="31BAB604" w14:textId="69F1C67F" w:rsidR="009756A8" w:rsidRDefault="009756A8" w:rsidP="009756A8">
            <w:pPr>
              <w:rPr>
                <w:rFonts w:cs="Arial"/>
              </w:rPr>
            </w:pPr>
            <w:r>
              <w:rPr>
                <w:rFonts w:cs="Arial"/>
              </w:rPr>
              <w:t>SA3</w:t>
            </w:r>
          </w:p>
        </w:tc>
        <w:tc>
          <w:tcPr>
            <w:tcW w:w="826" w:type="dxa"/>
            <w:tcBorders>
              <w:top w:val="single" w:sz="4" w:space="0" w:color="auto"/>
              <w:bottom w:val="single" w:sz="4" w:space="0" w:color="auto"/>
            </w:tcBorders>
            <w:shd w:val="clear" w:color="auto" w:fill="FFFF00"/>
          </w:tcPr>
          <w:p w14:paraId="62E5786A" w14:textId="255F4590"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4C9BF" w14:textId="77777777" w:rsidR="009756A8" w:rsidRDefault="009756A8" w:rsidP="009756A8">
            <w:pPr>
              <w:rPr>
                <w:rFonts w:cs="Arial"/>
                <w:lang w:val="en-US"/>
              </w:rPr>
            </w:pPr>
            <w:r>
              <w:rPr>
                <w:rFonts w:cs="Arial"/>
                <w:lang w:val="en-US"/>
              </w:rPr>
              <w:t>Proposed Noted</w:t>
            </w:r>
          </w:p>
          <w:p w14:paraId="578933FE" w14:textId="77777777" w:rsidR="009756A8" w:rsidRDefault="009756A8" w:rsidP="009756A8">
            <w:pPr>
              <w:rPr>
                <w:rFonts w:cs="Arial"/>
                <w:lang w:val="en-US"/>
              </w:rPr>
            </w:pPr>
          </w:p>
          <w:p w14:paraId="184966DB" w14:textId="13FC77B6" w:rsidR="009756A8" w:rsidRPr="00424C8C" w:rsidRDefault="009756A8" w:rsidP="009756A8">
            <w:pPr>
              <w:rPr>
                <w:rFonts w:cs="Arial"/>
                <w:lang w:val="en-US"/>
              </w:rPr>
            </w:pPr>
            <w:r>
              <w:rPr>
                <w:rFonts w:cs="Arial"/>
                <w:lang w:val="en-US"/>
              </w:rPr>
              <w:t>Revision of C1-215549</w:t>
            </w:r>
          </w:p>
        </w:tc>
      </w:tr>
      <w:tr w:rsidR="009756A8" w:rsidRPr="00D95972" w14:paraId="59FC4311" w14:textId="77777777" w:rsidTr="007E5C5F">
        <w:tc>
          <w:tcPr>
            <w:tcW w:w="976" w:type="dxa"/>
            <w:tcBorders>
              <w:left w:val="thinThickThinSmallGap" w:sz="24" w:space="0" w:color="auto"/>
              <w:bottom w:val="nil"/>
            </w:tcBorders>
            <w:shd w:val="clear" w:color="auto" w:fill="auto"/>
          </w:tcPr>
          <w:p w14:paraId="58A1094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4EE890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E0C3C12" w14:textId="35A1FF1A" w:rsidR="009756A8" w:rsidRPr="009C19D7" w:rsidRDefault="00A133DD" w:rsidP="009756A8">
            <w:hyperlink r:id="rId24" w:history="1">
              <w:r w:rsidR="009756A8" w:rsidRPr="009C19D7">
                <w:rPr>
                  <w:rStyle w:val="Hyperlink"/>
                </w:rPr>
                <w:t>C1-216521</w:t>
              </w:r>
            </w:hyperlink>
          </w:p>
        </w:tc>
        <w:tc>
          <w:tcPr>
            <w:tcW w:w="4191" w:type="dxa"/>
            <w:gridSpan w:val="3"/>
            <w:tcBorders>
              <w:top w:val="single" w:sz="4" w:space="0" w:color="auto"/>
              <w:bottom w:val="single" w:sz="4" w:space="0" w:color="auto"/>
            </w:tcBorders>
            <w:shd w:val="clear" w:color="auto" w:fill="FFFF00"/>
          </w:tcPr>
          <w:p w14:paraId="7669468B" w14:textId="1D05D4F6" w:rsidR="009756A8" w:rsidRPr="009C19D7" w:rsidRDefault="009756A8" w:rsidP="009756A8">
            <w:pPr>
              <w:rPr>
                <w:rFonts w:cs="Arial"/>
              </w:rPr>
            </w:pPr>
            <w:r w:rsidRPr="009C19D7">
              <w:rPr>
                <w:rFonts w:cs="Arial"/>
              </w:rPr>
              <w:t>Reply LS on Storage of KAUSF</w:t>
            </w:r>
          </w:p>
        </w:tc>
        <w:tc>
          <w:tcPr>
            <w:tcW w:w="1767" w:type="dxa"/>
            <w:tcBorders>
              <w:top w:val="single" w:sz="4" w:space="0" w:color="auto"/>
              <w:bottom w:val="single" w:sz="4" w:space="0" w:color="auto"/>
            </w:tcBorders>
            <w:shd w:val="clear" w:color="auto" w:fill="FFFF00"/>
          </w:tcPr>
          <w:p w14:paraId="3FC431B1" w14:textId="03C798AB" w:rsidR="009756A8" w:rsidRPr="009C19D7" w:rsidRDefault="009756A8" w:rsidP="009756A8">
            <w:pPr>
              <w:rPr>
                <w:rFonts w:cs="Arial"/>
              </w:rPr>
            </w:pPr>
            <w:r w:rsidRPr="009C19D7">
              <w:rPr>
                <w:rFonts w:cs="Arial"/>
              </w:rPr>
              <w:t>SA3</w:t>
            </w:r>
          </w:p>
        </w:tc>
        <w:tc>
          <w:tcPr>
            <w:tcW w:w="826" w:type="dxa"/>
            <w:tcBorders>
              <w:top w:val="single" w:sz="4" w:space="0" w:color="auto"/>
              <w:bottom w:val="single" w:sz="4" w:space="0" w:color="auto"/>
            </w:tcBorders>
            <w:shd w:val="clear" w:color="auto" w:fill="FFFF00"/>
          </w:tcPr>
          <w:p w14:paraId="64B31C0E" w14:textId="7A6F89AF" w:rsidR="009756A8" w:rsidRPr="009C19D7" w:rsidRDefault="009756A8" w:rsidP="009756A8">
            <w:pPr>
              <w:rPr>
                <w:rFonts w:cs="Arial"/>
                <w:color w:val="000000"/>
              </w:rPr>
            </w:pPr>
            <w:r w:rsidRPr="009C19D7">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D4946" w14:textId="77777777" w:rsidR="009C19D7" w:rsidRPr="009C19D7" w:rsidRDefault="009C19D7" w:rsidP="009756A8">
            <w:pPr>
              <w:rPr>
                <w:rFonts w:cs="Arial"/>
                <w:lang w:val="en-US"/>
              </w:rPr>
            </w:pPr>
            <w:r w:rsidRPr="009C19D7">
              <w:rPr>
                <w:rFonts w:cs="Arial"/>
                <w:lang w:val="en-US"/>
              </w:rPr>
              <w:t>Proposed Noted</w:t>
            </w:r>
          </w:p>
          <w:p w14:paraId="1450E8B7" w14:textId="77777777" w:rsidR="009756A8" w:rsidRPr="009C19D7" w:rsidRDefault="009756A8" w:rsidP="009756A8">
            <w:pPr>
              <w:rPr>
                <w:rFonts w:cs="Arial"/>
                <w:lang w:val="en-US"/>
              </w:rPr>
            </w:pPr>
            <w:r w:rsidRPr="009C19D7">
              <w:rPr>
                <w:rFonts w:cs="Arial"/>
                <w:lang w:val="en-US"/>
              </w:rPr>
              <w:t>Revision of C1-215550</w:t>
            </w:r>
          </w:p>
          <w:p w14:paraId="0A58D92B" w14:textId="77777777" w:rsidR="009C19D7" w:rsidRPr="009C19D7" w:rsidRDefault="009C19D7" w:rsidP="009756A8">
            <w:pPr>
              <w:rPr>
                <w:rFonts w:cs="Arial"/>
                <w:lang w:val="en-US"/>
              </w:rPr>
            </w:pPr>
          </w:p>
          <w:p w14:paraId="46482D3C" w14:textId="43D770E8" w:rsidR="009C19D7" w:rsidRPr="009C19D7" w:rsidRDefault="009C19D7" w:rsidP="009756A8">
            <w:pPr>
              <w:rPr>
                <w:rFonts w:cs="Arial"/>
                <w:lang w:val="en-US"/>
              </w:rPr>
            </w:pPr>
            <w:r w:rsidRPr="009C19D7">
              <w:rPr>
                <w:rFonts w:cs="Arial"/>
                <w:lang w:val="en-US"/>
              </w:rPr>
              <w:t>Do we have related CRs?</w:t>
            </w:r>
          </w:p>
        </w:tc>
      </w:tr>
      <w:tr w:rsidR="009756A8" w:rsidRPr="00D95972" w14:paraId="3F75C0E4" w14:textId="77777777" w:rsidTr="007E5C5F">
        <w:tc>
          <w:tcPr>
            <w:tcW w:w="976" w:type="dxa"/>
            <w:tcBorders>
              <w:left w:val="thinThickThinSmallGap" w:sz="24" w:space="0" w:color="auto"/>
              <w:bottom w:val="nil"/>
            </w:tcBorders>
            <w:shd w:val="clear" w:color="auto" w:fill="auto"/>
          </w:tcPr>
          <w:p w14:paraId="73431AD1" w14:textId="77777777" w:rsidR="009756A8" w:rsidRPr="00D95972" w:rsidRDefault="009756A8" w:rsidP="009756A8">
            <w:pPr>
              <w:rPr>
                <w:rFonts w:cs="Arial"/>
                <w:lang w:val="en-US"/>
              </w:rPr>
            </w:pPr>
            <w:bookmarkStart w:id="10" w:name="_Hlk86915899"/>
          </w:p>
        </w:tc>
        <w:tc>
          <w:tcPr>
            <w:tcW w:w="1317" w:type="dxa"/>
            <w:gridSpan w:val="2"/>
            <w:tcBorders>
              <w:bottom w:val="nil"/>
            </w:tcBorders>
            <w:shd w:val="clear" w:color="auto" w:fill="auto"/>
          </w:tcPr>
          <w:p w14:paraId="7068B19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B72F79A" w14:textId="53367102" w:rsidR="009756A8" w:rsidRPr="00997946" w:rsidRDefault="00A133DD" w:rsidP="009756A8">
            <w:hyperlink r:id="rId25" w:history="1">
              <w:r w:rsidR="009756A8" w:rsidRPr="00997946">
                <w:rPr>
                  <w:rStyle w:val="Hyperlink"/>
                </w:rPr>
                <w:t>C1-216522</w:t>
              </w:r>
            </w:hyperlink>
          </w:p>
        </w:tc>
        <w:tc>
          <w:tcPr>
            <w:tcW w:w="4191" w:type="dxa"/>
            <w:gridSpan w:val="3"/>
            <w:tcBorders>
              <w:top w:val="single" w:sz="4" w:space="0" w:color="auto"/>
              <w:bottom w:val="single" w:sz="4" w:space="0" w:color="auto"/>
            </w:tcBorders>
            <w:shd w:val="clear" w:color="auto" w:fill="FFFF00"/>
          </w:tcPr>
          <w:p w14:paraId="0491BCDE" w14:textId="75BC402C" w:rsidR="009756A8" w:rsidRPr="00997946" w:rsidRDefault="009756A8" w:rsidP="009756A8">
            <w:pPr>
              <w:rPr>
                <w:rFonts w:cs="Arial"/>
              </w:rPr>
            </w:pPr>
            <w:r w:rsidRPr="00997946">
              <w:rPr>
                <w:rFonts w:cs="Arial"/>
              </w:rPr>
              <w:t>LS Out on LCS MO-LR Procedure in 5G</w:t>
            </w:r>
          </w:p>
        </w:tc>
        <w:tc>
          <w:tcPr>
            <w:tcW w:w="1767" w:type="dxa"/>
            <w:tcBorders>
              <w:top w:val="single" w:sz="4" w:space="0" w:color="auto"/>
              <w:bottom w:val="single" w:sz="4" w:space="0" w:color="auto"/>
            </w:tcBorders>
            <w:shd w:val="clear" w:color="auto" w:fill="FFFF00"/>
          </w:tcPr>
          <w:p w14:paraId="6607561B" w14:textId="51F6D471" w:rsidR="009756A8" w:rsidRPr="00997946" w:rsidRDefault="009756A8" w:rsidP="009756A8">
            <w:pPr>
              <w:rPr>
                <w:rFonts w:cs="Arial"/>
              </w:rPr>
            </w:pPr>
            <w:r w:rsidRPr="00997946">
              <w:rPr>
                <w:rFonts w:cs="Arial"/>
              </w:rPr>
              <w:t>CT4</w:t>
            </w:r>
          </w:p>
        </w:tc>
        <w:tc>
          <w:tcPr>
            <w:tcW w:w="826" w:type="dxa"/>
            <w:tcBorders>
              <w:top w:val="single" w:sz="4" w:space="0" w:color="auto"/>
              <w:bottom w:val="single" w:sz="4" w:space="0" w:color="auto"/>
            </w:tcBorders>
            <w:shd w:val="clear" w:color="auto" w:fill="FFFF00"/>
          </w:tcPr>
          <w:p w14:paraId="427F3242" w14:textId="53D90A66" w:rsidR="009756A8" w:rsidRPr="00997946" w:rsidRDefault="009756A8" w:rsidP="009756A8">
            <w:pPr>
              <w:rPr>
                <w:rFonts w:cs="Arial"/>
                <w:color w:val="000000"/>
              </w:rPr>
            </w:pPr>
            <w:r w:rsidRPr="00997946">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6F226" w14:textId="77777777" w:rsidR="00997946" w:rsidRPr="00997946" w:rsidRDefault="00997946" w:rsidP="009756A8">
            <w:pPr>
              <w:rPr>
                <w:rFonts w:cs="Arial"/>
                <w:lang w:val="en-US"/>
              </w:rPr>
            </w:pPr>
            <w:r w:rsidRPr="00997946">
              <w:rPr>
                <w:rFonts w:cs="Arial"/>
                <w:lang w:val="en-US"/>
              </w:rPr>
              <w:t xml:space="preserve">Proposed </w:t>
            </w:r>
            <w:proofErr w:type="spellStart"/>
            <w:r w:rsidRPr="00997946">
              <w:rPr>
                <w:rFonts w:cs="Arial"/>
                <w:lang w:val="en-US"/>
              </w:rPr>
              <w:t>tbd</w:t>
            </w:r>
            <w:proofErr w:type="spellEnd"/>
          </w:p>
          <w:p w14:paraId="191991ED" w14:textId="77777777" w:rsidR="00997946" w:rsidRDefault="00997946" w:rsidP="009756A8">
            <w:pPr>
              <w:rPr>
                <w:rFonts w:cs="Arial"/>
                <w:lang w:val="en-US"/>
              </w:rPr>
            </w:pPr>
          </w:p>
          <w:p w14:paraId="1C6AC062" w14:textId="06BE47B7" w:rsidR="009756A8" w:rsidRDefault="009756A8" w:rsidP="009756A8">
            <w:pPr>
              <w:rPr>
                <w:rFonts w:cs="Arial"/>
                <w:lang w:val="en-US"/>
              </w:rPr>
            </w:pPr>
            <w:r w:rsidRPr="00997946">
              <w:rPr>
                <w:rFonts w:cs="Arial"/>
                <w:lang w:val="en-US"/>
              </w:rPr>
              <w:t>Revision of C1-215511</w:t>
            </w:r>
          </w:p>
          <w:p w14:paraId="4CD1F3F2" w14:textId="2D887B28" w:rsidR="00997946" w:rsidRDefault="00997946" w:rsidP="009756A8">
            <w:pPr>
              <w:rPr>
                <w:rFonts w:cs="Arial"/>
                <w:lang w:val="en-US"/>
              </w:rPr>
            </w:pPr>
          </w:p>
          <w:p w14:paraId="67E98B1D" w14:textId="74BCABCB" w:rsidR="00997946" w:rsidRDefault="00997946" w:rsidP="009756A8">
            <w:pPr>
              <w:rPr>
                <w:rFonts w:cs="Arial"/>
                <w:lang w:val="en-US"/>
              </w:rPr>
            </w:pPr>
            <w:r>
              <w:rPr>
                <w:rFonts w:cs="Arial"/>
                <w:lang w:val="en-US"/>
              </w:rPr>
              <w:t xml:space="preserve">Draft LS out </w:t>
            </w:r>
            <w:r w:rsidRPr="00997946">
              <w:rPr>
                <w:rFonts w:cs="Arial"/>
                <w:lang w:val="en-US"/>
              </w:rPr>
              <w:t>C1-216843</w:t>
            </w:r>
            <w:r>
              <w:rPr>
                <w:rFonts w:cs="Arial"/>
                <w:lang w:val="en-US"/>
              </w:rPr>
              <w:t xml:space="preserve">, </w:t>
            </w:r>
            <w:r w:rsidRPr="00997946">
              <w:rPr>
                <w:rFonts w:cs="Arial"/>
                <w:lang w:val="en-US"/>
              </w:rPr>
              <w:t>C1-216856</w:t>
            </w:r>
          </w:p>
          <w:p w14:paraId="05178110" w14:textId="0AE82D4B" w:rsidR="00997946" w:rsidRPr="00997946" w:rsidRDefault="00997946" w:rsidP="009756A8">
            <w:pPr>
              <w:rPr>
                <w:rFonts w:cs="Arial"/>
                <w:lang w:val="en-US"/>
              </w:rPr>
            </w:pPr>
            <w:r>
              <w:rPr>
                <w:rFonts w:cs="Arial"/>
                <w:lang w:val="en-US"/>
              </w:rPr>
              <w:t xml:space="preserve">Related Disc </w:t>
            </w:r>
            <w:r w:rsidRPr="00997946">
              <w:rPr>
                <w:rFonts w:cs="Arial"/>
                <w:lang w:val="en-US"/>
              </w:rPr>
              <w:t>C1-216844 and C1-216845</w:t>
            </w:r>
          </w:p>
          <w:p w14:paraId="673F45AA" w14:textId="04FFFFB4" w:rsidR="00997946" w:rsidRDefault="00997946" w:rsidP="009756A8">
            <w:pPr>
              <w:rPr>
                <w:rFonts w:cs="Arial"/>
                <w:i/>
                <w:iCs/>
                <w:lang w:val="en-US"/>
              </w:rPr>
            </w:pPr>
          </w:p>
          <w:p w14:paraId="24B7EFC3" w14:textId="466336EF" w:rsidR="00997946" w:rsidRPr="009756A8" w:rsidRDefault="00997946" w:rsidP="009756A8">
            <w:pPr>
              <w:rPr>
                <w:rFonts w:cs="Arial"/>
                <w:i/>
                <w:iCs/>
                <w:lang w:val="en-US"/>
              </w:rPr>
            </w:pPr>
          </w:p>
        </w:tc>
      </w:tr>
      <w:bookmarkEnd w:id="10"/>
      <w:tr w:rsidR="009756A8" w:rsidRPr="00D95972" w14:paraId="04500426" w14:textId="77777777" w:rsidTr="007E5C5F">
        <w:tc>
          <w:tcPr>
            <w:tcW w:w="976" w:type="dxa"/>
            <w:tcBorders>
              <w:left w:val="thinThickThinSmallGap" w:sz="24" w:space="0" w:color="auto"/>
              <w:bottom w:val="nil"/>
            </w:tcBorders>
            <w:shd w:val="clear" w:color="auto" w:fill="auto"/>
          </w:tcPr>
          <w:p w14:paraId="6F02485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59DCAD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17C15A4" w14:textId="395E7E15" w:rsidR="009756A8" w:rsidRDefault="00A133DD" w:rsidP="009756A8">
            <w:hyperlink r:id="rId26" w:history="1">
              <w:r w:rsidR="009756A8">
                <w:rPr>
                  <w:rStyle w:val="Hyperlink"/>
                </w:rPr>
                <w:t>C1-216525</w:t>
              </w:r>
            </w:hyperlink>
          </w:p>
        </w:tc>
        <w:tc>
          <w:tcPr>
            <w:tcW w:w="4191" w:type="dxa"/>
            <w:gridSpan w:val="3"/>
            <w:tcBorders>
              <w:top w:val="single" w:sz="4" w:space="0" w:color="auto"/>
              <w:bottom w:val="single" w:sz="4" w:space="0" w:color="auto"/>
            </w:tcBorders>
            <w:shd w:val="clear" w:color="auto" w:fill="FFFF00"/>
          </w:tcPr>
          <w:p w14:paraId="20570581" w14:textId="1AFC0E51" w:rsidR="009756A8" w:rsidRDefault="009756A8" w:rsidP="009756A8">
            <w:pPr>
              <w:rPr>
                <w:rFonts w:cs="Arial"/>
              </w:rPr>
            </w:pPr>
            <w:r>
              <w:rPr>
                <w:rFonts w:cs="Arial"/>
              </w:rPr>
              <w:t>LS on updating the readme.md file in 3GPP Forge</w:t>
            </w:r>
          </w:p>
        </w:tc>
        <w:tc>
          <w:tcPr>
            <w:tcW w:w="1767" w:type="dxa"/>
            <w:tcBorders>
              <w:top w:val="single" w:sz="4" w:space="0" w:color="auto"/>
              <w:bottom w:val="single" w:sz="4" w:space="0" w:color="auto"/>
            </w:tcBorders>
            <w:shd w:val="clear" w:color="auto" w:fill="FFFF00"/>
          </w:tcPr>
          <w:p w14:paraId="457ADFEF" w14:textId="52BDFF55" w:rsidR="009756A8" w:rsidRDefault="009756A8" w:rsidP="009756A8">
            <w:pPr>
              <w:rPr>
                <w:rFonts w:cs="Arial"/>
              </w:rPr>
            </w:pPr>
            <w:r>
              <w:rPr>
                <w:rFonts w:cs="Arial"/>
              </w:rPr>
              <w:t>CT3, CT4</w:t>
            </w:r>
          </w:p>
        </w:tc>
        <w:tc>
          <w:tcPr>
            <w:tcW w:w="826" w:type="dxa"/>
            <w:tcBorders>
              <w:top w:val="single" w:sz="4" w:space="0" w:color="auto"/>
              <w:bottom w:val="single" w:sz="4" w:space="0" w:color="auto"/>
            </w:tcBorders>
            <w:shd w:val="clear" w:color="auto" w:fill="FFFF00"/>
          </w:tcPr>
          <w:p w14:paraId="15EDA4E6" w14:textId="073D6340" w:rsidR="009756A8" w:rsidRDefault="009756A8" w:rsidP="009756A8">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A7C11" w14:textId="77777777" w:rsidR="009756A8" w:rsidRDefault="009756A8" w:rsidP="009756A8">
            <w:pPr>
              <w:rPr>
                <w:rFonts w:cs="Arial"/>
                <w:lang w:val="en-US"/>
              </w:rPr>
            </w:pPr>
            <w:r>
              <w:rPr>
                <w:rFonts w:cs="Arial"/>
                <w:lang w:val="en-US"/>
              </w:rPr>
              <w:t>Proposed Noted</w:t>
            </w:r>
          </w:p>
          <w:p w14:paraId="31EDE161" w14:textId="77777777" w:rsidR="009756A8" w:rsidRDefault="009756A8" w:rsidP="009756A8">
            <w:pPr>
              <w:rPr>
                <w:rFonts w:cs="Arial"/>
                <w:lang w:val="en-US"/>
              </w:rPr>
            </w:pPr>
            <w:r>
              <w:rPr>
                <w:rFonts w:cs="Arial"/>
                <w:lang w:val="en-US"/>
              </w:rPr>
              <w:t>No action required</w:t>
            </w:r>
          </w:p>
          <w:p w14:paraId="58DBD38F" w14:textId="16B4D220" w:rsidR="00C82871" w:rsidRPr="00424C8C" w:rsidRDefault="00C82871" w:rsidP="009756A8">
            <w:pPr>
              <w:rPr>
                <w:rFonts w:cs="Arial"/>
                <w:lang w:val="en-US"/>
              </w:rPr>
            </w:pPr>
          </w:p>
        </w:tc>
      </w:tr>
      <w:tr w:rsidR="009756A8" w:rsidRPr="00D95972" w14:paraId="535319C2" w14:textId="77777777" w:rsidTr="007E5C5F">
        <w:tc>
          <w:tcPr>
            <w:tcW w:w="976" w:type="dxa"/>
            <w:tcBorders>
              <w:left w:val="thinThickThinSmallGap" w:sz="24" w:space="0" w:color="auto"/>
              <w:bottom w:val="nil"/>
            </w:tcBorders>
            <w:shd w:val="clear" w:color="auto" w:fill="auto"/>
          </w:tcPr>
          <w:p w14:paraId="18ED662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675160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4DAC9EF" w14:textId="4D33EBDA" w:rsidR="009756A8" w:rsidRDefault="00A133DD" w:rsidP="009756A8">
            <w:hyperlink r:id="rId27" w:history="1">
              <w:r w:rsidR="009756A8">
                <w:rPr>
                  <w:rStyle w:val="Hyperlink"/>
                </w:rPr>
                <w:t>C1-216526</w:t>
              </w:r>
            </w:hyperlink>
          </w:p>
        </w:tc>
        <w:tc>
          <w:tcPr>
            <w:tcW w:w="4191" w:type="dxa"/>
            <w:gridSpan w:val="3"/>
            <w:tcBorders>
              <w:top w:val="single" w:sz="4" w:space="0" w:color="auto"/>
              <w:bottom w:val="single" w:sz="4" w:space="0" w:color="auto"/>
            </w:tcBorders>
            <w:shd w:val="clear" w:color="auto" w:fill="FFFF00"/>
          </w:tcPr>
          <w:p w14:paraId="4881A2ED" w14:textId="1EC1B597" w:rsidR="009756A8" w:rsidRDefault="009756A8" w:rsidP="009756A8">
            <w:pPr>
              <w:rPr>
                <w:rFonts w:cs="Arial"/>
              </w:rPr>
            </w:pPr>
            <w:r>
              <w:rPr>
                <w:rFonts w:cs="Arial"/>
              </w:rPr>
              <w:t>LS on user plane integrity protection for UE not supporting NR as primary RAT and supporting E-UTRA (S2-2107022/C1-214952)</w:t>
            </w:r>
          </w:p>
        </w:tc>
        <w:tc>
          <w:tcPr>
            <w:tcW w:w="1767" w:type="dxa"/>
            <w:tcBorders>
              <w:top w:val="single" w:sz="4" w:space="0" w:color="auto"/>
              <w:bottom w:val="single" w:sz="4" w:space="0" w:color="auto"/>
            </w:tcBorders>
            <w:shd w:val="clear" w:color="auto" w:fill="FFFF00"/>
          </w:tcPr>
          <w:p w14:paraId="3054346B" w14:textId="0860376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296BA9F0" w14:textId="1D1DAD7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10B09" w14:textId="77777777" w:rsidR="009756A8" w:rsidRDefault="009756A8" w:rsidP="009756A8">
            <w:pPr>
              <w:rPr>
                <w:rFonts w:cs="Arial"/>
                <w:lang w:val="en-US"/>
              </w:rPr>
            </w:pPr>
            <w:r>
              <w:rPr>
                <w:rFonts w:cs="Arial"/>
                <w:lang w:val="en-US"/>
              </w:rPr>
              <w:t>Proposed Noted</w:t>
            </w:r>
          </w:p>
          <w:p w14:paraId="54D672BA" w14:textId="77777777" w:rsidR="009756A8" w:rsidRDefault="006255ED" w:rsidP="009756A8">
            <w:pPr>
              <w:rPr>
                <w:lang w:val="en-US"/>
              </w:rPr>
            </w:pPr>
            <w:r>
              <w:rPr>
                <w:rFonts w:cs="Arial"/>
                <w:lang w:val="en-US"/>
              </w:rPr>
              <w:t xml:space="preserve">Related CR in </w:t>
            </w:r>
            <w:r>
              <w:rPr>
                <w:lang w:val="en-US"/>
              </w:rPr>
              <w:t>C1-216746</w:t>
            </w:r>
          </w:p>
          <w:p w14:paraId="22633774" w14:textId="69D2BE2B" w:rsidR="006255ED" w:rsidRPr="00424C8C" w:rsidRDefault="006255ED" w:rsidP="009756A8">
            <w:pPr>
              <w:rPr>
                <w:rFonts w:cs="Arial"/>
                <w:lang w:val="en-US"/>
              </w:rPr>
            </w:pPr>
          </w:p>
        </w:tc>
      </w:tr>
      <w:tr w:rsidR="009756A8" w:rsidRPr="00D95972" w14:paraId="1E957684" w14:textId="77777777" w:rsidTr="007E5C5F">
        <w:tc>
          <w:tcPr>
            <w:tcW w:w="976" w:type="dxa"/>
            <w:tcBorders>
              <w:left w:val="thinThickThinSmallGap" w:sz="24" w:space="0" w:color="auto"/>
              <w:bottom w:val="nil"/>
            </w:tcBorders>
            <w:shd w:val="clear" w:color="auto" w:fill="auto"/>
          </w:tcPr>
          <w:p w14:paraId="1056918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41A8EF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9EB4ACE" w14:textId="62EFB502" w:rsidR="009756A8" w:rsidRDefault="00A133DD" w:rsidP="009756A8">
            <w:hyperlink r:id="rId28" w:history="1">
              <w:r w:rsidR="009756A8">
                <w:rPr>
                  <w:rStyle w:val="Hyperlink"/>
                </w:rPr>
                <w:t>C1-216527</w:t>
              </w:r>
            </w:hyperlink>
          </w:p>
        </w:tc>
        <w:tc>
          <w:tcPr>
            <w:tcW w:w="4191" w:type="dxa"/>
            <w:gridSpan w:val="3"/>
            <w:tcBorders>
              <w:top w:val="single" w:sz="4" w:space="0" w:color="auto"/>
              <w:bottom w:val="single" w:sz="4" w:space="0" w:color="auto"/>
            </w:tcBorders>
            <w:shd w:val="clear" w:color="auto" w:fill="FFFF00"/>
          </w:tcPr>
          <w:p w14:paraId="02A1C011" w14:textId="2DAC423F" w:rsidR="009756A8" w:rsidRDefault="009756A8" w:rsidP="009756A8">
            <w:pPr>
              <w:rPr>
                <w:rFonts w:cs="Arial"/>
              </w:rPr>
            </w:pPr>
            <w:r>
              <w:rPr>
                <w:rFonts w:cs="Arial"/>
              </w:rPr>
              <w:t>LS Out on LCS MO-LR Procedure in 5G (S2-2107032/C4-214537)</w:t>
            </w:r>
          </w:p>
        </w:tc>
        <w:tc>
          <w:tcPr>
            <w:tcW w:w="1767" w:type="dxa"/>
            <w:tcBorders>
              <w:top w:val="single" w:sz="4" w:space="0" w:color="auto"/>
              <w:bottom w:val="single" w:sz="4" w:space="0" w:color="auto"/>
            </w:tcBorders>
            <w:shd w:val="clear" w:color="auto" w:fill="FFFF00"/>
          </w:tcPr>
          <w:p w14:paraId="12520FFD" w14:textId="447637EA"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713C1F25" w14:textId="69919C17" w:rsidR="009756A8" w:rsidRDefault="009756A8" w:rsidP="009756A8">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B6605" w14:textId="77777777" w:rsidR="009756A8" w:rsidRDefault="009756A8" w:rsidP="009756A8">
            <w:pPr>
              <w:rPr>
                <w:rFonts w:cs="Arial"/>
                <w:lang w:val="en-US"/>
              </w:rPr>
            </w:pPr>
            <w:r>
              <w:rPr>
                <w:rFonts w:cs="Arial"/>
                <w:lang w:val="en-US"/>
              </w:rPr>
              <w:t>Proposed Noted</w:t>
            </w:r>
          </w:p>
          <w:p w14:paraId="2A83D52A" w14:textId="77777777" w:rsidR="009756A8" w:rsidRPr="00424C8C" w:rsidRDefault="009756A8" w:rsidP="009756A8">
            <w:pPr>
              <w:rPr>
                <w:rFonts w:cs="Arial"/>
                <w:lang w:val="en-US"/>
              </w:rPr>
            </w:pPr>
          </w:p>
        </w:tc>
      </w:tr>
      <w:tr w:rsidR="009756A8" w:rsidRPr="00D95972" w14:paraId="346A57E5" w14:textId="77777777" w:rsidTr="007E5C5F">
        <w:tc>
          <w:tcPr>
            <w:tcW w:w="976" w:type="dxa"/>
            <w:tcBorders>
              <w:left w:val="thinThickThinSmallGap" w:sz="24" w:space="0" w:color="auto"/>
              <w:bottom w:val="nil"/>
            </w:tcBorders>
            <w:shd w:val="clear" w:color="auto" w:fill="auto"/>
          </w:tcPr>
          <w:p w14:paraId="4A58BE33"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985952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4B7BEDA" w14:textId="2C707699" w:rsidR="009756A8" w:rsidRDefault="00A133DD" w:rsidP="009756A8">
            <w:hyperlink r:id="rId29" w:history="1">
              <w:r w:rsidR="009756A8">
                <w:rPr>
                  <w:rStyle w:val="Hyperlink"/>
                </w:rPr>
                <w:t>C1-216528</w:t>
              </w:r>
            </w:hyperlink>
          </w:p>
        </w:tc>
        <w:tc>
          <w:tcPr>
            <w:tcW w:w="4191" w:type="dxa"/>
            <w:gridSpan w:val="3"/>
            <w:tcBorders>
              <w:top w:val="single" w:sz="4" w:space="0" w:color="auto"/>
              <w:bottom w:val="single" w:sz="4" w:space="0" w:color="auto"/>
            </w:tcBorders>
            <w:shd w:val="clear" w:color="auto" w:fill="FFFF00"/>
          </w:tcPr>
          <w:p w14:paraId="38218830" w14:textId="0DF5B676" w:rsidR="009756A8" w:rsidRDefault="009756A8" w:rsidP="009756A8">
            <w:pPr>
              <w:rPr>
                <w:rFonts w:cs="Arial"/>
              </w:rPr>
            </w:pPr>
            <w:r>
              <w:rPr>
                <w:rFonts w:cs="Arial"/>
              </w:rPr>
              <w:t>Reply LS on Tx Profile</w:t>
            </w:r>
          </w:p>
        </w:tc>
        <w:tc>
          <w:tcPr>
            <w:tcW w:w="1767" w:type="dxa"/>
            <w:tcBorders>
              <w:top w:val="single" w:sz="4" w:space="0" w:color="auto"/>
              <w:bottom w:val="single" w:sz="4" w:space="0" w:color="auto"/>
            </w:tcBorders>
            <w:shd w:val="clear" w:color="auto" w:fill="FFFF00"/>
          </w:tcPr>
          <w:p w14:paraId="79726EDA" w14:textId="26658870"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3613A419" w14:textId="66F10956"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B359" w14:textId="77777777" w:rsidR="009756A8" w:rsidRDefault="009756A8" w:rsidP="009756A8">
            <w:pPr>
              <w:rPr>
                <w:rFonts w:cs="Arial"/>
                <w:lang w:val="en-US"/>
              </w:rPr>
            </w:pPr>
            <w:r>
              <w:rPr>
                <w:rFonts w:cs="Arial"/>
                <w:lang w:val="en-US"/>
              </w:rPr>
              <w:t>Proposed Noted</w:t>
            </w:r>
          </w:p>
          <w:p w14:paraId="2A8B1326" w14:textId="77777777" w:rsidR="009756A8" w:rsidRPr="0070353C" w:rsidRDefault="009756A8" w:rsidP="009756A8">
            <w:pPr>
              <w:rPr>
                <w:rFonts w:cs="Arial"/>
                <w:b/>
                <w:bCs/>
                <w:lang w:val="en-US"/>
              </w:rPr>
            </w:pPr>
          </w:p>
        </w:tc>
      </w:tr>
      <w:tr w:rsidR="009756A8" w:rsidRPr="00D95972" w14:paraId="42435C0B" w14:textId="77777777" w:rsidTr="007E5C5F">
        <w:tc>
          <w:tcPr>
            <w:tcW w:w="976" w:type="dxa"/>
            <w:tcBorders>
              <w:left w:val="thinThickThinSmallGap" w:sz="24" w:space="0" w:color="auto"/>
              <w:bottom w:val="nil"/>
            </w:tcBorders>
            <w:shd w:val="clear" w:color="auto" w:fill="auto"/>
          </w:tcPr>
          <w:p w14:paraId="306482F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B02039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750B656" w14:textId="1AA56D54" w:rsidR="009756A8" w:rsidRDefault="00A133DD" w:rsidP="009756A8">
            <w:hyperlink r:id="rId30" w:history="1">
              <w:r w:rsidR="009756A8">
                <w:rPr>
                  <w:rStyle w:val="Hyperlink"/>
                </w:rPr>
                <w:t>C1-216529</w:t>
              </w:r>
            </w:hyperlink>
          </w:p>
        </w:tc>
        <w:tc>
          <w:tcPr>
            <w:tcW w:w="4191" w:type="dxa"/>
            <w:gridSpan w:val="3"/>
            <w:tcBorders>
              <w:top w:val="single" w:sz="4" w:space="0" w:color="auto"/>
              <w:bottom w:val="single" w:sz="4" w:space="0" w:color="auto"/>
            </w:tcBorders>
            <w:shd w:val="clear" w:color="auto" w:fill="FFFF00"/>
          </w:tcPr>
          <w:p w14:paraId="2E6FCC19" w14:textId="7C735E67" w:rsidR="009756A8" w:rsidRDefault="009756A8" w:rsidP="009756A8">
            <w:pPr>
              <w:rPr>
                <w:rFonts w:cs="Arial"/>
              </w:rPr>
            </w:pPr>
            <w:r>
              <w:rPr>
                <w:rFonts w:cs="Arial"/>
              </w:rPr>
              <w:t xml:space="preserve">LS on introducing NR </w:t>
            </w:r>
            <w:proofErr w:type="spellStart"/>
            <w:r>
              <w:rPr>
                <w:rFonts w:cs="Arial"/>
              </w:rPr>
              <w:t>RedCap</w:t>
            </w:r>
            <w:proofErr w:type="spellEnd"/>
            <w:r>
              <w:rPr>
                <w:rFonts w:cs="Arial"/>
              </w:rPr>
              <w:t xml:space="preserve"> Indication</w:t>
            </w:r>
          </w:p>
        </w:tc>
        <w:tc>
          <w:tcPr>
            <w:tcW w:w="1767" w:type="dxa"/>
            <w:tcBorders>
              <w:top w:val="single" w:sz="4" w:space="0" w:color="auto"/>
              <w:bottom w:val="single" w:sz="4" w:space="0" w:color="auto"/>
            </w:tcBorders>
            <w:shd w:val="clear" w:color="auto" w:fill="FFFF00"/>
          </w:tcPr>
          <w:p w14:paraId="11F5A02B" w14:textId="70F98881"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170E573B" w14:textId="089CD417" w:rsidR="009756A8" w:rsidRDefault="009756A8" w:rsidP="009756A8">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E1588" w14:textId="77777777" w:rsidR="009756A8" w:rsidRDefault="009756A8" w:rsidP="009756A8">
            <w:pPr>
              <w:rPr>
                <w:rFonts w:cs="Arial"/>
                <w:lang w:val="en-US"/>
              </w:rPr>
            </w:pPr>
            <w:r>
              <w:rPr>
                <w:rFonts w:cs="Arial"/>
                <w:lang w:val="en-US"/>
              </w:rPr>
              <w:t>Proposed Noted</w:t>
            </w:r>
          </w:p>
          <w:p w14:paraId="1C354276" w14:textId="77777777" w:rsidR="009756A8" w:rsidRPr="00424C8C" w:rsidRDefault="009756A8" w:rsidP="009756A8">
            <w:pPr>
              <w:rPr>
                <w:rFonts w:cs="Arial"/>
                <w:lang w:val="en-US"/>
              </w:rPr>
            </w:pPr>
          </w:p>
        </w:tc>
      </w:tr>
      <w:tr w:rsidR="009756A8" w:rsidRPr="00D95972" w14:paraId="0D799481" w14:textId="77777777" w:rsidTr="007E5C5F">
        <w:tc>
          <w:tcPr>
            <w:tcW w:w="976" w:type="dxa"/>
            <w:tcBorders>
              <w:left w:val="thinThickThinSmallGap" w:sz="24" w:space="0" w:color="auto"/>
              <w:bottom w:val="nil"/>
            </w:tcBorders>
            <w:shd w:val="clear" w:color="auto" w:fill="auto"/>
          </w:tcPr>
          <w:p w14:paraId="5CB6B10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7B2A3C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B41C649" w14:textId="4D37C31D" w:rsidR="009756A8" w:rsidRDefault="00A133DD" w:rsidP="009756A8">
            <w:hyperlink r:id="rId31" w:history="1">
              <w:r w:rsidR="009756A8">
                <w:rPr>
                  <w:rStyle w:val="Hyperlink"/>
                </w:rPr>
                <w:t>C1-216530</w:t>
              </w:r>
            </w:hyperlink>
          </w:p>
        </w:tc>
        <w:tc>
          <w:tcPr>
            <w:tcW w:w="4191" w:type="dxa"/>
            <w:gridSpan w:val="3"/>
            <w:tcBorders>
              <w:top w:val="single" w:sz="4" w:space="0" w:color="auto"/>
              <w:bottom w:val="single" w:sz="4" w:space="0" w:color="auto"/>
            </w:tcBorders>
            <w:shd w:val="clear" w:color="auto" w:fill="FFFF00"/>
          </w:tcPr>
          <w:p w14:paraId="3560B2D1" w14:textId="7BDC3DCC" w:rsidR="009756A8" w:rsidRDefault="009756A8" w:rsidP="009756A8">
            <w:pPr>
              <w:rPr>
                <w:rFonts w:cs="Arial"/>
              </w:rPr>
            </w:pPr>
            <w:r>
              <w:rPr>
                <w:rFonts w:cs="Arial"/>
              </w:rPr>
              <w:t>LS Reply on UE Power Saving</w:t>
            </w:r>
          </w:p>
        </w:tc>
        <w:tc>
          <w:tcPr>
            <w:tcW w:w="1767" w:type="dxa"/>
            <w:tcBorders>
              <w:top w:val="single" w:sz="4" w:space="0" w:color="auto"/>
              <w:bottom w:val="single" w:sz="4" w:space="0" w:color="auto"/>
            </w:tcBorders>
            <w:shd w:val="clear" w:color="auto" w:fill="FFFF00"/>
          </w:tcPr>
          <w:p w14:paraId="59B8BCAA" w14:textId="4B3BB4A5"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1F2A9D34" w14:textId="6A96801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0130"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4F74C13B" w14:textId="77777777" w:rsidR="009756A8" w:rsidRDefault="009756A8" w:rsidP="009756A8">
            <w:pPr>
              <w:rPr>
                <w:rFonts w:cs="Arial"/>
                <w:lang w:val="en-US"/>
              </w:rPr>
            </w:pPr>
            <w:r>
              <w:rPr>
                <w:rFonts w:cs="Arial"/>
                <w:lang w:val="en-US"/>
              </w:rPr>
              <w:t xml:space="preserve">Draft ls out </w:t>
            </w:r>
            <w:r w:rsidRPr="00AD697A">
              <w:rPr>
                <w:rFonts w:cs="Arial"/>
                <w:lang w:val="en-US"/>
              </w:rPr>
              <w:t>C1-216909</w:t>
            </w:r>
          </w:p>
          <w:p w14:paraId="40DD8664" w14:textId="4C22005D" w:rsidR="009756A8" w:rsidRPr="00424C8C" w:rsidRDefault="009756A8" w:rsidP="009756A8">
            <w:pPr>
              <w:rPr>
                <w:rFonts w:cs="Arial"/>
                <w:lang w:val="en-US"/>
              </w:rPr>
            </w:pPr>
          </w:p>
        </w:tc>
      </w:tr>
      <w:tr w:rsidR="009756A8" w:rsidRPr="00D95972" w14:paraId="5F60F6D4" w14:textId="77777777" w:rsidTr="007E5C5F">
        <w:tc>
          <w:tcPr>
            <w:tcW w:w="976" w:type="dxa"/>
            <w:tcBorders>
              <w:left w:val="thinThickThinSmallGap" w:sz="24" w:space="0" w:color="auto"/>
              <w:bottom w:val="nil"/>
            </w:tcBorders>
            <w:shd w:val="clear" w:color="auto" w:fill="auto"/>
          </w:tcPr>
          <w:p w14:paraId="3BA642EE"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462763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05DAF9E" w14:textId="77554F87" w:rsidR="009756A8" w:rsidRDefault="00A133DD" w:rsidP="009756A8">
            <w:hyperlink r:id="rId32" w:history="1">
              <w:r w:rsidR="009756A8">
                <w:rPr>
                  <w:rStyle w:val="Hyperlink"/>
                </w:rPr>
                <w:t>C1-216531</w:t>
              </w:r>
            </w:hyperlink>
          </w:p>
        </w:tc>
        <w:tc>
          <w:tcPr>
            <w:tcW w:w="4191" w:type="dxa"/>
            <w:gridSpan w:val="3"/>
            <w:tcBorders>
              <w:top w:val="single" w:sz="4" w:space="0" w:color="auto"/>
              <w:bottom w:val="single" w:sz="4" w:space="0" w:color="auto"/>
            </w:tcBorders>
            <w:shd w:val="clear" w:color="auto" w:fill="FFFF00"/>
          </w:tcPr>
          <w:p w14:paraId="2526E44B" w14:textId="1DEC3FD8" w:rsidR="009756A8" w:rsidRDefault="009756A8" w:rsidP="009756A8">
            <w:pPr>
              <w:rPr>
                <w:rFonts w:cs="Arial"/>
              </w:rPr>
            </w:pPr>
            <w:r>
              <w:rPr>
                <w:rFonts w:cs="Arial"/>
              </w:rPr>
              <w:t>LS Response on full registration request message to be rerouted via RAN</w:t>
            </w:r>
          </w:p>
        </w:tc>
        <w:tc>
          <w:tcPr>
            <w:tcW w:w="1767" w:type="dxa"/>
            <w:tcBorders>
              <w:top w:val="single" w:sz="4" w:space="0" w:color="auto"/>
              <w:bottom w:val="single" w:sz="4" w:space="0" w:color="auto"/>
            </w:tcBorders>
            <w:shd w:val="clear" w:color="auto" w:fill="FFFF00"/>
          </w:tcPr>
          <w:p w14:paraId="6010C4F2" w14:textId="0B59FCD1"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7E606CE0" w14:textId="4522CF95"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CBEBA" w14:textId="77777777" w:rsidR="009756A8" w:rsidRDefault="009756A8" w:rsidP="009756A8">
            <w:pPr>
              <w:rPr>
                <w:rFonts w:cs="Arial"/>
                <w:lang w:val="en-US"/>
              </w:rPr>
            </w:pPr>
            <w:r>
              <w:rPr>
                <w:rFonts w:cs="Arial"/>
                <w:lang w:val="en-US"/>
              </w:rPr>
              <w:t>Proposed Noted</w:t>
            </w:r>
          </w:p>
          <w:p w14:paraId="543DBBF8" w14:textId="77777777" w:rsidR="009756A8" w:rsidRPr="00424C8C" w:rsidRDefault="009756A8" w:rsidP="009756A8">
            <w:pPr>
              <w:rPr>
                <w:rFonts w:cs="Arial"/>
                <w:lang w:val="en-US"/>
              </w:rPr>
            </w:pPr>
          </w:p>
        </w:tc>
      </w:tr>
      <w:tr w:rsidR="009756A8" w:rsidRPr="00D95972" w14:paraId="2BB083CC" w14:textId="77777777" w:rsidTr="007E5C5F">
        <w:tc>
          <w:tcPr>
            <w:tcW w:w="976" w:type="dxa"/>
            <w:tcBorders>
              <w:left w:val="thinThickThinSmallGap" w:sz="24" w:space="0" w:color="auto"/>
              <w:bottom w:val="nil"/>
            </w:tcBorders>
            <w:shd w:val="clear" w:color="auto" w:fill="auto"/>
          </w:tcPr>
          <w:p w14:paraId="758A5CA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81063A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7CAFAEC" w14:textId="07E8CBEC" w:rsidR="009756A8" w:rsidRDefault="00A133DD" w:rsidP="009756A8">
            <w:hyperlink r:id="rId33" w:history="1">
              <w:r w:rsidR="009756A8">
                <w:rPr>
                  <w:rStyle w:val="Hyperlink"/>
                </w:rPr>
                <w:t>C1-216532</w:t>
              </w:r>
            </w:hyperlink>
          </w:p>
        </w:tc>
        <w:tc>
          <w:tcPr>
            <w:tcW w:w="4191" w:type="dxa"/>
            <w:gridSpan w:val="3"/>
            <w:tcBorders>
              <w:top w:val="single" w:sz="4" w:space="0" w:color="auto"/>
              <w:bottom w:val="single" w:sz="4" w:space="0" w:color="auto"/>
            </w:tcBorders>
            <w:shd w:val="clear" w:color="auto" w:fill="FFFF00"/>
          </w:tcPr>
          <w:p w14:paraId="1108E4A3" w14:textId="43E55B74" w:rsidR="009756A8" w:rsidRDefault="009756A8" w:rsidP="009756A8">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D37FDD6" w14:textId="50F25060"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0811AC33" w14:textId="51ABC043"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DA183" w14:textId="77777777" w:rsidR="009756A8" w:rsidRDefault="009756A8" w:rsidP="009756A8">
            <w:pPr>
              <w:rPr>
                <w:rFonts w:cs="Arial"/>
                <w:lang w:val="en-US"/>
              </w:rPr>
            </w:pPr>
            <w:r>
              <w:rPr>
                <w:rFonts w:cs="Arial"/>
                <w:lang w:val="en-US"/>
              </w:rPr>
              <w:t>Proposed Noted</w:t>
            </w:r>
          </w:p>
          <w:p w14:paraId="2907CF82" w14:textId="77777777" w:rsidR="009756A8" w:rsidRPr="00424C8C" w:rsidRDefault="009756A8" w:rsidP="009756A8">
            <w:pPr>
              <w:rPr>
                <w:rFonts w:cs="Arial"/>
                <w:lang w:val="en-US"/>
              </w:rPr>
            </w:pPr>
          </w:p>
        </w:tc>
      </w:tr>
      <w:tr w:rsidR="009756A8" w:rsidRPr="00D95972" w14:paraId="4122A70F" w14:textId="77777777" w:rsidTr="007E5C5F">
        <w:tc>
          <w:tcPr>
            <w:tcW w:w="976" w:type="dxa"/>
            <w:tcBorders>
              <w:left w:val="thinThickThinSmallGap" w:sz="24" w:space="0" w:color="auto"/>
              <w:bottom w:val="nil"/>
            </w:tcBorders>
            <w:shd w:val="clear" w:color="auto" w:fill="auto"/>
          </w:tcPr>
          <w:p w14:paraId="7D2D8BD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759D98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CFAA241" w14:textId="4A2D5713" w:rsidR="009756A8" w:rsidRDefault="00A133DD" w:rsidP="009756A8">
            <w:hyperlink r:id="rId34" w:history="1">
              <w:r w:rsidR="009756A8">
                <w:rPr>
                  <w:rStyle w:val="Hyperlink"/>
                </w:rPr>
                <w:t>C1-216533</w:t>
              </w:r>
            </w:hyperlink>
          </w:p>
        </w:tc>
        <w:tc>
          <w:tcPr>
            <w:tcW w:w="4191" w:type="dxa"/>
            <w:gridSpan w:val="3"/>
            <w:tcBorders>
              <w:top w:val="single" w:sz="4" w:space="0" w:color="auto"/>
              <w:bottom w:val="single" w:sz="4" w:space="0" w:color="auto"/>
            </w:tcBorders>
            <w:shd w:val="clear" w:color="auto" w:fill="FFFF00"/>
          </w:tcPr>
          <w:p w14:paraId="262F5069" w14:textId="01F7C378" w:rsidR="009756A8" w:rsidRDefault="009756A8" w:rsidP="009756A8">
            <w:pPr>
              <w:rPr>
                <w:rFonts w:cs="Arial"/>
              </w:rPr>
            </w:pPr>
            <w:r>
              <w:rPr>
                <w:rFonts w:cs="Arial"/>
              </w:rPr>
              <w:t xml:space="preserve">LS on PC5 DRX for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002C99D9" w14:textId="19128BC4"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4A16DB2B" w14:textId="09A1679B"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A046A" w14:textId="77777777" w:rsidR="009756A8" w:rsidRDefault="009756A8" w:rsidP="009756A8">
            <w:pPr>
              <w:rPr>
                <w:rFonts w:cs="Arial"/>
                <w:lang w:val="en-US"/>
              </w:rPr>
            </w:pPr>
            <w:r>
              <w:rPr>
                <w:rFonts w:cs="Arial"/>
                <w:lang w:val="en-US"/>
              </w:rPr>
              <w:t>Proposed Noted</w:t>
            </w:r>
          </w:p>
          <w:p w14:paraId="69E2E972" w14:textId="77777777" w:rsidR="009756A8" w:rsidRPr="00424C8C" w:rsidRDefault="009756A8" w:rsidP="009756A8">
            <w:pPr>
              <w:rPr>
                <w:rFonts w:cs="Arial"/>
                <w:lang w:val="en-US"/>
              </w:rPr>
            </w:pPr>
          </w:p>
        </w:tc>
      </w:tr>
      <w:tr w:rsidR="009756A8" w:rsidRPr="00D95972" w14:paraId="3AAE5631" w14:textId="77777777" w:rsidTr="007E5C5F">
        <w:tc>
          <w:tcPr>
            <w:tcW w:w="976" w:type="dxa"/>
            <w:tcBorders>
              <w:left w:val="thinThickThinSmallGap" w:sz="24" w:space="0" w:color="auto"/>
              <w:bottom w:val="nil"/>
            </w:tcBorders>
            <w:shd w:val="clear" w:color="auto" w:fill="auto"/>
          </w:tcPr>
          <w:p w14:paraId="67178EF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DD55EB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D9EA3E3" w14:textId="30C7C36A" w:rsidR="009756A8" w:rsidRDefault="00A133DD" w:rsidP="009756A8">
            <w:hyperlink r:id="rId35" w:history="1">
              <w:r w:rsidR="009756A8">
                <w:rPr>
                  <w:rStyle w:val="Hyperlink"/>
                </w:rPr>
                <w:t>C1-216534</w:t>
              </w:r>
            </w:hyperlink>
          </w:p>
        </w:tc>
        <w:tc>
          <w:tcPr>
            <w:tcW w:w="4191" w:type="dxa"/>
            <w:gridSpan w:val="3"/>
            <w:tcBorders>
              <w:top w:val="single" w:sz="4" w:space="0" w:color="auto"/>
              <w:bottom w:val="single" w:sz="4" w:space="0" w:color="auto"/>
            </w:tcBorders>
            <w:shd w:val="clear" w:color="auto" w:fill="FFFF00"/>
          </w:tcPr>
          <w:p w14:paraId="5A021168" w14:textId="60A574D4" w:rsidR="009756A8" w:rsidRDefault="009756A8" w:rsidP="009756A8">
            <w:pPr>
              <w:rPr>
                <w:rFonts w:cs="Arial"/>
              </w:rPr>
            </w:pPr>
            <w:r>
              <w:rPr>
                <w:rFonts w:cs="Arial"/>
              </w:rPr>
              <w:t xml:space="preserve">LS reply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00"/>
          </w:tcPr>
          <w:p w14:paraId="1C62A9BC" w14:textId="467FDECE"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10165ACE" w14:textId="14715B6D"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85105" w14:textId="77777777" w:rsidR="009756A8" w:rsidRDefault="009756A8" w:rsidP="009756A8">
            <w:pPr>
              <w:rPr>
                <w:rFonts w:cs="Arial"/>
                <w:lang w:val="en-US"/>
              </w:rPr>
            </w:pPr>
            <w:r>
              <w:rPr>
                <w:rFonts w:cs="Arial"/>
                <w:lang w:val="en-US"/>
              </w:rPr>
              <w:t>Proposed Noted</w:t>
            </w:r>
          </w:p>
          <w:p w14:paraId="44A64B94" w14:textId="77777777" w:rsidR="009756A8" w:rsidRPr="00424C8C" w:rsidRDefault="009756A8" w:rsidP="009756A8">
            <w:pPr>
              <w:rPr>
                <w:rFonts w:cs="Arial"/>
                <w:lang w:val="en-US"/>
              </w:rPr>
            </w:pPr>
          </w:p>
        </w:tc>
      </w:tr>
      <w:tr w:rsidR="009756A8" w:rsidRPr="00D95972" w14:paraId="4E669372" w14:textId="77777777" w:rsidTr="007E5C5F">
        <w:tc>
          <w:tcPr>
            <w:tcW w:w="976" w:type="dxa"/>
            <w:tcBorders>
              <w:left w:val="thinThickThinSmallGap" w:sz="24" w:space="0" w:color="auto"/>
              <w:bottom w:val="nil"/>
            </w:tcBorders>
            <w:shd w:val="clear" w:color="auto" w:fill="auto"/>
          </w:tcPr>
          <w:p w14:paraId="58AC22A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EBAB11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B29B22D" w14:textId="6C8FEAA9" w:rsidR="009756A8" w:rsidRDefault="00A133DD" w:rsidP="009756A8">
            <w:hyperlink r:id="rId36" w:history="1">
              <w:r w:rsidR="009756A8">
                <w:rPr>
                  <w:rStyle w:val="Hyperlink"/>
                </w:rPr>
                <w:t>C1-216535</w:t>
              </w:r>
            </w:hyperlink>
          </w:p>
        </w:tc>
        <w:tc>
          <w:tcPr>
            <w:tcW w:w="4191" w:type="dxa"/>
            <w:gridSpan w:val="3"/>
            <w:tcBorders>
              <w:top w:val="single" w:sz="4" w:space="0" w:color="auto"/>
              <w:bottom w:val="single" w:sz="4" w:space="0" w:color="auto"/>
            </w:tcBorders>
            <w:shd w:val="clear" w:color="auto" w:fill="FFFF00"/>
          </w:tcPr>
          <w:p w14:paraId="49A53FDD" w14:textId="5E2A3A25" w:rsidR="009756A8" w:rsidRDefault="009756A8" w:rsidP="009756A8">
            <w:pPr>
              <w:rPr>
                <w:rFonts w:cs="Arial"/>
              </w:rPr>
            </w:pPr>
            <w:r>
              <w:rPr>
                <w:rFonts w:cs="Arial"/>
              </w:rPr>
              <w:t>LS on IMEI for Non-Public Networks/Private Networks without using USIM</w:t>
            </w:r>
          </w:p>
        </w:tc>
        <w:tc>
          <w:tcPr>
            <w:tcW w:w="1767" w:type="dxa"/>
            <w:tcBorders>
              <w:top w:val="single" w:sz="4" w:space="0" w:color="auto"/>
              <w:bottom w:val="single" w:sz="4" w:space="0" w:color="auto"/>
            </w:tcBorders>
            <w:shd w:val="clear" w:color="auto" w:fill="FFFF00"/>
          </w:tcPr>
          <w:p w14:paraId="638FE11E" w14:textId="15057ABB"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21BC21F4" w14:textId="2F63DD8A" w:rsidR="009756A8" w:rsidRDefault="009756A8" w:rsidP="009756A8">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8DFB1" w14:textId="77777777" w:rsidR="009756A8" w:rsidRDefault="009756A8" w:rsidP="009756A8">
            <w:pPr>
              <w:rPr>
                <w:rFonts w:cs="Arial"/>
                <w:lang w:val="en-US"/>
              </w:rPr>
            </w:pPr>
            <w:r>
              <w:rPr>
                <w:rFonts w:cs="Arial"/>
                <w:lang w:val="en-US"/>
              </w:rPr>
              <w:t>Proposed Noted</w:t>
            </w:r>
          </w:p>
          <w:p w14:paraId="496F5040" w14:textId="77777777" w:rsidR="009756A8" w:rsidRPr="00424C8C" w:rsidRDefault="009756A8" w:rsidP="009756A8">
            <w:pPr>
              <w:rPr>
                <w:rFonts w:cs="Arial"/>
                <w:lang w:val="en-US"/>
              </w:rPr>
            </w:pPr>
          </w:p>
        </w:tc>
      </w:tr>
      <w:tr w:rsidR="009756A8" w:rsidRPr="00D95972" w14:paraId="3E5997B2" w14:textId="77777777" w:rsidTr="007E5C5F">
        <w:tc>
          <w:tcPr>
            <w:tcW w:w="976" w:type="dxa"/>
            <w:tcBorders>
              <w:left w:val="thinThickThinSmallGap" w:sz="24" w:space="0" w:color="auto"/>
              <w:bottom w:val="nil"/>
            </w:tcBorders>
            <w:shd w:val="clear" w:color="auto" w:fill="auto"/>
          </w:tcPr>
          <w:p w14:paraId="403310C7"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2176D8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7D16F3E" w14:textId="4E6469E5" w:rsidR="009756A8" w:rsidRDefault="00A133DD" w:rsidP="009756A8">
            <w:hyperlink r:id="rId37" w:history="1">
              <w:r w:rsidR="009756A8">
                <w:rPr>
                  <w:rStyle w:val="Hyperlink"/>
                </w:rPr>
                <w:t>C1-216536</w:t>
              </w:r>
            </w:hyperlink>
          </w:p>
        </w:tc>
        <w:tc>
          <w:tcPr>
            <w:tcW w:w="4191" w:type="dxa"/>
            <w:gridSpan w:val="3"/>
            <w:tcBorders>
              <w:top w:val="single" w:sz="4" w:space="0" w:color="auto"/>
              <w:bottom w:val="single" w:sz="4" w:space="0" w:color="auto"/>
            </w:tcBorders>
            <w:shd w:val="clear" w:color="auto" w:fill="FFFF00"/>
          </w:tcPr>
          <w:p w14:paraId="18A574E5" w14:textId="193DB783" w:rsidR="009756A8" w:rsidRDefault="009756A8" w:rsidP="009756A8">
            <w:pPr>
              <w:rPr>
                <w:rFonts w:cs="Arial"/>
              </w:rPr>
            </w:pPr>
            <w:r>
              <w:rPr>
                <w:rFonts w:cs="Arial"/>
              </w:rPr>
              <w:t>LS reply on UE assistance information for paging collision avoidance</w:t>
            </w:r>
          </w:p>
        </w:tc>
        <w:tc>
          <w:tcPr>
            <w:tcW w:w="1767" w:type="dxa"/>
            <w:tcBorders>
              <w:top w:val="single" w:sz="4" w:space="0" w:color="auto"/>
              <w:bottom w:val="single" w:sz="4" w:space="0" w:color="auto"/>
            </w:tcBorders>
            <w:shd w:val="clear" w:color="auto" w:fill="FFFF00"/>
          </w:tcPr>
          <w:p w14:paraId="1E8237BB" w14:textId="6FB5CFF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04A0BFCD" w14:textId="45E58458"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A6FF4" w14:textId="77777777" w:rsidR="009756A8" w:rsidRDefault="009756A8" w:rsidP="009756A8">
            <w:pPr>
              <w:rPr>
                <w:rFonts w:cs="Arial"/>
                <w:lang w:val="en-US"/>
              </w:rPr>
            </w:pPr>
            <w:r>
              <w:rPr>
                <w:rFonts w:cs="Arial"/>
                <w:lang w:val="en-US"/>
              </w:rPr>
              <w:t>Proposed Noted</w:t>
            </w:r>
          </w:p>
          <w:p w14:paraId="25EADE29" w14:textId="77777777" w:rsidR="009756A8" w:rsidRPr="00424C8C" w:rsidRDefault="009756A8" w:rsidP="009756A8">
            <w:pPr>
              <w:rPr>
                <w:rFonts w:cs="Arial"/>
                <w:lang w:val="en-US"/>
              </w:rPr>
            </w:pPr>
          </w:p>
        </w:tc>
      </w:tr>
      <w:tr w:rsidR="009756A8" w:rsidRPr="00D95972" w14:paraId="31C624CE" w14:textId="77777777" w:rsidTr="007E5C5F">
        <w:tc>
          <w:tcPr>
            <w:tcW w:w="976" w:type="dxa"/>
            <w:tcBorders>
              <w:left w:val="thinThickThinSmallGap" w:sz="24" w:space="0" w:color="auto"/>
              <w:bottom w:val="nil"/>
            </w:tcBorders>
            <w:shd w:val="clear" w:color="auto" w:fill="auto"/>
          </w:tcPr>
          <w:p w14:paraId="1B1DE56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4F7519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F0253F6" w14:textId="17153F05" w:rsidR="009756A8" w:rsidRDefault="00A133DD" w:rsidP="009756A8">
            <w:hyperlink r:id="rId38" w:history="1">
              <w:r w:rsidR="009756A8">
                <w:rPr>
                  <w:rStyle w:val="Hyperlink"/>
                </w:rPr>
                <w:t>C1-216537</w:t>
              </w:r>
            </w:hyperlink>
          </w:p>
        </w:tc>
        <w:tc>
          <w:tcPr>
            <w:tcW w:w="4191" w:type="dxa"/>
            <w:gridSpan w:val="3"/>
            <w:tcBorders>
              <w:top w:val="single" w:sz="4" w:space="0" w:color="auto"/>
              <w:bottom w:val="single" w:sz="4" w:space="0" w:color="auto"/>
            </w:tcBorders>
            <w:shd w:val="clear" w:color="auto" w:fill="FFFF00"/>
          </w:tcPr>
          <w:p w14:paraId="175C0E76" w14:textId="2E7971CD" w:rsidR="009756A8" w:rsidRDefault="009756A8" w:rsidP="009756A8">
            <w:pPr>
              <w:rPr>
                <w:rFonts w:cs="Arial"/>
              </w:rPr>
            </w:pPr>
            <w:r>
              <w:rPr>
                <w:rFonts w:cs="Arial"/>
              </w:rPr>
              <w:t>Reply LS On ACL support for Indirect Data Forwarding</w:t>
            </w:r>
          </w:p>
        </w:tc>
        <w:tc>
          <w:tcPr>
            <w:tcW w:w="1767" w:type="dxa"/>
            <w:tcBorders>
              <w:top w:val="single" w:sz="4" w:space="0" w:color="auto"/>
              <w:bottom w:val="single" w:sz="4" w:space="0" w:color="auto"/>
            </w:tcBorders>
            <w:shd w:val="clear" w:color="auto" w:fill="FFFF00"/>
          </w:tcPr>
          <w:p w14:paraId="41A395B7" w14:textId="040F8564"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3BB366F2" w14:textId="7E1B363B" w:rsidR="009756A8" w:rsidRDefault="009756A8" w:rsidP="009756A8">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81199" w14:textId="77777777" w:rsidR="009756A8" w:rsidRDefault="009756A8" w:rsidP="009756A8">
            <w:pPr>
              <w:rPr>
                <w:rFonts w:cs="Arial"/>
                <w:lang w:val="en-US"/>
              </w:rPr>
            </w:pPr>
            <w:r>
              <w:rPr>
                <w:rFonts w:cs="Arial"/>
                <w:lang w:val="en-US"/>
              </w:rPr>
              <w:t>Proposed Noted</w:t>
            </w:r>
          </w:p>
          <w:p w14:paraId="6C81271B" w14:textId="77777777" w:rsidR="009756A8" w:rsidRPr="00424C8C" w:rsidRDefault="009756A8" w:rsidP="009756A8">
            <w:pPr>
              <w:rPr>
                <w:rFonts w:cs="Arial"/>
                <w:lang w:val="en-US"/>
              </w:rPr>
            </w:pPr>
          </w:p>
        </w:tc>
      </w:tr>
      <w:tr w:rsidR="009756A8" w:rsidRPr="00D95972" w14:paraId="55DEE41B" w14:textId="77777777" w:rsidTr="009C19D7">
        <w:tc>
          <w:tcPr>
            <w:tcW w:w="976" w:type="dxa"/>
            <w:tcBorders>
              <w:left w:val="thinThickThinSmallGap" w:sz="24" w:space="0" w:color="auto"/>
              <w:bottom w:val="nil"/>
            </w:tcBorders>
            <w:shd w:val="clear" w:color="auto" w:fill="auto"/>
          </w:tcPr>
          <w:p w14:paraId="2E80C81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D87C6D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CE3BBFB" w14:textId="2C0BB641" w:rsidR="009756A8" w:rsidRDefault="00A133DD" w:rsidP="009756A8">
            <w:hyperlink r:id="rId39" w:history="1">
              <w:r w:rsidR="009756A8">
                <w:rPr>
                  <w:rStyle w:val="Hyperlink"/>
                </w:rPr>
                <w:t>C1-216538</w:t>
              </w:r>
            </w:hyperlink>
          </w:p>
        </w:tc>
        <w:tc>
          <w:tcPr>
            <w:tcW w:w="4191" w:type="dxa"/>
            <w:gridSpan w:val="3"/>
            <w:tcBorders>
              <w:top w:val="single" w:sz="4" w:space="0" w:color="auto"/>
              <w:bottom w:val="single" w:sz="4" w:space="0" w:color="auto"/>
            </w:tcBorders>
            <w:shd w:val="clear" w:color="auto" w:fill="FFFF00"/>
          </w:tcPr>
          <w:p w14:paraId="47AF8DE2" w14:textId="077C73EA" w:rsidR="009756A8" w:rsidRDefault="009756A8" w:rsidP="009756A8">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00"/>
          </w:tcPr>
          <w:p w14:paraId="34E30120" w14:textId="4C778125"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03AF034B" w14:textId="34973B4A"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8B4F7" w14:textId="77777777" w:rsidR="009756A8" w:rsidRDefault="009756A8" w:rsidP="009756A8">
            <w:pPr>
              <w:rPr>
                <w:rFonts w:cs="Arial"/>
                <w:lang w:val="en-US"/>
              </w:rPr>
            </w:pPr>
            <w:r>
              <w:rPr>
                <w:rFonts w:cs="Arial"/>
                <w:lang w:val="en-US"/>
              </w:rPr>
              <w:t>Proposed Noted</w:t>
            </w:r>
          </w:p>
          <w:p w14:paraId="74734264" w14:textId="77777777" w:rsidR="009756A8" w:rsidRDefault="009756A8" w:rsidP="009756A8">
            <w:pPr>
              <w:rPr>
                <w:rFonts w:cs="Arial"/>
                <w:lang w:val="en-US"/>
              </w:rPr>
            </w:pPr>
            <w:r>
              <w:rPr>
                <w:rFonts w:cs="Arial"/>
                <w:lang w:val="en-US"/>
              </w:rPr>
              <w:t>Do we have CRs</w:t>
            </w:r>
          </w:p>
          <w:p w14:paraId="6C1DFF7A" w14:textId="77777777" w:rsidR="009756A8" w:rsidRPr="00424C8C" w:rsidRDefault="009756A8" w:rsidP="009756A8">
            <w:pPr>
              <w:rPr>
                <w:rFonts w:cs="Arial"/>
                <w:lang w:val="en-US"/>
              </w:rPr>
            </w:pPr>
          </w:p>
        </w:tc>
      </w:tr>
      <w:tr w:rsidR="009C19D7" w:rsidRPr="00D95972" w14:paraId="102632D4" w14:textId="77777777" w:rsidTr="009C19D7">
        <w:tc>
          <w:tcPr>
            <w:tcW w:w="976" w:type="dxa"/>
            <w:tcBorders>
              <w:left w:val="thinThickThinSmallGap" w:sz="24" w:space="0" w:color="auto"/>
              <w:bottom w:val="nil"/>
            </w:tcBorders>
            <w:shd w:val="clear" w:color="auto" w:fill="auto"/>
          </w:tcPr>
          <w:p w14:paraId="38FB74EB"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21C121F5"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00"/>
          </w:tcPr>
          <w:p w14:paraId="09406B88" w14:textId="4E56A1E7" w:rsidR="009C19D7" w:rsidRPr="009C19D7" w:rsidRDefault="00A133DD" w:rsidP="009C19D7">
            <w:pPr>
              <w:rPr>
                <w:rStyle w:val="Hyperlink"/>
              </w:rPr>
            </w:pPr>
            <w:hyperlink r:id="rId40" w:tgtFrame="_blank" w:history="1">
              <w:r w:rsidR="009C19D7" w:rsidRPr="009C19D7">
                <w:rPr>
                  <w:rStyle w:val="Hyperlink"/>
                </w:rPr>
                <w:t>C1-217103</w:t>
              </w:r>
            </w:hyperlink>
          </w:p>
        </w:tc>
        <w:tc>
          <w:tcPr>
            <w:tcW w:w="4191" w:type="dxa"/>
            <w:gridSpan w:val="3"/>
            <w:tcBorders>
              <w:top w:val="single" w:sz="4" w:space="0" w:color="auto"/>
              <w:bottom w:val="single" w:sz="4" w:space="0" w:color="auto"/>
            </w:tcBorders>
            <w:shd w:val="clear" w:color="auto" w:fill="FFFF00"/>
          </w:tcPr>
          <w:p w14:paraId="0769E460" w14:textId="54DBF58A" w:rsidR="009C19D7" w:rsidRDefault="009C19D7" w:rsidP="009C19D7">
            <w:pPr>
              <w:rPr>
                <w:rFonts w:cs="Arial"/>
              </w:rPr>
            </w:pPr>
            <w:r w:rsidRPr="009C19D7">
              <w:rPr>
                <w:rFonts w:cs="Arial"/>
              </w:rPr>
              <w:t>LS on updating the readme.md file in 3GPP Forge</w:t>
            </w:r>
          </w:p>
        </w:tc>
        <w:tc>
          <w:tcPr>
            <w:tcW w:w="1767" w:type="dxa"/>
            <w:tcBorders>
              <w:top w:val="single" w:sz="4" w:space="0" w:color="auto"/>
              <w:bottom w:val="single" w:sz="4" w:space="0" w:color="auto"/>
            </w:tcBorders>
            <w:shd w:val="clear" w:color="auto" w:fill="FFFF00"/>
          </w:tcPr>
          <w:p w14:paraId="046AF18C" w14:textId="1567841B" w:rsidR="009C19D7" w:rsidRDefault="009C19D7" w:rsidP="009C19D7">
            <w:pPr>
              <w:rPr>
                <w:rFonts w:cs="Arial"/>
              </w:rPr>
            </w:pPr>
            <w:r w:rsidRPr="009C19D7">
              <w:rPr>
                <w:rFonts w:cs="Arial"/>
              </w:rPr>
              <w:t>CT3</w:t>
            </w:r>
          </w:p>
        </w:tc>
        <w:tc>
          <w:tcPr>
            <w:tcW w:w="826" w:type="dxa"/>
            <w:tcBorders>
              <w:top w:val="single" w:sz="4" w:space="0" w:color="auto"/>
              <w:bottom w:val="single" w:sz="4" w:space="0" w:color="auto"/>
            </w:tcBorders>
            <w:shd w:val="clear" w:color="auto" w:fill="FFFF00"/>
          </w:tcPr>
          <w:p w14:paraId="15C143F4" w14:textId="2B0B5351" w:rsidR="009C19D7" w:rsidRDefault="0078462C" w:rsidP="009C19D7">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2C719" w14:textId="77777777" w:rsidR="009C19D7" w:rsidRDefault="0078462C" w:rsidP="009C19D7">
            <w:pPr>
              <w:rPr>
                <w:rFonts w:cs="Arial"/>
                <w:lang w:val="en-US"/>
              </w:rPr>
            </w:pPr>
            <w:r>
              <w:rPr>
                <w:rFonts w:cs="Arial"/>
                <w:lang w:val="en-US"/>
              </w:rPr>
              <w:t>Proposed Noted</w:t>
            </w:r>
          </w:p>
          <w:p w14:paraId="3258B50B" w14:textId="0DB9370D" w:rsidR="0078462C" w:rsidRPr="00424C8C" w:rsidRDefault="0078462C" w:rsidP="009C19D7">
            <w:pPr>
              <w:rPr>
                <w:rFonts w:cs="Arial"/>
                <w:lang w:val="en-US"/>
              </w:rPr>
            </w:pPr>
            <w:r>
              <w:rPr>
                <w:rFonts w:cs="Arial"/>
                <w:lang w:val="en-US"/>
              </w:rPr>
              <w:t xml:space="preserve">Same LS as in </w:t>
            </w:r>
          </w:p>
        </w:tc>
      </w:tr>
      <w:tr w:rsidR="009C19D7" w:rsidRPr="00D95972" w14:paraId="2CA47FD4" w14:textId="77777777" w:rsidTr="009C19D7">
        <w:tc>
          <w:tcPr>
            <w:tcW w:w="976" w:type="dxa"/>
            <w:tcBorders>
              <w:left w:val="thinThickThinSmallGap" w:sz="24" w:space="0" w:color="auto"/>
              <w:bottom w:val="nil"/>
            </w:tcBorders>
            <w:shd w:val="clear" w:color="auto" w:fill="auto"/>
          </w:tcPr>
          <w:p w14:paraId="308EFD53"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7899359C"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00"/>
          </w:tcPr>
          <w:p w14:paraId="28AAA76C" w14:textId="582F32E5" w:rsidR="009C19D7" w:rsidRPr="009C19D7" w:rsidRDefault="00A133DD" w:rsidP="009C19D7">
            <w:pPr>
              <w:rPr>
                <w:rStyle w:val="Hyperlink"/>
              </w:rPr>
            </w:pPr>
            <w:hyperlink r:id="rId41" w:tgtFrame="_blank" w:history="1">
              <w:r w:rsidR="009C19D7" w:rsidRPr="009C19D7">
                <w:rPr>
                  <w:rStyle w:val="Hyperlink"/>
                </w:rPr>
                <w:t>C1-217104</w:t>
              </w:r>
            </w:hyperlink>
          </w:p>
        </w:tc>
        <w:tc>
          <w:tcPr>
            <w:tcW w:w="4191" w:type="dxa"/>
            <w:gridSpan w:val="3"/>
            <w:tcBorders>
              <w:top w:val="single" w:sz="4" w:space="0" w:color="auto"/>
              <w:bottom w:val="single" w:sz="4" w:space="0" w:color="auto"/>
            </w:tcBorders>
            <w:shd w:val="clear" w:color="auto" w:fill="FFFF00"/>
          </w:tcPr>
          <w:p w14:paraId="35E5968D" w14:textId="2B9C58D8" w:rsidR="009C19D7" w:rsidRDefault="009C19D7" w:rsidP="009C19D7">
            <w:pPr>
              <w:rPr>
                <w:rFonts w:cs="Arial"/>
              </w:rPr>
            </w:pPr>
            <w:r w:rsidRPr="009C19D7">
              <w:rPr>
                <w:rFonts w:cs="Arial"/>
              </w:rPr>
              <w:t>LS-Reply on Home Network triggered re-authentication</w:t>
            </w:r>
          </w:p>
        </w:tc>
        <w:tc>
          <w:tcPr>
            <w:tcW w:w="1767" w:type="dxa"/>
            <w:tcBorders>
              <w:top w:val="single" w:sz="4" w:space="0" w:color="auto"/>
              <w:bottom w:val="single" w:sz="4" w:space="0" w:color="auto"/>
            </w:tcBorders>
            <w:shd w:val="clear" w:color="auto" w:fill="FFFF00"/>
          </w:tcPr>
          <w:p w14:paraId="43CD8187" w14:textId="28092F56" w:rsidR="009C19D7" w:rsidRDefault="009C19D7" w:rsidP="009C19D7">
            <w:pPr>
              <w:rPr>
                <w:rFonts w:cs="Arial"/>
              </w:rPr>
            </w:pPr>
            <w:r w:rsidRPr="009C19D7">
              <w:rPr>
                <w:rFonts w:cs="Arial"/>
              </w:rPr>
              <w:t>CT4</w:t>
            </w:r>
          </w:p>
        </w:tc>
        <w:tc>
          <w:tcPr>
            <w:tcW w:w="826" w:type="dxa"/>
            <w:tcBorders>
              <w:top w:val="single" w:sz="4" w:space="0" w:color="auto"/>
              <w:bottom w:val="single" w:sz="4" w:space="0" w:color="auto"/>
            </w:tcBorders>
            <w:shd w:val="clear" w:color="auto" w:fill="FFFF00"/>
          </w:tcPr>
          <w:p w14:paraId="3DEEFDDF" w14:textId="19513102"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E2816" w14:textId="1F3AF954" w:rsidR="009C19D7" w:rsidRPr="00424C8C" w:rsidRDefault="0078462C" w:rsidP="009C19D7">
            <w:pPr>
              <w:rPr>
                <w:rFonts w:cs="Arial"/>
                <w:lang w:val="en-US"/>
              </w:rPr>
            </w:pPr>
            <w:r>
              <w:rPr>
                <w:rFonts w:cs="Arial"/>
                <w:lang w:val="en-US"/>
              </w:rPr>
              <w:t>Proposed Noted</w:t>
            </w:r>
          </w:p>
        </w:tc>
      </w:tr>
      <w:tr w:rsidR="009C19D7" w:rsidRPr="00D95972" w14:paraId="035122F0" w14:textId="77777777" w:rsidTr="009C19D7">
        <w:tc>
          <w:tcPr>
            <w:tcW w:w="976" w:type="dxa"/>
            <w:tcBorders>
              <w:left w:val="thinThickThinSmallGap" w:sz="24" w:space="0" w:color="auto"/>
              <w:bottom w:val="nil"/>
            </w:tcBorders>
            <w:shd w:val="clear" w:color="auto" w:fill="auto"/>
          </w:tcPr>
          <w:p w14:paraId="580445E8"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36FAC1EE"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00"/>
          </w:tcPr>
          <w:p w14:paraId="4CEE8979" w14:textId="3ED52A9E" w:rsidR="009C19D7" w:rsidRPr="009C19D7" w:rsidRDefault="00A133DD" w:rsidP="009C19D7">
            <w:pPr>
              <w:rPr>
                <w:rStyle w:val="Hyperlink"/>
              </w:rPr>
            </w:pPr>
            <w:hyperlink r:id="rId42" w:tgtFrame="_blank" w:history="1">
              <w:r w:rsidR="009C19D7" w:rsidRPr="009C19D7">
                <w:rPr>
                  <w:rStyle w:val="Hyperlink"/>
                </w:rPr>
                <w:t>C1-217105</w:t>
              </w:r>
            </w:hyperlink>
          </w:p>
        </w:tc>
        <w:tc>
          <w:tcPr>
            <w:tcW w:w="4191" w:type="dxa"/>
            <w:gridSpan w:val="3"/>
            <w:tcBorders>
              <w:top w:val="single" w:sz="4" w:space="0" w:color="auto"/>
              <w:bottom w:val="single" w:sz="4" w:space="0" w:color="auto"/>
            </w:tcBorders>
            <w:shd w:val="clear" w:color="auto" w:fill="FFFF00"/>
          </w:tcPr>
          <w:p w14:paraId="761CC1C4" w14:textId="0A136D53" w:rsidR="009C19D7" w:rsidRDefault="009C19D7" w:rsidP="009C19D7">
            <w:pPr>
              <w:rPr>
                <w:rFonts w:cs="Arial"/>
              </w:rPr>
            </w:pPr>
            <w:r w:rsidRPr="009C19D7">
              <w:rPr>
                <w:rFonts w:cs="Arial"/>
              </w:rPr>
              <w:t>Reply LS on back-off timer handling when NSSAA is not completed</w:t>
            </w:r>
          </w:p>
        </w:tc>
        <w:tc>
          <w:tcPr>
            <w:tcW w:w="1767" w:type="dxa"/>
            <w:tcBorders>
              <w:top w:val="single" w:sz="4" w:space="0" w:color="auto"/>
              <w:bottom w:val="single" w:sz="4" w:space="0" w:color="auto"/>
            </w:tcBorders>
            <w:shd w:val="clear" w:color="auto" w:fill="FFFF00"/>
          </w:tcPr>
          <w:p w14:paraId="4842821A" w14:textId="2655D282" w:rsidR="009C19D7" w:rsidRDefault="009C19D7" w:rsidP="009C19D7">
            <w:pPr>
              <w:rPr>
                <w:rFonts w:cs="Arial"/>
              </w:rPr>
            </w:pPr>
            <w:r w:rsidRPr="009C19D7">
              <w:rPr>
                <w:rFonts w:cs="Arial"/>
              </w:rPr>
              <w:t>CT4</w:t>
            </w:r>
          </w:p>
        </w:tc>
        <w:tc>
          <w:tcPr>
            <w:tcW w:w="826" w:type="dxa"/>
            <w:tcBorders>
              <w:top w:val="single" w:sz="4" w:space="0" w:color="auto"/>
              <w:bottom w:val="single" w:sz="4" w:space="0" w:color="auto"/>
            </w:tcBorders>
            <w:shd w:val="clear" w:color="auto" w:fill="FFFF00"/>
          </w:tcPr>
          <w:p w14:paraId="3A85E9B3" w14:textId="29E6C946" w:rsidR="009C19D7" w:rsidRDefault="0078462C" w:rsidP="009C19D7">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35A0E" w14:textId="77777777" w:rsidR="009C19D7" w:rsidRDefault="0078462C" w:rsidP="009C19D7">
            <w:pPr>
              <w:rPr>
                <w:rFonts w:cs="Arial"/>
                <w:lang w:val="en-US"/>
              </w:rPr>
            </w:pPr>
            <w:r>
              <w:rPr>
                <w:rFonts w:cs="Arial"/>
                <w:lang w:val="en-US"/>
              </w:rPr>
              <w:t>Proposed Noted</w:t>
            </w:r>
          </w:p>
          <w:p w14:paraId="3E635217" w14:textId="0BB22A8D" w:rsidR="0078462C" w:rsidRPr="00424C8C" w:rsidRDefault="0078462C" w:rsidP="009C19D7">
            <w:pPr>
              <w:rPr>
                <w:rFonts w:cs="Arial"/>
                <w:lang w:val="en-US"/>
              </w:rPr>
            </w:pPr>
            <w:r>
              <w:rPr>
                <w:rFonts w:cs="Arial"/>
                <w:lang w:val="en-US"/>
              </w:rPr>
              <w:t>Do we have a CR?</w:t>
            </w:r>
          </w:p>
        </w:tc>
      </w:tr>
      <w:tr w:rsidR="009C19D7" w:rsidRPr="00D95972" w14:paraId="4B223777" w14:textId="77777777" w:rsidTr="009C19D7">
        <w:tc>
          <w:tcPr>
            <w:tcW w:w="976" w:type="dxa"/>
            <w:tcBorders>
              <w:left w:val="thinThickThinSmallGap" w:sz="24" w:space="0" w:color="auto"/>
              <w:bottom w:val="nil"/>
            </w:tcBorders>
            <w:shd w:val="clear" w:color="auto" w:fill="auto"/>
          </w:tcPr>
          <w:p w14:paraId="26B493D2"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7897AB43"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00"/>
          </w:tcPr>
          <w:p w14:paraId="6D923095" w14:textId="6418EE9F" w:rsidR="009C19D7" w:rsidRPr="009C19D7" w:rsidRDefault="00A133DD" w:rsidP="009C19D7">
            <w:pPr>
              <w:rPr>
                <w:rStyle w:val="Hyperlink"/>
              </w:rPr>
            </w:pPr>
            <w:hyperlink r:id="rId43" w:tgtFrame="_blank" w:history="1">
              <w:r w:rsidR="009C19D7" w:rsidRPr="009C19D7">
                <w:rPr>
                  <w:rStyle w:val="Hyperlink"/>
                </w:rPr>
                <w:t>C1-217106</w:t>
              </w:r>
            </w:hyperlink>
          </w:p>
        </w:tc>
        <w:tc>
          <w:tcPr>
            <w:tcW w:w="4191" w:type="dxa"/>
            <w:gridSpan w:val="3"/>
            <w:tcBorders>
              <w:top w:val="single" w:sz="4" w:space="0" w:color="auto"/>
              <w:bottom w:val="single" w:sz="4" w:space="0" w:color="auto"/>
            </w:tcBorders>
            <w:shd w:val="clear" w:color="auto" w:fill="FFFF00"/>
          </w:tcPr>
          <w:p w14:paraId="1C5EBF17" w14:textId="64D84C5B" w:rsidR="009C19D7" w:rsidRDefault="009C19D7" w:rsidP="009C19D7">
            <w:pPr>
              <w:rPr>
                <w:rFonts w:cs="Arial"/>
              </w:rPr>
            </w:pPr>
            <w:r w:rsidRPr="009C19D7">
              <w:rPr>
                <w:rFonts w:cs="Arial"/>
              </w:rPr>
              <w:t>Reply LS on EAS and ECS identifiers</w:t>
            </w:r>
          </w:p>
        </w:tc>
        <w:tc>
          <w:tcPr>
            <w:tcW w:w="1767" w:type="dxa"/>
            <w:tcBorders>
              <w:top w:val="single" w:sz="4" w:space="0" w:color="auto"/>
              <w:bottom w:val="single" w:sz="4" w:space="0" w:color="auto"/>
            </w:tcBorders>
            <w:shd w:val="clear" w:color="auto" w:fill="FFFF00"/>
          </w:tcPr>
          <w:p w14:paraId="79D58BAD" w14:textId="58F62DF4" w:rsidR="009C19D7" w:rsidRDefault="009C19D7" w:rsidP="009C19D7">
            <w:pPr>
              <w:rPr>
                <w:rFonts w:cs="Arial"/>
              </w:rPr>
            </w:pPr>
            <w:r w:rsidRPr="009C19D7">
              <w:rPr>
                <w:rFonts w:cs="Arial"/>
              </w:rPr>
              <w:t>SA6</w:t>
            </w:r>
          </w:p>
        </w:tc>
        <w:tc>
          <w:tcPr>
            <w:tcW w:w="826" w:type="dxa"/>
            <w:tcBorders>
              <w:top w:val="single" w:sz="4" w:space="0" w:color="auto"/>
              <w:bottom w:val="single" w:sz="4" w:space="0" w:color="auto"/>
            </w:tcBorders>
            <w:shd w:val="clear" w:color="auto" w:fill="FFFF00"/>
          </w:tcPr>
          <w:p w14:paraId="105C6024" w14:textId="7C6BD281"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0F4F5" w14:textId="3F526B04" w:rsidR="009C19D7" w:rsidRPr="00424C8C" w:rsidRDefault="0078462C" w:rsidP="009C19D7">
            <w:pPr>
              <w:rPr>
                <w:rFonts w:cs="Arial"/>
                <w:lang w:val="en-US"/>
              </w:rPr>
            </w:pPr>
            <w:r>
              <w:rPr>
                <w:rFonts w:cs="Arial"/>
                <w:lang w:val="en-US"/>
              </w:rPr>
              <w:t>Proposed Noted</w:t>
            </w:r>
          </w:p>
        </w:tc>
      </w:tr>
      <w:tr w:rsidR="009C19D7" w:rsidRPr="00D95972" w14:paraId="7FCDDCCE" w14:textId="77777777" w:rsidTr="009C19D7">
        <w:tc>
          <w:tcPr>
            <w:tcW w:w="976" w:type="dxa"/>
            <w:tcBorders>
              <w:left w:val="thinThickThinSmallGap" w:sz="24" w:space="0" w:color="auto"/>
              <w:bottom w:val="nil"/>
            </w:tcBorders>
            <w:shd w:val="clear" w:color="auto" w:fill="auto"/>
          </w:tcPr>
          <w:p w14:paraId="246F9F6F"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69441CD8"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00"/>
          </w:tcPr>
          <w:p w14:paraId="75137B28" w14:textId="01595B59" w:rsidR="009C19D7" w:rsidRPr="009C19D7" w:rsidRDefault="00A133DD" w:rsidP="009C19D7">
            <w:pPr>
              <w:rPr>
                <w:rStyle w:val="Hyperlink"/>
              </w:rPr>
            </w:pPr>
            <w:hyperlink r:id="rId44" w:tgtFrame="_blank" w:history="1">
              <w:r w:rsidR="009C19D7" w:rsidRPr="009C19D7">
                <w:rPr>
                  <w:rStyle w:val="Hyperlink"/>
                </w:rPr>
                <w:t>C1-217107</w:t>
              </w:r>
            </w:hyperlink>
          </w:p>
        </w:tc>
        <w:tc>
          <w:tcPr>
            <w:tcW w:w="4191" w:type="dxa"/>
            <w:gridSpan w:val="3"/>
            <w:tcBorders>
              <w:top w:val="single" w:sz="4" w:space="0" w:color="auto"/>
              <w:bottom w:val="single" w:sz="4" w:space="0" w:color="auto"/>
            </w:tcBorders>
            <w:shd w:val="clear" w:color="auto" w:fill="FFFF00"/>
          </w:tcPr>
          <w:p w14:paraId="0768B4EE" w14:textId="7C5422BC" w:rsidR="009C19D7" w:rsidRDefault="009C19D7" w:rsidP="009C19D7">
            <w:pPr>
              <w:rPr>
                <w:rFonts w:cs="Arial"/>
              </w:rPr>
            </w:pPr>
            <w:r w:rsidRPr="009C19D7">
              <w:rPr>
                <w:rFonts w:cs="Arial"/>
              </w:rPr>
              <w:t>Reply to LS on support of PWS over SNPN</w:t>
            </w:r>
          </w:p>
        </w:tc>
        <w:tc>
          <w:tcPr>
            <w:tcW w:w="1767" w:type="dxa"/>
            <w:tcBorders>
              <w:top w:val="single" w:sz="4" w:space="0" w:color="auto"/>
              <w:bottom w:val="single" w:sz="4" w:space="0" w:color="auto"/>
            </w:tcBorders>
            <w:shd w:val="clear" w:color="auto" w:fill="FFFF00"/>
          </w:tcPr>
          <w:p w14:paraId="56F1CAA1" w14:textId="42C57138" w:rsidR="009C19D7" w:rsidRDefault="009C19D7" w:rsidP="009C19D7">
            <w:pPr>
              <w:rPr>
                <w:rFonts w:cs="Arial"/>
              </w:rPr>
            </w:pPr>
            <w:r w:rsidRPr="009C19D7">
              <w:rPr>
                <w:rFonts w:cs="Arial"/>
              </w:rPr>
              <w:t>SA3</w:t>
            </w:r>
          </w:p>
        </w:tc>
        <w:tc>
          <w:tcPr>
            <w:tcW w:w="826" w:type="dxa"/>
            <w:tcBorders>
              <w:top w:val="single" w:sz="4" w:space="0" w:color="auto"/>
              <w:bottom w:val="single" w:sz="4" w:space="0" w:color="auto"/>
            </w:tcBorders>
            <w:shd w:val="clear" w:color="auto" w:fill="FFFF00"/>
          </w:tcPr>
          <w:p w14:paraId="14F756DC" w14:textId="20414510"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BFDA0" w14:textId="2F0E2FB4" w:rsidR="009C19D7" w:rsidRPr="00424C8C" w:rsidRDefault="0078462C" w:rsidP="009C19D7">
            <w:pPr>
              <w:rPr>
                <w:rFonts w:cs="Arial"/>
                <w:lang w:val="en-US"/>
              </w:rPr>
            </w:pPr>
            <w:r>
              <w:rPr>
                <w:rFonts w:cs="Arial"/>
                <w:lang w:val="en-US"/>
              </w:rPr>
              <w:t>Proposed Noted</w:t>
            </w:r>
          </w:p>
        </w:tc>
      </w:tr>
      <w:tr w:rsidR="009756A8"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A79368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9756A8" w:rsidRPr="00A91B0A"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9756A8" w:rsidRPr="00A91B0A" w:rsidRDefault="009756A8" w:rsidP="009756A8">
            <w:pPr>
              <w:rPr>
                <w:rFonts w:cs="Arial"/>
              </w:rPr>
            </w:pPr>
          </w:p>
        </w:tc>
        <w:tc>
          <w:tcPr>
            <w:tcW w:w="1767" w:type="dxa"/>
            <w:tcBorders>
              <w:top w:val="single" w:sz="4" w:space="0" w:color="auto"/>
              <w:bottom w:val="single" w:sz="4" w:space="0" w:color="auto"/>
            </w:tcBorders>
            <w:shd w:val="clear" w:color="auto" w:fill="FFFFFF"/>
          </w:tcPr>
          <w:p w14:paraId="603D834D" w14:textId="77777777" w:rsidR="009756A8" w:rsidRPr="00A91B0A" w:rsidRDefault="009756A8" w:rsidP="009756A8">
            <w:pPr>
              <w:rPr>
                <w:rFonts w:cs="Arial"/>
              </w:rPr>
            </w:pPr>
          </w:p>
        </w:tc>
        <w:tc>
          <w:tcPr>
            <w:tcW w:w="826" w:type="dxa"/>
            <w:tcBorders>
              <w:top w:val="single" w:sz="4" w:space="0" w:color="auto"/>
              <w:bottom w:val="single" w:sz="4" w:space="0" w:color="auto"/>
            </w:tcBorders>
            <w:shd w:val="clear" w:color="auto" w:fill="FFFFFF"/>
          </w:tcPr>
          <w:p w14:paraId="32E3156A" w14:textId="77777777" w:rsidR="009756A8" w:rsidRPr="00A91B0A"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9756A8" w:rsidRPr="00A91B0A" w:rsidRDefault="009756A8" w:rsidP="009756A8">
            <w:pPr>
              <w:rPr>
                <w:rFonts w:cs="Arial"/>
                <w:lang w:val="en-US"/>
              </w:rPr>
            </w:pPr>
          </w:p>
        </w:tc>
      </w:tr>
      <w:tr w:rsidR="009756A8"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1976A9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9756A8" w:rsidRPr="00A91B0A"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9756A8" w:rsidRPr="00A91B0A" w:rsidRDefault="009756A8" w:rsidP="009756A8">
            <w:pPr>
              <w:rPr>
                <w:rFonts w:cs="Arial"/>
              </w:rPr>
            </w:pPr>
          </w:p>
        </w:tc>
        <w:tc>
          <w:tcPr>
            <w:tcW w:w="1767" w:type="dxa"/>
            <w:tcBorders>
              <w:top w:val="single" w:sz="4" w:space="0" w:color="auto"/>
              <w:bottom w:val="single" w:sz="4" w:space="0" w:color="auto"/>
            </w:tcBorders>
            <w:shd w:val="clear" w:color="auto" w:fill="FFFFFF"/>
          </w:tcPr>
          <w:p w14:paraId="6403CC1D" w14:textId="77777777" w:rsidR="009756A8" w:rsidRPr="00A91B0A" w:rsidRDefault="009756A8" w:rsidP="009756A8">
            <w:pPr>
              <w:rPr>
                <w:rFonts w:cs="Arial"/>
              </w:rPr>
            </w:pPr>
          </w:p>
        </w:tc>
        <w:tc>
          <w:tcPr>
            <w:tcW w:w="826" w:type="dxa"/>
            <w:tcBorders>
              <w:top w:val="single" w:sz="4" w:space="0" w:color="auto"/>
              <w:bottom w:val="single" w:sz="4" w:space="0" w:color="auto"/>
            </w:tcBorders>
            <w:shd w:val="clear" w:color="auto" w:fill="FFFFFF"/>
          </w:tcPr>
          <w:p w14:paraId="00BA569F" w14:textId="77777777" w:rsidR="009756A8" w:rsidRPr="00A91B0A"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9756A8" w:rsidRPr="00A91B0A" w:rsidRDefault="009756A8" w:rsidP="009756A8">
            <w:pPr>
              <w:rPr>
                <w:rFonts w:cs="Arial"/>
                <w:lang w:val="en-US"/>
              </w:rPr>
            </w:pPr>
          </w:p>
        </w:tc>
      </w:tr>
      <w:tr w:rsidR="009756A8" w:rsidRPr="00D95972" w14:paraId="1F48CCD6" w14:textId="77777777" w:rsidTr="00366DCF">
        <w:tc>
          <w:tcPr>
            <w:tcW w:w="976" w:type="dxa"/>
            <w:tcBorders>
              <w:left w:val="thinThickThinSmallGap" w:sz="24" w:space="0" w:color="auto"/>
              <w:bottom w:val="nil"/>
            </w:tcBorders>
          </w:tcPr>
          <w:p w14:paraId="6AF64547" w14:textId="77777777" w:rsidR="009756A8" w:rsidRPr="00D95972" w:rsidRDefault="009756A8" w:rsidP="009756A8">
            <w:pPr>
              <w:rPr>
                <w:rFonts w:cs="Arial"/>
                <w:lang w:val="en-US"/>
              </w:rPr>
            </w:pPr>
          </w:p>
        </w:tc>
        <w:tc>
          <w:tcPr>
            <w:tcW w:w="1317" w:type="dxa"/>
            <w:gridSpan w:val="2"/>
            <w:tcBorders>
              <w:bottom w:val="nil"/>
            </w:tcBorders>
          </w:tcPr>
          <w:p w14:paraId="04CCB1D1" w14:textId="77777777" w:rsidR="009756A8" w:rsidRPr="00D95972" w:rsidRDefault="009756A8" w:rsidP="009756A8">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9756A8" w:rsidRPr="003815EA" w:rsidRDefault="009756A8" w:rsidP="009756A8">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9756A8" w:rsidRPr="003815EA" w:rsidRDefault="009756A8" w:rsidP="009756A8">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9756A8" w:rsidRPr="003815EA" w:rsidRDefault="009756A8" w:rsidP="009756A8">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9756A8" w:rsidRPr="003815EA" w:rsidRDefault="009756A8" w:rsidP="009756A8">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9756A8" w:rsidRPr="003815EA" w:rsidRDefault="009756A8" w:rsidP="009756A8">
            <w:pPr>
              <w:rPr>
                <w:rFonts w:eastAsia="Batang" w:cs="Arial"/>
                <w:lang w:val="en-US" w:eastAsia="ko-KR"/>
              </w:rPr>
            </w:pPr>
          </w:p>
        </w:tc>
      </w:tr>
      <w:tr w:rsidR="009756A8"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9756A8" w:rsidRPr="00D95972" w:rsidRDefault="009756A8" w:rsidP="009756A8">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9756A8" w:rsidRPr="00D95972" w:rsidRDefault="009756A8" w:rsidP="009756A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9756A8" w:rsidRPr="00D95972" w:rsidRDefault="009756A8" w:rsidP="009756A8">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9756A8" w:rsidRPr="00D95972" w:rsidRDefault="009756A8" w:rsidP="009756A8">
            <w:pPr>
              <w:rPr>
                <w:rFonts w:cs="Arial"/>
              </w:rPr>
            </w:pPr>
          </w:p>
        </w:tc>
        <w:tc>
          <w:tcPr>
            <w:tcW w:w="1767" w:type="dxa"/>
            <w:tcBorders>
              <w:top w:val="single" w:sz="12" w:space="0" w:color="auto"/>
              <w:bottom w:val="single" w:sz="6" w:space="0" w:color="auto"/>
            </w:tcBorders>
            <w:shd w:val="clear" w:color="auto" w:fill="0000FF"/>
          </w:tcPr>
          <w:p w14:paraId="6C32E305" w14:textId="77777777" w:rsidR="009756A8" w:rsidRPr="00D95972" w:rsidRDefault="009756A8" w:rsidP="009756A8">
            <w:pPr>
              <w:rPr>
                <w:rFonts w:cs="Arial"/>
              </w:rPr>
            </w:pPr>
          </w:p>
        </w:tc>
        <w:tc>
          <w:tcPr>
            <w:tcW w:w="826" w:type="dxa"/>
            <w:tcBorders>
              <w:top w:val="single" w:sz="12" w:space="0" w:color="auto"/>
              <w:bottom w:val="single" w:sz="6" w:space="0" w:color="auto"/>
            </w:tcBorders>
            <w:shd w:val="clear" w:color="auto" w:fill="0000FF"/>
          </w:tcPr>
          <w:p w14:paraId="773C3824" w14:textId="77777777" w:rsidR="009756A8" w:rsidRPr="00D95972" w:rsidRDefault="009756A8" w:rsidP="009756A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9756A8" w:rsidRPr="00D95972" w:rsidRDefault="009756A8" w:rsidP="009756A8">
            <w:pPr>
              <w:rPr>
                <w:rFonts w:cs="Arial"/>
              </w:rPr>
            </w:pPr>
            <w:r w:rsidRPr="00D95972">
              <w:rPr>
                <w:rFonts w:cs="Arial"/>
              </w:rPr>
              <w:t>Release 5 is closed</w:t>
            </w:r>
          </w:p>
        </w:tc>
      </w:tr>
      <w:tr w:rsidR="009756A8"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9756A8" w:rsidRPr="00D95972" w:rsidRDefault="009756A8" w:rsidP="009756A8">
            <w:pPr>
              <w:rPr>
                <w:rFonts w:cs="Arial"/>
              </w:rPr>
            </w:pPr>
          </w:p>
        </w:tc>
        <w:tc>
          <w:tcPr>
            <w:tcW w:w="1317" w:type="dxa"/>
            <w:gridSpan w:val="2"/>
            <w:tcBorders>
              <w:top w:val="nil"/>
              <w:bottom w:val="single" w:sz="12" w:space="0" w:color="auto"/>
            </w:tcBorders>
          </w:tcPr>
          <w:p w14:paraId="660BE59C" w14:textId="77777777" w:rsidR="009756A8" w:rsidRPr="00D95972" w:rsidRDefault="009756A8" w:rsidP="009756A8">
            <w:pPr>
              <w:rPr>
                <w:rFonts w:cs="Arial"/>
              </w:rPr>
            </w:pPr>
          </w:p>
        </w:tc>
        <w:tc>
          <w:tcPr>
            <w:tcW w:w="1088" w:type="dxa"/>
            <w:tcBorders>
              <w:top w:val="single" w:sz="4" w:space="0" w:color="auto"/>
              <w:bottom w:val="single" w:sz="12" w:space="0" w:color="auto"/>
            </w:tcBorders>
            <w:shd w:val="clear" w:color="auto" w:fill="auto"/>
          </w:tcPr>
          <w:p w14:paraId="71747B2B" w14:textId="77777777" w:rsidR="009756A8" w:rsidRPr="00D95972" w:rsidRDefault="009756A8" w:rsidP="009756A8">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9756A8" w:rsidRPr="00D95972" w:rsidRDefault="009756A8" w:rsidP="009756A8">
            <w:pPr>
              <w:rPr>
                <w:rFonts w:cs="Arial"/>
              </w:rPr>
            </w:pPr>
          </w:p>
        </w:tc>
        <w:tc>
          <w:tcPr>
            <w:tcW w:w="1767" w:type="dxa"/>
            <w:tcBorders>
              <w:top w:val="single" w:sz="4" w:space="0" w:color="auto"/>
              <w:bottom w:val="single" w:sz="12" w:space="0" w:color="auto"/>
            </w:tcBorders>
            <w:shd w:val="clear" w:color="auto" w:fill="auto"/>
          </w:tcPr>
          <w:p w14:paraId="2AD620F4" w14:textId="77777777" w:rsidR="009756A8" w:rsidRPr="00D95972" w:rsidRDefault="009756A8" w:rsidP="009756A8">
            <w:pPr>
              <w:rPr>
                <w:rFonts w:cs="Arial"/>
              </w:rPr>
            </w:pPr>
          </w:p>
        </w:tc>
        <w:tc>
          <w:tcPr>
            <w:tcW w:w="826" w:type="dxa"/>
            <w:tcBorders>
              <w:top w:val="single" w:sz="4" w:space="0" w:color="auto"/>
              <w:bottom w:val="single" w:sz="12" w:space="0" w:color="auto"/>
            </w:tcBorders>
            <w:shd w:val="clear" w:color="auto" w:fill="auto"/>
          </w:tcPr>
          <w:p w14:paraId="73BB0768" w14:textId="77777777" w:rsidR="009756A8" w:rsidRPr="00D95972" w:rsidRDefault="009756A8" w:rsidP="009756A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9756A8" w:rsidRPr="00D95972" w:rsidRDefault="009756A8" w:rsidP="009756A8">
            <w:pPr>
              <w:rPr>
                <w:rFonts w:cs="Arial"/>
                <w:color w:val="FF0000"/>
              </w:rPr>
            </w:pPr>
          </w:p>
        </w:tc>
      </w:tr>
      <w:tr w:rsidR="009756A8"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9756A8" w:rsidRPr="00D95972" w:rsidRDefault="009756A8" w:rsidP="009756A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9756A8" w:rsidRPr="00D95972" w:rsidRDefault="009756A8" w:rsidP="009756A8">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9756A8" w:rsidRPr="00D95972" w:rsidRDefault="009756A8" w:rsidP="009756A8">
            <w:pPr>
              <w:rPr>
                <w:rFonts w:cs="Arial"/>
              </w:rPr>
            </w:pPr>
          </w:p>
        </w:tc>
        <w:tc>
          <w:tcPr>
            <w:tcW w:w="1767" w:type="dxa"/>
            <w:tcBorders>
              <w:top w:val="single" w:sz="12" w:space="0" w:color="auto"/>
              <w:bottom w:val="single" w:sz="4" w:space="0" w:color="auto"/>
            </w:tcBorders>
            <w:shd w:val="clear" w:color="auto" w:fill="0000FF"/>
          </w:tcPr>
          <w:p w14:paraId="43E78F8E" w14:textId="77777777" w:rsidR="009756A8" w:rsidRPr="00D95972" w:rsidRDefault="009756A8" w:rsidP="009756A8">
            <w:pPr>
              <w:rPr>
                <w:rFonts w:cs="Arial"/>
              </w:rPr>
            </w:pPr>
          </w:p>
        </w:tc>
        <w:tc>
          <w:tcPr>
            <w:tcW w:w="826" w:type="dxa"/>
            <w:tcBorders>
              <w:top w:val="single" w:sz="12" w:space="0" w:color="auto"/>
              <w:bottom w:val="single" w:sz="4" w:space="0" w:color="auto"/>
            </w:tcBorders>
            <w:shd w:val="clear" w:color="auto" w:fill="0000FF"/>
          </w:tcPr>
          <w:p w14:paraId="257B163A"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9756A8" w:rsidRPr="00D95972" w:rsidRDefault="009756A8" w:rsidP="009756A8">
            <w:pPr>
              <w:rPr>
                <w:rFonts w:cs="Arial"/>
              </w:rPr>
            </w:pPr>
            <w:r w:rsidRPr="00D95972">
              <w:rPr>
                <w:rFonts w:cs="Arial"/>
              </w:rPr>
              <w:t>Release 6 is closed</w:t>
            </w:r>
          </w:p>
        </w:tc>
      </w:tr>
      <w:tr w:rsidR="009756A8" w:rsidRPr="00D95972" w14:paraId="141A279E" w14:textId="77777777" w:rsidTr="00366DCF">
        <w:tc>
          <w:tcPr>
            <w:tcW w:w="976" w:type="dxa"/>
            <w:tcBorders>
              <w:top w:val="nil"/>
              <w:left w:val="thinThickThinSmallGap" w:sz="24" w:space="0" w:color="auto"/>
              <w:bottom w:val="nil"/>
            </w:tcBorders>
          </w:tcPr>
          <w:p w14:paraId="7A884EAB" w14:textId="77777777" w:rsidR="009756A8" w:rsidRPr="00D95972" w:rsidRDefault="009756A8" w:rsidP="009756A8">
            <w:pPr>
              <w:rPr>
                <w:rFonts w:cs="Arial"/>
              </w:rPr>
            </w:pPr>
          </w:p>
        </w:tc>
        <w:tc>
          <w:tcPr>
            <w:tcW w:w="1317" w:type="dxa"/>
            <w:gridSpan w:val="2"/>
            <w:tcBorders>
              <w:top w:val="nil"/>
              <w:bottom w:val="nil"/>
            </w:tcBorders>
          </w:tcPr>
          <w:p w14:paraId="5A3EE769" w14:textId="77777777" w:rsidR="009756A8" w:rsidRPr="00D95972" w:rsidRDefault="009756A8" w:rsidP="009756A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9756A8" w:rsidRPr="00D95972" w:rsidRDefault="009756A8" w:rsidP="009756A8">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9756A8" w:rsidRPr="00D95972" w:rsidRDefault="009756A8" w:rsidP="009756A8">
            <w:pPr>
              <w:rPr>
                <w:rFonts w:cs="Arial"/>
              </w:rPr>
            </w:pPr>
          </w:p>
        </w:tc>
        <w:tc>
          <w:tcPr>
            <w:tcW w:w="1767" w:type="dxa"/>
            <w:tcBorders>
              <w:top w:val="single" w:sz="4" w:space="0" w:color="auto"/>
              <w:bottom w:val="single" w:sz="12" w:space="0" w:color="auto"/>
            </w:tcBorders>
            <w:shd w:val="clear" w:color="auto" w:fill="auto"/>
          </w:tcPr>
          <w:p w14:paraId="23EF8ADF" w14:textId="77777777" w:rsidR="009756A8" w:rsidRPr="00D95972" w:rsidRDefault="009756A8" w:rsidP="009756A8">
            <w:pPr>
              <w:rPr>
                <w:rFonts w:cs="Arial"/>
              </w:rPr>
            </w:pPr>
          </w:p>
        </w:tc>
        <w:tc>
          <w:tcPr>
            <w:tcW w:w="826" w:type="dxa"/>
            <w:tcBorders>
              <w:top w:val="single" w:sz="4" w:space="0" w:color="auto"/>
              <w:bottom w:val="single" w:sz="12" w:space="0" w:color="auto"/>
            </w:tcBorders>
            <w:shd w:val="clear" w:color="auto" w:fill="auto"/>
          </w:tcPr>
          <w:p w14:paraId="37AF6308" w14:textId="77777777" w:rsidR="009756A8" w:rsidRPr="00D95972" w:rsidRDefault="009756A8" w:rsidP="009756A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9756A8" w:rsidRPr="00D95972" w:rsidRDefault="009756A8" w:rsidP="009756A8">
            <w:pPr>
              <w:rPr>
                <w:rFonts w:cs="Arial"/>
              </w:rPr>
            </w:pPr>
          </w:p>
        </w:tc>
      </w:tr>
      <w:tr w:rsidR="009756A8"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9756A8" w:rsidRPr="00D95972" w:rsidRDefault="009756A8" w:rsidP="009756A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9756A8" w:rsidRPr="00D95972" w:rsidRDefault="009756A8" w:rsidP="009756A8">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9756A8" w:rsidRPr="00D95972" w:rsidRDefault="009756A8" w:rsidP="009756A8">
            <w:pPr>
              <w:rPr>
                <w:rFonts w:cs="Arial"/>
              </w:rPr>
            </w:pPr>
          </w:p>
        </w:tc>
        <w:tc>
          <w:tcPr>
            <w:tcW w:w="1767" w:type="dxa"/>
            <w:tcBorders>
              <w:top w:val="single" w:sz="12" w:space="0" w:color="auto"/>
              <w:bottom w:val="single" w:sz="4" w:space="0" w:color="auto"/>
            </w:tcBorders>
            <w:shd w:val="clear" w:color="auto" w:fill="0000FF"/>
          </w:tcPr>
          <w:p w14:paraId="6EF17035" w14:textId="77777777" w:rsidR="009756A8" w:rsidRPr="00D95972" w:rsidRDefault="009756A8" w:rsidP="009756A8">
            <w:pPr>
              <w:rPr>
                <w:rFonts w:cs="Arial"/>
              </w:rPr>
            </w:pPr>
          </w:p>
        </w:tc>
        <w:tc>
          <w:tcPr>
            <w:tcW w:w="826" w:type="dxa"/>
            <w:tcBorders>
              <w:top w:val="single" w:sz="12" w:space="0" w:color="auto"/>
              <w:bottom w:val="single" w:sz="4" w:space="0" w:color="auto"/>
            </w:tcBorders>
            <w:shd w:val="clear" w:color="auto" w:fill="0000FF"/>
          </w:tcPr>
          <w:p w14:paraId="3F6A9BD6"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9756A8" w:rsidRPr="00D95972" w:rsidRDefault="009756A8" w:rsidP="009756A8">
            <w:pPr>
              <w:rPr>
                <w:rFonts w:cs="Arial"/>
              </w:rPr>
            </w:pPr>
            <w:r w:rsidRPr="00D95972">
              <w:rPr>
                <w:rFonts w:cs="Arial"/>
              </w:rPr>
              <w:t>Release 7 is closed</w:t>
            </w:r>
          </w:p>
        </w:tc>
      </w:tr>
      <w:tr w:rsidR="009756A8" w:rsidRPr="00D95972" w14:paraId="4892FF6E" w14:textId="77777777" w:rsidTr="00366DCF">
        <w:tc>
          <w:tcPr>
            <w:tcW w:w="976" w:type="dxa"/>
            <w:tcBorders>
              <w:left w:val="thinThickThinSmallGap" w:sz="24" w:space="0" w:color="auto"/>
              <w:bottom w:val="nil"/>
            </w:tcBorders>
          </w:tcPr>
          <w:p w14:paraId="79794BD3" w14:textId="77777777" w:rsidR="009756A8" w:rsidRPr="00D95972" w:rsidRDefault="009756A8" w:rsidP="009756A8">
            <w:pPr>
              <w:rPr>
                <w:rFonts w:cs="Arial"/>
              </w:rPr>
            </w:pPr>
          </w:p>
        </w:tc>
        <w:tc>
          <w:tcPr>
            <w:tcW w:w="1317" w:type="dxa"/>
            <w:gridSpan w:val="2"/>
            <w:tcBorders>
              <w:bottom w:val="nil"/>
            </w:tcBorders>
          </w:tcPr>
          <w:p w14:paraId="3D5ED9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AC2944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939607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9359A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9756A8" w:rsidRPr="00D95972" w:rsidRDefault="009756A8" w:rsidP="009756A8">
            <w:pPr>
              <w:rPr>
                <w:rFonts w:cs="Arial"/>
              </w:rPr>
            </w:pPr>
          </w:p>
        </w:tc>
      </w:tr>
      <w:tr w:rsidR="009756A8"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9756A8" w:rsidRPr="00D95972" w:rsidRDefault="009756A8" w:rsidP="009756A8">
            <w:pPr>
              <w:rPr>
                <w:rFonts w:cs="Arial"/>
              </w:rPr>
            </w:pPr>
            <w:r w:rsidRPr="00D95972">
              <w:rPr>
                <w:rFonts w:cs="Arial"/>
              </w:rPr>
              <w:t>Release 8</w:t>
            </w:r>
          </w:p>
          <w:p w14:paraId="44574384"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1EB64480"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9756A8" w:rsidRPr="00D95972" w:rsidRDefault="009756A8" w:rsidP="009756A8">
            <w:pPr>
              <w:rPr>
                <w:rFonts w:cs="Arial"/>
              </w:rPr>
            </w:pPr>
            <w:r w:rsidRPr="00D95972">
              <w:rPr>
                <w:rFonts w:cs="Arial"/>
              </w:rPr>
              <w:t>Result &amp; comments</w:t>
            </w:r>
          </w:p>
        </w:tc>
      </w:tr>
      <w:tr w:rsidR="009756A8"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9756A8" w:rsidRPr="00D95972" w:rsidRDefault="009756A8" w:rsidP="009756A8">
            <w:pPr>
              <w:rPr>
                <w:rFonts w:eastAsia="Batang" w:cs="Arial"/>
                <w:color w:val="000000"/>
                <w:lang w:eastAsia="ko-KR"/>
              </w:rPr>
            </w:pPr>
          </w:p>
          <w:p w14:paraId="796DD4E5" w14:textId="77777777" w:rsidR="009756A8" w:rsidRPr="00D95972" w:rsidRDefault="009756A8" w:rsidP="009756A8">
            <w:pPr>
              <w:rPr>
                <w:rFonts w:eastAsia="Calibri" w:cs="Arial"/>
                <w:color w:val="000000"/>
              </w:rPr>
            </w:pPr>
            <w:r w:rsidRPr="00D95972">
              <w:rPr>
                <w:rFonts w:eastAsia="Calibri" w:cs="Arial"/>
                <w:color w:val="000000"/>
              </w:rPr>
              <w:t>MRFC</w:t>
            </w:r>
          </w:p>
          <w:p w14:paraId="058D4789" w14:textId="77777777" w:rsidR="009756A8" w:rsidRPr="00D95972" w:rsidRDefault="009756A8" w:rsidP="009756A8">
            <w:pPr>
              <w:rPr>
                <w:rFonts w:eastAsia="Calibri" w:cs="Arial"/>
                <w:color w:val="000000"/>
              </w:rPr>
            </w:pPr>
            <w:r w:rsidRPr="00D95972">
              <w:rPr>
                <w:rFonts w:eastAsia="Calibri" w:cs="Arial"/>
                <w:color w:val="000000"/>
              </w:rPr>
              <w:t>MRFC_TS</w:t>
            </w:r>
          </w:p>
          <w:p w14:paraId="17FE0D71" w14:textId="77777777" w:rsidR="009756A8" w:rsidRPr="00D95972" w:rsidRDefault="009756A8" w:rsidP="009756A8">
            <w:pPr>
              <w:rPr>
                <w:rFonts w:eastAsia="Calibri" w:cs="Arial"/>
                <w:color w:val="000000"/>
              </w:rPr>
            </w:pPr>
            <w:r w:rsidRPr="00D95972">
              <w:rPr>
                <w:rFonts w:eastAsia="Calibri" w:cs="Arial"/>
                <w:color w:val="000000"/>
              </w:rPr>
              <w:t>UUSIW</w:t>
            </w:r>
          </w:p>
          <w:p w14:paraId="08566426" w14:textId="77777777" w:rsidR="009756A8" w:rsidRPr="00D95972" w:rsidRDefault="009756A8" w:rsidP="009756A8">
            <w:pPr>
              <w:rPr>
                <w:rFonts w:eastAsia="Calibri" w:cs="Arial"/>
              </w:rPr>
            </w:pPr>
            <w:proofErr w:type="spellStart"/>
            <w:r w:rsidRPr="00D95972">
              <w:rPr>
                <w:rFonts w:eastAsia="Calibri" w:cs="Arial"/>
              </w:rPr>
              <w:t>PktCbl-Intw</w:t>
            </w:r>
            <w:proofErr w:type="spellEnd"/>
          </w:p>
          <w:p w14:paraId="754CACD7" w14:textId="77777777" w:rsidR="009756A8" w:rsidRPr="00D95972" w:rsidRDefault="009756A8" w:rsidP="009756A8">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9756A8" w:rsidRPr="00D95972" w:rsidRDefault="009756A8" w:rsidP="009756A8">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9756A8" w:rsidRPr="00D95972" w:rsidRDefault="009756A8" w:rsidP="009756A8">
            <w:pPr>
              <w:rPr>
                <w:rFonts w:eastAsia="Calibri" w:cs="Arial"/>
              </w:rPr>
            </w:pPr>
            <w:r w:rsidRPr="00D95972">
              <w:rPr>
                <w:rFonts w:eastAsia="Calibri" w:cs="Arial"/>
              </w:rPr>
              <w:t>NBA</w:t>
            </w:r>
          </w:p>
          <w:p w14:paraId="0449185A" w14:textId="77777777" w:rsidR="009756A8" w:rsidRPr="00D95972" w:rsidRDefault="009756A8" w:rsidP="009756A8">
            <w:pPr>
              <w:rPr>
                <w:rFonts w:eastAsia="Calibri" w:cs="Arial"/>
              </w:rPr>
            </w:pPr>
            <w:r w:rsidRPr="00D95972">
              <w:rPr>
                <w:rFonts w:eastAsia="Calibri" w:cs="Arial"/>
              </w:rPr>
              <w:t>OAM8-Trace</w:t>
            </w:r>
          </w:p>
          <w:p w14:paraId="0337E33B" w14:textId="77777777" w:rsidR="009756A8" w:rsidRPr="00D95972" w:rsidRDefault="009756A8" w:rsidP="009756A8">
            <w:pPr>
              <w:rPr>
                <w:rFonts w:eastAsia="Calibri" w:cs="Arial"/>
                <w:lang w:val="nb-NO"/>
              </w:rPr>
            </w:pPr>
            <w:r w:rsidRPr="00D95972">
              <w:rPr>
                <w:rFonts w:eastAsia="Calibri" w:cs="Arial"/>
                <w:lang w:val="nb-NO"/>
              </w:rPr>
              <w:t>Overlap</w:t>
            </w:r>
          </w:p>
          <w:p w14:paraId="1214FA32" w14:textId="77777777" w:rsidR="009756A8" w:rsidRPr="00D95972" w:rsidRDefault="009756A8" w:rsidP="009756A8">
            <w:pPr>
              <w:rPr>
                <w:rFonts w:eastAsia="Calibri" w:cs="Arial"/>
                <w:lang w:val="nb-NO"/>
              </w:rPr>
            </w:pPr>
            <w:r w:rsidRPr="00D95972">
              <w:rPr>
                <w:rFonts w:eastAsia="Calibri" w:cs="Arial"/>
                <w:lang w:val="nb-NO"/>
              </w:rPr>
              <w:t>PRIOR</w:t>
            </w:r>
          </w:p>
          <w:p w14:paraId="49CF06A4" w14:textId="77777777" w:rsidR="009756A8" w:rsidRPr="00D95972" w:rsidRDefault="009756A8" w:rsidP="009756A8">
            <w:pPr>
              <w:rPr>
                <w:rFonts w:eastAsia="Calibri" w:cs="Arial"/>
                <w:lang w:val="nb-NO"/>
              </w:rPr>
            </w:pPr>
            <w:r w:rsidRPr="00D95972">
              <w:rPr>
                <w:rFonts w:eastAsia="Calibri" w:cs="Arial"/>
                <w:lang w:val="nb-NO"/>
              </w:rPr>
              <w:t>IMS_RP</w:t>
            </w:r>
          </w:p>
          <w:p w14:paraId="263E8E15" w14:textId="77777777" w:rsidR="009756A8" w:rsidRPr="00D95972" w:rsidRDefault="009756A8" w:rsidP="009756A8">
            <w:pPr>
              <w:rPr>
                <w:rFonts w:eastAsia="Calibri" w:cs="Arial"/>
                <w:lang w:val="nb-NO"/>
              </w:rPr>
            </w:pPr>
            <w:r w:rsidRPr="00D95972">
              <w:rPr>
                <w:rFonts w:eastAsia="Calibri" w:cs="Arial"/>
                <w:lang w:val="nb-NO"/>
              </w:rPr>
              <w:t>PNM</w:t>
            </w:r>
          </w:p>
          <w:p w14:paraId="48DD8090" w14:textId="77777777" w:rsidR="009756A8" w:rsidRPr="00D95972" w:rsidRDefault="009756A8" w:rsidP="009756A8">
            <w:pPr>
              <w:rPr>
                <w:rFonts w:eastAsia="Calibri" w:cs="Arial"/>
                <w:lang w:val="nb-NO"/>
              </w:rPr>
            </w:pPr>
            <w:r w:rsidRPr="00D95972">
              <w:rPr>
                <w:rFonts w:eastAsia="Calibri" w:cs="Arial"/>
                <w:lang w:val="nb-NO"/>
              </w:rPr>
              <w:t>IMSProtoc2</w:t>
            </w:r>
          </w:p>
          <w:p w14:paraId="7499F258" w14:textId="77777777" w:rsidR="009756A8" w:rsidRPr="00D95972" w:rsidRDefault="009756A8" w:rsidP="009756A8">
            <w:pPr>
              <w:rPr>
                <w:rFonts w:eastAsia="Calibri" w:cs="Arial"/>
                <w:lang w:val="fr-FR"/>
              </w:rPr>
            </w:pPr>
            <w:proofErr w:type="spellStart"/>
            <w:r w:rsidRPr="00D95972">
              <w:rPr>
                <w:rFonts w:eastAsia="Calibri" w:cs="Arial"/>
                <w:lang w:val="fr-FR"/>
              </w:rPr>
              <w:t>IMS_Corp</w:t>
            </w:r>
            <w:proofErr w:type="spellEnd"/>
          </w:p>
          <w:p w14:paraId="50F31899" w14:textId="77777777" w:rsidR="009756A8" w:rsidRPr="00D95972" w:rsidRDefault="009756A8" w:rsidP="009756A8">
            <w:pPr>
              <w:rPr>
                <w:rFonts w:eastAsia="Calibri" w:cs="Arial"/>
                <w:lang w:val="fr-FR"/>
              </w:rPr>
            </w:pPr>
            <w:r w:rsidRPr="00D95972">
              <w:rPr>
                <w:rFonts w:eastAsia="Calibri" w:cs="Arial"/>
                <w:lang w:val="fr-FR"/>
              </w:rPr>
              <w:t>ICSRA</w:t>
            </w:r>
          </w:p>
          <w:p w14:paraId="19037E86" w14:textId="77777777" w:rsidR="009756A8" w:rsidRPr="00D95972" w:rsidRDefault="009756A8" w:rsidP="009756A8">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9756A8" w:rsidRPr="00D95972" w:rsidRDefault="009756A8" w:rsidP="009756A8">
            <w:pPr>
              <w:rPr>
                <w:rFonts w:eastAsia="Calibri" w:cs="Arial"/>
                <w:color w:val="FF0000"/>
                <w:lang w:val="fr-FR"/>
              </w:rPr>
            </w:pPr>
            <w:r w:rsidRPr="00D95972">
              <w:rPr>
                <w:rFonts w:eastAsia="Calibri" w:cs="Arial"/>
                <w:color w:val="000000"/>
                <w:lang w:val="fr-FR"/>
              </w:rPr>
              <w:t>MAINT_R1</w:t>
            </w:r>
          </w:p>
          <w:p w14:paraId="10ED5DFC" w14:textId="77777777" w:rsidR="009756A8" w:rsidRPr="00D95972" w:rsidRDefault="009756A8" w:rsidP="009756A8">
            <w:pPr>
              <w:rPr>
                <w:rFonts w:eastAsia="Calibri" w:cs="Arial"/>
                <w:color w:val="000000"/>
                <w:lang w:val="fr-FR"/>
              </w:rPr>
            </w:pPr>
            <w:r w:rsidRPr="00D95972">
              <w:rPr>
                <w:rFonts w:eastAsia="Calibri" w:cs="Arial"/>
                <w:color w:val="000000"/>
                <w:lang w:val="fr-FR"/>
              </w:rPr>
              <w:t>MAINT_R2</w:t>
            </w:r>
          </w:p>
          <w:p w14:paraId="7D3B5646" w14:textId="77777777" w:rsidR="009756A8" w:rsidRPr="00D95972" w:rsidRDefault="009756A8" w:rsidP="009756A8">
            <w:pPr>
              <w:rPr>
                <w:rFonts w:eastAsia="Calibri" w:cs="Arial"/>
                <w:color w:val="000000"/>
                <w:lang w:val="fr-FR"/>
              </w:rPr>
            </w:pPr>
            <w:r w:rsidRPr="00D95972">
              <w:rPr>
                <w:rFonts w:eastAsia="Calibri" w:cs="Arial"/>
                <w:color w:val="000000"/>
                <w:lang w:val="fr-FR"/>
              </w:rPr>
              <w:t>REDOC_TIS-C1</w:t>
            </w:r>
          </w:p>
          <w:p w14:paraId="6869B171" w14:textId="77777777" w:rsidR="009756A8" w:rsidRPr="00D95972" w:rsidRDefault="009756A8" w:rsidP="009756A8">
            <w:pPr>
              <w:rPr>
                <w:rFonts w:eastAsia="Calibri" w:cs="Arial"/>
                <w:color w:val="000000"/>
                <w:lang w:val="fr-FR"/>
              </w:rPr>
            </w:pPr>
            <w:r w:rsidRPr="00D95972">
              <w:rPr>
                <w:rFonts w:eastAsia="Calibri" w:cs="Arial"/>
                <w:color w:val="000000"/>
                <w:lang w:val="fr-FR"/>
              </w:rPr>
              <w:t>REDOC_3GPP2</w:t>
            </w:r>
          </w:p>
          <w:p w14:paraId="39C91930" w14:textId="77777777" w:rsidR="009756A8" w:rsidRPr="00D95972" w:rsidRDefault="009756A8" w:rsidP="009756A8">
            <w:pPr>
              <w:rPr>
                <w:rFonts w:eastAsia="Calibri" w:cs="Arial"/>
                <w:color w:val="000000"/>
                <w:lang w:val="fr-FR"/>
              </w:rPr>
            </w:pPr>
            <w:r w:rsidRPr="00D95972">
              <w:rPr>
                <w:rFonts w:eastAsia="Calibri" w:cs="Arial"/>
                <w:color w:val="000000"/>
                <w:lang w:val="fr-FR"/>
              </w:rPr>
              <w:t>CCBS-CCNR CW-IMS</w:t>
            </w:r>
          </w:p>
          <w:p w14:paraId="72D817CF" w14:textId="77777777" w:rsidR="009756A8" w:rsidRPr="00D95972" w:rsidRDefault="009756A8" w:rsidP="009756A8">
            <w:pPr>
              <w:rPr>
                <w:rFonts w:eastAsia="Calibri" w:cs="Arial"/>
                <w:color w:val="000000"/>
              </w:rPr>
            </w:pPr>
            <w:r w:rsidRPr="00D95972">
              <w:rPr>
                <w:rFonts w:eastAsia="Calibri" w:cs="Arial"/>
                <w:color w:val="000000"/>
              </w:rPr>
              <w:t>FA</w:t>
            </w:r>
          </w:p>
          <w:p w14:paraId="67164414" w14:textId="77777777" w:rsidR="009756A8" w:rsidRPr="00D95972" w:rsidRDefault="009756A8" w:rsidP="009756A8">
            <w:pPr>
              <w:rPr>
                <w:rFonts w:eastAsia="Calibri" w:cs="Arial"/>
                <w:color w:val="000000"/>
              </w:rPr>
            </w:pPr>
            <w:r w:rsidRPr="00D95972">
              <w:rPr>
                <w:rFonts w:eastAsia="Calibri" w:cs="Arial"/>
                <w:color w:val="000000"/>
              </w:rPr>
              <w:t>CAT-SS</w:t>
            </w:r>
          </w:p>
          <w:p w14:paraId="5C3E920C" w14:textId="77777777" w:rsidR="009756A8" w:rsidRPr="00D95972" w:rsidRDefault="009756A8" w:rsidP="009756A8">
            <w:pPr>
              <w:rPr>
                <w:rFonts w:eastAsia="Calibri" w:cs="Arial"/>
                <w:color w:val="000000"/>
              </w:rPr>
            </w:pPr>
            <w:r w:rsidRPr="00D95972">
              <w:rPr>
                <w:rFonts w:eastAsia="Calibri" w:cs="Arial"/>
                <w:color w:val="000000"/>
              </w:rPr>
              <w:t>TEI8 (IMS related issues)</w:t>
            </w:r>
          </w:p>
          <w:p w14:paraId="6775CDF1" w14:textId="77777777" w:rsidR="009756A8" w:rsidRPr="00D95972" w:rsidRDefault="009756A8" w:rsidP="009756A8">
            <w:pPr>
              <w:rPr>
                <w:rFonts w:eastAsia="Calibri" w:cs="Arial"/>
                <w:color w:val="000000"/>
              </w:rPr>
            </w:pPr>
            <w:r w:rsidRPr="00D95972">
              <w:rPr>
                <w:rFonts w:eastAsia="Calibri" w:cs="Arial"/>
                <w:color w:val="000000"/>
              </w:rPr>
              <w:t>+ all other IMS related issues</w:t>
            </w:r>
          </w:p>
          <w:p w14:paraId="1907F721"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9756A8" w:rsidRPr="00D95972" w:rsidRDefault="009756A8" w:rsidP="009756A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9756A8" w:rsidRPr="00D95972" w:rsidRDefault="009756A8" w:rsidP="009756A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9756A8" w:rsidRPr="00D95972" w:rsidRDefault="009756A8" w:rsidP="009756A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0882E519" w14:textId="77777777" w:rsidR="009756A8" w:rsidRPr="00D95972" w:rsidRDefault="009756A8" w:rsidP="009756A8">
            <w:pPr>
              <w:rPr>
                <w:rFonts w:eastAsia="Batang" w:cs="Arial"/>
                <w:color w:val="000000"/>
                <w:lang w:eastAsia="ko-KR"/>
              </w:rPr>
            </w:pPr>
          </w:p>
          <w:p w14:paraId="209BAAE7" w14:textId="77777777" w:rsidR="009756A8" w:rsidRPr="00D95972" w:rsidRDefault="009756A8" w:rsidP="009756A8">
            <w:pPr>
              <w:rPr>
                <w:rFonts w:eastAsia="Batang" w:cs="Arial"/>
                <w:color w:val="000000"/>
                <w:lang w:eastAsia="ko-KR"/>
              </w:rPr>
            </w:pPr>
          </w:p>
          <w:p w14:paraId="0EF829F3" w14:textId="77777777" w:rsidR="009756A8" w:rsidRPr="00D95972" w:rsidRDefault="009756A8" w:rsidP="009756A8">
            <w:pPr>
              <w:rPr>
                <w:rFonts w:eastAsia="Batang" w:cs="Arial"/>
                <w:color w:val="000000"/>
                <w:lang w:eastAsia="ko-KR"/>
              </w:rPr>
            </w:pPr>
          </w:p>
          <w:p w14:paraId="616E146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NASS Bundled Authentication</w:t>
            </w:r>
          </w:p>
          <w:p w14:paraId="4334418C"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Service level tracing in IMS</w:t>
            </w:r>
          </w:p>
          <w:p w14:paraId="46C3602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Multimedia priority service</w:t>
            </w:r>
          </w:p>
          <w:p w14:paraId="376A2F0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restoration procedures</w:t>
            </w:r>
          </w:p>
          <w:p w14:paraId="7F99FCA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corporate network access</w:t>
            </w:r>
          </w:p>
          <w:p w14:paraId="1654CE7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Service Continuity</w:t>
            </w:r>
          </w:p>
          <w:p w14:paraId="4981918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supplementary services:</w:t>
            </w:r>
          </w:p>
          <w:p w14:paraId="7D13472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Flexible alerting in IMS</w:t>
            </w:r>
          </w:p>
          <w:p w14:paraId="118183DC" w14:textId="06ECC644" w:rsidR="009756A8" w:rsidRPr="00D95972" w:rsidRDefault="009756A8" w:rsidP="009756A8">
            <w:pPr>
              <w:rPr>
                <w:rFonts w:eastAsia="Batang" w:cs="Arial"/>
                <w:color w:val="000000"/>
                <w:lang w:eastAsia="ko-KR"/>
              </w:rPr>
            </w:pPr>
            <w:r w:rsidRPr="00D95972">
              <w:rPr>
                <w:rFonts w:eastAsia="Batang" w:cs="Arial"/>
                <w:color w:val="000000"/>
                <w:lang w:eastAsia="ko-KR"/>
              </w:rPr>
              <w:t>Customized alerting tone in IMS</w:t>
            </w:r>
          </w:p>
        </w:tc>
      </w:tr>
      <w:tr w:rsidR="009756A8" w:rsidRPr="00D95972" w14:paraId="61C313E2" w14:textId="77777777" w:rsidTr="00366DCF">
        <w:tc>
          <w:tcPr>
            <w:tcW w:w="976" w:type="dxa"/>
            <w:tcBorders>
              <w:left w:val="thinThickThinSmallGap" w:sz="24" w:space="0" w:color="auto"/>
              <w:bottom w:val="nil"/>
            </w:tcBorders>
          </w:tcPr>
          <w:p w14:paraId="5CF783A7" w14:textId="77777777" w:rsidR="009756A8" w:rsidRPr="00D95972" w:rsidRDefault="009756A8" w:rsidP="009756A8">
            <w:pPr>
              <w:rPr>
                <w:rFonts w:eastAsia="Calibri" w:cs="Arial"/>
              </w:rPr>
            </w:pPr>
          </w:p>
        </w:tc>
        <w:tc>
          <w:tcPr>
            <w:tcW w:w="1317" w:type="dxa"/>
            <w:gridSpan w:val="2"/>
            <w:tcBorders>
              <w:bottom w:val="nil"/>
            </w:tcBorders>
          </w:tcPr>
          <w:p w14:paraId="1E82968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9A6D51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0497899"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9756A8" w:rsidRPr="00D95972" w:rsidRDefault="009756A8" w:rsidP="009756A8">
            <w:pPr>
              <w:rPr>
                <w:rFonts w:cs="Arial"/>
                <w:color w:val="000000"/>
              </w:rPr>
            </w:pPr>
          </w:p>
        </w:tc>
      </w:tr>
      <w:tr w:rsidR="009756A8" w:rsidRPr="00D95972" w14:paraId="2D509B3B" w14:textId="77777777" w:rsidTr="00366DCF">
        <w:tc>
          <w:tcPr>
            <w:tcW w:w="976" w:type="dxa"/>
            <w:tcBorders>
              <w:left w:val="thinThickThinSmallGap" w:sz="24" w:space="0" w:color="auto"/>
              <w:bottom w:val="single" w:sz="4" w:space="0" w:color="auto"/>
            </w:tcBorders>
          </w:tcPr>
          <w:p w14:paraId="408D29C5" w14:textId="77777777" w:rsidR="009756A8" w:rsidRPr="00D95972" w:rsidRDefault="009756A8" w:rsidP="009756A8">
            <w:pPr>
              <w:rPr>
                <w:rFonts w:eastAsia="Calibri" w:cs="Arial"/>
              </w:rPr>
            </w:pPr>
          </w:p>
        </w:tc>
        <w:tc>
          <w:tcPr>
            <w:tcW w:w="1317" w:type="dxa"/>
            <w:gridSpan w:val="2"/>
            <w:tcBorders>
              <w:bottom w:val="single" w:sz="4" w:space="0" w:color="auto"/>
            </w:tcBorders>
          </w:tcPr>
          <w:p w14:paraId="02883FD7"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9756A8" w:rsidRPr="00D95972" w:rsidRDefault="009756A8" w:rsidP="009756A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9756A8" w:rsidRPr="00D95972" w:rsidRDefault="009756A8" w:rsidP="009756A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9756A8" w:rsidRPr="00D95972" w:rsidRDefault="009756A8" w:rsidP="009756A8">
            <w:pPr>
              <w:rPr>
                <w:rFonts w:eastAsia="Calibri" w:cs="Arial"/>
              </w:rPr>
            </w:pPr>
          </w:p>
        </w:tc>
      </w:tr>
      <w:tr w:rsidR="009756A8"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9756A8" w:rsidRPr="00D95972" w:rsidRDefault="009756A8" w:rsidP="009756A8">
            <w:pPr>
              <w:rPr>
                <w:rFonts w:eastAsia="Batang" w:cs="Arial"/>
                <w:color w:val="000000"/>
                <w:lang w:eastAsia="ko-KR"/>
              </w:rPr>
            </w:pPr>
          </w:p>
          <w:p w14:paraId="27E09F4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w:t>
            </w:r>
          </w:p>
          <w:p w14:paraId="6F4C06D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SAES-CSFB</w:t>
            </w:r>
          </w:p>
          <w:p w14:paraId="52AE627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SAES-SRVCC</w:t>
            </w:r>
          </w:p>
          <w:p w14:paraId="0703F6F4" w14:textId="77777777" w:rsidR="009756A8" w:rsidRPr="00D95972" w:rsidRDefault="009756A8" w:rsidP="009756A8">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9756A8" w:rsidRPr="00D95972" w:rsidRDefault="009756A8" w:rsidP="009756A8">
            <w:pPr>
              <w:rPr>
                <w:rFonts w:cs="Arial"/>
                <w:color w:val="000000"/>
              </w:rPr>
            </w:pPr>
            <w:r w:rsidRPr="00D95972">
              <w:rPr>
                <w:rFonts w:cs="Arial"/>
                <w:color w:val="000000"/>
              </w:rPr>
              <w:t>ETWS</w:t>
            </w:r>
          </w:p>
          <w:p w14:paraId="431CDDD7" w14:textId="77777777" w:rsidR="009756A8" w:rsidRPr="00D95972" w:rsidRDefault="009756A8" w:rsidP="009756A8">
            <w:pPr>
              <w:rPr>
                <w:rFonts w:cs="Arial"/>
                <w:color w:val="000000"/>
              </w:rPr>
            </w:pPr>
            <w:r w:rsidRPr="00D95972">
              <w:rPr>
                <w:rFonts w:cs="Arial"/>
                <w:color w:val="000000"/>
              </w:rPr>
              <w:t>PPACR-CT1</w:t>
            </w:r>
          </w:p>
          <w:p w14:paraId="45775AB8" w14:textId="77777777" w:rsidR="009756A8" w:rsidRPr="00D95972" w:rsidRDefault="009756A8" w:rsidP="009756A8">
            <w:pPr>
              <w:rPr>
                <w:rFonts w:cs="Arial"/>
              </w:rPr>
            </w:pPr>
            <w:proofErr w:type="spellStart"/>
            <w:r w:rsidRPr="00D95972">
              <w:rPr>
                <w:rFonts w:cs="Arial"/>
              </w:rPr>
              <w:t>EData</w:t>
            </w:r>
            <w:proofErr w:type="spellEnd"/>
          </w:p>
          <w:p w14:paraId="0EE027FA" w14:textId="77777777" w:rsidR="009756A8" w:rsidRPr="00D95972" w:rsidRDefault="009756A8" w:rsidP="009756A8">
            <w:pPr>
              <w:rPr>
                <w:rFonts w:cs="Arial"/>
              </w:rPr>
            </w:pPr>
            <w:r w:rsidRPr="00D95972">
              <w:rPr>
                <w:rFonts w:cs="Arial"/>
              </w:rPr>
              <w:t>IWLANNSP</w:t>
            </w:r>
          </w:p>
          <w:p w14:paraId="486A6136" w14:textId="77777777" w:rsidR="009756A8" w:rsidRPr="00D95972" w:rsidRDefault="009756A8" w:rsidP="009756A8">
            <w:pPr>
              <w:rPr>
                <w:rFonts w:cs="Arial"/>
              </w:rPr>
            </w:pPr>
            <w:r w:rsidRPr="00D95972">
              <w:rPr>
                <w:rFonts w:cs="Arial"/>
              </w:rPr>
              <w:t>EVA</w:t>
            </w:r>
          </w:p>
          <w:p w14:paraId="342021B8" w14:textId="77777777" w:rsidR="009756A8" w:rsidRPr="00D95972" w:rsidRDefault="009756A8" w:rsidP="009756A8">
            <w:pPr>
              <w:rPr>
                <w:rFonts w:cs="Arial"/>
                <w:lang w:val="de-DE"/>
              </w:rPr>
            </w:pPr>
            <w:r w:rsidRPr="00D95972">
              <w:rPr>
                <w:rFonts w:cs="Arial"/>
                <w:lang w:val="de-DE"/>
              </w:rPr>
              <w:t>IWLAN_Mob</w:t>
            </w:r>
          </w:p>
          <w:p w14:paraId="4FBA6629" w14:textId="77777777" w:rsidR="009756A8" w:rsidRPr="00D95972" w:rsidRDefault="009756A8" w:rsidP="009756A8">
            <w:pPr>
              <w:rPr>
                <w:rFonts w:cs="Arial"/>
                <w:lang w:val="de-DE"/>
              </w:rPr>
            </w:pPr>
            <w:r w:rsidRPr="00D95972">
              <w:rPr>
                <w:rFonts w:cs="Arial"/>
                <w:lang w:val="de-DE"/>
              </w:rPr>
              <w:t>TEI8 (non-IMS)</w:t>
            </w:r>
          </w:p>
          <w:p w14:paraId="6A1C9242" w14:textId="3CEE1653" w:rsidR="009756A8" w:rsidRPr="00D95972" w:rsidRDefault="009756A8" w:rsidP="009756A8">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2B7E4E87" w14:textId="14DB496B" w:rsidR="009756A8" w:rsidRPr="00D95972" w:rsidRDefault="009756A8" w:rsidP="009756A8">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32C1CF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75E27539" w14:textId="77777777" w:rsidR="009756A8" w:rsidRPr="00D95972" w:rsidRDefault="009756A8" w:rsidP="009756A8">
            <w:pPr>
              <w:rPr>
                <w:rFonts w:eastAsia="Batang" w:cs="Arial"/>
                <w:color w:val="000000"/>
                <w:lang w:eastAsia="ko-KR"/>
              </w:rPr>
            </w:pPr>
          </w:p>
          <w:p w14:paraId="0BB8076B" w14:textId="77777777" w:rsidR="009756A8" w:rsidRPr="00D95972" w:rsidRDefault="009756A8" w:rsidP="009756A8">
            <w:pPr>
              <w:rPr>
                <w:rFonts w:eastAsia="Batang" w:cs="Arial"/>
                <w:color w:val="000000"/>
                <w:lang w:eastAsia="ko-KR"/>
              </w:rPr>
            </w:pPr>
          </w:p>
          <w:p w14:paraId="2E014327" w14:textId="77777777" w:rsidR="009756A8" w:rsidRPr="00D95972" w:rsidRDefault="009756A8" w:rsidP="009756A8">
            <w:pPr>
              <w:rPr>
                <w:rFonts w:eastAsia="Batang" w:cs="Arial"/>
                <w:color w:val="000000"/>
                <w:lang w:eastAsia="ko-KR"/>
              </w:rPr>
            </w:pPr>
          </w:p>
          <w:p w14:paraId="0179FA4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 issues</w:t>
            </w:r>
          </w:p>
          <w:p w14:paraId="3F821CE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CS-Fallback</w:t>
            </w:r>
          </w:p>
          <w:p w14:paraId="7D9A9CFB"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SRVCC</w:t>
            </w:r>
          </w:p>
          <w:p w14:paraId="2F854C2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9756A8" w:rsidRPr="00D95972" w:rsidRDefault="009756A8" w:rsidP="009756A8">
            <w:pPr>
              <w:rPr>
                <w:rFonts w:eastAsia="Batang" w:cs="Arial"/>
                <w:color w:val="000000"/>
                <w:lang w:eastAsia="ko-KR"/>
              </w:rPr>
            </w:pPr>
            <w:r w:rsidRPr="00D95972">
              <w:rPr>
                <w:rFonts w:eastAsia="Batang" w:cs="Arial"/>
                <w:color w:val="000000"/>
                <w:lang w:eastAsia="ko-KR"/>
              </w:rPr>
              <w:t>Mobility between 3GPP-WLAN Interworking and 3GPP Systems</w:t>
            </w:r>
          </w:p>
        </w:tc>
      </w:tr>
      <w:tr w:rsidR="009756A8" w:rsidRPr="00D95972" w14:paraId="39E6F574" w14:textId="77777777" w:rsidTr="00366DCF">
        <w:tc>
          <w:tcPr>
            <w:tcW w:w="976" w:type="dxa"/>
            <w:tcBorders>
              <w:left w:val="thinThickThinSmallGap" w:sz="24" w:space="0" w:color="auto"/>
              <w:bottom w:val="nil"/>
            </w:tcBorders>
          </w:tcPr>
          <w:p w14:paraId="3AC023D5" w14:textId="77777777" w:rsidR="009756A8" w:rsidRPr="00D95972" w:rsidRDefault="009756A8" w:rsidP="009756A8">
            <w:pPr>
              <w:rPr>
                <w:rFonts w:eastAsia="Calibri" w:cs="Arial"/>
              </w:rPr>
            </w:pPr>
          </w:p>
        </w:tc>
        <w:tc>
          <w:tcPr>
            <w:tcW w:w="1317" w:type="dxa"/>
            <w:gridSpan w:val="2"/>
            <w:tcBorders>
              <w:bottom w:val="nil"/>
            </w:tcBorders>
          </w:tcPr>
          <w:p w14:paraId="782B846C"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AC7E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6796579"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9756A8" w:rsidRPr="00D95972" w:rsidRDefault="009756A8" w:rsidP="009756A8">
            <w:pPr>
              <w:rPr>
                <w:rFonts w:cs="Arial"/>
                <w:color w:val="000000"/>
              </w:rPr>
            </w:pPr>
          </w:p>
        </w:tc>
      </w:tr>
      <w:tr w:rsidR="009756A8" w:rsidRPr="00D95972" w14:paraId="5F09EC9A" w14:textId="77777777" w:rsidTr="00366DCF">
        <w:tc>
          <w:tcPr>
            <w:tcW w:w="976" w:type="dxa"/>
            <w:tcBorders>
              <w:left w:val="thinThickThinSmallGap" w:sz="24" w:space="0" w:color="auto"/>
              <w:bottom w:val="nil"/>
            </w:tcBorders>
          </w:tcPr>
          <w:p w14:paraId="5F0D451D" w14:textId="77777777" w:rsidR="009756A8" w:rsidRPr="00D95972" w:rsidRDefault="009756A8" w:rsidP="009756A8">
            <w:pPr>
              <w:rPr>
                <w:rFonts w:eastAsia="Calibri" w:cs="Arial"/>
              </w:rPr>
            </w:pPr>
          </w:p>
        </w:tc>
        <w:tc>
          <w:tcPr>
            <w:tcW w:w="1317" w:type="dxa"/>
            <w:gridSpan w:val="2"/>
            <w:tcBorders>
              <w:bottom w:val="nil"/>
            </w:tcBorders>
          </w:tcPr>
          <w:p w14:paraId="1B214B1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64AD15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F4E9714"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9756A8" w:rsidRPr="00D95972" w:rsidRDefault="009756A8" w:rsidP="009756A8">
            <w:pPr>
              <w:rPr>
                <w:rFonts w:cs="Arial"/>
                <w:color w:val="000000"/>
              </w:rPr>
            </w:pPr>
          </w:p>
        </w:tc>
      </w:tr>
      <w:tr w:rsidR="009756A8"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9756A8" w:rsidRPr="00D95972" w:rsidRDefault="009756A8" w:rsidP="009756A8">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9756A8" w:rsidRPr="00D95972" w:rsidRDefault="009756A8" w:rsidP="009756A8">
            <w:pPr>
              <w:rPr>
                <w:rFonts w:cs="Arial"/>
              </w:rPr>
            </w:pPr>
            <w:r w:rsidRPr="00D95972">
              <w:rPr>
                <w:rFonts w:cs="Arial"/>
              </w:rPr>
              <w:t>Release 9</w:t>
            </w:r>
          </w:p>
          <w:p w14:paraId="6B38CFB8" w14:textId="77777777" w:rsidR="009756A8" w:rsidRPr="00D95972" w:rsidRDefault="009756A8" w:rsidP="009756A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1CF4CD0B"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9756A8" w:rsidRPr="00D95972" w:rsidRDefault="009756A8" w:rsidP="009756A8">
            <w:pPr>
              <w:rPr>
                <w:rFonts w:cs="Arial"/>
              </w:rPr>
            </w:pPr>
            <w:r w:rsidRPr="00D95972">
              <w:rPr>
                <w:rFonts w:cs="Arial"/>
              </w:rPr>
              <w:t>Result &amp; comments</w:t>
            </w:r>
          </w:p>
        </w:tc>
      </w:tr>
      <w:tr w:rsidR="009756A8"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9756A8" w:rsidRPr="00D95972" w:rsidRDefault="009756A8" w:rsidP="009756A8">
            <w:pPr>
              <w:rPr>
                <w:rFonts w:eastAsia="Calibri" w:cs="Arial"/>
                <w:color w:val="000000"/>
              </w:rPr>
            </w:pPr>
          </w:p>
          <w:p w14:paraId="2E90EF1B" w14:textId="77777777" w:rsidR="009756A8" w:rsidRPr="00D95972" w:rsidRDefault="009756A8" w:rsidP="009756A8">
            <w:pPr>
              <w:rPr>
                <w:rFonts w:eastAsia="Calibri" w:cs="Arial"/>
                <w:color w:val="000000"/>
              </w:rPr>
            </w:pPr>
            <w:r w:rsidRPr="00D95972">
              <w:rPr>
                <w:rFonts w:eastAsia="Calibri" w:cs="Arial"/>
                <w:color w:val="000000"/>
              </w:rPr>
              <w:t>Work Items:</w:t>
            </w:r>
          </w:p>
          <w:p w14:paraId="09319F7A" w14:textId="77777777" w:rsidR="009756A8" w:rsidRPr="00D95972" w:rsidRDefault="009756A8" w:rsidP="009756A8">
            <w:pPr>
              <w:rPr>
                <w:rFonts w:eastAsia="Calibri" w:cs="Arial"/>
              </w:rPr>
            </w:pPr>
            <w:r w:rsidRPr="00D95972">
              <w:rPr>
                <w:rFonts w:eastAsia="Calibri" w:cs="Arial"/>
              </w:rPr>
              <w:t>CRS</w:t>
            </w:r>
          </w:p>
          <w:p w14:paraId="4FBFB56E" w14:textId="77777777" w:rsidR="009756A8" w:rsidRPr="00D95972" w:rsidRDefault="009756A8" w:rsidP="009756A8">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9756A8" w:rsidRPr="00D95972" w:rsidRDefault="009756A8" w:rsidP="009756A8">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9756A8" w:rsidRPr="00D95972" w:rsidRDefault="009756A8" w:rsidP="009756A8">
            <w:pPr>
              <w:rPr>
                <w:rFonts w:eastAsia="Calibri" w:cs="Arial"/>
              </w:rPr>
            </w:pPr>
            <w:r w:rsidRPr="00D95972">
              <w:rPr>
                <w:rFonts w:eastAsia="Calibri" w:cs="Arial"/>
              </w:rPr>
              <w:t>IMSProtoc3</w:t>
            </w:r>
          </w:p>
          <w:p w14:paraId="67DC2C3D" w14:textId="77777777" w:rsidR="009756A8" w:rsidRPr="00D95972" w:rsidRDefault="009756A8" w:rsidP="009756A8">
            <w:pPr>
              <w:rPr>
                <w:rFonts w:eastAsia="Calibri" w:cs="Arial"/>
              </w:rPr>
            </w:pPr>
            <w:r w:rsidRPr="00D95972">
              <w:rPr>
                <w:rFonts w:eastAsia="Calibri" w:cs="Arial"/>
              </w:rPr>
              <w:t>IMS_SCC-SPI</w:t>
            </w:r>
          </w:p>
          <w:p w14:paraId="0499FE20" w14:textId="77777777" w:rsidR="009756A8" w:rsidRPr="00D95972" w:rsidRDefault="009756A8" w:rsidP="009756A8">
            <w:pPr>
              <w:rPr>
                <w:rFonts w:eastAsia="Calibri" w:cs="Arial"/>
              </w:rPr>
            </w:pPr>
            <w:r w:rsidRPr="00D95972">
              <w:rPr>
                <w:rFonts w:eastAsia="Calibri" w:cs="Arial"/>
              </w:rPr>
              <w:t>IMS_SCC-ICS</w:t>
            </w:r>
          </w:p>
          <w:p w14:paraId="22B6C806" w14:textId="77777777" w:rsidR="009756A8" w:rsidRPr="00D95972" w:rsidRDefault="009756A8" w:rsidP="009756A8">
            <w:pPr>
              <w:rPr>
                <w:rFonts w:eastAsia="Calibri" w:cs="Arial"/>
              </w:rPr>
            </w:pPr>
            <w:r w:rsidRPr="00D95972">
              <w:rPr>
                <w:rFonts w:eastAsia="Calibri" w:cs="Arial"/>
              </w:rPr>
              <w:lastRenderedPageBreak/>
              <w:t>IMS_SCC-ICS_I1</w:t>
            </w:r>
          </w:p>
          <w:p w14:paraId="59246312" w14:textId="77777777" w:rsidR="009756A8" w:rsidRPr="00D95972" w:rsidRDefault="009756A8" w:rsidP="009756A8">
            <w:pPr>
              <w:rPr>
                <w:rFonts w:eastAsia="Calibri" w:cs="Arial"/>
              </w:rPr>
            </w:pPr>
            <w:r w:rsidRPr="00D95972">
              <w:rPr>
                <w:rFonts w:eastAsia="Calibri" w:cs="Arial"/>
                <w:color w:val="000000"/>
              </w:rPr>
              <w:t>EMC2</w:t>
            </w:r>
          </w:p>
          <w:p w14:paraId="63F9A206" w14:textId="77777777" w:rsidR="009756A8" w:rsidRPr="00D95972" w:rsidRDefault="009756A8" w:rsidP="009756A8">
            <w:pPr>
              <w:rPr>
                <w:rFonts w:eastAsia="Calibri" w:cs="Arial"/>
                <w:color w:val="000000"/>
              </w:rPr>
            </w:pPr>
            <w:r w:rsidRPr="00D95972">
              <w:rPr>
                <w:rFonts w:eastAsia="Calibri" w:cs="Arial"/>
                <w:color w:val="000000"/>
              </w:rPr>
              <w:t>MEDIASEC_CORE</w:t>
            </w:r>
          </w:p>
          <w:p w14:paraId="7AC99D03" w14:textId="77777777" w:rsidR="009756A8" w:rsidRPr="00D95972" w:rsidRDefault="009756A8" w:rsidP="009756A8">
            <w:pPr>
              <w:rPr>
                <w:rFonts w:eastAsia="Calibri" w:cs="Arial"/>
              </w:rPr>
            </w:pPr>
            <w:r w:rsidRPr="00D95972">
              <w:rPr>
                <w:rFonts w:eastAsia="Calibri" w:cs="Arial"/>
              </w:rPr>
              <w:t>PAN_EPNM</w:t>
            </w:r>
          </w:p>
          <w:p w14:paraId="23997E51" w14:textId="77777777" w:rsidR="009756A8" w:rsidRPr="00D95972" w:rsidRDefault="009756A8" w:rsidP="009756A8">
            <w:pPr>
              <w:rPr>
                <w:rFonts w:eastAsia="Calibri" w:cs="Arial"/>
              </w:rPr>
            </w:pPr>
            <w:r w:rsidRPr="00D95972">
              <w:rPr>
                <w:rFonts w:eastAsia="Calibri" w:cs="Arial"/>
              </w:rPr>
              <w:t xml:space="preserve">IMS_EMER_GPRS_EPS </w:t>
            </w:r>
          </w:p>
          <w:p w14:paraId="528FB793" w14:textId="77777777" w:rsidR="009756A8" w:rsidRPr="00D95972" w:rsidRDefault="009756A8" w:rsidP="009756A8">
            <w:pPr>
              <w:rPr>
                <w:rFonts w:eastAsia="Calibri" w:cs="Arial"/>
              </w:rPr>
            </w:pPr>
            <w:r w:rsidRPr="00D95972">
              <w:rPr>
                <w:rFonts w:eastAsia="Calibri" w:cs="Arial"/>
              </w:rPr>
              <w:t>IMS_EMER_GPRS_EPS-SRVCC</w:t>
            </w:r>
          </w:p>
          <w:p w14:paraId="6E826D8C" w14:textId="77777777" w:rsidR="009756A8" w:rsidRPr="00D95972" w:rsidRDefault="009756A8" w:rsidP="009756A8">
            <w:pPr>
              <w:rPr>
                <w:rFonts w:eastAsia="Calibri" w:cs="Arial"/>
              </w:rPr>
            </w:pPr>
            <w:r w:rsidRPr="00D95972">
              <w:rPr>
                <w:rFonts w:eastAsia="Calibri" w:cs="Arial"/>
              </w:rPr>
              <w:t>TEI9 (IMS related)</w:t>
            </w:r>
          </w:p>
          <w:p w14:paraId="0DC4D6BB" w14:textId="1CB18A53" w:rsidR="009756A8" w:rsidRPr="00D95972" w:rsidRDefault="009756A8" w:rsidP="009756A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9756A8" w:rsidRPr="00D95972" w:rsidRDefault="009756A8" w:rsidP="009756A8">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9756A8" w:rsidRPr="00D95972" w:rsidRDefault="009756A8" w:rsidP="009756A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tcPr>
          <w:p w14:paraId="3A79A262"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9756A8" w:rsidRPr="00D95972" w:rsidRDefault="009756A8" w:rsidP="009756A8">
            <w:pPr>
              <w:rPr>
                <w:rFonts w:eastAsia="Batang" w:cs="Arial"/>
                <w:color w:val="000000"/>
                <w:lang w:eastAsia="ko-KR"/>
              </w:rPr>
            </w:pPr>
            <w:r w:rsidRPr="00D95972">
              <w:rPr>
                <w:rFonts w:eastAsia="Batang" w:cs="Arial"/>
                <w:color w:val="FF0000"/>
                <w:lang w:eastAsia="ko-KR"/>
              </w:rPr>
              <w:t>All WIs completed</w:t>
            </w:r>
          </w:p>
          <w:p w14:paraId="2C074F72" w14:textId="77777777" w:rsidR="009756A8" w:rsidRPr="00D95972" w:rsidRDefault="009756A8" w:rsidP="009756A8">
            <w:pPr>
              <w:rPr>
                <w:rFonts w:eastAsia="Batang" w:cs="Arial"/>
                <w:color w:val="000000"/>
                <w:lang w:eastAsia="ko-KR"/>
              </w:rPr>
            </w:pPr>
          </w:p>
          <w:p w14:paraId="2F7F91FF" w14:textId="77777777" w:rsidR="009756A8" w:rsidRPr="00D95972" w:rsidRDefault="009756A8" w:rsidP="009756A8">
            <w:pPr>
              <w:rPr>
                <w:rFonts w:eastAsia="Batang" w:cs="Arial"/>
                <w:color w:val="000000"/>
                <w:lang w:eastAsia="ko-KR"/>
              </w:rPr>
            </w:pPr>
          </w:p>
          <w:p w14:paraId="4C10A559" w14:textId="77777777" w:rsidR="009756A8" w:rsidRPr="00D95972" w:rsidRDefault="009756A8" w:rsidP="009756A8">
            <w:pPr>
              <w:rPr>
                <w:rFonts w:eastAsia="Batang" w:cs="Arial"/>
                <w:color w:val="000000"/>
                <w:lang w:eastAsia="ko-KR"/>
              </w:rPr>
            </w:pPr>
          </w:p>
          <w:p w14:paraId="35A42CA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Supplementary services</w:t>
            </w:r>
          </w:p>
          <w:p w14:paraId="765132DE"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lastRenderedPageBreak/>
              <w:t>Enhancements to IMS Centralized Services</w:t>
            </w:r>
          </w:p>
          <w:p w14:paraId="4ED055C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Media Plane Security</w:t>
            </w:r>
          </w:p>
          <w:p w14:paraId="632DBB7B"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9756A8" w:rsidRPr="00D95972" w:rsidRDefault="009756A8" w:rsidP="009756A8">
            <w:pPr>
              <w:rPr>
                <w:rFonts w:eastAsia="Calibri" w:cs="Arial"/>
                <w:color w:val="FF0000"/>
              </w:rPr>
            </w:pPr>
          </w:p>
        </w:tc>
      </w:tr>
      <w:tr w:rsidR="009756A8" w:rsidRPr="00D95972" w14:paraId="1FE8F155" w14:textId="77777777" w:rsidTr="00366DCF">
        <w:tc>
          <w:tcPr>
            <w:tcW w:w="976" w:type="dxa"/>
            <w:tcBorders>
              <w:left w:val="thinThickThinSmallGap" w:sz="24" w:space="0" w:color="auto"/>
              <w:bottom w:val="nil"/>
            </w:tcBorders>
          </w:tcPr>
          <w:p w14:paraId="4420A561"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33756337"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57DAC8F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F5BEFB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9756A8" w:rsidRPr="00D95972" w:rsidRDefault="009756A8" w:rsidP="009756A8">
            <w:pPr>
              <w:rPr>
                <w:rFonts w:cs="Arial"/>
              </w:rPr>
            </w:pPr>
          </w:p>
        </w:tc>
      </w:tr>
      <w:tr w:rsidR="009756A8" w:rsidRPr="00D95972" w14:paraId="303886D8" w14:textId="77777777" w:rsidTr="00366DCF">
        <w:tc>
          <w:tcPr>
            <w:tcW w:w="976" w:type="dxa"/>
            <w:tcBorders>
              <w:left w:val="thinThickThinSmallGap" w:sz="24" w:space="0" w:color="auto"/>
              <w:bottom w:val="nil"/>
            </w:tcBorders>
          </w:tcPr>
          <w:p w14:paraId="69C35EAE"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07143AFE"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560DBEE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8627EF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9756A8" w:rsidRPr="00D95972" w:rsidRDefault="009756A8" w:rsidP="009756A8">
            <w:pPr>
              <w:rPr>
                <w:rFonts w:cs="Arial"/>
              </w:rPr>
            </w:pPr>
          </w:p>
        </w:tc>
      </w:tr>
      <w:tr w:rsidR="009756A8"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9756A8" w:rsidRPr="00D95972" w:rsidRDefault="009756A8" w:rsidP="009756A8">
            <w:pPr>
              <w:rPr>
                <w:rFonts w:cs="Arial"/>
              </w:rPr>
            </w:pPr>
          </w:p>
          <w:p w14:paraId="4F796413" w14:textId="77777777" w:rsidR="009756A8" w:rsidRPr="00D95972" w:rsidRDefault="009756A8" w:rsidP="009756A8">
            <w:pPr>
              <w:rPr>
                <w:rFonts w:cs="Arial"/>
              </w:rPr>
            </w:pPr>
            <w:r w:rsidRPr="00D95972">
              <w:rPr>
                <w:rFonts w:cs="Arial"/>
              </w:rPr>
              <w:t>IMS_EMER_GPRS_EPS (non-IMS)</w:t>
            </w:r>
          </w:p>
          <w:p w14:paraId="7F01192C" w14:textId="77777777" w:rsidR="009756A8" w:rsidRPr="00D95972" w:rsidRDefault="009756A8" w:rsidP="009756A8">
            <w:pPr>
              <w:rPr>
                <w:rFonts w:cs="Arial"/>
                <w:color w:val="000000"/>
              </w:rPr>
            </w:pPr>
            <w:r w:rsidRPr="00D95972">
              <w:rPr>
                <w:rFonts w:cs="Arial"/>
                <w:color w:val="000000"/>
              </w:rPr>
              <w:t>SSAC</w:t>
            </w:r>
          </w:p>
          <w:p w14:paraId="682F98E1" w14:textId="77777777" w:rsidR="009756A8" w:rsidRPr="00D95972" w:rsidRDefault="009756A8" w:rsidP="009756A8">
            <w:pPr>
              <w:rPr>
                <w:rFonts w:cs="Arial"/>
                <w:color w:val="000000"/>
              </w:rPr>
            </w:pPr>
            <w:r w:rsidRPr="00D95972">
              <w:rPr>
                <w:rFonts w:cs="Arial"/>
                <w:color w:val="000000"/>
              </w:rPr>
              <w:t>VAS4SMS</w:t>
            </w:r>
          </w:p>
          <w:p w14:paraId="0508DF29" w14:textId="77777777" w:rsidR="009756A8" w:rsidRPr="00D95972" w:rsidRDefault="009756A8" w:rsidP="009756A8">
            <w:pPr>
              <w:rPr>
                <w:rFonts w:cs="Arial"/>
                <w:color w:val="000000"/>
              </w:rPr>
            </w:pPr>
            <w:r w:rsidRPr="00D95972">
              <w:rPr>
                <w:rFonts w:cs="Arial"/>
                <w:color w:val="000000"/>
              </w:rPr>
              <w:t>PWS-St3</w:t>
            </w:r>
          </w:p>
          <w:p w14:paraId="4065DF31" w14:textId="77777777" w:rsidR="009756A8" w:rsidRPr="00D95972" w:rsidRDefault="009756A8" w:rsidP="009756A8">
            <w:pPr>
              <w:rPr>
                <w:rFonts w:cs="Arial"/>
                <w:color w:val="000000"/>
              </w:rPr>
            </w:pPr>
            <w:proofErr w:type="spellStart"/>
            <w:r w:rsidRPr="00D95972">
              <w:rPr>
                <w:rFonts w:cs="Arial"/>
                <w:color w:val="000000"/>
              </w:rPr>
              <w:t>eANDSF</w:t>
            </w:r>
            <w:proofErr w:type="spellEnd"/>
          </w:p>
          <w:p w14:paraId="1F303697" w14:textId="77777777" w:rsidR="009756A8" w:rsidRPr="00D95972" w:rsidRDefault="009756A8" w:rsidP="009756A8">
            <w:pPr>
              <w:rPr>
                <w:rFonts w:cs="Arial"/>
                <w:color w:val="000000"/>
              </w:rPr>
            </w:pPr>
            <w:r w:rsidRPr="00D95972">
              <w:rPr>
                <w:rFonts w:cs="Arial"/>
                <w:color w:val="000000"/>
              </w:rPr>
              <w:t>MUPSAP</w:t>
            </w:r>
          </w:p>
          <w:p w14:paraId="17AB05E4" w14:textId="77777777" w:rsidR="009756A8" w:rsidRPr="00D95972" w:rsidRDefault="009756A8" w:rsidP="009756A8">
            <w:pPr>
              <w:rPr>
                <w:rFonts w:cs="Arial"/>
                <w:color w:val="000000"/>
              </w:rPr>
            </w:pPr>
            <w:r w:rsidRPr="00D95972">
              <w:rPr>
                <w:rFonts w:cs="Arial"/>
                <w:color w:val="000000"/>
              </w:rPr>
              <w:t>LCS_EPS-CPS</w:t>
            </w:r>
          </w:p>
          <w:p w14:paraId="170DB6CD" w14:textId="77777777" w:rsidR="009756A8" w:rsidRPr="00D95972" w:rsidRDefault="009756A8" w:rsidP="009756A8">
            <w:pPr>
              <w:rPr>
                <w:rFonts w:cs="Arial"/>
                <w:color w:val="000000"/>
              </w:rPr>
            </w:pPr>
            <w:r w:rsidRPr="00D95972">
              <w:rPr>
                <w:rFonts w:cs="Arial"/>
                <w:color w:val="000000"/>
              </w:rPr>
              <w:t>EHNB-CT1</w:t>
            </w:r>
          </w:p>
          <w:p w14:paraId="042A8814" w14:textId="77777777" w:rsidR="009756A8" w:rsidRPr="00D95972" w:rsidRDefault="009756A8" w:rsidP="009756A8">
            <w:pPr>
              <w:rPr>
                <w:rFonts w:cs="Arial"/>
                <w:color w:val="000000"/>
              </w:rPr>
            </w:pPr>
            <w:r w:rsidRPr="00D95972">
              <w:rPr>
                <w:rFonts w:cs="Arial"/>
                <w:color w:val="000000"/>
              </w:rPr>
              <w:t>TEI9 (non-IMS issues)</w:t>
            </w:r>
          </w:p>
          <w:p w14:paraId="27E850FE" w14:textId="6EB3242E" w:rsidR="009756A8" w:rsidRPr="00D95972" w:rsidRDefault="009756A8" w:rsidP="009756A8">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9756A8" w:rsidRPr="00D95972" w:rsidRDefault="009756A8" w:rsidP="009756A8">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9756A8" w:rsidRPr="00D95972" w:rsidRDefault="009756A8" w:rsidP="009756A8">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tcPr>
          <w:p w14:paraId="2E691239"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9756A8" w:rsidRPr="00D95972" w:rsidRDefault="009756A8" w:rsidP="009756A8">
            <w:pPr>
              <w:rPr>
                <w:rFonts w:eastAsia="Batang" w:cs="Arial"/>
                <w:color w:val="000000"/>
                <w:lang w:eastAsia="ko-KR"/>
              </w:rPr>
            </w:pPr>
            <w:r w:rsidRPr="00D95972">
              <w:rPr>
                <w:rFonts w:eastAsia="Batang" w:cs="Arial"/>
                <w:color w:val="FF0000"/>
                <w:lang w:eastAsia="ko-KR"/>
              </w:rPr>
              <w:t>All WIs completed</w:t>
            </w:r>
          </w:p>
          <w:p w14:paraId="7EBAAADB" w14:textId="77777777" w:rsidR="009756A8" w:rsidRPr="00D95972" w:rsidRDefault="009756A8" w:rsidP="009756A8">
            <w:pPr>
              <w:rPr>
                <w:rFonts w:eastAsia="Batang" w:cs="Arial"/>
                <w:color w:val="000000"/>
                <w:lang w:eastAsia="ko-KR"/>
              </w:rPr>
            </w:pPr>
          </w:p>
          <w:p w14:paraId="5A399675" w14:textId="77777777" w:rsidR="009756A8" w:rsidRPr="00D95972" w:rsidRDefault="009756A8" w:rsidP="009756A8">
            <w:pPr>
              <w:rPr>
                <w:rFonts w:eastAsia="Batang" w:cs="Arial"/>
                <w:color w:val="000000"/>
                <w:lang w:eastAsia="ko-KR"/>
              </w:rPr>
            </w:pPr>
          </w:p>
          <w:p w14:paraId="6E4DECEE" w14:textId="77777777" w:rsidR="009756A8" w:rsidRPr="00D95972" w:rsidRDefault="009756A8" w:rsidP="009756A8">
            <w:pPr>
              <w:rPr>
                <w:rFonts w:eastAsia="Batang" w:cs="Arial"/>
                <w:color w:val="000000"/>
                <w:lang w:eastAsia="ko-KR"/>
              </w:rPr>
            </w:pPr>
          </w:p>
          <w:p w14:paraId="3E874BE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Public Warning System (PWS)</w:t>
            </w:r>
          </w:p>
          <w:p w14:paraId="09B9CF2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ANDSF while roaming</w:t>
            </w:r>
          </w:p>
          <w:p w14:paraId="384D3987"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Control Plane LCS in the EPC</w:t>
            </w:r>
          </w:p>
          <w:p w14:paraId="0FECE09D" w14:textId="637EA95C" w:rsidR="009756A8" w:rsidRPr="00D95972" w:rsidRDefault="009756A8" w:rsidP="009756A8">
            <w:pPr>
              <w:rPr>
                <w:rFonts w:eastAsia="Calibri" w:cs="Arial"/>
                <w:color w:val="FF0000"/>
              </w:rPr>
            </w:pPr>
            <w:r w:rsidRPr="00D95972">
              <w:rPr>
                <w:rFonts w:eastAsia="Batang" w:cs="Arial"/>
                <w:color w:val="000000"/>
                <w:lang w:eastAsia="ko-KR"/>
              </w:rPr>
              <w:t>EHNB-issues for Rel-9</w:t>
            </w:r>
          </w:p>
        </w:tc>
      </w:tr>
      <w:tr w:rsidR="009756A8" w:rsidRPr="00D95972" w14:paraId="0E165068" w14:textId="77777777" w:rsidTr="00366DCF">
        <w:tc>
          <w:tcPr>
            <w:tcW w:w="976" w:type="dxa"/>
            <w:tcBorders>
              <w:left w:val="thinThickThinSmallGap" w:sz="24" w:space="0" w:color="auto"/>
              <w:bottom w:val="nil"/>
            </w:tcBorders>
          </w:tcPr>
          <w:p w14:paraId="467F11A9"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13D55AB0"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00612D55"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2B14C01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561909C4"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9756A8" w:rsidRDefault="009756A8" w:rsidP="009756A8">
            <w:pPr>
              <w:rPr>
                <w:rFonts w:cs="Arial"/>
              </w:rPr>
            </w:pPr>
          </w:p>
        </w:tc>
      </w:tr>
      <w:tr w:rsidR="009756A8" w:rsidRPr="00D95972" w14:paraId="12EB6056" w14:textId="77777777" w:rsidTr="00366DCF">
        <w:tc>
          <w:tcPr>
            <w:tcW w:w="976" w:type="dxa"/>
            <w:tcBorders>
              <w:left w:val="thinThickThinSmallGap" w:sz="24" w:space="0" w:color="auto"/>
              <w:bottom w:val="nil"/>
            </w:tcBorders>
          </w:tcPr>
          <w:p w14:paraId="0917683F"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6206F0C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9756A8" w:rsidRPr="00F1483B" w:rsidRDefault="009756A8" w:rsidP="009756A8">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A46547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9756A8" w:rsidRPr="00D95972" w:rsidRDefault="009756A8" w:rsidP="009756A8">
            <w:pPr>
              <w:rPr>
                <w:rFonts w:cs="Arial"/>
              </w:rPr>
            </w:pPr>
          </w:p>
        </w:tc>
      </w:tr>
      <w:tr w:rsidR="009756A8"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9756A8" w:rsidRPr="00D95972" w:rsidRDefault="009756A8" w:rsidP="009756A8">
            <w:pPr>
              <w:rPr>
                <w:rFonts w:cs="Arial"/>
              </w:rPr>
            </w:pPr>
            <w:r w:rsidRPr="00D95972">
              <w:rPr>
                <w:rFonts w:cs="Arial"/>
              </w:rPr>
              <w:t>Release 10</w:t>
            </w:r>
          </w:p>
          <w:p w14:paraId="56A4591E"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D246617"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9756A8" w:rsidRPr="00D95972" w:rsidRDefault="009756A8" w:rsidP="009756A8">
            <w:pPr>
              <w:rPr>
                <w:rFonts w:cs="Arial"/>
              </w:rPr>
            </w:pPr>
            <w:r w:rsidRPr="00D95972">
              <w:rPr>
                <w:rFonts w:cs="Arial"/>
              </w:rPr>
              <w:t>Result &amp; comments</w:t>
            </w:r>
          </w:p>
        </w:tc>
      </w:tr>
      <w:tr w:rsidR="009756A8"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9756A8" w:rsidRPr="00D95972" w:rsidRDefault="009756A8" w:rsidP="009756A8">
            <w:pPr>
              <w:rPr>
                <w:rFonts w:eastAsia="Batang" w:cs="Arial"/>
                <w:lang w:eastAsia="ko-KR"/>
              </w:rPr>
            </w:pPr>
            <w:r w:rsidRPr="00D95972">
              <w:rPr>
                <w:rFonts w:eastAsia="Batang" w:cs="Arial"/>
                <w:lang w:eastAsia="ko-KR"/>
              </w:rPr>
              <w:t>Rel-10 IMS Work Items and issues:</w:t>
            </w:r>
          </w:p>
          <w:p w14:paraId="5EB70D90" w14:textId="77777777" w:rsidR="009756A8" w:rsidRPr="00D95972" w:rsidRDefault="009756A8" w:rsidP="009756A8">
            <w:pPr>
              <w:rPr>
                <w:rFonts w:eastAsia="Calibri" w:cs="Arial"/>
              </w:rPr>
            </w:pPr>
          </w:p>
          <w:p w14:paraId="2F902AC0" w14:textId="77777777" w:rsidR="009756A8" w:rsidRPr="00D95972" w:rsidRDefault="009756A8" w:rsidP="009756A8">
            <w:pPr>
              <w:rPr>
                <w:rFonts w:eastAsia="Calibri" w:cs="Arial"/>
              </w:rPr>
            </w:pPr>
            <w:r w:rsidRPr="00D95972">
              <w:rPr>
                <w:rFonts w:eastAsia="Calibri" w:cs="Arial"/>
              </w:rPr>
              <w:t>Work Items:</w:t>
            </w:r>
          </w:p>
          <w:p w14:paraId="48C4CEA2" w14:textId="77777777" w:rsidR="009756A8" w:rsidRPr="00D95972" w:rsidRDefault="009756A8" w:rsidP="009756A8">
            <w:pPr>
              <w:rPr>
                <w:rFonts w:eastAsia="Calibri" w:cs="Arial"/>
              </w:rPr>
            </w:pPr>
            <w:proofErr w:type="spellStart"/>
            <w:r w:rsidRPr="00D95972">
              <w:rPr>
                <w:rFonts w:eastAsia="Calibri" w:cs="Arial"/>
              </w:rPr>
              <w:t>IMS_SC_eIDT</w:t>
            </w:r>
            <w:proofErr w:type="spellEnd"/>
          </w:p>
          <w:p w14:paraId="4137F03F" w14:textId="77777777" w:rsidR="009756A8" w:rsidRPr="00D95972" w:rsidRDefault="009756A8" w:rsidP="009756A8">
            <w:pPr>
              <w:rPr>
                <w:rFonts w:eastAsia="Calibri" w:cs="Arial"/>
              </w:rPr>
            </w:pPr>
            <w:r w:rsidRPr="00D95972">
              <w:rPr>
                <w:rFonts w:eastAsia="Calibri" w:cs="Arial"/>
              </w:rPr>
              <w:t>CCNL</w:t>
            </w:r>
          </w:p>
          <w:p w14:paraId="1A088119" w14:textId="77777777" w:rsidR="009756A8" w:rsidRPr="00D95972" w:rsidRDefault="009756A8" w:rsidP="009756A8">
            <w:pPr>
              <w:rPr>
                <w:rFonts w:eastAsia="Calibri" w:cs="Arial"/>
              </w:rPr>
            </w:pPr>
            <w:proofErr w:type="spellStart"/>
            <w:r w:rsidRPr="00D95972">
              <w:rPr>
                <w:rFonts w:eastAsia="Calibri" w:cs="Arial"/>
              </w:rPr>
              <w:t>eAoC</w:t>
            </w:r>
            <w:proofErr w:type="spellEnd"/>
          </w:p>
          <w:p w14:paraId="534D5840" w14:textId="77777777" w:rsidR="009756A8" w:rsidRPr="00D95972" w:rsidRDefault="009756A8" w:rsidP="009756A8">
            <w:pPr>
              <w:rPr>
                <w:rFonts w:eastAsia="Calibri" w:cs="Arial"/>
              </w:rPr>
            </w:pPr>
            <w:r w:rsidRPr="00D95972">
              <w:rPr>
                <w:rFonts w:eastAsia="Calibri" w:cs="Arial"/>
              </w:rPr>
              <w:t>OMR</w:t>
            </w:r>
          </w:p>
          <w:p w14:paraId="593F639E" w14:textId="77777777" w:rsidR="009756A8" w:rsidRPr="00D95972" w:rsidRDefault="009756A8" w:rsidP="009756A8">
            <w:pPr>
              <w:rPr>
                <w:rFonts w:eastAsia="Calibri" w:cs="Arial"/>
              </w:rPr>
            </w:pPr>
            <w:r w:rsidRPr="00D95972">
              <w:rPr>
                <w:rFonts w:eastAsia="Calibri" w:cs="Arial"/>
              </w:rPr>
              <w:t>IESE</w:t>
            </w:r>
          </w:p>
          <w:p w14:paraId="6FDD9277" w14:textId="77777777" w:rsidR="009756A8" w:rsidRPr="00D95972" w:rsidRDefault="009756A8" w:rsidP="009756A8">
            <w:pPr>
              <w:rPr>
                <w:rFonts w:eastAsia="Calibri" w:cs="Arial"/>
              </w:rPr>
            </w:pPr>
            <w:proofErr w:type="spellStart"/>
            <w:r w:rsidRPr="00D95972">
              <w:rPr>
                <w:rFonts w:eastAsia="Calibri" w:cs="Arial"/>
              </w:rPr>
              <w:t>eSRVCC</w:t>
            </w:r>
            <w:proofErr w:type="spellEnd"/>
          </w:p>
          <w:p w14:paraId="2248D8EB" w14:textId="77777777" w:rsidR="009756A8" w:rsidRPr="00D95972" w:rsidRDefault="009756A8" w:rsidP="009756A8">
            <w:pPr>
              <w:rPr>
                <w:rFonts w:eastAsia="Calibri" w:cs="Arial"/>
              </w:rPr>
            </w:pPr>
            <w:proofErr w:type="spellStart"/>
            <w:r w:rsidRPr="00D95972">
              <w:rPr>
                <w:rFonts w:eastAsia="Calibri" w:cs="Arial"/>
              </w:rPr>
              <w:t>aSRVCC</w:t>
            </w:r>
            <w:proofErr w:type="spellEnd"/>
          </w:p>
          <w:p w14:paraId="5FB6623F" w14:textId="77777777" w:rsidR="009756A8" w:rsidRPr="00D95972" w:rsidRDefault="009756A8" w:rsidP="009756A8">
            <w:pPr>
              <w:rPr>
                <w:rFonts w:eastAsia="Calibri" w:cs="Arial"/>
              </w:rPr>
            </w:pPr>
            <w:r w:rsidRPr="00D95972">
              <w:rPr>
                <w:rFonts w:eastAsia="Calibri" w:cs="Arial"/>
              </w:rPr>
              <w:t>AT_IMS</w:t>
            </w:r>
          </w:p>
          <w:p w14:paraId="72E3F189" w14:textId="77777777" w:rsidR="009756A8" w:rsidRPr="00D95972" w:rsidRDefault="009756A8" w:rsidP="009756A8">
            <w:pPr>
              <w:rPr>
                <w:rFonts w:eastAsia="Calibri" w:cs="Arial"/>
              </w:rPr>
            </w:pPr>
            <w:r w:rsidRPr="00D95972">
              <w:rPr>
                <w:rFonts w:eastAsia="Calibri" w:cs="Arial"/>
              </w:rPr>
              <w:t>IMSProtoc4</w:t>
            </w:r>
          </w:p>
          <w:p w14:paraId="4B76CDAA" w14:textId="2DB60F21" w:rsidR="009756A8" w:rsidRPr="00D95972" w:rsidRDefault="009756A8" w:rsidP="009756A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145D5497" w14:textId="3C6F304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4F16F37"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5D5F2689" w14:textId="77777777" w:rsidR="009756A8" w:rsidRPr="00D95972" w:rsidRDefault="009756A8" w:rsidP="009756A8">
            <w:pPr>
              <w:rPr>
                <w:rFonts w:eastAsia="Batang" w:cs="Arial"/>
                <w:lang w:eastAsia="ko-KR"/>
              </w:rPr>
            </w:pPr>
          </w:p>
          <w:p w14:paraId="26564E68" w14:textId="77777777" w:rsidR="009756A8" w:rsidRPr="00D95972" w:rsidRDefault="009756A8" w:rsidP="009756A8">
            <w:pPr>
              <w:rPr>
                <w:rFonts w:eastAsia="Batang" w:cs="Arial"/>
                <w:lang w:eastAsia="ko-KR"/>
              </w:rPr>
            </w:pPr>
          </w:p>
          <w:p w14:paraId="580AB031" w14:textId="77777777" w:rsidR="009756A8" w:rsidRPr="00D95972" w:rsidRDefault="009756A8" w:rsidP="009756A8">
            <w:pPr>
              <w:rPr>
                <w:rFonts w:eastAsia="Batang" w:cs="Arial"/>
                <w:lang w:eastAsia="ko-KR"/>
              </w:rPr>
            </w:pPr>
          </w:p>
          <w:p w14:paraId="2D161B6C" w14:textId="77777777" w:rsidR="009756A8" w:rsidRPr="00D95972" w:rsidRDefault="009756A8" w:rsidP="009756A8">
            <w:pPr>
              <w:rPr>
                <w:rFonts w:eastAsia="Batang" w:cs="Arial"/>
                <w:lang w:eastAsia="ko-KR"/>
              </w:rPr>
            </w:pPr>
            <w:r w:rsidRPr="00D95972">
              <w:rPr>
                <w:rFonts w:eastAsia="Batang" w:cs="Arial"/>
                <w:lang w:eastAsia="ko-KR"/>
              </w:rPr>
              <w:t>IMS Inter-UE Transfer enhancements</w:t>
            </w:r>
          </w:p>
          <w:p w14:paraId="4426CCFC" w14:textId="77777777" w:rsidR="009756A8" w:rsidRPr="00D95972" w:rsidRDefault="009756A8" w:rsidP="009756A8">
            <w:pPr>
              <w:rPr>
                <w:rFonts w:eastAsia="Batang" w:cs="Arial"/>
                <w:lang w:eastAsia="ko-KR"/>
              </w:rPr>
            </w:pPr>
            <w:r w:rsidRPr="00D95972">
              <w:rPr>
                <w:rFonts w:eastAsia="Batang" w:cs="Arial"/>
                <w:lang w:eastAsia="ko-KR"/>
              </w:rPr>
              <w:t>Call Completion on Not Logged-in</w:t>
            </w:r>
          </w:p>
          <w:p w14:paraId="1F92B5B7" w14:textId="77777777" w:rsidR="009756A8" w:rsidRPr="00D95972" w:rsidRDefault="009756A8" w:rsidP="009756A8">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9756A8" w:rsidRPr="00D95972" w:rsidRDefault="009756A8" w:rsidP="009756A8">
            <w:pPr>
              <w:rPr>
                <w:rFonts w:eastAsia="Batang" w:cs="Arial"/>
                <w:lang w:eastAsia="ko-KR"/>
              </w:rPr>
            </w:pPr>
            <w:r w:rsidRPr="00D95972">
              <w:rPr>
                <w:rFonts w:eastAsia="Batang" w:cs="Arial"/>
                <w:lang w:eastAsia="ko-KR"/>
              </w:rPr>
              <w:t>Optimal Media Routing</w:t>
            </w:r>
          </w:p>
          <w:p w14:paraId="1748EDF7" w14:textId="77777777" w:rsidR="009756A8" w:rsidRPr="00D95972" w:rsidRDefault="009756A8" w:rsidP="009756A8">
            <w:pPr>
              <w:rPr>
                <w:rFonts w:eastAsia="Batang" w:cs="Arial"/>
                <w:lang w:eastAsia="ko-KR"/>
              </w:rPr>
            </w:pPr>
            <w:r w:rsidRPr="00D95972">
              <w:rPr>
                <w:rFonts w:eastAsia="Batang" w:cs="Arial"/>
                <w:lang w:eastAsia="ko-KR"/>
              </w:rPr>
              <w:t>IMS Emergency Session Enhancements</w:t>
            </w:r>
          </w:p>
          <w:p w14:paraId="63DDD899" w14:textId="77777777" w:rsidR="009756A8" w:rsidRPr="00D95972" w:rsidRDefault="009756A8" w:rsidP="009756A8">
            <w:pPr>
              <w:rPr>
                <w:rFonts w:eastAsia="Batang" w:cs="Arial"/>
                <w:lang w:eastAsia="ko-KR"/>
              </w:rPr>
            </w:pPr>
            <w:r w:rsidRPr="00D95972">
              <w:rPr>
                <w:rFonts w:eastAsia="Batang" w:cs="Arial"/>
                <w:lang w:eastAsia="ko-KR"/>
              </w:rPr>
              <w:t>SRVCC enhancements</w:t>
            </w:r>
          </w:p>
          <w:p w14:paraId="50CB4471" w14:textId="77777777" w:rsidR="009756A8" w:rsidRPr="00D95972" w:rsidRDefault="009756A8" w:rsidP="009756A8">
            <w:pPr>
              <w:rPr>
                <w:rFonts w:eastAsia="Batang" w:cs="Arial"/>
                <w:lang w:eastAsia="ko-KR"/>
              </w:rPr>
            </w:pPr>
            <w:r w:rsidRPr="00D95972">
              <w:rPr>
                <w:rFonts w:eastAsia="Batang" w:cs="Arial"/>
                <w:lang w:eastAsia="ko-KR"/>
              </w:rPr>
              <w:t>SRVCC in alerting phase</w:t>
            </w:r>
          </w:p>
          <w:p w14:paraId="210D7B3E" w14:textId="77777777" w:rsidR="009756A8" w:rsidRPr="00D95972" w:rsidRDefault="009756A8" w:rsidP="009756A8">
            <w:pPr>
              <w:rPr>
                <w:rFonts w:eastAsia="Batang" w:cs="Arial"/>
                <w:lang w:eastAsia="ko-KR"/>
              </w:rPr>
            </w:pPr>
            <w:r w:rsidRPr="00D95972">
              <w:rPr>
                <w:rFonts w:eastAsia="Batang" w:cs="Arial"/>
                <w:lang w:eastAsia="ko-KR"/>
              </w:rPr>
              <w:t>AT Commands for IMS-configuration</w:t>
            </w:r>
          </w:p>
          <w:p w14:paraId="1D3DCB59" w14:textId="77777777" w:rsidR="009756A8" w:rsidRPr="00D95972" w:rsidRDefault="009756A8" w:rsidP="009756A8">
            <w:pPr>
              <w:rPr>
                <w:rFonts w:eastAsia="Batang" w:cs="Arial"/>
                <w:lang w:eastAsia="ko-KR"/>
              </w:rPr>
            </w:pPr>
            <w:r w:rsidRPr="00D95972">
              <w:rPr>
                <w:rFonts w:eastAsia="Batang" w:cs="Arial"/>
                <w:lang w:eastAsia="ko-KR"/>
              </w:rPr>
              <w:t>IMS Stage-3 IETF Protocol Alignment</w:t>
            </w:r>
          </w:p>
          <w:p w14:paraId="49D97042" w14:textId="77777777" w:rsidR="009756A8" w:rsidRPr="00D95972" w:rsidRDefault="009756A8" w:rsidP="009756A8">
            <w:pPr>
              <w:rPr>
                <w:rFonts w:eastAsia="Batang" w:cs="Arial"/>
                <w:lang w:eastAsia="ko-KR"/>
              </w:rPr>
            </w:pPr>
          </w:p>
        </w:tc>
      </w:tr>
      <w:tr w:rsidR="009756A8" w:rsidRPr="00D95972" w14:paraId="6E36531C" w14:textId="77777777" w:rsidTr="00366DCF">
        <w:tc>
          <w:tcPr>
            <w:tcW w:w="976" w:type="dxa"/>
            <w:tcBorders>
              <w:left w:val="thinThickThinSmallGap" w:sz="24" w:space="0" w:color="auto"/>
              <w:bottom w:val="nil"/>
            </w:tcBorders>
          </w:tcPr>
          <w:p w14:paraId="65A95F50" w14:textId="77777777" w:rsidR="009756A8" w:rsidRPr="00D95972" w:rsidRDefault="009756A8" w:rsidP="009756A8">
            <w:pPr>
              <w:rPr>
                <w:rFonts w:cs="Arial"/>
              </w:rPr>
            </w:pPr>
          </w:p>
        </w:tc>
        <w:tc>
          <w:tcPr>
            <w:tcW w:w="1317" w:type="dxa"/>
            <w:gridSpan w:val="2"/>
            <w:tcBorders>
              <w:bottom w:val="nil"/>
            </w:tcBorders>
          </w:tcPr>
          <w:p w14:paraId="2DBA63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27F146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B59E7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48CCE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9756A8" w:rsidRPr="00D95972" w:rsidRDefault="009756A8" w:rsidP="009756A8">
            <w:pPr>
              <w:rPr>
                <w:rFonts w:eastAsia="Batang" w:cs="Arial"/>
                <w:lang w:eastAsia="ko-KR"/>
              </w:rPr>
            </w:pPr>
          </w:p>
        </w:tc>
      </w:tr>
      <w:tr w:rsidR="009756A8" w:rsidRPr="00D95972" w14:paraId="755D12F4" w14:textId="77777777" w:rsidTr="00366DCF">
        <w:tc>
          <w:tcPr>
            <w:tcW w:w="976" w:type="dxa"/>
            <w:tcBorders>
              <w:left w:val="thinThickThinSmallGap" w:sz="24" w:space="0" w:color="auto"/>
              <w:bottom w:val="nil"/>
            </w:tcBorders>
          </w:tcPr>
          <w:p w14:paraId="74D30930" w14:textId="77777777" w:rsidR="009756A8" w:rsidRPr="00D95972" w:rsidRDefault="009756A8" w:rsidP="009756A8">
            <w:pPr>
              <w:rPr>
                <w:rFonts w:cs="Arial"/>
              </w:rPr>
            </w:pPr>
          </w:p>
        </w:tc>
        <w:tc>
          <w:tcPr>
            <w:tcW w:w="1317" w:type="dxa"/>
            <w:gridSpan w:val="2"/>
            <w:tcBorders>
              <w:bottom w:val="nil"/>
            </w:tcBorders>
          </w:tcPr>
          <w:p w14:paraId="5F146FB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E0FCF3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649440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3C410D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9756A8" w:rsidRPr="00D95972" w:rsidRDefault="009756A8" w:rsidP="009756A8">
            <w:pPr>
              <w:rPr>
                <w:rFonts w:eastAsia="Batang" w:cs="Arial"/>
                <w:lang w:eastAsia="ko-KR"/>
              </w:rPr>
            </w:pPr>
          </w:p>
        </w:tc>
      </w:tr>
      <w:tr w:rsidR="009756A8" w:rsidRPr="00D95972" w14:paraId="5CDFCBED" w14:textId="77777777" w:rsidTr="00366DCF">
        <w:tc>
          <w:tcPr>
            <w:tcW w:w="976" w:type="dxa"/>
            <w:tcBorders>
              <w:left w:val="thinThickThinSmallGap" w:sz="24" w:space="0" w:color="auto"/>
              <w:bottom w:val="nil"/>
            </w:tcBorders>
          </w:tcPr>
          <w:p w14:paraId="588777B1" w14:textId="77777777" w:rsidR="009756A8" w:rsidRPr="00D95972" w:rsidRDefault="009756A8" w:rsidP="009756A8">
            <w:pPr>
              <w:rPr>
                <w:rFonts w:cs="Arial"/>
              </w:rPr>
            </w:pPr>
          </w:p>
        </w:tc>
        <w:tc>
          <w:tcPr>
            <w:tcW w:w="1317" w:type="dxa"/>
            <w:gridSpan w:val="2"/>
            <w:tcBorders>
              <w:bottom w:val="nil"/>
            </w:tcBorders>
          </w:tcPr>
          <w:p w14:paraId="600799C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A3C8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AD5BFA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264E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9756A8" w:rsidRPr="00D95972" w:rsidRDefault="009756A8" w:rsidP="009756A8">
            <w:pPr>
              <w:rPr>
                <w:rFonts w:eastAsia="Batang" w:cs="Arial"/>
                <w:lang w:eastAsia="ko-KR"/>
              </w:rPr>
            </w:pPr>
          </w:p>
        </w:tc>
      </w:tr>
      <w:tr w:rsidR="009756A8"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9756A8" w:rsidRPr="00D95972" w:rsidRDefault="009756A8" w:rsidP="009756A8">
            <w:pPr>
              <w:rPr>
                <w:rFonts w:eastAsia="Batang" w:cs="Arial"/>
                <w:lang w:eastAsia="ko-KR"/>
              </w:rPr>
            </w:pPr>
            <w:r w:rsidRPr="00D95972">
              <w:rPr>
                <w:rFonts w:eastAsia="Batang" w:cs="Arial"/>
                <w:lang w:eastAsia="ko-KR"/>
              </w:rPr>
              <w:t>Rel-10 non-IMS Work Items and issues:</w:t>
            </w:r>
          </w:p>
          <w:p w14:paraId="0C4AA2DB" w14:textId="77777777" w:rsidR="009756A8" w:rsidRPr="00D95972" w:rsidRDefault="009756A8" w:rsidP="009756A8">
            <w:pPr>
              <w:rPr>
                <w:rFonts w:cs="Arial"/>
              </w:rPr>
            </w:pPr>
          </w:p>
          <w:p w14:paraId="26565BE4" w14:textId="77777777" w:rsidR="009756A8" w:rsidRPr="00D95972" w:rsidRDefault="009756A8" w:rsidP="009756A8">
            <w:pPr>
              <w:rPr>
                <w:rFonts w:cs="Arial"/>
              </w:rPr>
            </w:pPr>
            <w:r w:rsidRPr="00D95972">
              <w:rPr>
                <w:rFonts w:cs="Arial"/>
              </w:rPr>
              <w:t>Work Items:</w:t>
            </w:r>
          </w:p>
          <w:p w14:paraId="5A0FF35F" w14:textId="77777777" w:rsidR="009756A8" w:rsidRPr="00D95972" w:rsidRDefault="009756A8" w:rsidP="009756A8">
            <w:pPr>
              <w:rPr>
                <w:rFonts w:cs="Arial"/>
              </w:rPr>
            </w:pPr>
            <w:r w:rsidRPr="00D95972">
              <w:rPr>
                <w:rFonts w:cs="Arial"/>
              </w:rPr>
              <w:t>ECSRA_LAA-CN</w:t>
            </w:r>
          </w:p>
          <w:p w14:paraId="30F87089" w14:textId="77777777" w:rsidR="009756A8" w:rsidRPr="00D95972" w:rsidRDefault="009756A8" w:rsidP="009756A8">
            <w:pPr>
              <w:rPr>
                <w:rFonts w:cs="Arial"/>
              </w:rPr>
            </w:pPr>
            <w:proofErr w:type="spellStart"/>
            <w:r w:rsidRPr="00D95972">
              <w:rPr>
                <w:rFonts w:cs="Arial"/>
              </w:rPr>
              <w:t>eMPS</w:t>
            </w:r>
            <w:proofErr w:type="spellEnd"/>
            <w:r w:rsidRPr="00D95972">
              <w:rPr>
                <w:rFonts w:cs="Arial"/>
              </w:rPr>
              <w:t>-CN</w:t>
            </w:r>
          </w:p>
          <w:p w14:paraId="4601F642" w14:textId="77777777" w:rsidR="009756A8" w:rsidRPr="00D95972" w:rsidRDefault="009756A8" w:rsidP="009756A8">
            <w:pPr>
              <w:rPr>
                <w:rFonts w:cs="Arial"/>
              </w:rPr>
            </w:pPr>
            <w:r w:rsidRPr="00D95972">
              <w:rPr>
                <w:rFonts w:cs="Arial"/>
              </w:rPr>
              <w:t>NIMTC</w:t>
            </w:r>
          </w:p>
          <w:p w14:paraId="54512E8C" w14:textId="77777777" w:rsidR="009756A8" w:rsidRPr="00D95972" w:rsidRDefault="009756A8" w:rsidP="009756A8">
            <w:pPr>
              <w:rPr>
                <w:rFonts w:cs="Arial"/>
              </w:rPr>
            </w:pPr>
            <w:r w:rsidRPr="00D95972">
              <w:rPr>
                <w:rFonts w:cs="Arial"/>
              </w:rPr>
              <w:t>AT_UICC</w:t>
            </w:r>
          </w:p>
          <w:p w14:paraId="49739244" w14:textId="77777777" w:rsidR="009756A8" w:rsidRPr="00D95972" w:rsidRDefault="009756A8" w:rsidP="009756A8">
            <w:pPr>
              <w:rPr>
                <w:rFonts w:cs="Arial"/>
              </w:rPr>
            </w:pPr>
            <w:r w:rsidRPr="00D95972">
              <w:rPr>
                <w:rFonts w:cs="Arial"/>
              </w:rPr>
              <w:t>SMOG-St3</w:t>
            </w:r>
          </w:p>
          <w:p w14:paraId="71BF19A2" w14:textId="77777777" w:rsidR="009756A8" w:rsidRPr="00D95972" w:rsidRDefault="009756A8" w:rsidP="009756A8">
            <w:pPr>
              <w:rPr>
                <w:rFonts w:cs="Arial"/>
              </w:rPr>
            </w:pPr>
            <w:r w:rsidRPr="00D95972">
              <w:rPr>
                <w:rFonts w:cs="Arial"/>
              </w:rPr>
              <w:t>IFOM-CT</w:t>
            </w:r>
          </w:p>
          <w:p w14:paraId="4B476160" w14:textId="77777777" w:rsidR="009756A8" w:rsidRPr="00D95972" w:rsidRDefault="009756A8" w:rsidP="009756A8">
            <w:pPr>
              <w:rPr>
                <w:rFonts w:cs="Arial"/>
              </w:rPr>
            </w:pPr>
            <w:r w:rsidRPr="00D95972">
              <w:rPr>
                <w:rFonts w:cs="Arial"/>
              </w:rPr>
              <w:t>LIPA</w:t>
            </w:r>
          </w:p>
          <w:p w14:paraId="0C6F6DBB" w14:textId="77777777" w:rsidR="009756A8" w:rsidRPr="00D95972" w:rsidRDefault="009756A8" w:rsidP="009756A8">
            <w:pPr>
              <w:rPr>
                <w:rFonts w:cs="Arial"/>
              </w:rPr>
            </w:pPr>
            <w:r w:rsidRPr="00D95972">
              <w:rPr>
                <w:rFonts w:cs="Arial"/>
              </w:rPr>
              <w:t>SIPTO</w:t>
            </w:r>
          </w:p>
          <w:p w14:paraId="29D147D9" w14:textId="77777777" w:rsidR="009756A8" w:rsidRPr="00D95972" w:rsidRDefault="009756A8" w:rsidP="009756A8">
            <w:pPr>
              <w:rPr>
                <w:rFonts w:cs="Arial"/>
              </w:rPr>
            </w:pPr>
            <w:r w:rsidRPr="00D95972">
              <w:rPr>
                <w:rFonts w:cs="Arial"/>
              </w:rPr>
              <w:t>MAPCON-St3</w:t>
            </w:r>
          </w:p>
          <w:p w14:paraId="5CBE0A0D" w14:textId="77777777" w:rsidR="009756A8" w:rsidRPr="00D95972" w:rsidRDefault="009756A8" w:rsidP="009756A8">
            <w:pPr>
              <w:rPr>
                <w:rFonts w:cs="Arial"/>
                <w:lang w:val="en-US"/>
              </w:rPr>
            </w:pPr>
            <w:r w:rsidRPr="00D95972">
              <w:rPr>
                <w:rFonts w:cs="Arial"/>
                <w:lang w:val="en-US"/>
              </w:rPr>
              <w:t>TIGHTER</w:t>
            </w:r>
          </w:p>
          <w:p w14:paraId="019473BC" w14:textId="77777777" w:rsidR="009756A8" w:rsidRPr="00D95972" w:rsidRDefault="009756A8" w:rsidP="009756A8">
            <w:pPr>
              <w:rPr>
                <w:rFonts w:cs="Arial"/>
                <w:lang w:val="en-US"/>
              </w:rPr>
            </w:pPr>
            <w:r w:rsidRPr="00D95972">
              <w:rPr>
                <w:rFonts w:cs="Arial"/>
                <w:lang w:val="en-US"/>
              </w:rPr>
              <w:t>MOCN-GERAN</w:t>
            </w:r>
          </w:p>
          <w:p w14:paraId="65F976D6" w14:textId="3728B310" w:rsidR="009756A8" w:rsidRPr="00D95972" w:rsidRDefault="009756A8" w:rsidP="009756A8">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14:paraId="2E50DD3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F4348EA" w14:textId="2F6A3665"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D26A8B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08105AF0" w14:textId="77777777" w:rsidR="009756A8" w:rsidRPr="00D95972" w:rsidRDefault="009756A8" w:rsidP="009756A8">
            <w:pPr>
              <w:rPr>
                <w:rFonts w:eastAsia="Batang" w:cs="Arial"/>
                <w:lang w:eastAsia="ko-KR"/>
              </w:rPr>
            </w:pPr>
          </w:p>
          <w:p w14:paraId="767D6221" w14:textId="77777777" w:rsidR="009756A8" w:rsidRPr="00D95972" w:rsidRDefault="009756A8" w:rsidP="009756A8">
            <w:pPr>
              <w:rPr>
                <w:rFonts w:eastAsia="Batang" w:cs="Arial"/>
                <w:lang w:eastAsia="ko-KR"/>
              </w:rPr>
            </w:pPr>
          </w:p>
          <w:p w14:paraId="432A8DFD" w14:textId="77777777" w:rsidR="009756A8" w:rsidRPr="00D95972" w:rsidRDefault="009756A8" w:rsidP="009756A8">
            <w:pPr>
              <w:rPr>
                <w:rFonts w:eastAsia="Batang" w:cs="Arial"/>
                <w:lang w:eastAsia="ko-KR"/>
              </w:rPr>
            </w:pPr>
          </w:p>
          <w:p w14:paraId="52960271" w14:textId="77777777" w:rsidR="009756A8" w:rsidRPr="00D95972" w:rsidRDefault="009756A8" w:rsidP="009756A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9756A8" w:rsidRPr="00D95972" w:rsidRDefault="009756A8" w:rsidP="009756A8">
            <w:pPr>
              <w:rPr>
                <w:rFonts w:eastAsia="Batang" w:cs="Arial"/>
                <w:lang w:eastAsia="ko-KR"/>
              </w:rPr>
            </w:pPr>
            <w:r w:rsidRPr="00D95972">
              <w:rPr>
                <w:rFonts w:eastAsia="Batang" w:cs="Arial"/>
                <w:lang w:eastAsia="ko-KR"/>
              </w:rPr>
              <w:t>Enhancements for Multimedia Priority Service</w:t>
            </w:r>
          </w:p>
          <w:p w14:paraId="79592F50" w14:textId="77777777" w:rsidR="009756A8" w:rsidRPr="00D95972" w:rsidRDefault="009756A8" w:rsidP="009756A8">
            <w:pPr>
              <w:rPr>
                <w:rFonts w:eastAsia="Batang" w:cs="Arial"/>
                <w:lang w:eastAsia="ko-KR"/>
              </w:rPr>
            </w:pPr>
            <w:r w:rsidRPr="00D95972">
              <w:rPr>
                <w:rFonts w:eastAsia="Batang" w:cs="Arial"/>
                <w:lang w:eastAsia="ko-KR"/>
              </w:rPr>
              <w:t>Network Improvements for Machine Type Communications</w:t>
            </w:r>
          </w:p>
          <w:p w14:paraId="6D78FAC2" w14:textId="77777777" w:rsidR="009756A8" w:rsidRPr="00D95972" w:rsidRDefault="009756A8" w:rsidP="009756A8">
            <w:pPr>
              <w:rPr>
                <w:rFonts w:eastAsia="Batang" w:cs="Arial"/>
                <w:lang w:eastAsia="ko-KR"/>
              </w:rPr>
            </w:pPr>
            <w:r w:rsidRPr="00D95972">
              <w:rPr>
                <w:rFonts w:eastAsia="Batang" w:cs="Arial"/>
                <w:lang w:eastAsia="ko-KR"/>
              </w:rPr>
              <w:t>AT Commands for USAT</w:t>
            </w:r>
          </w:p>
          <w:p w14:paraId="5538D77E" w14:textId="77777777" w:rsidR="009756A8" w:rsidRPr="00D95972" w:rsidRDefault="009756A8" w:rsidP="009756A8">
            <w:pPr>
              <w:rPr>
                <w:rFonts w:eastAsia="Batang" w:cs="Arial"/>
                <w:lang w:eastAsia="ko-KR"/>
              </w:rPr>
            </w:pPr>
            <w:r w:rsidRPr="00D95972">
              <w:rPr>
                <w:rFonts w:eastAsia="Batang" w:cs="Arial"/>
                <w:lang w:eastAsia="ko-KR"/>
              </w:rPr>
              <w:t>S2b Mobility based on GTP</w:t>
            </w:r>
          </w:p>
          <w:p w14:paraId="00AFCFB9" w14:textId="77777777" w:rsidR="009756A8" w:rsidRPr="00D95972" w:rsidRDefault="009756A8" w:rsidP="009756A8">
            <w:pPr>
              <w:rPr>
                <w:rFonts w:eastAsia="Batang" w:cs="Arial"/>
                <w:lang w:eastAsia="ko-KR"/>
              </w:rPr>
            </w:pPr>
            <w:r w:rsidRPr="00D95972">
              <w:rPr>
                <w:rFonts w:eastAsia="Batang" w:cs="Arial"/>
                <w:lang w:eastAsia="ko-KR"/>
              </w:rPr>
              <w:t>IP Flow Mobility and WLAN offload</w:t>
            </w:r>
          </w:p>
          <w:p w14:paraId="73C0A29A" w14:textId="77777777" w:rsidR="009756A8" w:rsidRPr="00D95972" w:rsidRDefault="009756A8" w:rsidP="009756A8">
            <w:pPr>
              <w:rPr>
                <w:rFonts w:eastAsia="Batang" w:cs="Arial"/>
                <w:lang w:eastAsia="ko-KR"/>
              </w:rPr>
            </w:pPr>
            <w:r w:rsidRPr="00D95972">
              <w:rPr>
                <w:rFonts w:eastAsia="Batang" w:cs="Arial"/>
                <w:lang w:eastAsia="ko-KR"/>
              </w:rPr>
              <w:t>Local IP Access</w:t>
            </w:r>
          </w:p>
          <w:p w14:paraId="402AE934" w14:textId="77777777" w:rsidR="009756A8" w:rsidRPr="00D95972" w:rsidRDefault="009756A8" w:rsidP="009756A8">
            <w:pPr>
              <w:rPr>
                <w:rFonts w:eastAsia="Batang" w:cs="Arial"/>
                <w:lang w:eastAsia="ko-KR"/>
              </w:rPr>
            </w:pPr>
            <w:r w:rsidRPr="00D95972">
              <w:rPr>
                <w:rFonts w:eastAsia="Batang" w:cs="Arial"/>
                <w:lang w:eastAsia="ko-KR"/>
              </w:rPr>
              <w:t>Selected IP Traffic Offload</w:t>
            </w:r>
          </w:p>
          <w:p w14:paraId="49414DA0" w14:textId="77777777" w:rsidR="009756A8" w:rsidRPr="00D95972" w:rsidRDefault="009756A8" w:rsidP="009756A8">
            <w:pPr>
              <w:rPr>
                <w:rFonts w:eastAsia="Batang" w:cs="Arial"/>
                <w:lang w:eastAsia="ko-KR"/>
              </w:rPr>
            </w:pPr>
            <w:r w:rsidRPr="00D95972">
              <w:rPr>
                <w:rFonts w:eastAsia="Batang" w:cs="Arial"/>
                <w:lang w:eastAsia="ko-KR"/>
              </w:rPr>
              <w:t>Multi Access PDN Connectivity</w:t>
            </w:r>
          </w:p>
          <w:p w14:paraId="694BD5E1" w14:textId="77777777" w:rsidR="009756A8" w:rsidRPr="00D95972" w:rsidRDefault="009756A8" w:rsidP="009756A8">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9756A8" w:rsidRPr="00D95972" w:rsidRDefault="009756A8" w:rsidP="009756A8">
            <w:pPr>
              <w:rPr>
                <w:rFonts w:eastAsia="Batang" w:cs="Arial"/>
                <w:lang w:eastAsia="ko-KR"/>
              </w:rPr>
            </w:pPr>
            <w:r w:rsidRPr="00D95972">
              <w:rPr>
                <w:rFonts w:eastAsia="Batang" w:cs="Arial"/>
                <w:lang w:eastAsia="ko-KR"/>
              </w:rPr>
              <w:t>Support of Multi-Operator Core Network by GERAN</w:t>
            </w:r>
          </w:p>
        </w:tc>
      </w:tr>
      <w:tr w:rsidR="009756A8" w:rsidRPr="00D95972" w14:paraId="2FA7FD4C" w14:textId="77777777" w:rsidTr="00366DCF">
        <w:tc>
          <w:tcPr>
            <w:tcW w:w="976" w:type="dxa"/>
            <w:tcBorders>
              <w:left w:val="thinThickThinSmallGap" w:sz="24" w:space="0" w:color="auto"/>
              <w:bottom w:val="nil"/>
            </w:tcBorders>
          </w:tcPr>
          <w:p w14:paraId="399DB48A" w14:textId="77777777" w:rsidR="009756A8" w:rsidRPr="00D95972" w:rsidRDefault="009756A8" w:rsidP="009756A8">
            <w:pPr>
              <w:rPr>
                <w:rFonts w:cs="Arial"/>
              </w:rPr>
            </w:pPr>
          </w:p>
        </w:tc>
        <w:tc>
          <w:tcPr>
            <w:tcW w:w="1317" w:type="dxa"/>
            <w:gridSpan w:val="2"/>
            <w:tcBorders>
              <w:bottom w:val="nil"/>
            </w:tcBorders>
          </w:tcPr>
          <w:p w14:paraId="7223E1C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59992B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AF183A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E538D9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9756A8" w:rsidRPr="00D95972" w:rsidRDefault="009756A8" w:rsidP="009756A8">
            <w:pPr>
              <w:rPr>
                <w:rFonts w:eastAsia="Batang" w:cs="Arial"/>
                <w:lang w:eastAsia="ko-KR"/>
              </w:rPr>
            </w:pPr>
          </w:p>
        </w:tc>
      </w:tr>
      <w:tr w:rsidR="009756A8" w:rsidRPr="00D95972" w14:paraId="14A4508C" w14:textId="77777777" w:rsidTr="00366DCF">
        <w:tc>
          <w:tcPr>
            <w:tcW w:w="976" w:type="dxa"/>
            <w:tcBorders>
              <w:left w:val="thinThickThinSmallGap" w:sz="24" w:space="0" w:color="auto"/>
              <w:bottom w:val="nil"/>
            </w:tcBorders>
          </w:tcPr>
          <w:p w14:paraId="7E9E23F7" w14:textId="77777777" w:rsidR="009756A8" w:rsidRPr="00D95972" w:rsidRDefault="009756A8" w:rsidP="009756A8">
            <w:pPr>
              <w:rPr>
                <w:rFonts w:cs="Arial"/>
              </w:rPr>
            </w:pPr>
          </w:p>
        </w:tc>
        <w:tc>
          <w:tcPr>
            <w:tcW w:w="1317" w:type="dxa"/>
            <w:gridSpan w:val="2"/>
            <w:tcBorders>
              <w:bottom w:val="nil"/>
            </w:tcBorders>
          </w:tcPr>
          <w:p w14:paraId="13D6C34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10D464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D0A348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B8F172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9756A8" w:rsidRPr="00D95972" w:rsidRDefault="009756A8" w:rsidP="009756A8">
            <w:pPr>
              <w:rPr>
                <w:rFonts w:eastAsia="Batang" w:cs="Arial"/>
                <w:lang w:eastAsia="ko-KR"/>
              </w:rPr>
            </w:pPr>
          </w:p>
        </w:tc>
      </w:tr>
      <w:tr w:rsidR="009756A8"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9756A8" w:rsidRPr="00D95972" w:rsidRDefault="009756A8" w:rsidP="009756A8">
            <w:pPr>
              <w:rPr>
                <w:rFonts w:cs="Arial"/>
              </w:rPr>
            </w:pPr>
            <w:r w:rsidRPr="00D95972">
              <w:rPr>
                <w:rFonts w:cs="Arial"/>
              </w:rPr>
              <w:t>Release 11</w:t>
            </w:r>
          </w:p>
          <w:p w14:paraId="0C81F7BF"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18ADE4F2"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9756A8" w:rsidRPr="00D95972" w:rsidRDefault="009756A8" w:rsidP="009756A8">
            <w:pPr>
              <w:rPr>
                <w:rFonts w:cs="Arial"/>
              </w:rPr>
            </w:pPr>
            <w:r w:rsidRPr="00D95972">
              <w:rPr>
                <w:rFonts w:cs="Arial"/>
              </w:rPr>
              <w:t>Result &amp; comments</w:t>
            </w:r>
          </w:p>
        </w:tc>
      </w:tr>
      <w:tr w:rsidR="009756A8"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9756A8" w:rsidRPr="00D95972" w:rsidRDefault="009756A8" w:rsidP="009756A8">
            <w:pPr>
              <w:rPr>
                <w:rFonts w:eastAsia="Batang" w:cs="Arial"/>
                <w:lang w:eastAsia="ko-KR"/>
              </w:rPr>
            </w:pPr>
            <w:r w:rsidRPr="00D95972">
              <w:rPr>
                <w:rFonts w:eastAsia="Batang" w:cs="Arial"/>
                <w:lang w:eastAsia="ko-KR"/>
              </w:rPr>
              <w:t>Rel-11 IMS Work Items and issues:</w:t>
            </w:r>
          </w:p>
          <w:p w14:paraId="54D78F08" w14:textId="77777777" w:rsidR="009756A8" w:rsidRPr="00D95972" w:rsidRDefault="009756A8" w:rsidP="009756A8">
            <w:pPr>
              <w:rPr>
                <w:rFonts w:eastAsia="Calibri" w:cs="Arial"/>
              </w:rPr>
            </w:pPr>
          </w:p>
          <w:p w14:paraId="6C970DD4" w14:textId="77777777" w:rsidR="009756A8" w:rsidRPr="00D95972" w:rsidRDefault="009756A8" w:rsidP="009756A8">
            <w:pPr>
              <w:rPr>
                <w:rFonts w:eastAsia="Calibri" w:cs="Arial"/>
              </w:rPr>
            </w:pPr>
            <w:r w:rsidRPr="00D95972">
              <w:rPr>
                <w:rFonts w:eastAsia="Calibri" w:cs="Arial"/>
              </w:rPr>
              <w:t>Work Items:</w:t>
            </w:r>
          </w:p>
          <w:p w14:paraId="79FA7BBE" w14:textId="77777777" w:rsidR="009756A8" w:rsidRPr="00D95972" w:rsidRDefault="009756A8" w:rsidP="009756A8">
            <w:pPr>
              <w:rPr>
                <w:rFonts w:eastAsia="Calibri" w:cs="Arial"/>
              </w:rPr>
            </w:pPr>
            <w:r w:rsidRPr="00D95972">
              <w:rPr>
                <w:rFonts w:eastAsia="Calibri" w:cs="Arial"/>
              </w:rPr>
              <w:t>USSI</w:t>
            </w:r>
          </w:p>
          <w:p w14:paraId="196A2070" w14:textId="77777777" w:rsidR="009756A8" w:rsidRPr="00D95972" w:rsidRDefault="009756A8" w:rsidP="009756A8">
            <w:pPr>
              <w:rPr>
                <w:rFonts w:eastAsia="Calibri" w:cs="Arial"/>
              </w:rPr>
            </w:pPr>
            <w:r w:rsidRPr="00D95972">
              <w:rPr>
                <w:rFonts w:eastAsia="Calibri" w:cs="Arial"/>
              </w:rPr>
              <w:t>IOI_IMS_CH</w:t>
            </w:r>
          </w:p>
          <w:p w14:paraId="176B1845" w14:textId="77777777" w:rsidR="009756A8" w:rsidRPr="00D95972" w:rsidRDefault="009756A8" w:rsidP="009756A8">
            <w:pPr>
              <w:rPr>
                <w:rFonts w:eastAsia="Calibri" w:cs="Arial"/>
              </w:rPr>
            </w:pPr>
            <w:r w:rsidRPr="00D95972">
              <w:rPr>
                <w:rFonts w:eastAsia="Calibri" w:cs="Arial"/>
              </w:rPr>
              <w:t>RLI</w:t>
            </w:r>
          </w:p>
          <w:p w14:paraId="028ECFA9" w14:textId="77777777" w:rsidR="009756A8" w:rsidRPr="00D95972" w:rsidRDefault="009756A8" w:rsidP="009756A8">
            <w:pPr>
              <w:rPr>
                <w:rFonts w:eastAsia="Calibri" w:cs="Arial"/>
              </w:rPr>
            </w:pPr>
            <w:r w:rsidRPr="00D95972">
              <w:rPr>
                <w:rFonts w:eastAsia="Calibri" w:cs="Arial"/>
              </w:rPr>
              <w:t>IPXS</w:t>
            </w:r>
          </w:p>
          <w:p w14:paraId="3BC12989" w14:textId="77777777" w:rsidR="009756A8" w:rsidRPr="00D95972" w:rsidRDefault="009756A8" w:rsidP="009756A8">
            <w:pPr>
              <w:rPr>
                <w:rFonts w:eastAsia="Calibri" w:cs="Arial"/>
              </w:rPr>
            </w:pPr>
            <w:r w:rsidRPr="00D95972">
              <w:rPr>
                <w:rFonts w:eastAsia="Calibri" w:cs="Arial"/>
              </w:rPr>
              <w:t>VINE-CT</w:t>
            </w:r>
          </w:p>
          <w:p w14:paraId="7C634DE0" w14:textId="77777777" w:rsidR="009756A8" w:rsidRPr="00D95972" w:rsidRDefault="009756A8" w:rsidP="009756A8">
            <w:pPr>
              <w:rPr>
                <w:rFonts w:eastAsia="Calibri" w:cs="Arial"/>
              </w:rPr>
            </w:pPr>
            <w:r w:rsidRPr="00D95972">
              <w:rPr>
                <w:rFonts w:eastAsia="Calibri" w:cs="Arial"/>
              </w:rPr>
              <w:t>MRB</w:t>
            </w:r>
          </w:p>
          <w:p w14:paraId="08AF8ACE" w14:textId="77777777" w:rsidR="009756A8" w:rsidRPr="00D95972" w:rsidRDefault="009756A8" w:rsidP="009756A8">
            <w:pPr>
              <w:rPr>
                <w:rFonts w:eastAsia="Calibri" w:cs="Arial"/>
              </w:rPr>
            </w:pPr>
            <w:r w:rsidRPr="00D95972">
              <w:rPr>
                <w:rFonts w:eastAsia="Calibri" w:cs="Arial"/>
              </w:rPr>
              <w:t>GINI</w:t>
            </w:r>
          </w:p>
          <w:p w14:paraId="516CC133" w14:textId="77777777" w:rsidR="009756A8" w:rsidRPr="00D95972" w:rsidRDefault="009756A8" w:rsidP="009756A8">
            <w:pPr>
              <w:rPr>
                <w:rFonts w:eastAsia="Calibri" w:cs="Arial"/>
              </w:rPr>
            </w:pPr>
            <w:r w:rsidRPr="00D95972">
              <w:rPr>
                <w:rFonts w:eastAsia="Calibri" w:cs="Arial"/>
              </w:rPr>
              <w:t>RAVEL-CT</w:t>
            </w:r>
          </w:p>
          <w:p w14:paraId="543C9C7D" w14:textId="77777777" w:rsidR="009756A8" w:rsidRPr="00D95972" w:rsidRDefault="009756A8" w:rsidP="009756A8">
            <w:pPr>
              <w:rPr>
                <w:rFonts w:eastAsia="Calibri" w:cs="Arial"/>
              </w:rPr>
            </w:pPr>
            <w:r w:rsidRPr="00D95972">
              <w:rPr>
                <w:rFonts w:eastAsia="Calibri" w:cs="Arial"/>
              </w:rPr>
              <w:t>IOC</w:t>
            </w:r>
          </w:p>
          <w:p w14:paraId="344C54E2" w14:textId="77777777" w:rsidR="009756A8" w:rsidRPr="00D95972" w:rsidRDefault="009756A8" w:rsidP="009756A8">
            <w:pPr>
              <w:rPr>
                <w:rFonts w:eastAsia="Calibri" w:cs="Arial"/>
              </w:rPr>
            </w:pPr>
            <w:r w:rsidRPr="00D95972">
              <w:rPr>
                <w:rFonts w:eastAsia="Calibri" w:cs="Arial"/>
              </w:rPr>
              <w:t>IODB</w:t>
            </w:r>
          </w:p>
          <w:p w14:paraId="6F612409" w14:textId="77777777" w:rsidR="009756A8" w:rsidRPr="00D95972" w:rsidRDefault="009756A8" w:rsidP="009756A8">
            <w:pPr>
              <w:rPr>
                <w:rFonts w:cs="Arial"/>
              </w:rPr>
            </w:pPr>
            <w:r w:rsidRPr="00D95972">
              <w:rPr>
                <w:rFonts w:cs="Arial"/>
              </w:rPr>
              <w:t>GBA-ext-St3</w:t>
            </w:r>
          </w:p>
          <w:p w14:paraId="7CB06779" w14:textId="77777777" w:rsidR="009756A8" w:rsidRPr="00D95972" w:rsidRDefault="009756A8" w:rsidP="009756A8">
            <w:pPr>
              <w:rPr>
                <w:rFonts w:cs="Arial"/>
              </w:rPr>
            </w:pPr>
            <w:r w:rsidRPr="00D95972">
              <w:rPr>
                <w:rFonts w:cs="Arial"/>
              </w:rPr>
              <w:t>NWK-PL2IMS-CT</w:t>
            </w:r>
          </w:p>
          <w:p w14:paraId="167E970E" w14:textId="77777777" w:rsidR="009756A8" w:rsidRPr="00D95972" w:rsidRDefault="009756A8" w:rsidP="009756A8">
            <w:pPr>
              <w:rPr>
                <w:rFonts w:cs="Arial"/>
              </w:rPr>
            </w:pPr>
            <w:r w:rsidRPr="00D95972">
              <w:rPr>
                <w:rFonts w:cs="Arial"/>
              </w:rPr>
              <w:t>MMTel_T.38_FAX</w:t>
            </w:r>
          </w:p>
          <w:p w14:paraId="11759E93" w14:textId="77777777" w:rsidR="009756A8" w:rsidRPr="00D95972" w:rsidRDefault="009756A8" w:rsidP="009756A8">
            <w:pPr>
              <w:rPr>
                <w:rFonts w:cs="Arial"/>
              </w:rPr>
            </w:pPr>
            <w:proofErr w:type="spellStart"/>
            <w:r w:rsidRPr="00D95972">
              <w:rPr>
                <w:rFonts w:cs="Arial"/>
              </w:rPr>
              <w:t>vSRVCC</w:t>
            </w:r>
            <w:proofErr w:type="spellEnd"/>
            <w:r w:rsidRPr="00D95972">
              <w:rPr>
                <w:rFonts w:cs="Arial"/>
              </w:rPr>
              <w:t>-CT</w:t>
            </w:r>
          </w:p>
          <w:p w14:paraId="68512080" w14:textId="77777777" w:rsidR="009756A8" w:rsidRPr="00D95972" w:rsidRDefault="009756A8" w:rsidP="009756A8">
            <w:pPr>
              <w:rPr>
                <w:rFonts w:cs="Arial"/>
              </w:rPr>
            </w:pPr>
            <w:proofErr w:type="spellStart"/>
            <w:r w:rsidRPr="00D95972">
              <w:rPr>
                <w:rFonts w:cs="Arial"/>
              </w:rPr>
              <w:t>rSRVCC</w:t>
            </w:r>
            <w:proofErr w:type="spellEnd"/>
            <w:r w:rsidRPr="00D95972">
              <w:rPr>
                <w:rFonts w:cs="Arial"/>
              </w:rPr>
              <w:t>-CT</w:t>
            </w:r>
          </w:p>
          <w:p w14:paraId="0B58CA0F" w14:textId="77777777" w:rsidR="009756A8" w:rsidRPr="00D95972" w:rsidRDefault="009756A8" w:rsidP="009756A8">
            <w:pPr>
              <w:rPr>
                <w:rFonts w:eastAsia="Calibri" w:cs="Arial"/>
              </w:rPr>
            </w:pPr>
            <w:r w:rsidRPr="00D95972">
              <w:rPr>
                <w:rFonts w:cs="Arial"/>
              </w:rPr>
              <w:t>ATURI</w:t>
            </w:r>
          </w:p>
          <w:p w14:paraId="684C6914" w14:textId="77777777" w:rsidR="009756A8" w:rsidRPr="00D95972" w:rsidRDefault="009756A8" w:rsidP="009756A8">
            <w:pPr>
              <w:rPr>
                <w:rFonts w:eastAsia="Calibri" w:cs="Arial"/>
              </w:rPr>
            </w:pPr>
            <w:r w:rsidRPr="00D95972">
              <w:rPr>
                <w:rFonts w:eastAsia="Calibri" w:cs="Arial"/>
              </w:rPr>
              <w:t>IMSProtoc5</w:t>
            </w:r>
          </w:p>
          <w:p w14:paraId="72A317F7" w14:textId="566816FB" w:rsidR="009756A8" w:rsidRPr="00D95972" w:rsidRDefault="009756A8" w:rsidP="009756A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7C1AC577" w14:textId="7246788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360E9CF9"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3FF34D85" w14:textId="77777777" w:rsidR="009756A8" w:rsidRPr="00D95972" w:rsidRDefault="009756A8" w:rsidP="009756A8">
            <w:pPr>
              <w:rPr>
                <w:rFonts w:eastAsia="Batang" w:cs="Arial"/>
                <w:lang w:eastAsia="ko-KR"/>
              </w:rPr>
            </w:pPr>
          </w:p>
          <w:p w14:paraId="73F1CE1D" w14:textId="77777777" w:rsidR="009756A8" w:rsidRPr="00D95972" w:rsidRDefault="009756A8" w:rsidP="009756A8">
            <w:pPr>
              <w:rPr>
                <w:rFonts w:eastAsia="Batang" w:cs="Arial"/>
                <w:lang w:eastAsia="ko-KR"/>
              </w:rPr>
            </w:pPr>
          </w:p>
          <w:p w14:paraId="1E7D36D5" w14:textId="77777777" w:rsidR="009756A8" w:rsidRPr="00D95972" w:rsidRDefault="009756A8" w:rsidP="009756A8">
            <w:pPr>
              <w:rPr>
                <w:rFonts w:eastAsia="Batang" w:cs="Arial"/>
                <w:lang w:eastAsia="ko-KR"/>
              </w:rPr>
            </w:pPr>
          </w:p>
          <w:p w14:paraId="44AD4C71" w14:textId="77777777" w:rsidR="009756A8" w:rsidRPr="00D95972" w:rsidRDefault="009756A8" w:rsidP="009756A8">
            <w:pPr>
              <w:rPr>
                <w:rFonts w:eastAsia="Batang" w:cs="Arial"/>
                <w:lang w:eastAsia="ko-KR"/>
              </w:rPr>
            </w:pPr>
            <w:r w:rsidRPr="00D95972">
              <w:rPr>
                <w:rFonts w:eastAsia="Batang" w:cs="Arial"/>
                <w:lang w:eastAsia="ko-KR"/>
              </w:rPr>
              <w:t>USSD Simulation Service</w:t>
            </w:r>
          </w:p>
          <w:p w14:paraId="475A5455" w14:textId="77777777" w:rsidR="009756A8" w:rsidRPr="00D95972" w:rsidRDefault="009756A8" w:rsidP="009756A8">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9756A8" w:rsidRPr="00D95972" w:rsidRDefault="009756A8" w:rsidP="009756A8">
            <w:pPr>
              <w:rPr>
                <w:rFonts w:eastAsia="Batang" w:cs="Arial"/>
                <w:lang w:eastAsia="ko-KR"/>
              </w:rPr>
            </w:pPr>
            <w:r w:rsidRPr="00D95972">
              <w:rPr>
                <w:rFonts w:eastAsia="Batang" w:cs="Arial"/>
                <w:lang w:eastAsia="ko-KR"/>
              </w:rPr>
              <w:t>CT1 aspects of RLI</w:t>
            </w:r>
          </w:p>
          <w:p w14:paraId="1F9CAE0E" w14:textId="77777777" w:rsidR="009756A8" w:rsidRPr="00D95972" w:rsidRDefault="009756A8" w:rsidP="009756A8">
            <w:pPr>
              <w:rPr>
                <w:rFonts w:eastAsia="Batang" w:cs="Arial"/>
                <w:lang w:eastAsia="ko-KR"/>
              </w:rPr>
            </w:pPr>
            <w:r w:rsidRPr="00D95972">
              <w:rPr>
                <w:rFonts w:eastAsia="Batang" w:cs="Arial"/>
                <w:lang w:eastAsia="ko-KR"/>
              </w:rPr>
              <w:t>Advanced Interconnection of Services</w:t>
            </w:r>
          </w:p>
          <w:p w14:paraId="58CE173E" w14:textId="77777777" w:rsidR="009756A8" w:rsidRPr="00D95972" w:rsidRDefault="009756A8" w:rsidP="009756A8">
            <w:pPr>
              <w:rPr>
                <w:rFonts w:eastAsia="Batang" w:cs="Arial"/>
                <w:lang w:eastAsia="ko-KR"/>
              </w:rPr>
            </w:pPr>
            <w:r w:rsidRPr="00D95972">
              <w:rPr>
                <w:rFonts w:eastAsia="Batang" w:cs="Arial"/>
                <w:lang w:eastAsia="ko-KR"/>
              </w:rPr>
              <w:t>Supp. 3G Voice Interworking w. Enterprise IP-PBX</w:t>
            </w:r>
          </w:p>
          <w:p w14:paraId="755E7C4A" w14:textId="77777777" w:rsidR="009756A8" w:rsidRPr="00D95972" w:rsidRDefault="009756A8" w:rsidP="009756A8">
            <w:pPr>
              <w:rPr>
                <w:rFonts w:eastAsia="Batang" w:cs="Arial"/>
                <w:lang w:eastAsia="ko-KR"/>
              </w:rPr>
            </w:pPr>
            <w:r w:rsidRPr="00D95972">
              <w:rPr>
                <w:rFonts w:eastAsia="Batang" w:cs="Arial"/>
                <w:lang w:eastAsia="ko-KR"/>
              </w:rPr>
              <w:t>Inclusion of Media Resource Broker</w:t>
            </w:r>
          </w:p>
          <w:p w14:paraId="44D309C2" w14:textId="77777777" w:rsidR="009756A8" w:rsidRPr="00D95972" w:rsidRDefault="009756A8" w:rsidP="009756A8">
            <w:pPr>
              <w:rPr>
                <w:rFonts w:eastAsia="Batang" w:cs="Arial"/>
                <w:lang w:eastAsia="ko-KR"/>
              </w:rPr>
            </w:pPr>
            <w:r w:rsidRPr="00D95972">
              <w:rPr>
                <w:rFonts w:eastAsia="Batang" w:cs="Arial"/>
                <w:lang w:eastAsia="ko-KR"/>
              </w:rPr>
              <w:t>Support of RFC 6140 in IMS</w:t>
            </w:r>
          </w:p>
          <w:p w14:paraId="6F2A4073" w14:textId="77777777" w:rsidR="009756A8" w:rsidRPr="00D95972" w:rsidRDefault="009756A8" w:rsidP="009756A8">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9756A8" w:rsidRPr="00D95972" w:rsidRDefault="009756A8" w:rsidP="009756A8">
            <w:pPr>
              <w:rPr>
                <w:rFonts w:eastAsia="Batang" w:cs="Arial"/>
                <w:lang w:eastAsia="ko-KR"/>
              </w:rPr>
            </w:pPr>
            <w:r w:rsidRPr="00D95972">
              <w:rPr>
                <w:rFonts w:eastAsia="Batang" w:cs="Arial"/>
                <w:lang w:eastAsia="ko-KR"/>
              </w:rPr>
              <w:t>IMS Overload Control</w:t>
            </w:r>
          </w:p>
          <w:p w14:paraId="285CA063" w14:textId="77777777" w:rsidR="009756A8" w:rsidRPr="00D95972" w:rsidRDefault="009756A8" w:rsidP="009756A8">
            <w:pPr>
              <w:rPr>
                <w:rFonts w:eastAsia="Batang" w:cs="Arial"/>
                <w:lang w:eastAsia="ko-KR"/>
              </w:rPr>
            </w:pPr>
            <w:r w:rsidRPr="00D95972">
              <w:rPr>
                <w:rFonts w:eastAsia="Batang" w:cs="Arial"/>
                <w:lang w:eastAsia="ko-KR"/>
              </w:rPr>
              <w:t>Operator Determined Barring</w:t>
            </w:r>
          </w:p>
          <w:p w14:paraId="0481C325" w14:textId="77777777" w:rsidR="009756A8" w:rsidRPr="00D95972" w:rsidRDefault="009756A8" w:rsidP="009756A8">
            <w:pPr>
              <w:rPr>
                <w:rFonts w:eastAsia="Batang" w:cs="Arial"/>
                <w:lang w:eastAsia="ko-KR"/>
              </w:rPr>
            </w:pPr>
            <w:r w:rsidRPr="00D95972">
              <w:rPr>
                <w:rFonts w:eastAsia="Batang" w:cs="Arial"/>
                <w:lang w:eastAsia="ko-KR"/>
              </w:rPr>
              <w:t>GBA Extension for re-use of SIP Digest credentials</w:t>
            </w:r>
          </w:p>
          <w:p w14:paraId="0128195E" w14:textId="77777777" w:rsidR="009756A8" w:rsidRPr="00D95972" w:rsidRDefault="009756A8" w:rsidP="009756A8">
            <w:pPr>
              <w:rPr>
                <w:rFonts w:eastAsia="Batang" w:cs="Arial"/>
                <w:lang w:eastAsia="ko-KR"/>
              </w:rPr>
            </w:pPr>
            <w:r w:rsidRPr="00D95972">
              <w:rPr>
                <w:rFonts w:eastAsia="Batang" w:cs="Arial"/>
                <w:lang w:eastAsia="ko-KR"/>
              </w:rPr>
              <w:t>Network Provided Location Information for IMS</w:t>
            </w:r>
          </w:p>
          <w:p w14:paraId="7A61E417" w14:textId="77777777" w:rsidR="009756A8" w:rsidRPr="00D95972" w:rsidRDefault="009756A8" w:rsidP="009756A8">
            <w:pPr>
              <w:rPr>
                <w:rFonts w:eastAsia="Batang" w:cs="Arial"/>
                <w:lang w:eastAsia="ko-KR"/>
              </w:rPr>
            </w:pPr>
            <w:r w:rsidRPr="00D95972">
              <w:rPr>
                <w:rFonts w:eastAsia="Batang" w:cs="Arial"/>
                <w:lang w:eastAsia="ko-KR"/>
              </w:rPr>
              <w:t>Enhanced T.38 FAX support</w:t>
            </w:r>
          </w:p>
          <w:p w14:paraId="1878485C" w14:textId="77777777" w:rsidR="009756A8" w:rsidRPr="00D95972" w:rsidRDefault="009756A8" w:rsidP="009756A8">
            <w:pPr>
              <w:rPr>
                <w:rFonts w:eastAsia="Batang" w:cs="Arial"/>
                <w:lang w:eastAsia="ko-KR"/>
              </w:rPr>
            </w:pPr>
            <w:r w:rsidRPr="00D95972">
              <w:rPr>
                <w:rFonts w:eastAsia="Batang" w:cs="Arial"/>
                <w:lang w:eastAsia="ko-KR"/>
              </w:rPr>
              <w:t>SRVCC for 3G-CS</w:t>
            </w:r>
          </w:p>
          <w:p w14:paraId="597CB621" w14:textId="77777777" w:rsidR="009756A8" w:rsidRPr="00D95972" w:rsidRDefault="009756A8" w:rsidP="009756A8">
            <w:pPr>
              <w:rPr>
                <w:rFonts w:eastAsia="Batang" w:cs="Arial"/>
                <w:lang w:eastAsia="ko-KR"/>
              </w:rPr>
            </w:pPr>
            <w:r w:rsidRPr="00D95972">
              <w:rPr>
                <w:rFonts w:eastAsia="Batang" w:cs="Arial"/>
                <w:lang w:eastAsia="ko-KR"/>
              </w:rPr>
              <w:t>SRVCC from UTRAN/GERAN to E-UTRAN/HSPA</w:t>
            </w:r>
          </w:p>
          <w:p w14:paraId="2063FF7C" w14:textId="77777777" w:rsidR="009756A8" w:rsidRPr="00D95972" w:rsidRDefault="009756A8" w:rsidP="009756A8">
            <w:pPr>
              <w:rPr>
                <w:rFonts w:eastAsia="Batang" w:cs="Arial"/>
                <w:lang w:eastAsia="ko-KR"/>
              </w:rPr>
            </w:pPr>
            <w:r w:rsidRPr="00D95972">
              <w:rPr>
                <w:rFonts w:eastAsia="Batang" w:cs="Arial"/>
                <w:lang w:eastAsia="ko-KR"/>
              </w:rPr>
              <w:t>AT Commands for URI Support</w:t>
            </w:r>
          </w:p>
          <w:p w14:paraId="374CF650" w14:textId="77777777" w:rsidR="009756A8" w:rsidRPr="00D95972" w:rsidRDefault="009756A8" w:rsidP="009756A8">
            <w:pPr>
              <w:rPr>
                <w:rFonts w:eastAsia="Batang" w:cs="Arial"/>
                <w:lang w:eastAsia="ko-KR"/>
              </w:rPr>
            </w:pPr>
            <w:r w:rsidRPr="00D95972">
              <w:rPr>
                <w:rFonts w:eastAsia="Batang" w:cs="Arial"/>
                <w:lang w:eastAsia="ko-KR"/>
              </w:rPr>
              <w:t>IMS Stage-3 IETF Protocol Alignment</w:t>
            </w:r>
          </w:p>
          <w:p w14:paraId="2A70F0EC" w14:textId="77777777" w:rsidR="009756A8" w:rsidRPr="00D95972" w:rsidRDefault="009756A8" w:rsidP="009756A8">
            <w:pPr>
              <w:rPr>
                <w:rFonts w:eastAsia="Batang" w:cs="Arial"/>
                <w:lang w:eastAsia="ko-KR"/>
              </w:rPr>
            </w:pPr>
          </w:p>
        </w:tc>
      </w:tr>
      <w:tr w:rsidR="009756A8" w:rsidRPr="00D95972" w14:paraId="4440476F" w14:textId="77777777" w:rsidTr="00366DCF">
        <w:tc>
          <w:tcPr>
            <w:tcW w:w="976" w:type="dxa"/>
            <w:tcBorders>
              <w:top w:val="nil"/>
              <w:left w:val="thinThickThinSmallGap" w:sz="24" w:space="0" w:color="auto"/>
              <w:bottom w:val="nil"/>
            </w:tcBorders>
          </w:tcPr>
          <w:p w14:paraId="62B3DD5D" w14:textId="77777777" w:rsidR="009756A8" w:rsidRPr="00D95972" w:rsidRDefault="009756A8" w:rsidP="009756A8">
            <w:pPr>
              <w:rPr>
                <w:rFonts w:cs="Arial"/>
              </w:rPr>
            </w:pPr>
          </w:p>
        </w:tc>
        <w:tc>
          <w:tcPr>
            <w:tcW w:w="1317" w:type="dxa"/>
            <w:gridSpan w:val="2"/>
            <w:tcBorders>
              <w:top w:val="nil"/>
              <w:bottom w:val="nil"/>
            </w:tcBorders>
          </w:tcPr>
          <w:p w14:paraId="294028B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1D674FA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F67523F"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59CB048A"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C7A112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9756A8" w:rsidRPr="00D95972" w:rsidRDefault="009756A8" w:rsidP="009756A8">
            <w:pPr>
              <w:rPr>
                <w:rFonts w:eastAsia="Batang" w:cs="Arial"/>
                <w:lang w:eastAsia="ko-KR"/>
              </w:rPr>
            </w:pPr>
          </w:p>
        </w:tc>
      </w:tr>
      <w:tr w:rsidR="009756A8" w:rsidRPr="00D95972" w14:paraId="30017F65" w14:textId="77777777" w:rsidTr="00366DCF">
        <w:tc>
          <w:tcPr>
            <w:tcW w:w="976" w:type="dxa"/>
            <w:tcBorders>
              <w:top w:val="nil"/>
              <w:left w:val="thinThickThinSmallGap" w:sz="24" w:space="0" w:color="auto"/>
              <w:bottom w:val="nil"/>
            </w:tcBorders>
          </w:tcPr>
          <w:p w14:paraId="3E0071AD" w14:textId="77777777" w:rsidR="009756A8" w:rsidRPr="00D95972" w:rsidRDefault="009756A8" w:rsidP="009756A8">
            <w:pPr>
              <w:rPr>
                <w:rFonts w:cs="Arial"/>
              </w:rPr>
            </w:pPr>
          </w:p>
        </w:tc>
        <w:tc>
          <w:tcPr>
            <w:tcW w:w="1317" w:type="dxa"/>
            <w:gridSpan w:val="2"/>
            <w:tcBorders>
              <w:top w:val="nil"/>
              <w:bottom w:val="nil"/>
            </w:tcBorders>
          </w:tcPr>
          <w:p w14:paraId="3215BDA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0719BEA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1B31636"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4E67C26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7D9A9AE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9756A8" w:rsidRPr="00D95972" w:rsidRDefault="009756A8" w:rsidP="009756A8">
            <w:pPr>
              <w:rPr>
                <w:rFonts w:eastAsia="Batang" w:cs="Arial"/>
                <w:lang w:eastAsia="ko-KR"/>
              </w:rPr>
            </w:pPr>
          </w:p>
        </w:tc>
      </w:tr>
      <w:tr w:rsidR="009756A8"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9756A8" w:rsidRPr="00D95972" w:rsidRDefault="009756A8" w:rsidP="009756A8">
            <w:pPr>
              <w:rPr>
                <w:rFonts w:eastAsia="Batang" w:cs="Arial"/>
                <w:lang w:eastAsia="ko-KR"/>
              </w:rPr>
            </w:pPr>
            <w:r w:rsidRPr="00D95972">
              <w:rPr>
                <w:rFonts w:eastAsia="Batang" w:cs="Arial"/>
                <w:lang w:eastAsia="ko-KR"/>
              </w:rPr>
              <w:t>Rel-11 non-IMS Work Items and issues:</w:t>
            </w:r>
          </w:p>
          <w:p w14:paraId="1B31195E" w14:textId="77777777" w:rsidR="009756A8" w:rsidRPr="00D95972" w:rsidRDefault="009756A8" w:rsidP="009756A8">
            <w:pPr>
              <w:rPr>
                <w:rFonts w:cs="Arial"/>
              </w:rPr>
            </w:pPr>
          </w:p>
          <w:p w14:paraId="45A6E884" w14:textId="77777777" w:rsidR="009756A8" w:rsidRPr="00D95972" w:rsidRDefault="009756A8" w:rsidP="009756A8">
            <w:pPr>
              <w:rPr>
                <w:rFonts w:cs="Arial"/>
              </w:rPr>
            </w:pPr>
            <w:r w:rsidRPr="00D95972">
              <w:rPr>
                <w:rFonts w:cs="Arial"/>
              </w:rPr>
              <w:t>Work Items:</w:t>
            </w:r>
          </w:p>
          <w:p w14:paraId="2F32E0BA" w14:textId="77777777" w:rsidR="009756A8" w:rsidRPr="00D95972" w:rsidRDefault="009756A8" w:rsidP="009756A8">
            <w:pPr>
              <w:rPr>
                <w:rFonts w:cs="Arial"/>
              </w:rPr>
            </w:pPr>
            <w:proofErr w:type="spellStart"/>
            <w:r w:rsidRPr="00D95972">
              <w:rPr>
                <w:rFonts w:cs="Arial"/>
              </w:rPr>
              <w:lastRenderedPageBreak/>
              <w:t>RT_VGCS_Red</w:t>
            </w:r>
            <w:proofErr w:type="spellEnd"/>
          </w:p>
          <w:p w14:paraId="4DE41211" w14:textId="77777777" w:rsidR="009756A8" w:rsidRPr="00D95972" w:rsidRDefault="009756A8" w:rsidP="009756A8">
            <w:pPr>
              <w:rPr>
                <w:rFonts w:cs="Arial"/>
              </w:rPr>
            </w:pPr>
            <w:r w:rsidRPr="00D95972">
              <w:rPr>
                <w:rFonts w:cs="Arial"/>
              </w:rPr>
              <w:t>SIMTC</w:t>
            </w:r>
          </w:p>
          <w:p w14:paraId="4195EF7E" w14:textId="77777777" w:rsidR="009756A8" w:rsidRPr="00D95972" w:rsidRDefault="009756A8" w:rsidP="009756A8">
            <w:pPr>
              <w:rPr>
                <w:rFonts w:cs="Arial"/>
              </w:rPr>
            </w:pPr>
            <w:r w:rsidRPr="00D95972">
              <w:rPr>
                <w:rFonts w:cs="Arial"/>
              </w:rPr>
              <w:t>SIMTC-CS</w:t>
            </w:r>
          </w:p>
          <w:p w14:paraId="30117C08" w14:textId="77777777" w:rsidR="009756A8" w:rsidRPr="00D95972" w:rsidRDefault="009756A8" w:rsidP="009756A8">
            <w:pPr>
              <w:rPr>
                <w:rFonts w:cs="Arial"/>
              </w:rPr>
            </w:pPr>
            <w:r w:rsidRPr="00D95972">
              <w:rPr>
                <w:rFonts w:cs="Arial"/>
              </w:rPr>
              <w:t>SIMTC-RAN_OC</w:t>
            </w:r>
          </w:p>
          <w:p w14:paraId="29D00EC8" w14:textId="77777777" w:rsidR="009756A8" w:rsidRPr="00D95972" w:rsidRDefault="009756A8" w:rsidP="009756A8">
            <w:pPr>
              <w:rPr>
                <w:rFonts w:cs="Arial"/>
              </w:rPr>
            </w:pPr>
            <w:r w:rsidRPr="00D95972">
              <w:rPr>
                <w:rFonts w:cs="Arial"/>
              </w:rPr>
              <w:t>SIMTC-Reach</w:t>
            </w:r>
          </w:p>
          <w:p w14:paraId="2DD3DA43" w14:textId="77777777" w:rsidR="009756A8" w:rsidRPr="00D95972" w:rsidRDefault="009756A8" w:rsidP="009756A8">
            <w:pPr>
              <w:rPr>
                <w:rFonts w:cs="Arial"/>
              </w:rPr>
            </w:pPr>
            <w:r w:rsidRPr="00D95972">
              <w:rPr>
                <w:rFonts w:cs="Arial"/>
              </w:rPr>
              <w:t>SIMTC-Sig</w:t>
            </w:r>
          </w:p>
          <w:p w14:paraId="3368FA62" w14:textId="77777777" w:rsidR="009756A8" w:rsidRPr="00D95972" w:rsidRDefault="009756A8" w:rsidP="009756A8">
            <w:pPr>
              <w:rPr>
                <w:rFonts w:cs="Arial"/>
              </w:rPr>
            </w:pPr>
            <w:r w:rsidRPr="00D95972">
              <w:rPr>
                <w:rFonts w:cs="Arial"/>
              </w:rPr>
              <w:t>SIMTC-</w:t>
            </w:r>
            <w:proofErr w:type="spellStart"/>
            <w:r w:rsidRPr="00D95972">
              <w:rPr>
                <w:rFonts w:cs="Arial"/>
              </w:rPr>
              <w:t>CN_Pow</w:t>
            </w:r>
            <w:proofErr w:type="spellEnd"/>
          </w:p>
          <w:p w14:paraId="5D5A445C" w14:textId="77777777" w:rsidR="009756A8" w:rsidRPr="00D95972" w:rsidRDefault="009756A8" w:rsidP="009756A8">
            <w:pPr>
              <w:rPr>
                <w:rFonts w:cs="Arial"/>
              </w:rPr>
            </w:pPr>
            <w:r w:rsidRPr="00D95972">
              <w:rPr>
                <w:rFonts w:cs="Arial"/>
              </w:rPr>
              <w:t>SIMTC-</w:t>
            </w:r>
            <w:proofErr w:type="spellStart"/>
            <w:r w:rsidRPr="00D95972">
              <w:rPr>
                <w:rFonts w:cs="Arial"/>
              </w:rPr>
              <w:t>PS_Only</w:t>
            </w:r>
            <w:proofErr w:type="spellEnd"/>
          </w:p>
          <w:p w14:paraId="6AFD778D" w14:textId="77777777" w:rsidR="009756A8" w:rsidRPr="00D95972" w:rsidRDefault="009756A8" w:rsidP="009756A8">
            <w:pPr>
              <w:rPr>
                <w:rFonts w:cs="Arial"/>
              </w:rPr>
            </w:pPr>
            <w:r w:rsidRPr="00D95972">
              <w:rPr>
                <w:rFonts w:cs="Arial"/>
              </w:rPr>
              <w:t>BBAI</w:t>
            </w:r>
          </w:p>
          <w:p w14:paraId="18E05F46" w14:textId="77777777" w:rsidR="009756A8" w:rsidRPr="00D95972" w:rsidRDefault="009756A8" w:rsidP="009756A8">
            <w:pPr>
              <w:rPr>
                <w:rFonts w:cs="Arial"/>
              </w:rPr>
            </w:pPr>
            <w:r w:rsidRPr="00D95972">
              <w:rPr>
                <w:rFonts w:cs="Arial"/>
              </w:rPr>
              <w:t>BBAI-BBI</w:t>
            </w:r>
          </w:p>
          <w:p w14:paraId="72B3CE6D" w14:textId="77777777" w:rsidR="009756A8" w:rsidRPr="00D95972" w:rsidRDefault="009756A8" w:rsidP="009756A8">
            <w:pPr>
              <w:rPr>
                <w:rFonts w:cs="Arial"/>
              </w:rPr>
            </w:pPr>
            <w:r w:rsidRPr="00D95972">
              <w:rPr>
                <w:rFonts w:cs="Arial"/>
              </w:rPr>
              <w:t>BBAI-BBII</w:t>
            </w:r>
          </w:p>
          <w:p w14:paraId="77032F2B" w14:textId="77777777" w:rsidR="009756A8" w:rsidRPr="00D95972" w:rsidRDefault="009756A8" w:rsidP="009756A8">
            <w:pPr>
              <w:rPr>
                <w:rFonts w:cs="Arial"/>
              </w:rPr>
            </w:pPr>
            <w:r w:rsidRPr="00D95972">
              <w:rPr>
                <w:rFonts w:cs="Arial"/>
              </w:rPr>
              <w:t>BBAI-BBIII</w:t>
            </w:r>
          </w:p>
          <w:p w14:paraId="50358353" w14:textId="77777777" w:rsidR="009756A8" w:rsidRPr="00D95972" w:rsidRDefault="009756A8" w:rsidP="009756A8">
            <w:pPr>
              <w:rPr>
                <w:rFonts w:cs="Arial"/>
              </w:rPr>
            </w:pPr>
            <w:proofErr w:type="spellStart"/>
            <w:r w:rsidRPr="00D95972">
              <w:rPr>
                <w:rFonts w:cs="Arial"/>
              </w:rPr>
              <w:t>Full_MOCN</w:t>
            </w:r>
            <w:proofErr w:type="spellEnd"/>
            <w:r w:rsidRPr="00D95972">
              <w:rPr>
                <w:rFonts w:cs="Arial"/>
              </w:rPr>
              <w:t>-GERAN</w:t>
            </w:r>
          </w:p>
          <w:p w14:paraId="2FFBE6FD" w14:textId="77777777" w:rsidR="009756A8" w:rsidRPr="00D95972" w:rsidRDefault="009756A8" w:rsidP="009756A8">
            <w:pPr>
              <w:rPr>
                <w:rFonts w:cs="Arial"/>
              </w:rPr>
            </w:pPr>
            <w:r w:rsidRPr="00D95972">
              <w:rPr>
                <w:rFonts w:cs="Arial"/>
              </w:rPr>
              <w:t>RT_ERGSM</w:t>
            </w:r>
          </w:p>
          <w:p w14:paraId="6DD93799" w14:textId="77777777" w:rsidR="009756A8" w:rsidRPr="00D95972" w:rsidRDefault="009756A8" w:rsidP="009756A8">
            <w:pPr>
              <w:rPr>
                <w:rFonts w:cs="Arial"/>
              </w:rPr>
            </w:pPr>
            <w:r w:rsidRPr="00D95972">
              <w:rPr>
                <w:rFonts w:cs="Arial"/>
              </w:rPr>
              <w:t>DIDA</w:t>
            </w:r>
          </w:p>
          <w:p w14:paraId="4136D18F" w14:textId="77777777" w:rsidR="009756A8" w:rsidRPr="00D95972" w:rsidRDefault="009756A8" w:rsidP="009756A8">
            <w:pPr>
              <w:rPr>
                <w:rFonts w:cs="Arial"/>
              </w:rPr>
            </w:pPr>
            <w:r w:rsidRPr="00D95972">
              <w:rPr>
                <w:rFonts w:cs="Arial"/>
              </w:rPr>
              <w:t>SAMOG_WLAN- CN</w:t>
            </w:r>
          </w:p>
          <w:p w14:paraId="6F1220DB" w14:textId="77777777" w:rsidR="009756A8" w:rsidRPr="00D95972" w:rsidRDefault="009756A8" w:rsidP="009756A8">
            <w:pPr>
              <w:rPr>
                <w:rFonts w:cs="Arial"/>
              </w:rPr>
            </w:pPr>
            <w:proofErr w:type="spellStart"/>
            <w:r w:rsidRPr="00D95972">
              <w:rPr>
                <w:rFonts w:cs="Arial"/>
              </w:rPr>
              <w:t>eNR_EPC</w:t>
            </w:r>
            <w:proofErr w:type="spellEnd"/>
          </w:p>
          <w:p w14:paraId="25835D75" w14:textId="77777777" w:rsidR="009756A8" w:rsidRPr="00D95972" w:rsidRDefault="009756A8" w:rsidP="009756A8">
            <w:pPr>
              <w:rPr>
                <w:rFonts w:cs="Arial"/>
              </w:rPr>
            </w:pPr>
            <w:r w:rsidRPr="00D95972">
              <w:rPr>
                <w:rFonts w:cs="Arial"/>
              </w:rPr>
              <w:t>PROTOC_SMS_SGs</w:t>
            </w:r>
          </w:p>
          <w:p w14:paraId="3BA51A8F" w14:textId="77777777" w:rsidR="009756A8" w:rsidRPr="00D95972" w:rsidRDefault="009756A8" w:rsidP="009756A8">
            <w:pPr>
              <w:rPr>
                <w:rFonts w:cs="Arial"/>
              </w:rPr>
            </w:pPr>
            <w:r w:rsidRPr="00D95972">
              <w:rPr>
                <w:rFonts w:cs="Arial"/>
              </w:rPr>
              <w:t>SAES2</w:t>
            </w:r>
          </w:p>
          <w:p w14:paraId="47F8BD9C" w14:textId="77777777" w:rsidR="009756A8" w:rsidRPr="00D95972" w:rsidRDefault="009756A8" w:rsidP="009756A8">
            <w:pPr>
              <w:rPr>
                <w:rFonts w:cs="Arial"/>
              </w:rPr>
            </w:pPr>
            <w:r w:rsidRPr="00D95972">
              <w:rPr>
                <w:rFonts w:cs="Arial"/>
              </w:rPr>
              <w:t>SAES2-CSFB</w:t>
            </w:r>
          </w:p>
          <w:p w14:paraId="6F2D80CD" w14:textId="2C8EE576" w:rsidR="009756A8" w:rsidRPr="00D95972" w:rsidRDefault="009756A8" w:rsidP="009756A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205D52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556F2A6E" w14:textId="77777777" w:rsidR="009756A8" w:rsidRPr="00D95972" w:rsidRDefault="009756A8" w:rsidP="009756A8">
            <w:pPr>
              <w:rPr>
                <w:rFonts w:eastAsia="Batang" w:cs="Arial"/>
                <w:lang w:eastAsia="ko-KR"/>
              </w:rPr>
            </w:pPr>
          </w:p>
          <w:p w14:paraId="24BBACB5" w14:textId="77777777" w:rsidR="009756A8" w:rsidRPr="00D95972" w:rsidRDefault="009756A8" w:rsidP="009756A8">
            <w:pPr>
              <w:rPr>
                <w:rFonts w:eastAsia="Batang" w:cs="Arial"/>
                <w:lang w:eastAsia="ko-KR"/>
              </w:rPr>
            </w:pPr>
          </w:p>
          <w:p w14:paraId="4EDD6110" w14:textId="77777777" w:rsidR="009756A8" w:rsidRPr="00D95972" w:rsidRDefault="009756A8" w:rsidP="009756A8">
            <w:pPr>
              <w:rPr>
                <w:rFonts w:eastAsia="Batang" w:cs="Arial"/>
                <w:lang w:eastAsia="ko-KR"/>
              </w:rPr>
            </w:pPr>
          </w:p>
          <w:p w14:paraId="1DE17D54" w14:textId="77777777" w:rsidR="009756A8" w:rsidRPr="00D95972" w:rsidRDefault="009756A8" w:rsidP="009756A8">
            <w:pPr>
              <w:rPr>
                <w:rFonts w:eastAsia="Batang" w:cs="Arial"/>
                <w:lang w:eastAsia="ko-KR"/>
              </w:rPr>
            </w:pPr>
            <w:r w:rsidRPr="00D95972">
              <w:rPr>
                <w:rFonts w:eastAsia="Batang" w:cs="Arial"/>
                <w:lang w:eastAsia="ko-KR"/>
              </w:rPr>
              <w:t>GCSMSC and GCR Redundancy for VGCS/VBS</w:t>
            </w:r>
          </w:p>
          <w:p w14:paraId="6E91C32C" w14:textId="77777777" w:rsidR="009756A8" w:rsidRPr="00D95972" w:rsidRDefault="009756A8" w:rsidP="009756A8">
            <w:pPr>
              <w:rPr>
                <w:rFonts w:eastAsia="Batang" w:cs="Arial"/>
                <w:lang w:eastAsia="ko-KR"/>
              </w:rPr>
            </w:pPr>
          </w:p>
          <w:p w14:paraId="68F97002" w14:textId="77777777" w:rsidR="009756A8" w:rsidRPr="00D95972" w:rsidRDefault="009756A8" w:rsidP="009756A8">
            <w:pPr>
              <w:rPr>
                <w:rFonts w:eastAsia="Batang" w:cs="Arial"/>
                <w:lang w:eastAsia="ko-KR"/>
              </w:rPr>
            </w:pPr>
            <w:r w:rsidRPr="00D95972">
              <w:rPr>
                <w:rFonts w:eastAsia="Batang" w:cs="Arial"/>
                <w:lang w:eastAsia="ko-KR"/>
              </w:rPr>
              <w:lastRenderedPageBreak/>
              <w:t>System Improvements to Machine-Type Communications</w:t>
            </w:r>
          </w:p>
          <w:p w14:paraId="444AF4D6"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9756A8" w:rsidRPr="00D95972" w:rsidRDefault="009756A8" w:rsidP="009756A8">
            <w:pPr>
              <w:rPr>
                <w:rFonts w:eastAsia="Batang" w:cs="Arial"/>
                <w:lang w:eastAsia="ko-KR"/>
              </w:rPr>
            </w:pPr>
          </w:p>
          <w:p w14:paraId="678EEAAD" w14:textId="77777777" w:rsidR="009756A8" w:rsidRPr="00D95972" w:rsidRDefault="009756A8" w:rsidP="009756A8">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9756A8" w:rsidRPr="00D95972" w:rsidRDefault="009756A8" w:rsidP="009756A8">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9756A8" w:rsidRPr="00D95972" w:rsidRDefault="009756A8" w:rsidP="009756A8">
            <w:pPr>
              <w:rPr>
                <w:rFonts w:eastAsia="Batang" w:cs="Arial"/>
                <w:lang w:eastAsia="ko-KR"/>
              </w:rPr>
            </w:pPr>
            <w:r w:rsidRPr="00D95972">
              <w:rPr>
                <w:rFonts w:eastAsia="Batang" w:cs="Arial"/>
                <w:lang w:eastAsia="ko-KR"/>
              </w:rPr>
              <w:t xml:space="preserve">Full Support of Multi-Operator Core Network </w:t>
            </w:r>
          </w:p>
          <w:p w14:paraId="5E168CD7" w14:textId="77777777" w:rsidR="009756A8" w:rsidRPr="00D95972" w:rsidRDefault="009756A8" w:rsidP="009756A8">
            <w:pPr>
              <w:rPr>
                <w:rFonts w:eastAsia="Batang" w:cs="Arial"/>
                <w:lang w:eastAsia="ko-KR"/>
              </w:rPr>
            </w:pPr>
            <w:r w:rsidRPr="00D95972">
              <w:rPr>
                <w:rFonts w:eastAsia="Batang" w:cs="Arial"/>
                <w:lang w:eastAsia="ko-KR"/>
              </w:rPr>
              <w:t>Introduction of ER-GSM band for GSM-R</w:t>
            </w:r>
          </w:p>
          <w:p w14:paraId="222608D9" w14:textId="77777777" w:rsidR="009756A8" w:rsidRPr="00D95972" w:rsidRDefault="009756A8" w:rsidP="009756A8">
            <w:pPr>
              <w:rPr>
                <w:rFonts w:eastAsia="Batang" w:cs="Arial"/>
                <w:lang w:eastAsia="ko-KR"/>
              </w:rPr>
            </w:pPr>
            <w:r w:rsidRPr="00D95972">
              <w:rPr>
                <w:rFonts w:eastAsia="Batang" w:cs="Arial"/>
                <w:lang w:eastAsia="ko-KR"/>
              </w:rPr>
              <w:t>Data identification in ANDSF</w:t>
            </w:r>
          </w:p>
          <w:p w14:paraId="282E2029" w14:textId="77777777" w:rsidR="009756A8" w:rsidRPr="00D95972" w:rsidRDefault="009756A8" w:rsidP="009756A8">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9756A8" w:rsidRPr="00D95972" w:rsidRDefault="009756A8" w:rsidP="009756A8">
            <w:pPr>
              <w:rPr>
                <w:rFonts w:eastAsia="Batang" w:cs="Arial"/>
                <w:lang w:eastAsia="ko-KR"/>
              </w:rPr>
            </w:pPr>
            <w:r w:rsidRPr="00D95972">
              <w:rPr>
                <w:rFonts w:eastAsia="Batang" w:cs="Arial"/>
                <w:lang w:eastAsia="ko-KR"/>
              </w:rPr>
              <w:t>enhanced Nodes Restoration for EPC</w:t>
            </w:r>
          </w:p>
          <w:p w14:paraId="394A6A1F" w14:textId="77777777" w:rsidR="009756A8" w:rsidRPr="00D95972" w:rsidRDefault="009756A8" w:rsidP="009756A8">
            <w:pPr>
              <w:rPr>
                <w:rFonts w:eastAsia="Batang" w:cs="Arial"/>
                <w:lang w:eastAsia="ko-KR"/>
              </w:rPr>
            </w:pPr>
            <w:r w:rsidRPr="00D95972">
              <w:rPr>
                <w:rFonts w:eastAsia="Batang" w:cs="Arial"/>
                <w:lang w:eastAsia="ko-KR"/>
              </w:rPr>
              <w:t>Enhancement of the Protocols for SMS over SGs</w:t>
            </w:r>
          </w:p>
          <w:p w14:paraId="76D5F4BC" w14:textId="77777777" w:rsidR="009756A8" w:rsidRPr="00D95972" w:rsidRDefault="009756A8" w:rsidP="009756A8">
            <w:pPr>
              <w:rPr>
                <w:rFonts w:eastAsia="Batang" w:cs="Arial"/>
                <w:lang w:eastAsia="ko-KR"/>
              </w:rPr>
            </w:pPr>
            <w:r w:rsidRPr="00D95972">
              <w:rPr>
                <w:rFonts w:eastAsia="Batang" w:cs="Arial"/>
                <w:lang w:eastAsia="ko-KR"/>
              </w:rPr>
              <w:t>SAE Protocol Development</w:t>
            </w:r>
          </w:p>
          <w:p w14:paraId="0BFF8E3C" w14:textId="77777777" w:rsidR="009756A8" w:rsidRPr="00D95972" w:rsidRDefault="009756A8" w:rsidP="009756A8">
            <w:pPr>
              <w:rPr>
                <w:rFonts w:eastAsia="Batang" w:cs="Arial"/>
                <w:lang w:eastAsia="ko-KR"/>
              </w:rPr>
            </w:pPr>
          </w:p>
        </w:tc>
      </w:tr>
      <w:tr w:rsidR="009756A8" w:rsidRPr="00D95972" w14:paraId="3486D40A" w14:textId="77777777" w:rsidTr="00366DCF">
        <w:tc>
          <w:tcPr>
            <w:tcW w:w="976" w:type="dxa"/>
            <w:tcBorders>
              <w:top w:val="nil"/>
              <w:left w:val="thinThickThinSmallGap" w:sz="24" w:space="0" w:color="auto"/>
              <w:bottom w:val="nil"/>
            </w:tcBorders>
          </w:tcPr>
          <w:p w14:paraId="34CF0DB0" w14:textId="77777777" w:rsidR="009756A8" w:rsidRPr="00D95972" w:rsidRDefault="009756A8" w:rsidP="009756A8">
            <w:pPr>
              <w:rPr>
                <w:rFonts w:cs="Arial"/>
              </w:rPr>
            </w:pPr>
          </w:p>
        </w:tc>
        <w:tc>
          <w:tcPr>
            <w:tcW w:w="1317" w:type="dxa"/>
            <w:gridSpan w:val="2"/>
            <w:tcBorders>
              <w:top w:val="nil"/>
              <w:bottom w:val="nil"/>
            </w:tcBorders>
          </w:tcPr>
          <w:p w14:paraId="064CE658"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4F2D636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B4C6C46"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5DE26FD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2E8ECE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9756A8" w:rsidRPr="00D95972" w:rsidRDefault="009756A8" w:rsidP="009756A8">
            <w:pPr>
              <w:rPr>
                <w:rFonts w:eastAsia="Batang" w:cs="Arial"/>
                <w:lang w:eastAsia="ko-KR"/>
              </w:rPr>
            </w:pPr>
          </w:p>
        </w:tc>
      </w:tr>
      <w:tr w:rsidR="009756A8" w:rsidRPr="00D95972" w14:paraId="3A655149" w14:textId="77777777" w:rsidTr="00366DCF">
        <w:tc>
          <w:tcPr>
            <w:tcW w:w="976" w:type="dxa"/>
            <w:tcBorders>
              <w:top w:val="nil"/>
              <w:left w:val="thinThickThinSmallGap" w:sz="24" w:space="0" w:color="auto"/>
              <w:bottom w:val="nil"/>
            </w:tcBorders>
          </w:tcPr>
          <w:p w14:paraId="7A2CA5C3" w14:textId="77777777" w:rsidR="009756A8" w:rsidRPr="00D95972" w:rsidRDefault="009756A8" w:rsidP="009756A8">
            <w:pPr>
              <w:rPr>
                <w:rFonts w:cs="Arial"/>
              </w:rPr>
            </w:pPr>
          </w:p>
        </w:tc>
        <w:tc>
          <w:tcPr>
            <w:tcW w:w="1317" w:type="dxa"/>
            <w:gridSpan w:val="2"/>
            <w:tcBorders>
              <w:top w:val="nil"/>
              <w:bottom w:val="nil"/>
            </w:tcBorders>
          </w:tcPr>
          <w:p w14:paraId="1DE027A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3B5DBDE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64A51E2"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3C34093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352731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9756A8" w:rsidRPr="00D95972" w:rsidRDefault="009756A8" w:rsidP="009756A8">
            <w:pPr>
              <w:rPr>
                <w:rFonts w:eastAsia="Batang" w:cs="Arial"/>
                <w:lang w:eastAsia="ko-KR"/>
              </w:rPr>
            </w:pPr>
          </w:p>
        </w:tc>
      </w:tr>
      <w:tr w:rsidR="009756A8"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9756A8" w:rsidRPr="00D95972" w:rsidRDefault="009756A8" w:rsidP="009756A8">
            <w:pPr>
              <w:rPr>
                <w:rFonts w:cs="Arial"/>
              </w:rPr>
            </w:pPr>
            <w:r w:rsidRPr="00D95972">
              <w:rPr>
                <w:rFonts w:cs="Arial"/>
              </w:rPr>
              <w:t>Release 12</w:t>
            </w:r>
          </w:p>
          <w:p w14:paraId="20B28E6A"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1F0C85C3"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9756A8" w:rsidRPr="00D95972" w:rsidRDefault="009756A8" w:rsidP="009756A8">
            <w:pPr>
              <w:rPr>
                <w:rFonts w:cs="Arial"/>
              </w:rPr>
            </w:pPr>
            <w:r w:rsidRPr="00D95972">
              <w:rPr>
                <w:rFonts w:cs="Arial"/>
              </w:rPr>
              <w:t>Result &amp; comments</w:t>
            </w:r>
          </w:p>
        </w:tc>
      </w:tr>
      <w:tr w:rsidR="009756A8"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9756A8" w:rsidRPr="00D95972" w:rsidRDefault="009756A8" w:rsidP="009756A8">
            <w:pPr>
              <w:rPr>
                <w:rFonts w:eastAsia="Batang" w:cs="Arial"/>
                <w:lang w:eastAsia="ko-KR"/>
              </w:rPr>
            </w:pPr>
            <w:r w:rsidRPr="00D95972">
              <w:rPr>
                <w:rFonts w:eastAsia="Batang" w:cs="Arial"/>
                <w:lang w:eastAsia="ko-KR"/>
              </w:rPr>
              <w:t>Rel-12 IMS Work Items and issues:</w:t>
            </w:r>
          </w:p>
          <w:p w14:paraId="247955CA" w14:textId="77777777" w:rsidR="009756A8" w:rsidRPr="00D95972" w:rsidRDefault="009756A8" w:rsidP="009756A8">
            <w:pPr>
              <w:rPr>
                <w:rFonts w:eastAsia="Batang" w:cs="Arial"/>
                <w:lang w:eastAsia="ko-KR"/>
              </w:rPr>
            </w:pPr>
          </w:p>
          <w:p w14:paraId="5DDCE924" w14:textId="77777777" w:rsidR="009756A8" w:rsidRPr="00D95972" w:rsidRDefault="009756A8" w:rsidP="009756A8">
            <w:pPr>
              <w:rPr>
                <w:rFonts w:cs="Arial"/>
              </w:rPr>
            </w:pPr>
            <w:proofErr w:type="spellStart"/>
            <w:r w:rsidRPr="00D95972">
              <w:rPr>
                <w:rFonts w:cs="Arial"/>
              </w:rPr>
              <w:t>bSRVCC</w:t>
            </w:r>
            <w:proofErr w:type="spellEnd"/>
          </w:p>
          <w:p w14:paraId="7EE90435" w14:textId="77777777" w:rsidR="009756A8" w:rsidRPr="00D95972" w:rsidRDefault="009756A8" w:rsidP="009756A8">
            <w:pPr>
              <w:rPr>
                <w:rFonts w:cs="Arial"/>
              </w:rPr>
            </w:pPr>
            <w:r w:rsidRPr="00D95972">
              <w:rPr>
                <w:rFonts w:cs="Arial"/>
              </w:rPr>
              <w:lastRenderedPageBreak/>
              <w:t>SMSMI-CT</w:t>
            </w:r>
          </w:p>
          <w:p w14:paraId="4C53684E" w14:textId="77777777" w:rsidR="009756A8" w:rsidRPr="00D95972" w:rsidRDefault="009756A8" w:rsidP="009756A8">
            <w:pPr>
              <w:rPr>
                <w:rFonts w:cs="Arial"/>
              </w:rPr>
            </w:pPr>
            <w:r w:rsidRPr="00D95972">
              <w:rPr>
                <w:rFonts w:cs="Arial"/>
              </w:rPr>
              <w:t>TURAN-CT</w:t>
            </w:r>
          </w:p>
          <w:p w14:paraId="36D54656" w14:textId="77777777" w:rsidR="009756A8" w:rsidRPr="00D95972" w:rsidRDefault="009756A8" w:rsidP="009756A8">
            <w:pPr>
              <w:rPr>
                <w:rFonts w:cs="Arial"/>
              </w:rPr>
            </w:pPr>
            <w:r w:rsidRPr="00D95972">
              <w:rPr>
                <w:rFonts w:cs="Arial"/>
              </w:rPr>
              <w:t>IMS_TELEP</w:t>
            </w:r>
          </w:p>
          <w:p w14:paraId="2EF82E74" w14:textId="77777777" w:rsidR="009756A8" w:rsidRPr="00D95972" w:rsidRDefault="009756A8" w:rsidP="009756A8">
            <w:pPr>
              <w:rPr>
                <w:rFonts w:cs="Arial"/>
              </w:rPr>
            </w:pPr>
            <w:proofErr w:type="spellStart"/>
            <w:r w:rsidRPr="00D95972">
              <w:rPr>
                <w:rFonts w:cs="Arial"/>
              </w:rPr>
              <w:t>eDRVCC</w:t>
            </w:r>
            <w:proofErr w:type="spellEnd"/>
          </w:p>
          <w:p w14:paraId="021AF07C" w14:textId="77777777" w:rsidR="009756A8" w:rsidRPr="00D95972" w:rsidRDefault="009756A8" w:rsidP="009756A8">
            <w:pPr>
              <w:rPr>
                <w:rFonts w:cs="Arial"/>
              </w:rPr>
            </w:pPr>
            <w:r w:rsidRPr="00D95972">
              <w:rPr>
                <w:rFonts w:cs="Arial"/>
              </w:rPr>
              <w:t>EMC_PC</w:t>
            </w:r>
          </w:p>
          <w:p w14:paraId="5E887E71" w14:textId="77777777" w:rsidR="009756A8" w:rsidRPr="00D95972" w:rsidRDefault="009756A8" w:rsidP="009756A8">
            <w:pPr>
              <w:rPr>
                <w:rFonts w:cs="Arial"/>
              </w:rPr>
            </w:pPr>
            <w:proofErr w:type="spellStart"/>
            <w:r w:rsidRPr="00D95972">
              <w:rPr>
                <w:rFonts w:cs="Arial"/>
              </w:rPr>
              <w:t>IMS_RegCon</w:t>
            </w:r>
            <w:proofErr w:type="spellEnd"/>
            <w:r w:rsidRPr="00D95972">
              <w:rPr>
                <w:rFonts w:cs="Arial"/>
              </w:rPr>
              <w:t>-CT</w:t>
            </w:r>
          </w:p>
          <w:p w14:paraId="35679423" w14:textId="77777777" w:rsidR="009756A8" w:rsidRPr="00D95972" w:rsidRDefault="009756A8" w:rsidP="009756A8">
            <w:pPr>
              <w:rPr>
                <w:rFonts w:cs="Arial"/>
              </w:rPr>
            </w:pPr>
            <w:proofErr w:type="spellStart"/>
            <w:r w:rsidRPr="00D95972">
              <w:rPr>
                <w:rFonts w:cs="Arial"/>
              </w:rPr>
              <w:t>BusTI</w:t>
            </w:r>
            <w:proofErr w:type="spellEnd"/>
            <w:r w:rsidRPr="00D95972">
              <w:rPr>
                <w:rFonts w:cs="Arial"/>
              </w:rPr>
              <w:t>-CT</w:t>
            </w:r>
          </w:p>
          <w:p w14:paraId="61AAE073" w14:textId="77777777" w:rsidR="009756A8" w:rsidRPr="00D95972" w:rsidRDefault="009756A8" w:rsidP="009756A8">
            <w:pPr>
              <w:rPr>
                <w:rFonts w:cs="Arial"/>
              </w:rPr>
            </w:pPr>
            <w:r w:rsidRPr="00D95972">
              <w:rPr>
                <w:rFonts w:cs="Arial"/>
              </w:rPr>
              <w:t>UP6665</w:t>
            </w:r>
          </w:p>
          <w:p w14:paraId="73717E88" w14:textId="77777777" w:rsidR="009756A8" w:rsidRPr="00D95972" w:rsidRDefault="009756A8" w:rsidP="009756A8">
            <w:pPr>
              <w:rPr>
                <w:rFonts w:cs="Arial"/>
              </w:rPr>
            </w:pPr>
            <w:proofErr w:type="spellStart"/>
            <w:r w:rsidRPr="00D95972">
              <w:rPr>
                <w:rFonts w:cs="Arial"/>
              </w:rPr>
              <w:t>eIODB</w:t>
            </w:r>
            <w:proofErr w:type="spellEnd"/>
          </w:p>
          <w:p w14:paraId="641010AE" w14:textId="77777777" w:rsidR="009756A8" w:rsidRPr="00D95972" w:rsidRDefault="009756A8" w:rsidP="009756A8">
            <w:pPr>
              <w:rPr>
                <w:rFonts w:cs="Arial"/>
              </w:rPr>
            </w:pPr>
            <w:proofErr w:type="spellStart"/>
            <w:r w:rsidRPr="00D95972">
              <w:rPr>
                <w:rFonts w:cs="Arial"/>
              </w:rPr>
              <w:t>IMS_WebRTC</w:t>
            </w:r>
            <w:proofErr w:type="spellEnd"/>
          </w:p>
          <w:p w14:paraId="575CC4FE" w14:textId="77777777" w:rsidR="009756A8" w:rsidRPr="00D95972" w:rsidRDefault="009756A8" w:rsidP="009756A8">
            <w:pPr>
              <w:rPr>
                <w:rFonts w:cs="Arial"/>
              </w:rPr>
            </w:pPr>
            <w:r w:rsidRPr="00D95972">
              <w:rPr>
                <w:rFonts w:cs="Arial"/>
              </w:rPr>
              <w:t>IMS_Corp2</w:t>
            </w:r>
          </w:p>
          <w:p w14:paraId="1CFE1FB0" w14:textId="77777777" w:rsidR="009756A8" w:rsidRPr="00D95972" w:rsidRDefault="009756A8" w:rsidP="009756A8">
            <w:pPr>
              <w:rPr>
                <w:rFonts w:cs="Arial"/>
              </w:rPr>
            </w:pPr>
            <w:r w:rsidRPr="00D95972">
              <w:rPr>
                <w:rFonts w:cs="Arial"/>
              </w:rPr>
              <w:t>NNI_RS</w:t>
            </w:r>
          </w:p>
          <w:p w14:paraId="5C126D7D" w14:textId="77777777" w:rsidR="009756A8" w:rsidRPr="00D95972" w:rsidRDefault="009756A8" w:rsidP="009756A8">
            <w:pPr>
              <w:rPr>
                <w:rFonts w:cs="Arial"/>
              </w:rPr>
            </w:pPr>
            <w:r w:rsidRPr="00D95972">
              <w:rPr>
                <w:rFonts w:cs="Arial"/>
              </w:rPr>
              <w:t>USSD_MS</w:t>
            </w:r>
          </w:p>
          <w:p w14:paraId="49FF4A59" w14:textId="77777777" w:rsidR="009756A8" w:rsidRPr="00D95972" w:rsidRDefault="009756A8" w:rsidP="009756A8">
            <w:pPr>
              <w:rPr>
                <w:rFonts w:cs="Arial"/>
              </w:rPr>
            </w:pPr>
            <w:r w:rsidRPr="00D95972">
              <w:rPr>
                <w:rFonts w:cs="Arial"/>
              </w:rPr>
              <w:t>USSI-NET</w:t>
            </w:r>
          </w:p>
          <w:p w14:paraId="61D40E6C" w14:textId="77777777" w:rsidR="009756A8" w:rsidRPr="00D95972" w:rsidRDefault="009756A8" w:rsidP="009756A8">
            <w:pPr>
              <w:rPr>
                <w:rFonts w:cs="Arial"/>
              </w:rPr>
            </w:pPr>
            <w:r w:rsidRPr="00D95972">
              <w:rPr>
                <w:rFonts w:cs="Arial"/>
              </w:rPr>
              <w:t xml:space="preserve">RFC7044 </w:t>
            </w:r>
          </w:p>
          <w:p w14:paraId="1F3A3A20" w14:textId="77777777" w:rsidR="009756A8" w:rsidRPr="00D95972" w:rsidRDefault="009756A8" w:rsidP="009756A8">
            <w:pPr>
              <w:rPr>
                <w:rFonts w:cs="Arial"/>
              </w:rPr>
            </w:pPr>
            <w:r w:rsidRPr="00D95972">
              <w:rPr>
                <w:rFonts w:cs="Arial"/>
              </w:rPr>
              <w:t xml:space="preserve">FS_NNI_RS </w:t>
            </w:r>
          </w:p>
          <w:p w14:paraId="17D49EE4" w14:textId="77777777" w:rsidR="009756A8" w:rsidRPr="00D95972" w:rsidRDefault="009756A8" w:rsidP="009756A8">
            <w:pPr>
              <w:rPr>
                <w:rFonts w:cs="Arial"/>
              </w:rPr>
            </w:pPr>
            <w:proofErr w:type="spellStart"/>
            <w:r w:rsidRPr="00D95972">
              <w:rPr>
                <w:rFonts w:cs="Arial"/>
              </w:rPr>
              <w:t>eMEDIASEC</w:t>
            </w:r>
            <w:proofErr w:type="spellEnd"/>
            <w:r w:rsidRPr="00D95972">
              <w:rPr>
                <w:rFonts w:cs="Arial"/>
              </w:rPr>
              <w:t>-CT</w:t>
            </w:r>
          </w:p>
          <w:p w14:paraId="52E04C52" w14:textId="77777777" w:rsidR="009756A8" w:rsidRPr="00D95972" w:rsidRDefault="009756A8" w:rsidP="009756A8">
            <w:pPr>
              <w:rPr>
                <w:rFonts w:cs="Arial"/>
              </w:rPr>
            </w:pPr>
            <w:r w:rsidRPr="00D95972">
              <w:rPr>
                <w:rFonts w:cs="Arial"/>
              </w:rPr>
              <w:t>IMS_SSFDD</w:t>
            </w:r>
          </w:p>
          <w:p w14:paraId="01DCC82D" w14:textId="77777777" w:rsidR="009756A8" w:rsidRPr="00D95972" w:rsidRDefault="009756A8" w:rsidP="009756A8">
            <w:pPr>
              <w:rPr>
                <w:rFonts w:cs="Arial"/>
              </w:rPr>
            </w:pPr>
            <w:r w:rsidRPr="00D95972">
              <w:rPr>
                <w:rFonts w:cs="Arial"/>
              </w:rPr>
              <w:t>CVO-CT</w:t>
            </w:r>
          </w:p>
          <w:p w14:paraId="0DF8066C" w14:textId="77777777" w:rsidR="009756A8" w:rsidRPr="00D95972" w:rsidRDefault="009756A8" w:rsidP="009756A8">
            <w:pPr>
              <w:rPr>
                <w:rFonts w:cs="Arial"/>
              </w:rPr>
            </w:pPr>
            <w:r w:rsidRPr="00D95972">
              <w:rPr>
                <w:rFonts w:cs="Arial"/>
              </w:rPr>
              <w:t>SIS_CT</w:t>
            </w:r>
          </w:p>
          <w:p w14:paraId="7F1B06D2" w14:textId="77777777" w:rsidR="009756A8" w:rsidRPr="00D95972" w:rsidRDefault="009756A8" w:rsidP="009756A8">
            <w:pPr>
              <w:rPr>
                <w:rFonts w:cs="Arial"/>
              </w:rPr>
            </w:pPr>
            <w:r w:rsidRPr="00D95972">
              <w:rPr>
                <w:rFonts w:cs="Arial"/>
              </w:rPr>
              <w:t>FS_REVOLTE_IMS</w:t>
            </w:r>
          </w:p>
          <w:p w14:paraId="4AE18FDD" w14:textId="77777777" w:rsidR="009756A8" w:rsidRPr="00D95972" w:rsidRDefault="009756A8" w:rsidP="009756A8">
            <w:pPr>
              <w:rPr>
                <w:rFonts w:cs="Arial"/>
              </w:rPr>
            </w:pPr>
            <w:r w:rsidRPr="00D95972">
              <w:rPr>
                <w:rFonts w:cs="Arial"/>
              </w:rPr>
              <w:t>NETLOC_TWAN_CT</w:t>
            </w:r>
          </w:p>
          <w:p w14:paraId="4A58E894" w14:textId="77777777" w:rsidR="009756A8" w:rsidRPr="00D95972" w:rsidRDefault="009756A8" w:rsidP="009756A8">
            <w:pPr>
              <w:rPr>
                <w:rFonts w:cs="Arial"/>
              </w:rPr>
            </w:pPr>
            <w:r w:rsidRPr="00D95972">
              <w:rPr>
                <w:rFonts w:cs="Arial"/>
              </w:rPr>
              <w:t>ALTC</w:t>
            </w:r>
          </w:p>
          <w:p w14:paraId="4FDF40B1" w14:textId="77777777" w:rsidR="009756A8" w:rsidRPr="00D95972" w:rsidRDefault="009756A8" w:rsidP="009756A8">
            <w:pPr>
              <w:rPr>
                <w:rFonts w:cs="Arial"/>
              </w:rPr>
            </w:pPr>
            <w:r w:rsidRPr="00D95972">
              <w:rPr>
                <w:rFonts w:cs="Arial"/>
              </w:rPr>
              <w:t>PCSCF_RES</w:t>
            </w:r>
          </w:p>
          <w:p w14:paraId="42C1B8B7" w14:textId="77777777" w:rsidR="009756A8" w:rsidRPr="00D95972" w:rsidRDefault="009756A8" w:rsidP="009756A8">
            <w:pPr>
              <w:rPr>
                <w:rFonts w:cs="Arial"/>
              </w:rPr>
            </w:pPr>
            <w:proofErr w:type="spellStart"/>
            <w:r w:rsidRPr="00D95972">
              <w:rPr>
                <w:rFonts w:cs="Arial"/>
              </w:rPr>
              <w:t>EVS_codec</w:t>
            </w:r>
            <w:proofErr w:type="spellEnd"/>
            <w:r w:rsidRPr="00D95972">
              <w:rPr>
                <w:rFonts w:cs="Arial"/>
              </w:rPr>
              <w:t>-CT</w:t>
            </w:r>
          </w:p>
          <w:p w14:paraId="1CD82C55" w14:textId="77777777" w:rsidR="009756A8" w:rsidRPr="00D95972" w:rsidRDefault="009756A8" w:rsidP="009756A8">
            <w:pPr>
              <w:rPr>
                <w:rFonts w:cs="Arial"/>
              </w:rPr>
            </w:pPr>
            <w:r w:rsidRPr="00D95972">
              <w:rPr>
                <w:rFonts w:cs="Arial"/>
              </w:rPr>
              <w:t>IMSProtoc6</w:t>
            </w:r>
          </w:p>
          <w:p w14:paraId="2C298947" w14:textId="77777777" w:rsidR="009756A8" w:rsidRPr="00D95972" w:rsidRDefault="009756A8" w:rsidP="009756A8">
            <w:pPr>
              <w:rPr>
                <w:rFonts w:eastAsia="Calibri" w:cs="Arial"/>
              </w:rPr>
            </w:pPr>
            <w:r w:rsidRPr="00D95972">
              <w:rPr>
                <w:rFonts w:eastAsia="Calibri" w:cs="Arial"/>
              </w:rPr>
              <w:t>TEI12 (IMS related issues)</w:t>
            </w:r>
          </w:p>
          <w:p w14:paraId="50843ECF" w14:textId="7777777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9756A8" w:rsidRPr="00D95972" w:rsidRDefault="009756A8" w:rsidP="009756A8">
            <w:pPr>
              <w:rPr>
                <w:rFonts w:cs="Arial"/>
              </w:rPr>
            </w:pPr>
            <w:r w:rsidRPr="00D95972">
              <w:rPr>
                <w:rFonts w:eastAsia="Batang" w:cs="Arial"/>
                <w:color w:val="FF0000"/>
                <w:lang w:eastAsia="ko-KR"/>
              </w:rPr>
              <w:t>All WIs completed</w:t>
            </w:r>
          </w:p>
          <w:p w14:paraId="18231E93" w14:textId="77777777" w:rsidR="009756A8" w:rsidRPr="00D95972" w:rsidRDefault="009756A8" w:rsidP="009756A8">
            <w:pPr>
              <w:rPr>
                <w:rFonts w:cs="Arial"/>
              </w:rPr>
            </w:pPr>
          </w:p>
          <w:p w14:paraId="1658BAE2" w14:textId="77777777" w:rsidR="009756A8" w:rsidRPr="00D95972" w:rsidRDefault="009756A8" w:rsidP="009756A8">
            <w:pPr>
              <w:rPr>
                <w:rFonts w:cs="Arial"/>
              </w:rPr>
            </w:pPr>
          </w:p>
          <w:p w14:paraId="65061C88" w14:textId="77777777" w:rsidR="009756A8" w:rsidRPr="00D95972" w:rsidRDefault="009756A8" w:rsidP="009756A8">
            <w:pPr>
              <w:rPr>
                <w:rFonts w:cs="Arial"/>
              </w:rPr>
            </w:pPr>
          </w:p>
          <w:p w14:paraId="36818298" w14:textId="77777777" w:rsidR="009756A8" w:rsidRPr="00D95972" w:rsidRDefault="009756A8" w:rsidP="009756A8">
            <w:pPr>
              <w:rPr>
                <w:rFonts w:cs="Arial"/>
              </w:rPr>
            </w:pPr>
            <w:r w:rsidRPr="00D95972">
              <w:rPr>
                <w:rFonts w:cs="Arial"/>
              </w:rPr>
              <w:lastRenderedPageBreak/>
              <w:t>Single Radio Voice Call Continuity (SRVCC) before ringing</w:t>
            </w:r>
          </w:p>
          <w:p w14:paraId="217BDE5B" w14:textId="77777777" w:rsidR="009756A8" w:rsidRPr="00D95972" w:rsidRDefault="009756A8" w:rsidP="009756A8">
            <w:pPr>
              <w:rPr>
                <w:rFonts w:cs="Arial"/>
              </w:rPr>
            </w:pPr>
            <w:r w:rsidRPr="00D95972">
              <w:rPr>
                <w:rFonts w:cs="Arial"/>
              </w:rPr>
              <w:t>SMS submit and delivery without MSISDN in IMS</w:t>
            </w:r>
          </w:p>
          <w:p w14:paraId="280E1A6F" w14:textId="77777777" w:rsidR="009756A8" w:rsidRPr="00D95972" w:rsidRDefault="009756A8" w:rsidP="009756A8">
            <w:pPr>
              <w:rPr>
                <w:rFonts w:cs="Arial"/>
              </w:rPr>
            </w:pPr>
            <w:r w:rsidRPr="00D95972">
              <w:rPr>
                <w:rFonts w:cs="Arial"/>
              </w:rPr>
              <w:t>Tunnelling of UE Services over Restrictive Access Networks</w:t>
            </w:r>
          </w:p>
          <w:p w14:paraId="4018D1D7" w14:textId="77777777" w:rsidR="009756A8" w:rsidRPr="00D95972" w:rsidRDefault="009756A8" w:rsidP="009756A8">
            <w:pPr>
              <w:rPr>
                <w:rFonts w:cs="Arial"/>
              </w:rPr>
            </w:pPr>
            <w:r w:rsidRPr="00D95972">
              <w:rPr>
                <w:rFonts w:cs="Arial"/>
              </w:rPr>
              <w:t>IMS-based Telepresence (Stage 3)</w:t>
            </w:r>
          </w:p>
          <w:p w14:paraId="133703D1" w14:textId="77777777" w:rsidR="009756A8" w:rsidRPr="00D95972" w:rsidRDefault="009756A8" w:rsidP="009756A8">
            <w:pPr>
              <w:rPr>
                <w:rFonts w:cs="Arial"/>
              </w:rPr>
            </w:pPr>
            <w:r w:rsidRPr="00D95972">
              <w:rPr>
                <w:rFonts w:cs="Arial"/>
              </w:rPr>
              <w:t>Dual-Radio VCC (DRVCC) enhancements</w:t>
            </w:r>
          </w:p>
          <w:p w14:paraId="409A332E" w14:textId="77777777" w:rsidR="009756A8" w:rsidRPr="00D95972" w:rsidRDefault="009756A8" w:rsidP="009756A8">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9756A8" w:rsidRPr="00D95972" w:rsidRDefault="009756A8" w:rsidP="009756A8">
            <w:pPr>
              <w:rPr>
                <w:rFonts w:cs="Arial"/>
              </w:rPr>
            </w:pPr>
            <w:r w:rsidRPr="00D95972">
              <w:rPr>
                <w:rFonts w:cs="Arial"/>
              </w:rPr>
              <w:t>CT aspects of IMS registration control</w:t>
            </w:r>
          </w:p>
          <w:p w14:paraId="7D43A381" w14:textId="77777777" w:rsidR="009756A8" w:rsidRPr="00D95972" w:rsidRDefault="009756A8" w:rsidP="009756A8">
            <w:pPr>
              <w:rPr>
                <w:rFonts w:cs="Arial"/>
              </w:rPr>
            </w:pPr>
            <w:r w:rsidRPr="00D95972">
              <w:rPr>
                <w:rFonts w:cs="Arial"/>
              </w:rPr>
              <w:t>CT Aspects of IMS Business Trunking for IP-PBX in Static Mode of Operation</w:t>
            </w:r>
          </w:p>
          <w:p w14:paraId="26E47F54" w14:textId="77777777" w:rsidR="009756A8" w:rsidRPr="00D95972" w:rsidRDefault="009756A8" w:rsidP="009756A8">
            <w:pPr>
              <w:rPr>
                <w:rFonts w:cs="Arial"/>
              </w:rPr>
            </w:pPr>
            <w:r w:rsidRPr="00D95972">
              <w:rPr>
                <w:rFonts w:cs="Arial"/>
              </w:rPr>
              <w:t>Updating IMS to conform to RFC 6665</w:t>
            </w:r>
          </w:p>
          <w:p w14:paraId="26F58FE9" w14:textId="77777777" w:rsidR="009756A8" w:rsidRPr="00D95972" w:rsidRDefault="009756A8" w:rsidP="009756A8">
            <w:pPr>
              <w:rPr>
                <w:rFonts w:cs="Arial"/>
              </w:rPr>
            </w:pPr>
            <w:r w:rsidRPr="00D95972">
              <w:rPr>
                <w:rFonts w:cs="Arial"/>
              </w:rPr>
              <w:t>Enhancements to IMS Operator Determined Barring</w:t>
            </w:r>
          </w:p>
          <w:p w14:paraId="359EA1AE" w14:textId="77777777" w:rsidR="009756A8" w:rsidRPr="00D95972" w:rsidRDefault="009756A8" w:rsidP="009756A8">
            <w:pPr>
              <w:rPr>
                <w:rFonts w:cs="Arial"/>
              </w:rPr>
            </w:pPr>
            <w:r w:rsidRPr="00D95972">
              <w:rPr>
                <w:rFonts w:cs="Arial"/>
              </w:rPr>
              <w:t>Web Real Time Communication (WebRTC) Access to IMS</w:t>
            </w:r>
          </w:p>
          <w:p w14:paraId="21AD675B" w14:textId="77777777" w:rsidR="009756A8" w:rsidRPr="00D95972" w:rsidRDefault="009756A8" w:rsidP="009756A8">
            <w:pPr>
              <w:rPr>
                <w:rFonts w:cs="Arial"/>
              </w:rPr>
            </w:pPr>
            <w:r w:rsidRPr="00D95972">
              <w:rPr>
                <w:rFonts w:cs="Arial"/>
              </w:rPr>
              <w:t>Transfer of ETSI business trunking specifications</w:t>
            </w:r>
          </w:p>
          <w:p w14:paraId="1462CB0E" w14:textId="77777777" w:rsidR="009756A8" w:rsidRPr="00D95972" w:rsidRDefault="009756A8" w:rsidP="009756A8">
            <w:pPr>
              <w:rPr>
                <w:rFonts w:cs="Arial"/>
              </w:rPr>
            </w:pPr>
            <w:r w:rsidRPr="00D95972">
              <w:rPr>
                <w:rFonts w:cs="Arial"/>
              </w:rPr>
              <w:t>Indication of NNI Routeing scenarios in SIP requests</w:t>
            </w:r>
          </w:p>
          <w:p w14:paraId="2D148605" w14:textId="77777777" w:rsidR="009756A8" w:rsidRPr="00D95972" w:rsidRDefault="009756A8" w:rsidP="009756A8">
            <w:pPr>
              <w:rPr>
                <w:rFonts w:cs="Arial"/>
              </w:rPr>
            </w:pPr>
            <w:r w:rsidRPr="00D95972">
              <w:rPr>
                <w:rFonts w:cs="Arial"/>
              </w:rPr>
              <w:t>USSD method selection - stage-3</w:t>
            </w:r>
          </w:p>
          <w:p w14:paraId="07662E8F" w14:textId="77777777" w:rsidR="009756A8" w:rsidRPr="00D95972" w:rsidRDefault="009756A8" w:rsidP="009756A8">
            <w:pPr>
              <w:rPr>
                <w:rFonts w:cs="Arial"/>
              </w:rPr>
            </w:pPr>
            <w:r w:rsidRPr="00D95972">
              <w:rPr>
                <w:rFonts w:cs="Arial"/>
              </w:rPr>
              <w:t>Network Initiated USSD Simulation Services in IMS</w:t>
            </w:r>
          </w:p>
          <w:p w14:paraId="7614D506" w14:textId="77777777" w:rsidR="009756A8" w:rsidRPr="00D95972" w:rsidRDefault="009756A8" w:rsidP="009756A8">
            <w:pPr>
              <w:rPr>
                <w:rFonts w:cs="Arial"/>
              </w:rPr>
            </w:pPr>
            <w:r w:rsidRPr="00D95972">
              <w:rPr>
                <w:rFonts w:cs="Arial"/>
              </w:rPr>
              <w:t>SI: Evaluation and introduction of RFC 7044 (History-Info)</w:t>
            </w:r>
          </w:p>
          <w:p w14:paraId="183D4669" w14:textId="77777777" w:rsidR="009756A8" w:rsidRPr="00D95972" w:rsidRDefault="009756A8" w:rsidP="009756A8">
            <w:pPr>
              <w:rPr>
                <w:rFonts w:cs="Arial"/>
              </w:rPr>
            </w:pPr>
            <w:r w:rsidRPr="00D95972">
              <w:rPr>
                <w:rFonts w:cs="Arial"/>
              </w:rPr>
              <w:t>Indication of NNI Routeing scenarios in SIP requests</w:t>
            </w:r>
          </w:p>
          <w:p w14:paraId="01C2EE1C" w14:textId="77777777" w:rsidR="009756A8" w:rsidRPr="00D95972" w:rsidRDefault="009756A8" w:rsidP="009756A8">
            <w:pPr>
              <w:rPr>
                <w:rFonts w:cs="Arial"/>
              </w:rPr>
            </w:pPr>
            <w:r w:rsidRPr="00D95972">
              <w:rPr>
                <w:rFonts w:cs="Arial"/>
              </w:rPr>
              <w:t>CT aspects of Extended IMS media plane security</w:t>
            </w:r>
          </w:p>
          <w:p w14:paraId="2E3551FC" w14:textId="77777777" w:rsidR="009756A8" w:rsidRPr="00D95972" w:rsidRDefault="009756A8" w:rsidP="009756A8">
            <w:pPr>
              <w:rPr>
                <w:rFonts w:cs="Arial"/>
              </w:rPr>
            </w:pPr>
            <w:r w:rsidRPr="00D95972">
              <w:rPr>
                <w:rFonts w:cs="Arial"/>
              </w:rPr>
              <w:t>IM-SSF Application Server Service Data Descriptions</w:t>
            </w:r>
          </w:p>
          <w:p w14:paraId="4E96F1A9" w14:textId="77777777" w:rsidR="009756A8" w:rsidRPr="00D95972" w:rsidRDefault="009756A8" w:rsidP="009756A8">
            <w:pPr>
              <w:rPr>
                <w:rFonts w:cs="Arial"/>
              </w:rPr>
            </w:pPr>
            <w:r w:rsidRPr="00D95972">
              <w:rPr>
                <w:rFonts w:cs="Arial"/>
              </w:rPr>
              <w:t>CT Aspects of Coordination of Video Orientation</w:t>
            </w:r>
          </w:p>
          <w:p w14:paraId="0FC1CB52" w14:textId="77777777" w:rsidR="009756A8" w:rsidRPr="00D95972" w:rsidRDefault="009756A8" w:rsidP="009756A8">
            <w:pPr>
              <w:rPr>
                <w:rFonts w:cs="Arial"/>
              </w:rPr>
            </w:pPr>
            <w:r w:rsidRPr="00D95972">
              <w:rPr>
                <w:rFonts w:cs="Arial"/>
              </w:rPr>
              <w:t>CT Aspects of Signalling of Image Size</w:t>
            </w:r>
          </w:p>
          <w:p w14:paraId="18A1C3FC" w14:textId="77777777" w:rsidR="009756A8" w:rsidRPr="00D95972" w:rsidRDefault="009756A8" w:rsidP="009756A8">
            <w:pPr>
              <w:rPr>
                <w:rFonts w:cs="Arial"/>
              </w:rPr>
            </w:pPr>
            <w:r w:rsidRPr="00D95972">
              <w:rPr>
                <w:rFonts w:cs="Arial"/>
              </w:rPr>
              <w:t>Technical Aspects on Roaming End to End scenarios with VoLTE IMS and other networks</w:t>
            </w:r>
          </w:p>
          <w:p w14:paraId="10E8610F" w14:textId="77777777" w:rsidR="009756A8" w:rsidRPr="00D95972" w:rsidRDefault="009756A8" w:rsidP="009756A8">
            <w:pPr>
              <w:rPr>
                <w:rFonts w:cs="Arial"/>
              </w:rPr>
            </w:pPr>
            <w:r w:rsidRPr="00D95972">
              <w:rPr>
                <w:rFonts w:cs="Arial"/>
              </w:rPr>
              <w:t>CT aspects of Network Provided Location Information for IMS Trusted WLAN Access Network</w:t>
            </w:r>
          </w:p>
          <w:p w14:paraId="3DE02D01" w14:textId="77777777" w:rsidR="009756A8" w:rsidRPr="00D95972" w:rsidRDefault="009756A8" w:rsidP="009756A8">
            <w:pPr>
              <w:rPr>
                <w:rFonts w:cs="Arial"/>
              </w:rPr>
            </w:pPr>
            <w:r w:rsidRPr="00D95972">
              <w:rPr>
                <w:rFonts w:cs="Arial"/>
              </w:rPr>
              <w:t xml:space="preserve">Support of ALT-C attribute </w:t>
            </w:r>
          </w:p>
          <w:p w14:paraId="5C2B4DD0" w14:textId="77777777" w:rsidR="009756A8" w:rsidRPr="00D95972" w:rsidRDefault="009756A8" w:rsidP="009756A8">
            <w:pPr>
              <w:rPr>
                <w:rFonts w:cs="Arial"/>
              </w:rPr>
            </w:pPr>
            <w:r w:rsidRPr="00D95972">
              <w:rPr>
                <w:rFonts w:cs="Arial"/>
              </w:rPr>
              <w:t>P-CSCF restoration enhancements</w:t>
            </w:r>
          </w:p>
          <w:p w14:paraId="04550539" w14:textId="77777777" w:rsidR="009756A8" w:rsidRPr="00D95972" w:rsidRDefault="009756A8" w:rsidP="009756A8">
            <w:pPr>
              <w:rPr>
                <w:rFonts w:cs="Arial"/>
              </w:rPr>
            </w:pPr>
            <w:r w:rsidRPr="00D95972">
              <w:rPr>
                <w:rFonts w:cs="Arial"/>
              </w:rPr>
              <w:t>CT Impacts of Codec for Enhanced Voice Services</w:t>
            </w:r>
          </w:p>
          <w:p w14:paraId="6C853DC0" w14:textId="4CB61B52" w:rsidR="009756A8" w:rsidRPr="00D95972" w:rsidRDefault="009756A8" w:rsidP="009756A8">
            <w:pPr>
              <w:rPr>
                <w:rFonts w:eastAsia="Batang" w:cs="Arial"/>
                <w:lang w:eastAsia="ko-KR"/>
              </w:rPr>
            </w:pPr>
            <w:r w:rsidRPr="00D95972">
              <w:rPr>
                <w:rFonts w:cs="Arial"/>
              </w:rPr>
              <w:t>IMS Stage-3 IETF Protocol Alignment</w:t>
            </w:r>
          </w:p>
        </w:tc>
      </w:tr>
      <w:tr w:rsidR="009756A8" w:rsidRPr="00D95972" w14:paraId="0AC75732" w14:textId="77777777" w:rsidTr="00366DCF">
        <w:tc>
          <w:tcPr>
            <w:tcW w:w="976" w:type="dxa"/>
            <w:tcBorders>
              <w:left w:val="thinThickThinSmallGap" w:sz="24" w:space="0" w:color="auto"/>
              <w:bottom w:val="nil"/>
            </w:tcBorders>
          </w:tcPr>
          <w:p w14:paraId="3D8D7CE3" w14:textId="77777777" w:rsidR="009756A8" w:rsidRPr="00D95972" w:rsidRDefault="009756A8" w:rsidP="009756A8">
            <w:pPr>
              <w:rPr>
                <w:rFonts w:eastAsia="Calibri" w:cs="Arial"/>
              </w:rPr>
            </w:pPr>
          </w:p>
        </w:tc>
        <w:tc>
          <w:tcPr>
            <w:tcW w:w="1317" w:type="dxa"/>
            <w:gridSpan w:val="2"/>
            <w:tcBorders>
              <w:bottom w:val="nil"/>
            </w:tcBorders>
          </w:tcPr>
          <w:p w14:paraId="77FCE56E"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51741D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844B548"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9756A8" w:rsidRPr="00D95972" w:rsidRDefault="009756A8" w:rsidP="009756A8">
            <w:pPr>
              <w:rPr>
                <w:rFonts w:cs="Arial"/>
                <w:color w:val="000000"/>
                <w:sz w:val="22"/>
                <w:szCs w:val="22"/>
              </w:rPr>
            </w:pPr>
          </w:p>
        </w:tc>
      </w:tr>
      <w:tr w:rsidR="009756A8" w:rsidRPr="00D95972" w14:paraId="7F1ACC72" w14:textId="77777777" w:rsidTr="00366DCF">
        <w:tc>
          <w:tcPr>
            <w:tcW w:w="976" w:type="dxa"/>
            <w:tcBorders>
              <w:left w:val="thinThickThinSmallGap" w:sz="24" w:space="0" w:color="auto"/>
              <w:bottom w:val="nil"/>
            </w:tcBorders>
          </w:tcPr>
          <w:p w14:paraId="18EDAB6F" w14:textId="77777777" w:rsidR="009756A8" w:rsidRPr="00D95972" w:rsidRDefault="009756A8" w:rsidP="009756A8">
            <w:pPr>
              <w:rPr>
                <w:rFonts w:eastAsia="Calibri" w:cs="Arial"/>
              </w:rPr>
            </w:pPr>
          </w:p>
        </w:tc>
        <w:tc>
          <w:tcPr>
            <w:tcW w:w="1317" w:type="dxa"/>
            <w:gridSpan w:val="2"/>
            <w:tcBorders>
              <w:bottom w:val="nil"/>
            </w:tcBorders>
          </w:tcPr>
          <w:p w14:paraId="70D69205"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CD6DAC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931ED7"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9756A8" w:rsidRPr="00D95972" w:rsidRDefault="009756A8" w:rsidP="009756A8">
            <w:pPr>
              <w:rPr>
                <w:rFonts w:cs="Arial"/>
                <w:color w:val="000000"/>
                <w:sz w:val="22"/>
                <w:szCs w:val="22"/>
              </w:rPr>
            </w:pPr>
          </w:p>
        </w:tc>
      </w:tr>
      <w:tr w:rsidR="009756A8" w:rsidRPr="00D95972" w14:paraId="58AF506C" w14:textId="77777777" w:rsidTr="00366DCF">
        <w:tc>
          <w:tcPr>
            <w:tcW w:w="976" w:type="dxa"/>
            <w:tcBorders>
              <w:left w:val="thinThickThinSmallGap" w:sz="24" w:space="0" w:color="auto"/>
              <w:bottom w:val="nil"/>
            </w:tcBorders>
          </w:tcPr>
          <w:p w14:paraId="6D82DE92" w14:textId="77777777" w:rsidR="009756A8" w:rsidRPr="00D95972" w:rsidRDefault="009756A8" w:rsidP="009756A8">
            <w:pPr>
              <w:rPr>
                <w:rFonts w:eastAsia="Calibri" w:cs="Arial"/>
              </w:rPr>
            </w:pPr>
          </w:p>
        </w:tc>
        <w:tc>
          <w:tcPr>
            <w:tcW w:w="1317" w:type="dxa"/>
            <w:gridSpan w:val="2"/>
            <w:tcBorders>
              <w:bottom w:val="nil"/>
            </w:tcBorders>
          </w:tcPr>
          <w:p w14:paraId="50A17E2D"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23B0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CF07F13"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9756A8" w:rsidRPr="00D95972" w:rsidRDefault="009756A8" w:rsidP="009756A8">
            <w:pPr>
              <w:rPr>
                <w:rFonts w:cs="Arial"/>
                <w:color w:val="000000"/>
                <w:sz w:val="22"/>
                <w:szCs w:val="22"/>
              </w:rPr>
            </w:pPr>
          </w:p>
        </w:tc>
      </w:tr>
      <w:tr w:rsidR="009756A8"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9756A8" w:rsidRPr="00D95972" w:rsidRDefault="009756A8" w:rsidP="009756A8">
            <w:pPr>
              <w:rPr>
                <w:rFonts w:eastAsia="Batang" w:cs="Arial"/>
                <w:lang w:eastAsia="ko-KR"/>
              </w:rPr>
            </w:pPr>
            <w:r w:rsidRPr="00D95972">
              <w:rPr>
                <w:rFonts w:eastAsia="Batang" w:cs="Arial"/>
                <w:lang w:eastAsia="ko-KR"/>
              </w:rPr>
              <w:t xml:space="preserve">Rel-12 non-IMS Work Items and issues: </w:t>
            </w:r>
          </w:p>
          <w:p w14:paraId="32FBD6D1" w14:textId="77777777" w:rsidR="009756A8" w:rsidRPr="00D95972" w:rsidRDefault="009756A8" w:rsidP="009756A8">
            <w:pPr>
              <w:rPr>
                <w:rFonts w:eastAsia="Batang" w:cs="Arial"/>
                <w:lang w:eastAsia="ko-KR"/>
              </w:rPr>
            </w:pPr>
          </w:p>
          <w:p w14:paraId="026CCE45" w14:textId="77777777" w:rsidR="009756A8" w:rsidRPr="00D95972" w:rsidRDefault="009756A8" w:rsidP="009756A8">
            <w:pPr>
              <w:rPr>
                <w:rFonts w:cs="Arial"/>
              </w:rPr>
            </w:pPr>
            <w:r w:rsidRPr="00D95972">
              <w:rPr>
                <w:rFonts w:cs="Arial"/>
              </w:rPr>
              <w:t>LIMONET-LIPA</w:t>
            </w:r>
          </w:p>
          <w:p w14:paraId="2331E557" w14:textId="77777777" w:rsidR="009756A8" w:rsidRPr="00D95972" w:rsidRDefault="009756A8" w:rsidP="009756A8">
            <w:pPr>
              <w:rPr>
                <w:rFonts w:cs="Arial"/>
              </w:rPr>
            </w:pPr>
            <w:r w:rsidRPr="00D95972">
              <w:rPr>
                <w:rFonts w:cs="Arial"/>
              </w:rPr>
              <w:t>REP-WMD</w:t>
            </w:r>
          </w:p>
          <w:p w14:paraId="4C37FDE5" w14:textId="77777777" w:rsidR="009756A8" w:rsidRPr="00D95972" w:rsidRDefault="009756A8" w:rsidP="009756A8">
            <w:pPr>
              <w:rPr>
                <w:rFonts w:cs="Arial"/>
              </w:rPr>
            </w:pPr>
            <w:proofErr w:type="spellStart"/>
            <w:r w:rsidRPr="00D95972">
              <w:rPr>
                <w:rFonts w:cs="Arial"/>
              </w:rPr>
              <w:t>MTCe</w:t>
            </w:r>
            <w:proofErr w:type="spellEnd"/>
            <w:r w:rsidRPr="00D95972">
              <w:rPr>
                <w:rFonts w:cs="Arial"/>
              </w:rPr>
              <w:t>-UEPCOP-CT</w:t>
            </w:r>
          </w:p>
          <w:p w14:paraId="1B140905" w14:textId="77777777" w:rsidR="009756A8" w:rsidRPr="00D95972" w:rsidRDefault="009756A8" w:rsidP="009756A8">
            <w:pPr>
              <w:rPr>
                <w:rFonts w:cs="Arial"/>
                <w:lang w:val="nb-NO"/>
              </w:rPr>
            </w:pPr>
            <w:r w:rsidRPr="00D95972">
              <w:rPr>
                <w:rFonts w:cs="Arial"/>
                <w:lang w:val="nb-NO"/>
              </w:rPr>
              <w:t>ProSe-CT</w:t>
            </w:r>
          </w:p>
          <w:p w14:paraId="6AAABB96" w14:textId="77777777" w:rsidR="009756A8" w:rsidRPr="00D95972" w:rsidRDefault="009756A8" w:rsidP="009756A8">
            <w:pPr>
              <w:rPr>
                <w:rFonts w:cs="Arial"/>
                <w:lang w:val="nb-NO"/>
              </w:rPr>
            </w:pPr>
            <w:r w:rsidRPr="00D95972">
              <w:rPr>
                <w:rFonts w:cs="Arial"/>
                <w:lang w:val="nb-NO"/>
              </w:rPr>
              <w:t>SINE</w:t>
            </w:r>
          </w:p>
          <w:p w14:paraId="32EB613B" w14:textId="77777777" w:rsidR="009756A8" w:rsidRPr="00D95972" w:rsidRDefault="009756A8" w:rsidP="009756A8">
            <w:pPr>
              <w:rPr>
                <w:rFonts w:cs="Arial"/>
                <w:lang w:val="nb-NO"/>
              </w:rPr>
            </w:pPr>
            <w:r w:rsidRPr="00D95972">
              <w:rPr>
                <w:rFonts w:cs="Arial"/>
                <w:lang w:val="nb-NO"/>
              </w:rPr>
              <w:t>SCM_LTE-CT</w:t>
            </w:r>
          </w:p>
          <w:p w14:paraId="0AFDD1F4" w14:textId="77777777" w:rsidR="009756A8" w:rsidRPr="00D95972" w:rsidRDefault="009756A8" w:rsidP="009756A8">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9756A8" w:rsidRPr="00D95972" w:rsidRDefault="009756A8" w:rsidP="009756A8">
            <w:pPr>
              <w:rPr>
                <w:rFonts w:cs="Arial"/>
              </w:rPr>
            </w:pPr>
            <w:r w:rsidRPr="00D95972">
              <w:rPr>
                <w:rFonts w:cs="Arial"/>
              </w:rPr>
              <w:t>OPIIS-CT</w:t>
            </w:r>
          </w:p>
          <w:p w14:paraId="405FF52A" w14:textId="77777777" w:rsidR="009756A8" w:rsidRPr="00D95972" w:rsidRDefault="009756A8" w:rsidP="009756A8">
            <w:pPr>
              <w:rPr>
                <w:rFonts w:cs="Arial"/>
              </w:rPr>
            </w:pPr>
            <w:r w:rsidRPr="00D95972">
              <w:rPr>
                <w:rFonts w:cs="Arial"/>
              </w:rPr>
              <w:t>eSaMOG_St3</w:t>
            </w:r>
          </w:p>
          <w:p w14:paraId="3C4D2652" w14:textId="77777777" w:rsidR="009756A8" w:rsidRPr="00D95972" w:rsidRDefault="009756A8" w:rsidP="009756A8">
            <w:pPr>
              <w:rPr>
                <w:rFonts w:cs="Arial"/>
              </w:rPr>
            </w:pPr>
            <w:r w:rsidRPr="00D95972">
              <w:rPr>
                <w:rFonts w:cs="Arial"/>
              </w:rPr>
              <w:t>WORM-CT</w:t>
            </w:r>
          </w:p>
          <w:p w14:paraId="76C3FE5D" w14:textId="77777777" w:rsidR="009756A8" w:rsidRPr="00D95972" w:rsidRDefault="009756A8" w:rsidP="009756A8">
            <w:pPr>
              <w:rPr>
                <w:rFonts w:cs="Arial"/>
              </w:rPr>
            </w:pPr>
            <w:r w:rsidRPr="00D95972">
              <w:rPr>
                <w:rFonts w:cs="Arial"/>
              </w:rPr>
              <w:t>WLAN_NS-CT</w:t>
            </w:r>
          </w:p>
          <w:p w14:paraId="5802292C" w14:textId="77777777" w:rsidR="009756A8" w:rsidRPr="00D95972" w:rsidRDefault="009756A8" w:rsidP="009756A8">
            <w:pPr>
              <w:rPr>
                <w:rFonts w:cs="Arial"/>
              </w:rPr>
            </w:pPr>
            <w:r w:rsidRPr="00D95972">
              <w:rPr>
                <w:rFonts w:cs="Arial"/>
              </w:rPr>
              <w:t>LIMONET-SIPTO</w:t>
            </w:r>
          </w:p>
          <w:p w14:paraId="65F272B2" w14:textId="77777777" w:rsidR="009756A8" w:rsidRPr="00D95972" w:rsidRDefault="009756A8" w:rsidP="009756A8">
            <w:pPr>
              <w:rPr>
                <w:rFonts w:cs="Arial"/>
              </w:rPr>
            </w:pPr>
            <w:proofErr w:type="spellStart"/>
            <w:r w:rsidRPr="00D95972">
              <w:rPr>
                <w:rFonts w:cs="Arial"/>
              </w:rPr>
              <w:t>Dia_SGSN_SMS</w:t>
            </w:r>
            <w:proofErr w:type="spellEnd"/>
          </w:p>
          <w:p w14:paraId="2126FE38" w14:textId="77777777" w:rsidR="009756A8" w:rsidRPr="00D95972" w:rsidRDefault="009756A8" w:rsidP="009756A8">
            <w:pPr>
              <w:rPr>
                <w:rFonts w:cs="Arial"/>
              </w:rPr>
            </w:pPr>
            <w:r w:rsidRPr="00D95972">
              <w:rPr>
                <w:rFonts w:cs="Arial"/>
                <w:lang w:val="fr-FR"/>
              </w:rPr>
              <w:t>GCSE_LTE-CT</w:t>
            </w:r>
          </w:p>
          <w:p w14:paraId="6FF35EDE" w14:textId="77777777" w:rsidR="009756A8" w:rsidRPr="00A13835" w:rsidRDefault="009756A8" w:rsidP="009756A8">
            <w:pPr>
              <w:rPr>
                <w:rFonts w:cs="Arial"/>
                <w:lang w:val="de-DE"/>
              </w:rPr>
            </w:pPr>
            <w:r w:rsidRPr="00A13835">
              <w:rPr>
                <w:rFonts w:cs="Arial"/>
                <w:lang w:val="de-DE"/>
              </w:rPr>
              <w:t>MSRD_VAMOS (GERAN)</w:t>
            </w:r>
          </w:p>
          <w:p w14:paraId="668B5126" w14:textId="77777777" w:rsidR="009756A8" w:rsidRPr="00A13835" w:rsidRDefault="009756A8" w:rsidP="009756A8">
            <w:pPr>
              <w:rPr>
                <w:rFonts w:cs="Arial"/>
                <w:lang w:val="de-DE"/>
              </w:rPr>
            </w:pPr>
            <w:r w:rsidRPr="00A13835">
              <w:rPr>
                <w:rFonts w:cs="Arial"/>
                <w:lang w:val="de-DE"/>
              </w:rPr>
              <w:t>DMCG (GERAN)</w:t>
            </w:r>
          </w:p>
          <w:p w14:paraId="09B50B3B" w14:textId="77777777" w:rsidR="009756A8" w:rsidRPr="00D95972" w:rsidRDefault="009756A8" w:rsidP="009756A8">
            <w:pPr>
              <w:rPr>
                <w:rFonts w:cs="Arial"/>
              </w:rPr>
            </w:pPr>
            <w:proofErr w:type="spellStart"/>
            <w:r w:rsidRPr="00D95972">
              <w:rPr>
                <w:rFonts w:cs="Arial"/>
              </w:rPr>
              <w:t>NewToN</w:t>
            </w:r>
            <w:proofErr w:type="spellEnd"/>
            <w:r w:rsidRPr="00D95972">
              <w:rPr>
                <w:rFonts w:cs="Arial"/>
              </w:rPr>
              <w:t xml:space="preserve"> (GERAN)</w:t>
            </w:r>
          </w:p>
          <w:p w14:paraId="017C838B" w14:textId="77777777" w:rsidR="009756A8" w:rsidRPr="00D95972" w:rsidRDefault="009756A8" w:rsidP="009756A8">
            <w:pPr>
              <w:rPr>
                <w:rFonts w:cs="Arial"/>
              </w:rPr>
            </w:pPr>
            <w:r w:rsidRPr="00D95972">
              <w:rPr>
                <w:rFonts w:cs="Arial"/>
              </w:rPr>
              <w:t>SAES3</w:t>
            </w:r>
          </w:p>
          <w:p w14:paraId="20CF2C50" w14:textId="77777777" w:rsidR="009756A8" w:rsidRPr="00D95972" w:rsidRDefault="009756A8" w:rsidP="009756A8">
            <w:pPr>
              <w:rPr>
                <w:rFonts w:cs="Arial"/>
              </w:rPr>
            </w:pPr>
            <w:r w:rsidRPr="00D95972">
              <w:rPr>
                <w:rFonts w:cs="Arial"/>
              </w:rPr>
              <w:t>SAES3-CSFB</w:t>
            </w:r>
          </w:p>
          <w:p w14:paraId="46E3B11C" w14:textId="77777777" w:rsidR="009756A8" w:rsidRPr="00D95972" w:rsidRDefault="009756A8" w:rsidP="009756A8">
            <w:pPr>
              <w:rPr>
                <w:rFonts w:cs="Arial"/>
              </w:rPr>
            </w:pPr>
            <w:r w:rsidRPr="00D95972">
              <w:rPr>
                <w:rFonts w:cs="Arial"/>
              </w:rPr>
              <w:t>SAES3-non3GPP</w:t>
            </w:r>
          </w:p>
          <w:p w14:paraId="280E5F6B" w14:textId="77777777" w:rsidR="009756A8" w:rsidRPr="00A13835" w:rsidRDefault="009756A8" w:rsidP="009756A8">
            <w:pPr>
              <w:rPr>
                <w:rFonts w:cs="Arial"/>
              </w:rPr>
            </w:pPr>
            <w:r w:rsidRPr="00A13835">
              <w:rPr>
                <w:rFonts w:cs="Arial"/>
              </w:rPr>
              <w:t>TEI12 (non-IMS)</w:t>
            </w:r>
          </w:p>
          <w:p w14:paraId="38C9223D" w14:textId="4A6F5EBE" w:rsidR="009756A8" w:rsidRPr="00D95972" w:rsidRDefault="009756A8" w:rsidP="009756A8">
            <w:pPr>
              <w:rPr>
                <w:rFonts w:eastAsia="Calibri" w:cs="Arial"/>
              </w:rPr>
            </w:pPr>
            <w:r w:rsidRPr="00D95972">
              <w:rPr>
                <w:rFonts w:cs="Arial"/>
              </w:rPr>
              <w:lastRenderedPageBreak/>
              <w:t>+ all other Rel-12 non-IMS issues</w:t>
            </w:r>
          </w:p>
        </w:tc>
        <w:tc>
          <w:tcPr>
            <w:tcW w:w="1088" w:type="dxa"/>
            <w:tcBorders>
              <w:top w:val="single" w:sz="4" w:space="0" w:color="auto"/>
              <w:bottom w:val="single" w:sz="4" w:space="0" w:color="auto"/>
            </w:tcBorders>
            <w:shd w:val="clear" w:color="auto" w:fill="auto"/>
          </w:tcPr>
          <w:p w14:paraId="17336065"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9756A8" w:rsidRPr="00D95972" w:rsidRDefault="009756A8" w:rsidP="009756A8">
            <w:pPr>
              <w:rPr>
                <w:rFonts w:cs="Arial"/>
              </w:rPr>
            </w:pPr>
            <w:r w:rsidRPr="00D95972">
              <w:rPr>
                <w:rFonts w:eastAsia="Batang" w:cs="Arial"/>
                <w:color w:val="FF0000"/>
                <w:lang w:eastAsia="ko-KR"/>
              </w:rPr>
              <w:t>All WIs completed</w:t>
            </w:r>
          </w:p>
          <w:p w14:paraId="7C19454B" w14:textId="77777777" w:rsidR="009756A8" w:rsidRPr="00D95972" w:rsidRDefault="009756A8" w:rsidP="009756A8">
            <w:pPr>
              <w:rPr>
                <w:rFonts w:cs="Arial"/>
              </w:rPr>
            </w:pPr>
          </w:p>
          <w:p w14:paraId="708454F7" w14:textId="77777777" w:rsidR="009756A8" w:rsidRPr="00D95972" w:rsidRDefault="009756A8" w:rsidP="009756A8">
            <w:pPr>
              <w:rPr>
                <w:rFonts w:cs="Arial"/>
              </w:rPr>
            </w:pPr>
          </w:p>
          <w:p w14:paraId="1FBC785A" w14:textId="77777777" w:rsidR="009756A8" w:rsidRPr="00D95972" w:rsidRDefault="009756A8" w:rsidP="009756A8">
            <w:pPr>
              <w:rPr>
                <w:rFonts w:cs="Arial"/>
              </w:rPr>
            </w:pPr>
          </w:p>
          <w:p w14:paraId="1C61C879" w14:textId="77777777" w:rsidR="009756A8" w:rsidRPr="00D95972" w:rsidRDefault="009756A8" w:rsidP="009756A8">
            <w:pPr>
              <w:rPr>
                <w:rFonts w:cs="Arial"/>
              </w:rPr>
            </w:pPr>
            <w:r w:rsidRPr="00D95972">
              <w:rPr>
                <w:rFonts w:cs="Arial"/>
              </w:rPr>
              <w:t>Core Network aspects of LIPA Mobility</w:t>
            </w:r>
          </w:p>
          <w:p w14:paraId="6E549123" w14:textId="77777777" w:rsidR="009756A8" w:rsidRPr="00D95972" w:rsidRDefault="009756A8" w:rsidP="009756A8">
            <w:pPr>
              <w:rPr>
                <w:rFonts w:cs="Arial"/>
              </w:rPr>
            </w:pPr>
            <w:r w:rsidRPr="00D95972">
              <w:rPr>
                <w:rFonts w:cs="Arial"/>
              </w:rPr>
              <w:t>Reporting Enhancements in Warning Message Delivery</w:t>
            </w:r>
          </w:p>
          <w:p w14:paraId="3D50DAFC" w14:textId="77777777" w:rsidR="009756A8" w:rsidRPr="00D95972" w:rsidRDefault="009756A8" w:rsidP="009756A8">
            <w:pPr>
              <w:rPr>
                <w:rFonts w:cs="Arial"/>
              </w:rPr>
            </w:pPr>
            <w:r w:rsidRPr="00D95972">
              <w:rPr>
                <w:rFonts w:cs="Arial"/>
              </w:rPr>
              <w:t>UE Power Consumption Optimizations, stage 3</w:t>
            </w:r>
          </w:p>
          <w:p w14:paraId="61EDC558" w14:textId="77777777" w:rsidR="009756A8" w:rsidRPr="00D95972" w:rsidRDefault="009756A8" w:rsidP="009756A8">
            <w:pPr>
              <w:rPr>
                <w:rFonts w:cs="Arial"/>
              </w:rPr>
            </w:pPr>
            <w:r w:rsidRPr="00D95972">
              <w:rPr>
                <w:rFonts w:cs="Arial"/>
              </w:rPr>
              <w:t>CT aspects of Proximity-based Services</w:t>
            </w:r>
          </w:p>
          <w:p w14:paraId="79B8ABF7" w14:textId="77777777" w:rsidR="009756A8" w:rsidRPr="00D95972" w:rsidRDefault="009756A8" w:rsidP="009756A8">
            <w:pPr>
              <w:rPr>
                <w:rFonts w:cs="Arial"/>
              </w:rPr>
            </w:pPr>
            <w:r w:rsidRPr="00D95972">
              <w:rPr>
                <w:rFonts w:cs="Arial"/>
              </w:rPr>
              <w:t>Signalling Improvements for Network Efficiency</w:t>
            </w:r>
          </w:p>
          <w:p w14:paraId="3CAA0B42" w14:textId="77777777" w:rsidR="009756A8" w:rsidRPr="00D95972" w:rsidRDefault="009756A8" w:rsidP="009756A8">
            <w:pPr>
              <w:rPr>
                <w:rFonts w:cs="Arial"/>
              </w:rPr>
            </w:pPr>
            <w:r w:rsidRPr="00D95972">
              <w:rPr>
                <w:rFonts w:cs="Arial"/>
              </w:rPr>
              <w:t>CT aspects of Smart Congestion Mitigation in E-UTRAN</w:t>
            </w:r>
          </w:p>
          <w:p w14:paraId="627EA570" w14:textId="77777777" w:rsidR="009756A8" w:rsidRPr="00D95972" w:rsidRDefault="009756A8" w:rsidP="009756A8">
            <w:pPr>
              <w:rPr>
                <w:rFonts w:cs="Arial"/>
              </w:rPr>
            </w:pPr>
            <w:r w:rsidRPr="00D95972">
              <w:rPr>
                <w:rFonts w:cs="Arial"/>
              </w:rPr>
              <w:t>CT aspects of WLAN/3GPP Radio Interworking</w:t>
            </w:r>
          </w:p>
          <w:p w14:paraId="2F9D97F3" w14:textId="77777777" w:rsidR="009756A8" w:rsidRPr="00D95972" w:rsidRDefault="009756A8" w:rsidP="009756A8">
            <w:pPr>
              <w:rPr>
                <w:rFonts w:cs="Arial"/>
              </w:rPr>
            </w:pPr>
            <w:r w:rsidRPr="00D95972">
              <w:rPr>
                <w:rFonts w:cs="Arial"/>
              </w:rPr>
              <w:t>Operator Policies for IP Interface Selection</w:t>
            </w:r>
          </w:p>
          <w:p w14:paraId="4BDB0C16" w14:textId="77777777" w:rsidR="009756A8" w:rsidRPr="00D95972" w:rsidRDefault="009756A8" w:rsidP="009756A8">
            <w:pPr>
              <w:rPr>
                <w:rFonts w:cs="Arial"/>
              </w:rPr>
            </w:pPr>
            <w:r w:rsidRPr="00D95972">
              <w:rPr>
                <w:rFonts w:cs="Arial"/>
              </w:rPr>
              <w:t>Enhanced S2a Mobility Over Trusted WLAN access to EPC for Stage 3</w:t>
            </w:r>
          </w:p>
          <w:p w14:paraId="2D6B746C" w14:textId="77777777" w:rsidR="009756A8" w:rsidRPr="00D95972" w:rsidRDefault="009756A8" w:rsidP="009756A8">
            <w:pPr>
              <w:rPr>
                <w:rFonts w:cs="Arial"/>
              </w:rPr>
            </w:pPr>
            <w:r w:rsidRPr="00D95972">
              <w:rPr>
                <w:rFonts w:cs="Arial"/>
              </w:rPr>
              <w:t>Optimized Offloading to WLAN in 3GPP RAT mobility</w:t>
            </w:r>
          </w:p>
          <w:p w14:paraId="0E5E1134" w14:textId="77777777" w:rsidR="009756A8" w:rsidRPr="00D95972" w:rsidRDefault="009756A8" w:rsidP="009756A8">
            <w:pPr>
              <w:rPr>
                <w:rFonts w:cs="Arial"/>
              </w:rPr>
            </w:pPr>
            <w:r w:rsidRPr="00D95972">
              <w:rPr>
                <w:rFonts w:cs="Arial"/>
              </w:rPr>
              <w:t>CT aspects of WLAN network selection for 3GPP terminals</w:t>
            </w:r>
          </w:p>
          <w:p w14:paraId="49C6B3AF" w14:textId="77777777" w:rsidR="009756A8" w:rsidRPr="00D95972" w:rsidRDefault="009756A8" w:rsidP="009756A8">
            <w:pPr>
              <w:rPr>
                <w:rFonts w:cs="Arial"/>
              </w:rPr>
            </w:pPr>
            <w:r w:rsidRPr="00D95972">
              <w:rPr>
                <w:rFonts w:cs="Arial"/>
              </w:rPr>
              <w:t>Core Network aspects of SIPTO at the local network</w:t>
            </w:r>
          </w:p>
          <w:p w14:paraId="66E81877" w14:textId="77777777" w:rsidR="009756A8" w:rsidRPr="00D95972" w:rsidRDefault="009756A8" w:rsidP="009756A8">
            <w:pPr>
              <w:rPr>
                <w:rFonts w:cs="Arial"/>
              </w:rPr>
            </w:pPr>
            <w:r w:rsidRPr="00D95972">
              <w:rPr>
                <w:rFonts w:cs="Arial"/>
              </w:rPr>
              <w:t>Diameter based interface between SGSN and SMS central functions</w:t>
            </w:r>
          </w:p>
          <w:p w14:paraId="70FF698A" w14:textId="77777777" w:rsidR="009756A8" w:rsidRPr="00D95972" w:rsidRDefault="009756A8" w:rsidP="009756A8">
            <w:pPr>
              <w:rPr>
                <w:rFonts w:cs="Arial"/>
              </w:rPr>
            </w:pPr>
            <w:r w:rsidRPr="00D95972">
              <w:rPr>
                <w:rFonts w:cs="Arial"/>
              </w:rPr>
              <w:t>CT aspects of Group Communication System Enablers for LTE</w:t>
            </w:r>
          </w:p>
          <w:p w14:paraId="1180CAF2" w14:textId="77777777" w:rsidR="009756A8" w:rsidRPr="00D95972" w:rsidRDefault="009756A8" w:rsidP="009756A8">
            <w:pPr>
              <w:rPr>
                <w:rFonts w:cs="Arial"/>
              </w:rPr>
            </w:pPr>
            <w:r w:rsidRPr="00D95972">
              <w:rPr>
                <w:rFonts w:cs="Arial"/>
              </w:rPr>
              <w:t>CT1 introduction of MS capability support for MS supporting MSRD for VAMOS</w:t>
            </w:r>
          </w:p>
          <w:p w14:paraId="14F66A7A" w14:textId="77777777" w:rsidR="009756A8" w:rsidRPr="00D95972" w:rsidRDefault="009756A8" w:rsidP="009756A8">
            <w:pPr>
              <w:rPr>
                <w:rFonts w:cs="Arial"/>
              </w:rPr>
            </w:pPr>
            <w:r w:rsidRPr="00D95972">
              <w:rPr>
                <w:rFonts w:cs="Arial"/>
              </w:rPr>
              <w:t>CT part: Downlink Multi Carrier GERAN</w:t>
            </w:r>
          </w:p>
          <w:p w14:paraId="4C5F8583" w14:textId="77777777" w:rsidR="009756A8" w:rsidRPr="00D95972" w:rsidRDefault="009756A8" w:rsidP="009756A8">
            <w:pPr>
              <w:rPr>
                <w:rFonts w:cs="Arial"/>
              </w:rPr>
            </w:pPr>
            <w:r w:rsidRPr="00D95972">
              <w:rPr>
                <w:rFonts w:cs="Arial"/>
              </w:rPr>
              <w:t>CT1 part of New Training Sequence Codes (TSC) for GERAN</w:t>
            </w:r>
          </w:p>
          <w:p w14:paraId="0791DF77" w14:textId="77777777" w:rsidR="009756A8" w:rsidRPr="00D95972" w:rsidRDefault="009756A8" w:rsidP="009756A8">
            <w:pPr>
              <w:rPr>
                <w:rFonts w:eastAsia="Batang" w:cs="Arial"/>
                <w:lang w:eastAsia="ko-KR"/>
              </w:rPr>
            </w:pPr>
            <w:r w:rsidRPr="00D95972">
              <w:rPr>
                <w:rFonts w:eastAsia="Batang" w:cs="Arial"/>
                <w:lang w:eastAsia="ko-KR"/>
              </w:rPr>
              <w:t>general Stage-3 SAE Protocol Development</w:t>
            </w:r>
          </w:p>
          <w:p w14:paraId="023688CA"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9756A8" w:rsidRPr="00D95972" w:rsidRDefault="009756A8" w:rsidP="009756A8">
            <w:pPr>
              <w:rPr>
                <w:rFonts w:eastAsia="Batang" w:cs="Arial"/>
                <w:lang w:eastAsia="ko-KR"/>
              </w:rPr>
            </w:pPr>
            <w:r w:rsidRPr="00D95972">
              <w:rPr>
                <w:rFonts w:eastAsia="Batang" w:cs="Arial"/>
                <w:lang w:eastAsia="ko-KR"/>
              </w:rPr>
              <w:t>Stage-3 SAE Protocol Development related to non-3GPP access</w:t>
            </w:r>
          </w:p>
        </w:tc>
      </w:tr>
      <w:tr w:rsidR="009756A8" w:rsidRPr="00D95972" w14:paraId="7E404104" w14:textId="77777777" w:rsidTr="00366DCF">
        <w:tc>
          <w:tcPr>
            <w:tcW w:w="976" w:type="dxa"/>
            <w:tcBorders>
              <w:left w:val="thinThickThinSmallGap" w:sz="24" w:space="0" w:color="auto"/>
              <w:bottom w:val="nil"/>
            </w:tcBorders>
          </w:tcPr>
          <w:p w14:paraId="42E4D6D8" w14:textId="77777777" w:rsidR="009756A8" w:rsidRPr="00D95972" w:rsidRDefault="009756A8" w:rsidP="009756A8">
            <w:pPr>
              <w:rPr>
                <w:rFonts w:eastAsia="Calibri" w:cs="Arial"/>
              </w:rPr>
            </w:pPr>
          </w:p>
        </w:tc>
        <w:tc>
          <w:tcPr>
            <w:tcW w:w="1317" w:type="dxa"/>
            <w:gridSpan w:val="2"/>
            <w:tcBorders>
              <w:bottom w:val="nil"/>
            </w:tcBorders>
          </w:tcPr>
          <w:p w14:paraId="6012F3E9"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48CBCA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2E4263"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9756A8" w:rsidRPr="00D95972" w:rsidRDefault="009756A8" w:rsidP="009756A8">
            <w:pPr>
              <w:rPr>
                <w:rFonts w:cs="Arial"/>
                <w:color w:val="000000"/>
                <w:sz w:val="22"/>
                <w:szCs w:val="22"/>
              </w:rPr>
            </w:pPr>
          </w:p>
        </w:tc>
      </w:tr>
      <w:tr w:rsidR="009756A8" w:rsidRPr="00D95972" w14:paraId="394A5FBE" w14:textId="77777777" w:rsidTr="00366DCF">
        <w:tc>
          <w:tcPr>
            <w:tcW w:w="976" w:type="dxa"/>
            <w:tcBorders>
              <w:left w:val="thinThickThinSmallGap" w:sz="24" w:space="0" w:color="auto"/>
              <w:bottom w:val="nil"/>
            </w:tcBorders>
          </w:tcPr>
          <w:p w14:paraId="471068D3" w14:textId="77777777" w:rsidR="009756A8" w:rsidRPr="00D95972" w:rsidRDefault="009756A8" w:rsidP="009756A8">
            <w:pPr>
              <w:rPr>
                <w:rFonts w:eastAsia="Calibri" w:cs="Arial"/>
              </w:rPr>
            </w:pPr>
          </w:p>
        </w:tc>
        <w:tc>
          <w:tcPr>
            <w:tcW w:w="1317" w:type="dxa"/>
            <w:gridSpan w:val="2"/>
            <w:tcBorders>
              <w:bottom w:val="nil"/>
            </w:tcBorders>
          </w:tcPr>
          <w:p w14:paraId="5B922F7B"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599D00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8CEAECD"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9756A8" w:rsidRPr="00D95972" w:rsidRDefault="009756A8" w:rsidP="009756A8">
            <w:pPr>
              <w:rPr>
                <w:rFonts w:cs="Arial"/>
                <w:color w:val="000000"/>
                <w:sz w:val="22"/>
                <w:szCs w:val="22"/>
              </w:rPr>
            </w:pPr>
          </w:p>
        </w:tc>
      </w:tr>
      <w:tr w:rsidR="009756A8" w:rsidRPr="00D95972" w14:paraId="0E818D67" w14:textId="77777777" w:rsidTr="00366DCF">
        <w:tc>
          <w:tcPr>
            <w:tcW w:w="976" w:type="dxa"/>
            <w:tcBorders>
              <w:left w:val="thinThickThinSmallGap" w:sz="24" w:space="0" w:color="auto"/>
              <w:bottom w:val="nil"/>
            </w:tcBorders>
          </w:tcPr>
          <w:p w14:paraId="13B325B8" w14:textId="77777777" w:rsidR="009756A8" w:rsidRPr="00D95972" w:rsidRDefault="009756A8" w:rsidP="009756A8">
            <w:pPr>
              <w:rPr>
                <w:rFonts w:eastAsia="Calibri" w:cs="Arial"/>
              </w:rPr>
            </w:pPr>
          </w:p>
        </w:tc>
        <w:tc>
          <w:tcPr>
            <w:tcW w:w="1317" w:type="dxa"/>
            <w:gridSpan w:val="2"/>
            <w:tcBorders>
              <w:bottom w:val="nil"/>
            </w:tcBorders>
          </w:tcPr>
          <w:p w14:paraId="5ABAC601"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20E47F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8EADAF8"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9756A8" w:rsidRPr="00D95972" w:rsidRDefault="009756A8" w:rsidP="009756A8">
            <w:pPr>
              <w:rPr>
                <w:rFonts w:cs="Arial"/>
                <w:color w:val="000000"/>
                <w:sz w:val="22"/>
                <w:szCs w:val="22"/>
              </w:rPr>
            </w:pPr>
          </w:p>
        </w:tc>
      </w:tr>
      <w:tr w:rsidR="009756A8"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9756A8" w:rsidRPr="00D95972" w:rsidRDefault="009756A8" w:rsidP="009756A8">
            <w:pPr>
              <w:rPr>
                <w:rFonts w:cs="Arial"/>
              </w:rPr>
            </w:pPr>
            <w:r w:rsidRPr="00D95972">
              <w:rPr>
                <w:rFonts w:cs="Arial"/>
              </w:rPr>
              <w:t>Release 13</w:t>
            </w:r>
          </w:p>
          <w:p w14:paraId="45CAF20A"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0C38DFE9"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9756A8" w:rsidRPr="00D95972" w:rsidRDefault="009756A8" w:rsidP="009756A8">
            <w:pPr>
              <w:rPr>
                <w:rFonts w:cs="Arial"/>
              </w:rPr>
            </w:pPr>
            <w:r w:rsidRPr="00D95972">
              <w:rPr>
                <w:rFonts w:cs="Arial"/>
              </w:rPr>
              <w:t>Result &amp; comments</w:t>
            </w:r>
          </w:p>
        </w:tc>
      </w:tr>
      <w:tr w:rsidR="009756A8" w:rsidRPr="00D95972" w14:paraId="64F0E7A3" w14:textId="77777777" w:rsidTr="00C04B1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9756A8" w:rsidRPr="00D95972" w:rsidRDefault="009756A8" w:rsidP="009756A8">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9756A8" w:rsidRPr="00D95972" w:rsidRDefault="009756A8" w:rsidP="009756A8">
            <w:pPr>
              <w:rPr>
                <w:rFonts w:cs="Arial"/>
              </w:rPr>
            </w:pPr>
          </w:p>
          <w:p w14:paraId="1E38C83A" w14:textId="19EF8430" w:rsidR="009756A8" w:rsidRPr="00D95972" w:rsidRDefault="009756A8" w:rsidP="009756A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01F86F1D" w14:textId="14AED997"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0B7F45E"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9756A8" w:rsidRPr="00D95972" w:rsidRDefault="009756A8" w:rsidP="009756A8">
            <w:pPr>
              <w:rPr>
                <w:rFonts w:cs="Arial"/>
              </w:rPr>
            </w:pPr>
            <w:r w:rsidRPr="00D95972">
              <w:rPr>
                <w:rFonts w:eastAsia="Batang" w:cs="Arial"/>
                <w:color w:val="FF0000"/>
                <w:lang w:eastAsia="ko-KR"/>
              </w:rPr>
              <w:t>All WIs completed</w:t>
            </w:r>
          </w:p>
          <w:p w14:paraId="7251579D" w14:textId="77777777" w:rsidR="009756A8" w:rsidRPr="00D95972" w:rsidRDefault="009756A8" w:rsidP="009756A8">
            <w:pPr>
              <w:rPr>
                <w:rFonts w:cs="Arial"/>
              </w:rPr>
            </w:pPr>
          </w:p>
          <w:p w14:paraId="359B19FF" w14:textId="77777777" w:rsidR="009756A8" w:rsidRPr="00D95972" w:rsidRDefault="009756A8" w:rsidP="009756A8">
            <w:pPr>
              <w:rPr>
                <w:rFonts w:cs="Arial"/>
              </w:rPr>
            </w:pPr>
          </w:p>
          <w:p w14:paraId="1A411E23" w14:textId="77777777" w:rsidR="009756A8" w:rsidRPr="00D95972" w:rsidRDefault="009756A8" w:rsidP="009756A8">
            <w:pPr>
              <w:rPr>
                <w:rFonts w:cs="Arial"/>
              </w:rPr>
            </w:pPr>
          </w:p>
          <w:p w14:paraId="4F2DD7AA" w14:textId="77777777" w:rsidR="009756A8" w:rsidRPr="00D95972" w:rsidRDefault="009756A8" w:rsidP="009756A8">
            <w:pPr>
              <w:rPr>
                <w:rFonts w:cs="Arial"/>
              </w:rPr>
            </w:pPr>
          </w:p>
          <w:p w14:paraId="2CB78261" w14:textId="77777777" w:rsidR="009756A8" w:rsidRPr="00D95972" w:rsidRDefault="009756A8" w:rsidP="009756A8">
            <w:pPr>
              <w:rPr>
                <w:rFonts w:cs="Arial"/>
              </w:rPr>
            </w:pPr>
            <w:r w:rsidRPr="00D95972">
              <w:rPr>
                <w:rFonts w:cs="Arial"/>
              </w:rPr>
              <w:t>Mission Critical Push-To-Talk over LTE</w:t>
            </w:r>
          </w:p>
          <w:p w14:paraId="1711931D" w14:textId="77777777" w:rsidR="009756A8" w:rsidRPr="00D95972" w:rsidRDefault="009756A8" w:rsidP="009756A8">
            <w:pPr>
              <w:pStyle w:val="ListParagraph"/>
              <w:numPr>
                <w:ilvl w:val="0"/>
                <w:numId w:val="10"/>
              </w:numPr>
              <w:rPr>
                <w:rFonts w:cs="Arial"/>
              </w:rPr>
            </w:pPr>
            <w:r w:rsidRPr="00D95972">
              <w:rPr>
                <w:rFonts w:cs="Arial"/>
              </w:rPr>
              <w:t>MCPTT call control protocol</w:t>
            </w:r>
          </w:p>
          <w:p w14:paraId="18458B24" w14:textId="77777777" w:rsidR="009756A8" w:rsidRPr="00D95972" w:rsidRDefault="009756A8" w:rsidP="009756A8">
            <w:pPr>
              <w:pStyle w:val="ListParagraph"/>
              <w:numPr>
                <w:ilvl w:val="0"/>
                <w:numId w:val="10"/>
              </w:numPr>
              <w:rPr>
                <w:rFonts w:cs="Arial"/>
              </w:rPr>
            </w:pPr>
            <w:r w:rsidRPr="00D95972">
              <w:rPr>
                <w:rFonts w:cs="Arial"/>
              </w:rPr>
              <w:t>MCPTT floor control protocol</w:t>
            </w:r>
          </w:p>
          <w:p w14:paraId="3EF7A21F" w14:textId="77777777" w:rsidR="009756A8" w:rsidRPr="00D95972" w:rsidRDefault="009756A8" w:rsidP="009756A8">
            <w:pPr>
              <w:rPr>
                <w:rFonts w:cs="Arial"/>
              </w:rPr>
            </w:pPr>
            <w:r w:rsidRPr="00D95972">
              <w:rPr>
                <w:rFonts w:cs="Arial"/>
              </w:rPr>
              <w:t>Mission Critical general work</w:t>
            </w:r>
          </w:p>
          <w:p w14:paraId="3D134206" w14:textId="77777777" w:rsidR="009756A8" w:rsidRPr="00D95972" w:rsidRDefault="009756A8" w:rsidP="009756A8">
            <w:pPr>
              <w:pStyle w:val="ListParagraph"/>
              <w:numPr>
                <w:ilvl w:val="0"/>
                <w:numId w:val="10"/>
              </w:numPr>
              <w:rPr>
                <w:rFonts w:eastAsia="Batang" w:cs="Arial"/>
                <w:lang w:eastAsia="ko-KR"/>
              </w:rPr>
            </w:pPr>
            <w:r w:rsidRPr="00D95972">
              <w:rPr>
                <w:rFonts w:cs="Arial"/>
              </w:rPr>
              <w:t>Group management</w:t>
            </w:r>
          </w:p>
          <w:p w14:paraId="26D8B3F4" w14:textId="77777777" w:rsidR="009756A8" w:rsidRPr="00D95972" w:rsidRDefault="009756A8" w:rsidP="009756A8">
            <w:pPr>
              <w:pStyle w:val="ListParagraph"/>
              <w:numPr>
                <w:ilvl w:val="0"/>
                <w:numId w:val="10"/>
              </w:numPr>
              <w:rPr>
                <w:rFonts w:eastAsia="Batang" w:cs="Arial"/>
                <w:lang w:eastAsia="ko-KR"/>
              </w:rPr>
            </w:pPr>
            <w:r w:rsidRPr="00D95972">
              <w:rPr>
                <w:rFonts w:cs="Arial"/>
              </w:rPr>
              <w:t>Identity management</w:t>
            </w:r>
          </w:p>
          <w:p w14:paraId="627C4DF6" w14:textId="77777777" w:rsidR="009756A8" w:rsidRPr="00D95972" w:rsidRDefault="009756A8" w:rsidP="009756A8">
            <w:pPr>
              <w:pStyle w:val="ListParagraph"/>
              <w:numPr>
                <w:ilvl w:val="0"/>
                <w:numId w:val="10"/>
              </w:numPr>
              <w:rPr>
                <w:rFonts w:eastAsia="Batang" w:cs="Arial"/>
                <w:lang w:eastAsia="ko-KR"/>
              </w:rPr>
            </w:pPr>
            <w:r w:rsidRPr="00D95972">
              <w:rPr>
                <w:rFonts w:cs="Arial"/>
              </w:rPr>
              <w:t>Management Object (MO)</w:t>
            </w:r>
          </w:p>
          <w:p w14:paraId="55C7CAA8" w14:textId="77777777" w:rsidR="009756A8" w:rsidRPr="00D95972" w:rsidRDefault="009756A8" w:rsidP="009756A8">
            <w:pPr>
              <w:pStyle w:val="ListParagraph"/>
              <w:numPr>
                <w:ilvl w:val="0"/>
                <w:numId w:val="10"/>
              </w:numPr>
              <w:rPr>
                <w:rFonts w:eastAsia="Batang" w:cs="Arial"/>
                <w:lang w:eastAsia="ko-KR"/>
              </w:rPr>
            </w:pPr>
            <w:r w:rsidRPr="00D95972">
              <w:rPr>
                <w:rFonts w:cs="Arial"/>
              </w:rPr>
              <w:t>Configuration management</w:t>
            </w:r>
          </w:p>
          <w:p w14:paraId="4FE37AF5" w14:textId="6CB66545" w:rsidR="009756A8" w:rsidRPr="00D95972" w:rsidRDefault="009756A8" w:rsidP="009756A8">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9756A8" w:rsidRPr="00D95972" w14:paraId="488D719B" w14:textId="77777777" w:rsidTr="00C04B15">
        <w:tc>
          <w:tcPr>
            <w:tcW w:w="976" w:type="dxa"/>
            <w:tcBorders>
              <w:top w:val="nil"/>
              <w:left w:val="thinThickThinSmallGap" w:sz="24" w:space="0" w:color="auto"/>
              <w:bottom w:val="nil"/>
            </w:tcBorders>
            <w:shd w:val="clear" w:color="auto" w:fill="auto"/>
          </w:tcPr>
          <w:p w14:paraId="08F341D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7329978"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B3676CB" w14:textId="2E94137B" w:rsidR="009756A8" w:rsidRPr="00D95972" w:rsidRDefault="00A133DD" w:rsidP="009756A8">
            <w:pPr>
              <w:rPr>
                <w:rFonts w:cs="Arial"/>
              </w:rPr>
            </w:pPr>
            <w:hyperlink r:id="rId45" w:history="1">
              <w:r w:rsidR="009756A8">
                <w:rPr>
                  <w:rStyle w:val="Hyperlink"/>
                </w:rPr>
                <w:t>C1-216668</w:t>
              </w:r>
            </w:hyperlink>
          </w:p>
        </w:tc>
        <w:tc>
          <w:tcPr>
            <w:tcW w:w="4191" w:type="dxa"/>
            <w:gridSpan w:val="3"/>
            <w:tcBorders>
              <w:top w:val="single" w:sz="4" w:space="0" w:color="auto"/>
              <w:bottom w:val="single" w:sz="4" w:space="0" w:color="auto"/>
            </w:tcBorders>
            <w:shd w:val="clear" w:color="auto" w:fill="FFFF00"/>
          </w:tcPr>
          <w:p w14:paraId="237840A9" w14:textId="0009886C" w:rsidR="009756A8" w:rsidRPr="00D95972" w:rsidRDefault="009756A8" w:rsidP="009756A8">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5755510F" w14:textId="08C33C1A"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F139917" w14:textId="44E57302" w:rsidR="009756A8" w:rsidRPr="00D95972" w:rsidRDefault="009756A8" w:rsidP="009756A8">
            <w:pPr>
              <w:rPr>
                <w:rFonts w:cs="Arial"/>
              </w:rPr>
            </w:pPr>
            <w:r>
              <w:rPr>
                <w:rFonts w:cs="Arial"/>
              </w:rPr>
              <w:t>CR 0193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1618" w14:textId="3B88ED48" w:rsidR="009756A8" w:rsidRPr="00D95972" w:rsidRDefault="009756A8" w:rsidP="009756A8">
            <w:pPr>
              <w:rPr>
                <w:rFonts w:cs="Arial"/>
              </w:rPr>
            </w:pPr>
          </w:p>
        </w:tc>
      </w:tr>
      <w:tr w:rsidR="009756A8" w:rsidRPr="00D95972" w14:paraId="41A28EE9" w14:textId="77777777" w:rsidTr="00C04B15">
        <w:tc>
          <w:tcPr>
            <w:tcW w:w="976" w:type="dxa"/>
            <w:tcBorders>
              <w:top w:val="nil"/>
              <w:left w:val="thinThickThinSmallGap" w:sz="24" w:space="0" w:color="auto"/>
              <w:bottom w:val="nil"/>
            </w:tcBorders>
            <w:shd w:val="clear" w:color="auto" w:fill="auto"/>
          </w:tcPr>
          <w:p w14:paraId="5829D7F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8501FB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4DD6D4D" w14:textId="7E2F953C" w:rsidR="009756A8" w:rsidRPr="00D95972" w:rsidRDefault="00A133DD" w:rsidP="009756A8">
            <w:pPr>
              <w:rPr>
                <w:rFonts w:cs="Arial"/>
              </w:rPr>
            </w:pPr>
            <w:hyperlink r:id="rId46" w:history="1">
              <w:r w:rsidR="009756A8">
                <w:rPr>
                  <w:rStyle w:val="Hyperlink"/>
                </w:rPr>
                <w:t>C1-216670</w:t>
              </w:r>
            </w:hyperlink>
          </w:p>
        </w:tc>
        <w:tc>
          <w:tcPr>
            <w:tcW w:w="4191" w:type="dxa"/>
            <w:gridSpan w:val="3"/>
            <w:tcBorders>
              <w:top w:val="single" w:sz="4" w:space="0" w:color="auto"/>
              <w:bottom w:val="single" w:sz="4" w:space="0" w:color="auto"/>
            </w:tcBorders>
            <w:shd w:val="clear" w:color="auto" w:fill="FFFF00"/>
          </w:tcPr>
          <w:p w14:paraId="0DB6D0D5" w14:textId="0F961DE5" w:rsidR="009756A8" w:rsidRPr="00D95972" w:rsidRDefault="009756A8" w:rsidP="009756A8">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39763526" w14:textId="0D05989C"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E1CE5F" w14:textId="2ABC57EA" w:rsidR="009756A8" w:rsidRPr="00D95972" w:rsidRDefault="009756A8" w:rsidP="009756A8">
            <w:pPr>
              <w:rPr>
                <w:rFonts w:cs="Arial"/>
              </w:rPr>
            </w:pPr>
            <w:r>
              <w:rPr>
                <w:rFonts w:cs="Arial"/>
              </w:rPr>
              <w:t>CR 0194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6C4A4" w14:textId="77777777" w:rsidR="009756A8" w:rsidRPr="00D95972" w:rsidRDefault="009756A8" w:rsidP="009756A8">
            <w:pPr>
              <w:rPr>
                <w:rFonts w:eastAsia="Batang" w:cs="Arial"/>
                <w:lang w:val="en-US" w:eastAsia="ko-KR"/>
              </w:rPr>
            </w:pPr>
          </w:p>
        </w:tc>
      </w:tr>
      <w:tr w:rsidR="009756A8" w:rsidRPr="00D95972" w14:paraId="50AEE498" w14:textId="77777777" w:rsidTr="00C04B15">
        <w:tc>
          <w:tcPr>
            <w:tcW w:w="976" w:type="dxa"/>
            <w:tcBorders>
              <w:top w:val="nil"/>
              <w:left w:val="thinThickThinSmallGap" w:sz="24" w:space="0" w:color="auto"/>
              <w:bottom w:val="nil"/>
            </w:tcBorders>
            <w:shd w:val="clear" w:color="auto" w:fill="auto"/>
          </w:tcPr>
          <w:p w14:paraId="33A7289F"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2ECE35C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7F0E65C" w14:textId="318A1B24" w:rsidR="009756A8" w:rsidRPr="00D95972" w:rsidRDefault="00A133DD" w:rsidP="009756A8">
            <w:pPr>
              <w:rPr>
                <w:rFonts w:cs="Arial"/>
              </w:rPr>
            </w:pPr>
            <w:hyperlink r:id="rId47" w:history="1">
              <w:r w:rsidR="009756A8">
                <w:rPr>
                  <w:rStyle w:val="Hyperlink"/>
                </w:rPr>
                <w:t>C1-216672</w:t>
              </w:r>
            </w:hyperlink>
          </w:p>
        </w:tc>
        <w:tc>
          <w:tcPr>
            <w:tcW w:w="4191" w:type="dxa"/>
            <w:gridSpan w:val="3"/>
            <w:tcBorders>
              <w:top w:val="single" w:sz="4" w:space="0" w:color="auto"/>
              <w:bottom w:val="single" w:sz="4" w:space="0" w:color="auto"/>
            </w:tcBorders>
            <w:shd w:val="clear" w:color="auto" w:fill="FFFF00"/>
          </w:tcPr>
          <w:p w14:paraId="2FC22892" w14:textId="543835DF" w:rsidR="009756A8" w:rsidRPr="00D95972" w:rsidRDefault="009756A8" w:rsidP="009756A8">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469B3803" w14:textId="0B7789D3"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C0B629" w14:textId="03EF2704" w:rsidR="009756A8" w:rsidRPr="00D95972" w:rsidRDefault="009756A8" w:rsidP="009756A8">
            <w:pPr>
              <w:rPr>
                <w:rFonts w:cs="Arial"/>
              </w:rPr>
            </w:pPr>
            <w:r>
              <w:rPr>
                <w:rFonts w:cs="Arial"/>
              </w:rPr>
              <w:t>CR 0195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93263" w14:textId="77777777" w:rsidR="009756A8" w:rsidRPr="00D95972" w:rsidRDefault="009756A8" w:rsidP="009756A8">
            <w:pPr>
              <w:rPr>
                <w:rFonts w:eastAsia="Batang" w:cs="Arial"/>
                <w:lang w:val="en-US" w:eastAsia="ko-KR"/>
              </w:rPr>
            </w:pPr>
          </w:p>
        </w:tc>
      </w:tr>
      <w:tr w:rsidR="009756A8" w:rsidRPr="00D95972" w14:paraId="7F55F4DD" w14:textId="77777777" w:rsidTr="0032572F">
        <w:tc>
          <w:tcPr>
            <w:tcW w:w="976" w:type="dxa"/>
            <w:tcBorders>
              <w:top w:val="nil"/>
              <w:left w:val="thinThickThinSmallGap" w:sz="24" w:space="0" w:color="auto"/>
              <w:bottom w:val="nil"/>
            </w:tcBorders>
            <w:shd w:val="clear" w:color="auto" w:fill="auto"/>
          </w:tcPr>
          <w:p w14:paraId="511741BF"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44212A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5D186F2" w14:textId="3531C6B2" w:rsidR="009756A8" w:rsidRPr="00D95972" w:rsidRDefault="00A133DD" w:rsidP="009756A8">
            <w:pPr>
              <w:rPr>
                <w:rFonts w:cs="Arial"/>
              </w:rPr>
            </w:pPr>
            <w:hyperlink r:id="rId48" w:history="1">
              <w:r w:rsidR="009756A8">
                <w:rPr>
                  <w:rStyle w:val="Hyperlink"/>
                </w:rPr>
                <w:t>C1-217033</w:t>
              </w:r>
            </w:hyperlink>
          </w:p>
        </w:tc>
        <w:tc>
          <w:tcPr>
            <w:tcW w:w="4191" w:type="dxa"/>
            <w:gridSpan w:val="3"/>
            <w:tcBorders>
              <w:top w:val="single" w:sz="4" w:space="0" w:color="auto"/>
              <w:bottom w:val="single" w:sz="4" w:space="0" w:color="auto"/>
            </w:tcBorders>
            <w:shd w:val="clear" w:color="auto" w:fill="FFFF00"/>
          </w:tcPr>
          <w:p w14:paraId="0232F7AA" w14:textId="4D515A0A" w:rsidR="009756A8" w:rsidRPr="00D95972" w:rsidRDefault="009756A8" w:rsidP="009756A8">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7853F112" w14:textId="44F805DA"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7544836" w14:textId="7A055C53" w:rsidR="009756A8" w:rsidRPr="00D95972" w:rsidRDefault="009756A8" w:rsidP="009756A8">
            <w:pPr>
              <w:rPr>
                <w:rFonts w:cs="Arial"/>
              </w:rPr>
            </w:pPr>
            <w:r>
              <w:rPr>
                <w:rFonts w:cs="Arial"/>
              </w:rPr>
              <w:t>CR 0761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3162A" w14:textId="77777777" w:rsidR="009756A8" w:rsidRPr="00D95972" w:rsidRDefault="009756A8" w:rsidP="009756A8">
            <w:pPr>
              <w:rPr>
                <w:rFonts w:eastAsia="Batang" w:cs="Arial"/>
                <w:lang w:val="en-US" w:eastAsia="ko-KR"/>
              </w:rPr>
            </w:pPr>
          </w:p>
        </w:tc>
      </w:tr>
      <w:tr w:rsidR="00F33A68" w:rsidRPr="00D95972" w14:paraId="3D2AAECB" w14:textId="77777777" w:rsidTr="009C19D7">
        <w:tc>
          <w:tcPr>
            <w:tcW w:w="976" w:type="dxa"/>
            <w:tcBorders>
              <w:top w:val="nil"/>
              <w:left w:val="thinThickThinSmallGap" w:sz="24" w:space="0" w:color="auto"/>
              <w:bottom w:val="nil"/>
            </w:tcBorders>
            <w:shd w:val="clear" w:color="auto" w:fill="auto"/>
          </w:tcPr>
          <w:p w14:paraId="3A2E59D6"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1F394754"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73721A29" w14:textId="77777777" w:rsidR="00F33A68" w:rsidRPr="00D95972" w:rsidRDefault="00A133DD" w:rsidP="009C19D7">
            <w:pPr>
              <w:rPr>
                <w:rFonts w:cs="Arial"/>
              </w:rPr>
            </w:pPr>
            <w:hyperlink r:id="rId49" w:history="1">
              <w:r w:rsidR="00F33A68">
                <w:rPr>
                  <w:rStyle w:val="Hyperlink"/>
                </w:rPr>
                <w:t>C1-217051</w:t>
              </w:r>
            </w:hyperlink>
          </w:p>
        </w:tc>
        <w:tc>
          <w:tcPr>
            <w:tcW w:w="4191" w:type="dxa"/>
            <w:gridSpan w:val="3"/>
            <w:tcBorders>
              <w:top w:val="single" w:sz="4" w:space="0" w:color="auto"/>
              <w:bottom w:val="single" w:sz="4" w:space="0" w:color="auto"/>
            </w:tcBorders>
            <w:shd w:val="clear" w:color="auto" w:fill="FFFF00"/>
          </w:tcPr>
          <w:p w14:paraId="7B627D05"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0C6318D6"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0BC927F" w14:textId="77777777" w:rsidR="00F33A68" w:rsidRPr="00D95972" w:rsidRDefault="00F33A68" w:rsidP="009C19D7">
            <w:pPr>
              <w:rPr>
                <w:rFonts w:cs="Arial"/>
              </w:rPr>
            </w:pPr>
            <w:r>
              <w:rPr>
                <w:rFonts w:cs="Arial"/>
              </w:rPr>
              <w:t>CR 0770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CFA49" w14:textId="77777777" w:rsidR="00F33A68" w:rsidRPr="00D95972" w:rsidRDefault="00F33A68" w:rsidP="009C19D7">
            <w:pPr>
              <w:rPr>
                <w:rFonts w:eastAsia="Batang" w:cs="Arial"/>
                <w:lang w:val="en-US" w:eastAsia="ko-KR"/>
              </w:rPr>
            </w:pPr>
          </w:p>
        </w:tc>
      </w:tr>
      <w:tr w:rsidR="00F33A68" w:rsidRPr="00D95972" w14:paraId="7C5BA35C" w14:textId="77777777" w:rsidTr="009C19D7">
        <w:tc>
          <w:tcPr>
            <w:tcW w:w="976" w:type="dxa"/>
            <w:tcBorders>
              <w:top w:val="nil"/>
              <w:left w:val="thinThickThinSmallGap" w:sz="24" w:space="0" w:color="auto"/>
              <w:bottom w:val="nil"/>
            </w:tcBorders>
            <w:shd w:val="clear" w:color="auto" w:fill="auto"/>
          </w:tcPr>
          <w:p w14:paraId="2980675B"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3E09DE15"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1B99A52C" w14:textId="77777777" w:rsidR="00F33A68" w:rsidRPr="00D95972" w:rsidRDefault="00A133DD" w:rsidP="009C19D7">
            <w:pPr>
              <w:rPr>
                <w:rFonts w:cs="Arial"/>
              </w:rPr>
            </w:pPr>
            <w:hyperlink r:id="rId50" w:history="1">
              <w:r w:rsidR="00F33A68">
                <w:rPr>
                  <w:rStyle w:val="Hyperlink"/>
                </w:rPr>
                <w:t>C1-217054</w:t>
              </w:r>
            </w:hyperlink>
          </w:p>
        </w:tc>
        <w:tc>
          <w:tcPr>
            <w:tcW w:w="4191" w:type="dxa"/>
            <w:gridSpan w:val="3"/>
            <w:tcBorders>
              <w:top w:val="single" w:sz="4" w:space="0" w:color="auto"/>
              <w:bottom w:val="single" w:sz="4" w:space="0" w:color="auto"/>
            </w:tcBorders>
            <w:shd w:val="clear" w:color="auto" w:fill="FFFF00"/>
          </w:tcPr>
          <w:p w14:paraId="70623EC8"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040F6889"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E29F635" w14:textId="77777777" w:rsidR="00F33A68" w:rsidRPr="00D95972" w:rsidRDefault="00F33A68" w:rsidP="009C19D7">
            <w:pPr>
              <w:rPr>
                <w:rFonts w:cs="Arial"/>
              </w:rPr>
            </w:pPr>
            <w:r>
              <w:rPr>
                <w:rFonts w:cs="Arial"/>
              </w:rPr>
              <w:t>CR 0771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73011" w14:textId="77777777" w:rsidR="00F33A68" w:rsidRPr="00D95972" w:rsidRDefault="00F33A68" w:rsidP="009C19D7">
            <w:pPr>
              <w:rPr>
                <w:rFonts w:eastAsia="Batang" w:cs="Arial"/>
                <w:lang w:val="en-US" w:eastAsia="ko-KR"/>
              </w:rPr>
            </w:pPr>
          </w:p>
        </w:tc>
      </w:tr>
      <w:tr w:rsidR="00F33A68" w:rsidRPr="00D95972" w14:paraId="249E6DEB" w14:textId="77777777" w:rsidTr="009C19D7">
        <w:tc>
          <w:tcPr>
            <w:tcW w:w="976" w:type="dxa"/>
            <w:tcBorders>
              <w:top w:val="nil"/>
              <w:left w:val="thinThickThinSmallGap" w:sz="24" w:space="0" w:color="auto"/>
              <w:bottom w:val="nil"/>
            </w:tcBorders>
            <w:shd w:val="clear" w:color="auto" w:fill="auto"/>
          </w:tcPr>
          <w:p w14:paraId="6297008C"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55FCEC13"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62F98059" w14:textId="77777777" w:rsidR="00F33A68" w:rsidRPr="00D95972" w:rsidRDefault="00A133DD" w:rsidP="009C19D7">
            <w:pPr>
              <w:rPr>
                <w:rFonts w:cs="Arial"/>
              </w:rPr>
            </w:pPr>
            <w:hyperlink r:id="rId51" w:history="1">
              <w:r w:rsidR="00F33A68">
                <w:rPr>
                  <w:rStyle w:val="Hyperlink"/>
                </w:rPr>
                <w:t>C1-217056</w:t>
              </w:r>
            </w:hyperlink>
          </w:p>
        </w:tc>
        <w:tc>
          <w:tcPr>
            <w:tcW w:w="4191" w:type="dxa"/>
            <w:gridSpan w:val="3"/>
            <w:tcBorders>
              <w:top w:val="single" w:sz="4" w:space="0" w:color="auto"/>
              <w:bottom w:val="single" w:sz="4" w:space="0" w:color="auto"/>
            </w:tcBorders>
            <w:shd w:val="clear" w:color="auto" w:fill="FFFF00"/>
          </w:tcPr>
          <w:p w14:paraId="18BDC24E"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42D3FA5C"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93874F6" w14:textId="77777777" w:rsidR="00F33A68" w:rsidRPr="00D95972" w:rsidRDefault="00F33A68" w:rsidP="009C19D7">
            <w:pPr>
              <w:rPr>
                <w:rFonts w:cs="Arial"/>
              </w:rPr>
            </w:pPr>
            <w:r>
              <w:rPr>
                <w:rFonts w:cs="Arial"/>
              </w:rPr>
              <w:t>CR 0772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BDD87" w14:textId="77777777" w:rsidR="00F33A68" w:rsidRPr="00D95972" w:rsidRDefault="00F33A68" w:rsidP="009C19D7">
            <w:pPr>
              <w:rPr>
                <w:rFonts w:eastAsia="Batang" w:cs="Arial"/>
                <w:lang w:val="en-US" w:eastAsia="ko-KR"/>
              </w:rPr>
            </w:pPr>
          </w:p>
        </w:tc>
      </w:tr>
      <w:tr w:rsidR="00F33A68" w:rsidRPr="00D95972" w14:paraId="7AEBD7A1" w14:textId="77777777" w:rsidTr="009C19D7">
        <w:tc>
          <w:tcPr>
            <w:tcW w:w="976" w:type="dxa"/>
            <w:tcBorders>
              <w:top w:val="nil"/>
              <w:left w:val="thinThickThinSmallGap" w:sz="24" w:space="0" w:color="auto"/>
              <w:bottom w:val="nil"/>
            </w:tcBorders>
            <w:shd w:val="clear" w:color="auto" w:fill="auto"/>
          </w:tcPr>
          <w:p w14:paraId="6CEB9D18"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25F6A1EC"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01AEAC7C" w14:textId="77777777" w:rsidR="00F33A68" w:rsidRPr="00D95972" w:rsidRDefault="00A133DD" w:rsidP="009C19D7">
            <w:pPr>
              <w:rPr>
                <w:rFonts w:cs="Arial"/>
              </w:rPr>
            </w:pPr>
            <w:hyperlink r:id="rId52" w:history="1">
              <w:r w:rsidR="00F33A68">
                <w:rPr>
                  <w:rStyle w:val="Hyperlink"/>
                </w:rPr>
                <w:t>C1-217058</w:t>
              </w:r>
            </w:hyperlink>
          </w:p>
        </w:tc>
        <w:tc>
          <w:tcPr>
            <w:tcW w:w="4191" w:type="dxa"/>
            <w:gridSpan w:val="3"/>
            <w:tcBorders>
              <w:top w:val="single" w:sz="4" w:space="0" w:color="auto"/>
              <w:bottom w:val="single" w:sz="4" w:space="0" w:color="auto"/>
            </w:tcBorders>
            <w:shd w:val="clear" w:color="auto" w:fill="FFFF00"/>
          </w:tcPr>
          <w:p w14:paraId="251BCB0B"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36492F1A"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0A0DB94" w14:textId="77777777" w:rsidR="00F33A68" w:rsidRPr="00D95972" w:rsidRDefault="00F33A68" w:rsidP="009C19D7">
            <w:pPr>
              <w:rPr>
                <w:rFonts w:cs="Arial"/>
              </w:rPr>
            </w:pPr>
            <w:r>
              <w:rPr>
                <w:rFonts w:cs="Arial"/>
              </w:rPr>
              <w:t>CR 0773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47C28" w14:textId="77777777" w:rsidR="00F33A68" w:rsidRPr="00D95972" w:rsidRDefault="00F33A68" w:rsidP="009C19D7">
            <w:pPr>
              <w:rPr>
                <w:rFonts w:eastAsia="Batang" w:cs="Arial"/>
                <w:lang w:val="en-US" w:eastAsia="ko-KR"/>
              </w:rPr>
            </w:pPr>
          </w:p>
        </w:tc>
      </w:tr>
      <w:tr w:rsidR="009756A8" w:rsidRPr="00D95972" w14:paraId="603C0D1C" w14:textId="77777777" w:rsidTr="0032572F">
        <w:tc>
          <w:tcPr>
            <w:tcW w:w="976" w:type="dxa"/>
            <w:tcBorders>
              <w:top w:val="nil"/>
              <w:left w:val="thinThickThinSmallGap" w:sz="24" w:space="0" w:color="auto"/>
              <w:bottom w:val="nil"/>
            </w:tcBorders>
            <w:shd w:val="clear" w:color="auto" w:fill="auto"/>
          </w:tcPr>
          <w:p w14:paraId="36AE313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3A2EAD0"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C17139E" w14:textId="61F2DC32" w:rsidR="009756A8" w:rsidRPr="00D95972" w:rsidRDefault="00A133DD" w:rsidP="009756A8">
            <w:pPr>
              <w:rPr>
                <w:rFonts w:cs="Arial"/>
              </w:rPr>
            </w:pPr>
            <w:hyperlink r:id="rId53" w:history="1">
              <w:r w:rsidR="009756A8">
                <w:rPr>
                  <w:rStyle w:val="Hyperlink"/>
                </w:rPr>
                <w:t>C1-217040</w:t>
              </w:r>
            </w:hyperlink>
          </w:p>
        </w:tc>
        <w:tc>
          <w:tcPr>
            <w:tcW w:w="4191" w:type="dxa"/>
            <w:gridSpan w:val="3"/>
            <w:tcBorders>
              <w:top w:val="single" w:sz="4" w:space="0" w:color="auto"/>
              <w:bottom w:val="single" w:sz="4" w:space="0" w:color="auto"/>
            </w:tcBorders>
            <w:shd w:val="clear" w:color="auto" w:fill="FFFF00"/>
          </w:tcPr>
          <w:p w14:paraId="0C585703" w14:textId="1097AC53"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340ED3ED" w14:textId="25BAA553"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37E4E9AA" w14:textId="04652B56" w:rsidR="009756A8" w:rsidRPr="00D95972" w:rsidRDefault="009756A8" w:rsidP="009756A8">
            <w:pPr>
              <w:rPr>
                <w:rFonts w:cs="Arial"/>
              </w:rPr>
            </w:pPr>
            <w:r>
              <w:rPr>
                <w:rFonts w:cs="Arial"/>
              </w:rPr>
              <w:t>CR 0765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4EBEF" w14:textId="77777777" w:rsidR="009756A8" w:rsidRPr="00D95972" w:rsidRDefault="009756A8" w:rsidP="009756A8">
            <w:pPr>
              <w:rPr>
                <w:rFonts w:eastAsia="Batang" w:cs="Arial"/>
                <w:lang w:val="en-US" w:eastAsia="ko-KR"/>
              </w:rPr>
            </w:pPr>
          </w:p>
        </w:tc>
      </w:tr>
      <w:tr w:rsidR="009756A8" w:rsidRPr="00D95972" w14:paraId="53836C22" w14:textId="77777777" w:rsidTr="0032572F">
        <w:tc>
          <w:tcPr>
            <w:tcW w:w="976" w:type="dxa"/>
            <w:tcBorders>
              <w:top w:val="nil"/>
              <w:left w:val="thinThickThinSmallGap" w:sz="24" w:space="0" w:color="auto"/>
              <w:bottom w:val="nil"/>
            </w:tcBorders>
            <w:shd w:val="clear" w:color="auto" w:fill="auto"/>
          </w:tcPr>
          <w:p w14:paraId="029269C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5F1463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420ACE3" w14:textId="5459C522" w:rsidR="009756A8" w:rsidRPr="00D95972" w:rsidRDefault="00A133DD" w:rsidP="009756A8">
            <w:pPr>
              <w:rPr>
                <w:rFonts w:cs="Arial"/>
              </w:rPr>
            </w:pPr>
            <w:hyperlink r:id="rId54" w:history="1">
              <w:r w:rsidR="009756A8">
                <w:rPr>
                  <w:rStyle w:val="Hyperlink"/>
                </w:rPr>
                <w:t>C1-217041</w:t>
              </w:r>
            </w:hyperlink>
          </w:p>
        </w:tc>
        <w:tc>
          <w:tcPr>
            <w:tcW w:w="4191" w:type="dxa"/>
            <w:gridSpan w:val="3"/>
            <w:tcBorders>
              <w:top w:val="single" w:sz="4" w:space="0" w:color="auto"/>
              <w:bottom w:val="single" w:sz="4" w:space="0" w:color="auto"/>
            </w:tcBorders>
            <w:shd w:val="clear" w:color="auto" w:fill="FFFF00"/>
          </w:tcPr>
          <w:p w14:paraId="049574AF" w14:textId="4A22C06F"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74AA067B" w14:textId="323D4442"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39C7A3A1" w14:textId="73705AF6" w:rsidR="009756A8" w:rsidRPr="00D95972" w:rsidRDefault="009756A8" w:rsidP="009756A8">
            <w:pPr>
              <w:rPr>
                <w:rFonts w:cs="Arial"/>
              </w:rPr>
            </w:pPr>
            <w:r>
              <w:rPr>
                <w:rFonts w:cs="Arial"/>
              </w:rPr>
              <w:t>CR 0310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D3693" w14:textId="77777777" w:rsidR="009756A8" w:rsidRPr="00D95972" w:rsidRDefault="009756A8" w:rsidP="009756A8">
            <w:pPr>
              <w:rPr>
                <w:rFonts w:eastAsia="Batang" w:cs="Arial"/>
                <w:lang w:val="en-US" w:eastAsia="ko-KR"/>
              </w:rPr>
            </w:pPr>
          </w:p>
        </w:tc>
      </w:tr>
      <w:tr w:rsidR="009756A8" w:rsidRPr="00D95972" w14:paraId="34E6E325" w14:textId="77777777" w:rsidTr="0032572F">
        <w:tc>
          <w:tcPr>
            <w:tcW w:w="976" w:type="dxa"/>
            <w:tcBorders>
              <w:top w:val="nil"/>
              <w:left w:val="thinThickThinSmallGap" w:sz="24" w:space="0" w:color="auto"/>
              <w:bottom w:val="nil"/>
            </w:tcBorders>
            <w:shd w:val="clear" w:color="auto" w:fill="auto"/>
          </w:tcPr>
          <w:p w14:paraId="3CDD888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9CC798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45F87B0" w14:textId="6A1FF601" w:rsidR="009756A8" w:rsidRPr="00D95972" w:rsidRDefault="00A133DD" w:rsidP="009756A8">
            <w:pPr>
              <w:rPr>
                <w:rFonts w:cs="Arial"/>
              </w:rPr>
            </w:pPr>
            <w:hyperlink r:id="rId55" w:history="1">
              <w:r w:rsidR="009756A8">
                <w:rPr>
                  <w:rStyle w:val="Hyperlink"/>
                </w:rPr>
                <w:t>C1-217042</w:t>
              </w:r>
            </w:hyperlink>
          </w:p>
        </w:tc>
        <w:tc>
          <w:tcPr>
            <w:tcW w:w="4191" w:type="dxa"/>
            <w:gridSpan w:val="3"/>
            <w:tcBorders>
              <w:top w:val="single" w:sz="4" w:space="0" w:color="auto"/>
              <w:bottom w:val="single" w:sz="4" w:space="0" w:color="auto"/>
            </w:tcBorders>
            <w:shd w:val="clear" w:color="auto" w:fill="FFFF00"/>
          </w:tcPr>
          <w:p w14:paraId="6FE53BA2" w14:textId="0897DCD7"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482DA7BE" w14:textId="44FFD21D"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1A890176" w14:textId="252C6A3E" w:rsidR="009756A8" w:rsidRPr="00D95972" w:rsidRDefault="009756A8" w:rsidP="009756A8">
            <w:pPr>
              <w:rPr>
                <w:rFonts w:cs="Arial"/>
              </w:rPr>
            </w:pPr>
            <w:r>
              <w:rPr>
                <w:rFonts w:cs="Arial"/>
              </w:rPr>
              <w:t>CR 0766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D2C1" w14:textId="77777777" w:rsidR="009756A8" w:rsidRPr="00D95972" w:rsidRDefault="009756A8" w:rsidP="009756A8">
            <w:pPr>
              <w:rPr>
                <w:rFonts w:eastAsia="Batang" w:cs="Arial"/>
                <w:lang w:val="en-US" w:eastAsia="ko-KR"/>
              </w:rPr>
            </w:pPr>
          </w:p>
        </w:tc>
      </w:tr>
      <w:tr w:rsidR="009756A8" w:rsidRPr="00D95972" w14:paraId="4C6FC962" w14:textId="77777777" w:rsidTr="0032572F">
        <w:tc>
          <w:tcPr>
            <w:tcW w:w="976" w:type="dxa"/>
            <w:tcBorders>
              <w:top w:val="nil"/>
              <w:left w:val="thinThickThinSmallGap" w:sz="24" w:space="0" w:color="auto"/>
              <w:bottom w:val="nil"/>
            </w:tcBorders>
            <w:shd w:val="clear" w:color="auto" w:fill="auto"/>
          </w:tcPr>
          <w:p w14:paraId="2D87A199"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74F2E6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3B39AEE" w14:textId="437F1BC6" w:rsidR="009756A8" w:rsidRPr="00D95972" w:rsidRDefault="00A133DD" w:rsidP="009756A8">
            <w:pPr>
              <w:rPr>
                <w:rFonts w:cs="Arial"/>
              </w:rPr>
            </w:pPr>
            <w:hyperlink r:id="rId56" w:history="1">
              <w:r w:rsidR="009756A8">
                <w:rPr>
                  <w:rStyle w:val="Hyperlink"/>
                </w:rPr>
                <w:t>C1-217043</w:t>
              </w:r>
            </w:hyperlink>
          </w:p>
        </w:tc>
        <w:tc>
          <w:tcPr>
            <w:tcW w:w="4191" w:type="dxa"/>
            <w:gridSpan w:val="3"/>
            <w:tcBorders>
              <w:top w:val="single" w:sz="4" w:space="0" w:color="auto"/>
              <w:bottom w:val="single" w:sz="4" w:space="0" w:color="auto"/>
            </w:tcBorders>
            <w:shd w:val="clear" w:color="auto" w:fill="FFFF00"/>
          </w:tcPr>
          <w:p w14:paraId="5C4B65D0" w14:textId="0B7C03CA"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38DD618" w14:textId="2FAA09B7"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035B4864" w14:textId="29438733" w:rsidR="009756A8" w:rsidRPr="00D95972" w:rsidRDefault="009756A8" w:rsidP="009756A8">
            <w:pPr>
              <w:rPr>
                <w:rFonts w:cs="Arial"/>
              </w:rPr>
            </w:pPr>
            <w:r>
              <w:rPr>
                <w:rFonts w:cs="Arial"/>
              </w:rPr>
              <w:t>CR 0311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4C67E" w14:textId="77777777" w:rsidR="009756A8" w:rsidRPr="00D95972" w:rsidRDefault="009756A8" w:rsidP="009756A8">
            <w:pPr>
              <w:rPr>
                <w:rFonts w:eastAsia="Batang" w:cs="Arial"/>
                <w:lang w:val="en-US" w:eastAsia="ko-KR"/>
              </w:rPr>
            </w:pPr>
          </w:p>
        </w:tc>
      </w:tr>
      <w:tr w:rsidR="009756A8" w:rsidRPr="00D95972" w14:paraId="280FD7C4" w14:textId="77777777" w:rsidTr="0032572F">
        <w:tc>
          <w:tcPr>
            <w:tcW w:w="976" w:type="dxa"/>
            <w:tcBorders>
              <w:top w:val="nil"/>
              <w:left w:val="thinThickThinSmallGap" w:sz="24" w:space="0" w:color="auto"/>
              <w:bottom w:val="nil"/>
            </w:tcBorders>
            <w:shd w:val="clear" w:color="auto" w:fill="auto"/>
          </w:tcPr>
          <w:p w14:paraId="07400B7D"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F05607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C52E649" w14:textId="1B964A8D" w:rsidR="009756A8" w:rsidRPr="00D95972" w:rsidRDefault="00A133DD" w:rsidP="009756A8">
            <w:pPr>
              <w:rPr>
                <w:rFonts w:cs="Arial"/>
              </w:rPr>
            </w:pPr>
            <w:hyperlink r:id="rId57" w:history="1">
              <w:r w:rsidR="009756A8">
                <w:rPr>
                  <w:rStyle w:val="Hyperlink"/>
                </w:rPr>
                <w:t>C1-217044</w:t>
              </w:r>
            </w:hyperlink>
          </w:p>
        </w:tc>
        <w:tc>
          <w:tcPr>
            <w:tcW w:w="4191" w:type="dxa"/>
            <w:gridSpan w:val="3"/>
            <w:tcBorders>
              <w:top w:val="single" w:sz="4" w:space="0" w:color="auto"/>
              <w:bottom w:val="single" w:sz="4" w:space="0" w:color="auto"/>
            </w:tcBorders>
            <w:shd w:val="clear" w:color="auto" w:fill="FFFF00"/>
          </w:tcPr>
          <w:p w14:paraId="235960AD" w14:textId="4D22BA60"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36DEA4BD" w14:textId="4854CB6B"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1662C2FA" w14:textId="780CB0D8" w:rsidR="009756A8" w:rsidRPr="00D95972" w:rsidRDefault="009756A8" w:rsidP="009756A8">
            <w:pPr>
              <w:rPr>
                <w:rFonts w:cs="Arial"/>
              </w:rPr>
            </w:pPr>
            <w:r>
              <w:rPr>
                <w:rFonts w:cs="Arial"/>
              </w:rPr>
              <w:t>CR 0767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E9BE7" w14:textId="77777777" w:rsidR="009756A8" w:rsidRPr="00D95972" w:rsidRDefault="009756A8" w:rsidP="009756A8">
            <w:pPr>
              <w:rPr>
                <w:rFonts w:eastAsia="Batang" w:cs="Arial"/>
                <w:lang w:val="en-US" w:eastAsia="ko-KR"/>
              </w:rPr>
            </w:pPr>
          </w:p>
        </w:tc>
      </w:tr>
      <w:tr w:rsidR="009756A8" w:rsidRPr="00D95972" w14:paraId="6FA48E1A" w14:textId="77777777" w:rsidTr="0032572F">
        <w:tc>
          <w:tcPr>
            <w:tcW w:w="976" w:type="dxa"/>
            <w:tcBorders>
              <w:top w:val="nil"/>
              <w:left w:val="thinThickThinSmallGap" w:sz="24" w:space="0" w:color="auto"/>
              <w:bottom w:val="nil"/>
            </w:tcBorders>
            <w:shd w:val="clear" w:color="auto" w:fill="auto"/>
          </w:tcPr>
          <w:p w14:paraId="154DAB41"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FAF89F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C4BDEA1" w14:textId="4C85D4E3" w:rsidR="009756A8" w:rsidRPr="00D95972" w:rsidRDefault="00A133DD" w:rsidP="009756A8">
            <w:pPr>
              <w:rPr>
                <w:rFonts w:cs="Arial"/>
              </w:rPr>
            </w:pPr>
            <w:hyperlink r:id="rId58" w:history="1">
              <w:r w:rsidR="009756A8">
                <w:rPr>
                  <w:rStyle w:val="Hyperlink"/>
                </w:rPr>
                <w:t>C1-217045</w:t>
              </w:r>
            </w:hyperlink>
          </w:p>
        </w:tc>
        <w:tc>
          <w:tcPr>
            <w:tcW w:w="4191" w:type="dxa"/>
            <w:gridSpan w:val="3"/>
            <w:tcBorders>
              <w:top w:val="single" w:sz="4" w:space="0" w:color="auto"/>
              <w:bottom w:val="single" w:sz="4" w:space="0" w:color="auto"/>
            </w:tcBorders>
            <w:shd w:val="clear" w:color="auto" w:fill="FFFF00"/>
          </w:tcPr>
          <w:p w14:paraId="35A8BEE6" w14:textId="06F1DC45"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25B05380" w14:textId="079BE949"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78801616" w14:textId="03513B10" w:rsidR="009756A8" w:rsidRPr="00D95972" w:rsidRDefault="009756A8" w:rsidP="009756A8">
            <w:pPr>
              <w:rPr>
                <w:rFonts w:cs="Arial"/>
              </w:rPr>
            </w:pPr>
            <w:r>
              <w:rPr>
                <w:rFonts w:cs="Arial"/>
              </w:rPr>
              <w:t>CR 0312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C39DC" w14:textId="77777777" w:rsidR="009756A8" w:rsidRPr="00D95972" w:rsidRDefault="009756A8" w:rsidP="009756A8">
            <w:pPr>
              <w:rPr>
                <w:rFonts w:eastAsia="Batang" w:cs="Arial"/>
                <w:lang w:val="en-US" w:eastAsia="ko-KR"/>
              </w:rPr>
            </w:pPr>
          </w:p>
        </w:tc>
      </w:tr>
      <w:tr w:rsidR="009756A8" w:rsidRPr="00D95972" w14:paraId="246BE3DD" w14:textId="77777777" w:rsidTr="0032572F">
        <w:tc>
          <w:tcPr>
            <w:tcW w:w="976" w:type="dxa"/>
            <w:tcBorders>
              <w:top w:val="nil"/>
              <w:left w:val="thinThickThinSmallGap" w:sz="24" w:space="0" w:color="auto"/>
              <w:bottom w:val="nil"/>
            </w:tcBorders>
            <w:shd w:val="clear" w:color="auto" w:fill="auto"/>
          </w:tcPr>
          <w:p w14:paraId="7A8B1AA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58B402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A29FCC1" w14:textId="50F77A60" w:rsidR="009756A8" w:rsidRPr="00D95972" w:rsidRDefault="00A133DD" w:rsidP="009756A8">
            <w:pPr>
              <w:rPr>
                <w:rFonts w:cs="Arial"/>
              </w:rPr>
            </w:pPr>
            <w:hyperlink r:id="rId59" w:history="1">
              <w:r w:rsidR="009756A8">
                <w:rPr>
                  <w:rStyle w:val="Hyperlink"/>
                </w:rPr>
                <w:t>C1-217046</w:t>
              </w:r>
            </w:hyperlink>
          </w:p>
        </w:tc>
        <w:tc>
          <w:tcPr>
            <w:tcW w:w="4191" w:type="dxa"/>
            <w:gridSpan w:val="3"/>
            <w:tcBorders>
              <w:top w:val="single" w:sz="4" w:space="0" w:color="auto"/>
              <w:bottom w:val="single" w:sz="4" w:space="0" w:color="auto"/>
            </w:tcBorders>
            <w:shd w:val="clear" w:color="auto" w:fill="FFFF00"/>
          </w:tcPr>
          <w:p w14:paraId="07D23C01" w14:textId="653DDCB6"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27549535" w14:textId="11491075"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72ECD77C" w14:textId="3B08FFEB" w:rsidR="009756A8" w:rsidRPr="00D95972" w:rsidRDefault="009756A8" w:rsidP="009756A8">
            <w:pPr>
              <w:rPr>
                <w:rFonts w:cs="Arial"/>
              </w:rPr>
            </w:pPr>
            <w:r>
              <w:rPr>
                <w:rFonts w:cs="Arial"/>
              </w:rPr>
              <w:t>CR 0768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3A9F6" w14:textId="77777777" w:rsidR="009756A8" w:rsidRPr="00D95972" w:rsidRDefault="009756A8" w:rsidP="009756A8">
            <w:pPr>
              <w:rPr>
                <w:rFonts w:eastAsia="Batang" w:cs="Arial"/>
                <w:lang w:val="en-US" w:eastAsia="ko-KR"/>
              </w:rPr>
            </w:pPr>
          </w:p>
        </w:tc>
      </w:tr>
      <w:tr w:rsidR="009756A8" w:rsidRPr="00D95972" w14:paraId="6D0AA1B7" w14:textId="77777777" w:rsidTr="0032572F">
        <w:tc>
          <w:tcPr>
            <w:tcW w:w="976" w:type="dxa"/>
            <w:tcBorders>
              <w:top w:val="nil"/>
              <w:left w:val="thinThickThinSmallGap" w:sz="24" w:space="0" w:color="auto"/>
              <w:bottom w:val="nil"/>
            </w:tcBorders>
            <w:shd w:val="clear" w:color="auto" w:fill="auto"/>
          </w:tcPr>
          <w:p w14:paraId="6DAD9B54"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82CD9E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BAF6A07" w14:textId="7E1D388E" w:rsidR="009756A8" w:rsidRPr="00D95972" w:rsidRDefault="00A133DD" w:rsidP="009756A8">
            <w:pPr>
              <w:rPr>
                <w:rFonts w:cs="Arial"/>
              </w:rPr>
            </w:pPr>
            <w:hyperlink r:id="rId60" w:history="1">
              <w:r w:rsidR="009756A8">
                <w:rPr>
                  <w:rStyle w:val="Hyperlink"/>
                </w:rPr>
                <w:t>C1-217047</w:t>
              </w:r>
            </w:hyperlink>
          </w:p>
        </w:tc>
        <w:tc>
          <w:tcPr>
            <w:tcW w:w="4191" w:type="dxa"/>
            <w:gridSpan w:val="3"/>
            <w:tcBorders>
              <w:top w:val="single" w:sz="4" w:space="0" w:color="auto"/>
              <w:bottom w:val="single" w:sz="4" w:space="0" w:color="auto"/>
            </w:tcBorders>
            <w:shd w:val="clear" w:color="auto" w:fill="FFFF00"/>
          </w:tcPr>
          <w:p w14:paraId="0383477E" w14:textId="0ACC5616"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E5A620C" w14:textId="5C0F5212"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4C7045D1" w14:textId="52CC72B3" w:rsidR="009756A8" w:rsidRPr="00D95972" w:rsidRDefault="009756A8" w:rsidP="009756A8">
            <w:pPr>
              <w:rPr>
                <w:rFonts w:cs="Arial"/>
              </w:rPr>
            </w:pPr>
            <w:r>
              <w:rPr>
                <w:rFonts w:cs="Arial"/>
              </w:rPr>
              <w:t xml:space="preserve">CR 0313 </w:t>
            </w:r>
            <w:r>
              <w:rPr>
                <w:rFonts w:cs="Arial"/>
              </w:rPr>
              <w:lastRenderedPageBreak/>
              <w:t>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34C81" w14:textId="77777777" w:rsidR="009756A8" w:rsidRPr="00D95972" w:rsidRDefault="009756A8" w:rsidP="009756A8">
            <w:pPr>
              <w:rPr>
                <w:rFonts w:eastAsia="Batang" w:cs="Arial"/>
                <w:lang w:val="en-US" w:eastAsia="ko-KR"/>
              </w:rPr>
            </w:pPr>
          </w:p>
        </w:tc>
      </w:tr>
      <w:tr w:rsidR="009756A8" w:rsidRPr="00D95972" w14:paraId="2A8A56E6" w14:textId="77777777" w:rsidTr="0032572F">
        <w:tc>
          <w:tcPr>
            <w:tcW w:w="976" w:type="dxa"/>
            <w:tcBorders>
              <w:top w:val="nil"/>
              <w:left w:val="thinThickThinSmallGap" w:sz="24" w:space="0" w:color="auto"/>
              <w:bottom w:val="nil"/>
            </w:tcBorders>
            <w:shd w:val="clear" w:color="auto" w:fill="auto"/>
          </w:tcPr>
          <w:p w14:paraId="29533F02"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9A505B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ADA37F1" w14:textId="548737A1" w:rsidR="009756A8" w:rsidRPr="00D95972" w:rsidRDefault="00A133DD" w:rsidP="009756A8">
            <w:pPr>
              <w:rPr>
                <w:rFonts w:cs="Arial"/>
              </w:rPr>
            </w:pPr>
            <w:hyperlink r:id="rId61" w:history="1">
              <w:r w:rsidR="009756A8">
                <w:rPr>
                  <w:rStyle w:val="Hyperlink"/>
                </w:rPr>
                <w:t>C1-217048</w:t>
              </w:r>
            </w:hyperlink>
          </w:p>
        </w:tc>
        <w:tc>
          <w:tcPr>
            <w:tcW w:w="4191" w:type="dxa"/>
            <w:gridSpan w:val="3"/>
            <w:tcBorders>
              <w:top w:val="single" w:sz="4" w:space="0" w:color="auto"/>
              <w:bottom w:val="single" w:sz="4" w:space="0" w:color="auto"/>
            </w:tcBorders>
            <w:shd w:val="clear" w:color="auto" w:fill="FFFF00"/>
          </w:tcPr>
          <w:p w14:paraId="30A10460" w14:textId="31E41915"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2C3198F7" w14:textId="16A30928"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05C5F727" w14:textId="07A304CC" w:rsidR="009756A8" w:rsidRPr="00D95972" w:rsidRDefault="009756A8" w:rsidP="009756A8">
            <w:pPr>
              <w:rPr>
                <w:rFonts w:cs="Arial"/>
              </w:rPr>
            </w:pPr>
            <w:r>
              <w:rPr>
                <w:rFonts w:cs="Arial"/>
              </w:rPr>
              <w:t>CR 0769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74838" w14:textId="77777777" w:rsidR="009756A8" w:rsidRPr="00D95972" w:rsidRDefault="009756A8" w:rsidP="009756A8">
            <w:pPr>
              <w:rPr>
                <w:rFonts w:eastAsia="Batang" w:cs="Arial"/>
                <w:lang w:val="en-US" w:eastAsia="ko-KR"/>
              </w:rPr>
            </w:pPr>
          </w:p>
        </w:tc>
      </w:tr>
      <w:tr w:rsidR="009756A8" w:rsidRPr="00D95972" w14:paraId="62916A8C" w14:textId="77777777" w:rsidTr="0032572F">
        <w:tc>
          <w:tcPr>
            <w:tcW w:w="976" w:type="dxa"/>
            <w:tcBorders>
              <w:top w:val="nil"/>
              <w:left w:val="thinThickThinSmallGap" w:sz="24" w:space="0" w:color="auto"/>
              <w:bottom w:val="nil"/>
            </w:tcBorders>
            <w:shd w:val="clear" w:color="auto" w:fill="auto"/>
          </w:tcPr>
          <w:p w14:paraId="5C68F77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1EB182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30979C9" w14:textId="4901B361" w:rsidR="009756A8" w:rsidRPr="00D95972" w:rsidRDefault="00A133DD" w:rsidP="009756A8">
            <w:pPr>
              <w:rPr>
                <w:rFonts w:cs="Arial"/>
              </w:rPr>
            </w:pPr>
            <w:hyperlink r:id="rId62" w:history="1">
              <w:r w:rsidR="009756A8">
                <w:rPr>
                  <w:rStyle w:val="Hyperlink"/>
                </w:rPr>
                <w:t>C1-217049</w:t>
              </w:r>
            </w:hyperlink>
          </w:p>
        </w:tc>
        <w:tc>
          <w:tcPr>
            <w:tcW w:w="4191" w:type="dxa"/>
            <w:gridSpan w:val="3"/>
            <w:tcBorders>
              <w:top w:val="single" w:sz="4" w:space="0" w:color="auto"/>
              <w:bottom w:val="single" w:sz="4" w:space="0" w:color="auto"/>
            </w:tcBorders>
            <w:shd w:val="clear" w:color="auto" w:fill="FFFF00"/>
          </w:tcPr>
          <w:p w14:paraId="4D91FF04" w14:textId="53CA8681"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74F124FA" w14:textId="1B96F295"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62247391" w14:textId="08E5114E" w:rsidR="009756A8" w:rsidRPr="00D95972" w:rsidRDefault="009756A8" w:rsidP="009756A8">
            <w:pPr>
              <w:rPr>
                <w:rFonts w:cs="Arial"/>
              </w:rPr>
            </w:pPr>
            <w:r>
              <w:rPr>
                <w:rFonts w:cs="Arial"/>
              </w:rPr>
              <w:t>CR 0314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27F7B" w14:textId="77777777" w:rsidR="009756A8" w:rsidRPr="00D95972" w:rsidRDefault="009756A8" w:rsidP="009756A8">
            <w:pPr>
              <w:rPr>
                <w:rFonts w:eastAsia="Batang" w:cs="Arial"/>
                <w:lang w:val="en-US" w:eastAsia="ko-KR"/>
              </w:rPr>
            </w:pPr>
          </w:p>
        </w:tc>
      </w:tr>
      <w:tr w:rsidR="009756A8"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68A8420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66AEEF3" w14:textId="397C99C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F5DBEFC" w14:textId="63EDEBD1"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9756A8" w:rsidRPr="00D95972" w:rsidRDefault="009756A8" w:rsidP="009756A8">
            <w:pPr>
              <w:rPr>
                <w:rFonts w:eastAsia="Batang" w:cs="Arial"/>
                <w:lang w:val="en-US" w:eastAsia="ko-KR"/>
              </w:rPr>
            </w:pPr>
          </w:p>
        </w:tc>
      </w:tr>
      <w:tr w:rsidR="009756A8"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3FA603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37D736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EC0E98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9756A8" w:rsidRPr="00D95972" w:rsidRDefault="009756A8" w:rsidP="009756A8">
            <w:pPr>
              <w:rPr>
                <w:rFonts w:eastAsia="Batang" w:cs="Arial"/>
                <w:lang w:val="en-US" w:eastAsia="ko-KR"/>
              </w:rPr>
            </w:pPr>
          </w:p>
        </w:tc>
      </w:tr>
      <w:tr w:rsidR="009756A8"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C4B147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8CA459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2DC3EE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9756A8" w:rsidRPr="00D95972" w:rsidRDefault="009756A8" w:rsidP="009756A8">
            <w:pPr>
              <w:rPr>
                <w:rFonts w:eastAsia="Batang" w:cs="Arial"/>
                <w:lang w:val="en-US" w:eastAsia="ko-KR"/>
              </w:rPr>
            </w:pPr>
          </w:p>
        </w:tc>
      </w:tr>
      <w:tr w:rsidR="009756A8"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9756A8" w:rsidRPr="00D95972" w:rsidRDefault="009756A8" w:rsidP="009756A8">
            <w:pPr>
              <w:rPr>
                <w:rFonts w:eastAsia="Batang" w:cs="Arial"/>
                <w:lang w:eastAsia="ko-KR"/>
              </w:rPr>
            </w:pPr>
            <w:r w:rsidRPr="00D95972">
              <w:rPr>
                <w:rFonts w:eastAsia="Batang" w:cs="Arial"/>
                <w:lang w:eastAsia="ko-KR"/>
              </w:rPr>
              <w:t>Rel-13 IMS Work Items and issues:</w:t>
            </w:r>
          </w:p>
          <w:p w14:paraId="2F2DE944" w14:textId="77777777" w:rsidR="009756A8" w:rsidRPr="00D95972" w:rsidRDefault="009756A8" w:rsidP="009756A8">
            <w:pPr>
              <w:rPr>
                <w:rFonts w:eastAsia="Batang" w:cs="Arial"/>
                <w:lang w:eastAsia="ko-KR"/>
              </w:rPr>
            </w:pPr>
          </w:p>
          <w:p w14:paraId="0F5A989E" w14:textId="77777777" w:rsidR="009756A8" w:rsidRPr="00D95972" w:rsidRDefault="009756A8" w:rsidP="009756A8">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9756A8" w:rsidRPr="00D95972" w:rsidRDefault="009756A8" w:rsidP="009756A8">
            <w:pPr>
              <w:rPr>
                <w:rFonts w:cs="Arial"/>
              </w:rPr>
            </w:pPr>
            <w:r w:rsidRPr="00D95972">
              <w:rPr>
                <w:rFonts w:cs="Arial"/>
              </w:rPr>
              <w:t>QOSE2EMTSI-CT</w:t>
            </w:r>
          </w:p>
          <w:p w14:paraId="372C6D78" w14:textId="77777777" w:rsidR="009756A8" w:rsidRPr="00D95972" w:rsidRDefault="009756A8" w:rsidP="009756A8">
            <w:pPr>
              <w:rPr>
                <w:rFonts w:cs="Arial"/>
              </w:rPr>
            </w:pPr>
            <w:proofErr w:type="spellStart"/>
            <w:r w:rsidRPr="00D95972">
              <w:rPr>
                <w:rFonts w:cs="Arial"/>
              </w:rPr>
              <w:t>DRuMS</w:t>
            </w:r>
            <w:proofErr w:type="spellEnd"/>
            <w:r w:rsidRPr="00D95972">
              <w:rPr>
                <w:rFonts w:cs="Arial"/>
              </w:rPr>
              <w:t>-CT</w:t>
            </w:r>
          </w:p>
          <w:p w14:paraId="3E706345" w14:textId="77777777" w:rsidR="009756A8" w:rsidRPr="00D95972" w:rsidRDefault="009756A8" w:rsidP="009756A8">
            <w:pPr>
              <w:rPr>
                <w:rFonts w:cs="Arial"/>
              </w:rPr>
            </w:pPr>
            <w:r w:rsidRPr="00D95972">
              <w:rPr>
                <w:rFonts w:cs="Arial"/>
              </w:rPr>
              <w:t>RTCP-MUX</w:t>
            </w:r>
          </w:p>
          <w:p w14:paraId="789D1D43" w14:textId="77777777" w:rsidR="009756A8" w:rsidRPr="00D95972" w:rsidRDefault="009756A8" w:rsidP="009756A8">
            <w:pPr>
              <w:rPr>
                <w:rFonts w:cs="Arial"/>
              </w:rPr>
            </w:pPr>
            <w:r w:rsidRPr="00D95972">
              <w:rPr>
                <w:rFonts w:cs="Arial"/>
              </w:rPr>
              <w:t>IMSProtoc7</w:t>
            </w:r>
          </w:p>
          <w:p w14:paraId="3E789351" w14:textId="77777777" w:rsidR="009756A8" w:rsidRPr="00D95972" w:rsidRDefault="009756A8" w:rsidP="009756A8">
            <w:pPr>
              <w:rPr>
                <w:rFonts w:cs="Arial"/>
              </w:rPr>
            </w:pPr>
            <w:r w:rsidRPr="00D95972">
              <w:rPr>
                <w:rFonts w:cs="Arial"/>
              </w:rPr>
              <w:t>PCSCF_RES_WLAN</w:t>
            </w:r>
          </w:p>
          <w:p w14:paraId="32B86D8F" w14:textId="77777777" w:rsidR="009756A8" w:rsidRPr="00D95972" w:rsidRDefault="009756A8" w:rsidP="009756A8">
            <w:pPr>
              <w:rPr>
                <w:rFonts w:cs="Arial"/>
              </w:rPr>
            </w:pPr>
            <w:r w:rsidRPr="00D95972">
              <w:rPr>
                <w:rFonts w:cs="Arial"/>
              </w:rPr>
              <w:t>INNB_IW</w:t>
            </w:r>
          </w:p>
          <w:p w14:paraId="684FC656" w14:textId="77777777" w:rsidR="009756A8" w:rsidRPr="00D95972" w:rsidRDefault="009756A8" w:rsidP="009756A8">
            <w:pPr>
              <w:rPr>
                <w:rFonts w:cs="Arial"/>
              </w:rPr>
            </w:pPr>
            <w:proofErr w:type="spellStart"/>
            <w:r w:rsidRPr="00D95972">
              <w:rPr>
                <w:rFonts w:cs="Arial"/>
              </w:rPr>
              <w:t>mSRVCC</w:t>
            </w:r>
            <w:proofErr w:type="spellEnd"/>
          </w:p>
          <w:p w14:paraId="5778C4B5" w14:textId="77777777" w:rsidR="009756A8" w:rsidRPr="00D95972" w:rsidRDefault="009756A8" w:rsidP="009756A8">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9756A8" w:rsidRPr="00D95972" w:rsidRDefault="009756A8" w:rsidP="009756A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54E81DA8" w14:textId="3773205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9BD9656"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9756A8" w:rsidRPr="00D95972" w:rsidRDefault="009756A8" w:rsidP="009756A8">
            <w:pPr>
              <w:rPr>
                <w:rFonts w:cs="Arial"/>
              </w:rPr>
            </w:pPr>
            <w:r w:rsidRPr="00D95972">
              <w:rPr>
                <w:rFonts w:eastAsia="Batang" w:cs="Arial"/>
                <w:color w:val="FF0000"/>
                <w:lang w:eastAsia="ko-KR"/>
              </w:rPr>
              <w:t>All WIs completed</w:t>
            </w:r>
          </w:p>
          <w:p w14:paraId="4B9EE531" w14:textId="77777777" w:rsidR="009756A8" w:rsidRPr="00D95972" w:rsidRDefault="009756A8" w:rsidP="009756A8">
            <w:pPr>
              <w:rPr>
                <w:rFonts w:cs="Arial"/>
              </w:rPr>
            </w:pPr>
          </w:p>
          <w:p w14:paraId="29CB55E7" w14:textId="77777777" w:rsidR="009756A8" w:rsidRPr="00D95972" w:rsidRDefault="009756A8" w:rsidP="009756A8">
            <w:pPr>
              <w:rPr>
                <w:rFonts w:cs="Arial"/>
              </w:rPr>
            </w:pPr>
          </w:p>
          <w:p w14:paraId="78AB553B" w14:textId="77777777" w:rsidR="009756A8" w:rsidRPr="00D95972" w:rsidRDefault="009756A8" w:rsidP="009756A8">
            <w:pPr>
              <w:rPr>
                <w:rFonts w:cs="Arial"/>
              </w:rPr>
            </w:pPr>
          </w:p>
          <w:p w14:paraId="5FF1C23A" w14:textId="77777777" w:rsidR="009756A8" w:rsidRPr="00D95972" w:rsidRDefault="009756A8" w:rsidP="009756A8">
            <w:pPr>
              <w:rPr>
                <w:rFonts w:cs="Arial"/>
              </w:rPr>
            </w:pPr>
            <w:r w:rsidRPr="00D95972">
              <w:rPr>
                <w:rFonts w:cs="Arial"/>
              </w:rPr>
              <w:t>Voice over E-UTRAN Paging Policy Differentiation</w:t>
            </w:r>
          </w:p>
          <w:p w14:paraId="58B50668" w14:textId="77777777" w:rsidR="009756A8" w:rsidRPr="00D95972" w:rsidRDefault="009756A8" w:rsidP="009756A8">
            <w:pPr>
              <w:rPr>
                <w:rFonts w:cs="Arial"/>
              </w:rPr>
            </w:pPr>
            <w:r w:rsidRPr="00D95972">
              <w:rPr>
                <w:rFonts w:cs="Arial"/>
              </w:rPr>
              <w:t>QoS End to End MTSI extensions</w:t>
            </w:r>
          </w:p>
          <w:p w14:paraId="33C3ADBB" w14:textId="77777777" w:rsidR="009756A8" w:rsidRPr="00D95972" w:rsidRDefault="009756A8" w:rsidP="009756A8">
            <w:pPr>
              <w:rPr>
                <w:rFonts w:cs="Arial"/>
              </w:rPr>
            </w:pPr>
            <w:r w:rsidRPr="00D95972">
              <w:rPr>
                <w:rFonts w:cs="Arial"/>
              </w:rPr>
              <w:t>Double Resource Reuse for Multiple Media Sessions</w:t>
            </w:r>
          </w:p>
          <w:p w14:paraId="74ECB2A0" w14:textId="77777777" w:rsidR="009756A8" w:rsidRPr="00D95972" w:rsidRDefault="009756A8" w:rsidP="009756A8">
            <w:pPr>
              <w:rPr>
                <w:rFonts w:cs="Arial"/>
              </w:rPr>
            </w:pPr>
            <w:r w:rsidRPr="00D95972">
              <w:rPr>
                <w:rFonts w:cs="Arial"/>
              </w:rPr>
              <w:t>Support of RTP / RTCP transport multiplexing (signalling) in IMS</w:t>
            </w:r>
          </w:p>
          <w:p w14:paraId="378DA035" w14:textId="77777777" w:rsidR="009756A8" w:rsidRPr="00D95972" w:rsidRDefault="009756A8" w:rsidP="009756A8">
            <w:pPr>
              <w:rPr>
                <w:rFonts w:cs="Arial"/>
              </w:rPr>
            </w:pPr>
            <w:r w:rsidRPr="00D95972">
              <w:rPr>
                <w:rFonts w:cs="Arial"/>
              </w:rPr>
              <w:t>IMS Stage-3 IETF Protocol Alignment for Rel-13</w:t>
            </w:r>
          </w:p>
          <w:p w14:paraId="4F47E34D" w14:textId="77777777" w:rsidR="009756A8" w:rsidRPr="00D95972" w:rsidRDefault="009756A8" w:rsidP="009756A8">
            <w:pPr>
              <w:rPr>
                <w:rFonts w:cs="Arial"/>
              </w:rPr>
            </w:pPr>
            <w:r w:rsidRPr="00D95972">
              <w:rPr>
                <w:rFonts w:cs="Arial"/>
              </w:rPr>
              <w:t>P-CSCF Restoration Enhancements with WLAN</w:t>
            </w:r>
          </w:p>
          <w:p w14:paraId="13E7D6D8" w14:textId="77777777" w:rsidR="009756A8" w:rsidRPr="00D95972" w:rsidRDefault="009756A8" w:rsidP="009756A8">
            <w:pPr>
              <w:rPr>
                <w:rFonts w:cs="Arial"/>
              </w:rPr>
            </w:pPr>
            <w:r w:rsidRPr="00D95972">
              <w:rPr>
                <w:rFonts w:cs="Arial"/>
              </w:rPr>
              <w:t>Interworking solution for Called IN number and original called IN number ISUP parameters</w:t>
            </w:r>
          </w:p>
          <w:p w14:paraId="4029D617" w14:textId="77777777" w:rsidR="009756A8" w:rsidRPr="00D95972" w:rsidRDefault="009756A8" w:rsidP="009756A8">
            <w:pPr>
              <w:rPr>
                <w:rFonts w:cs="Arial"/>
              </w:rPr>
            </w:pPr>
            <w:r w:rsidRPr="00D95972">
              <w:rPr>
                <w:rFonts w:cs="Arial"/>
              </w:rPr>
              <w:t>Message interworking during PS to CS SRVCC</w:t>
            </w:r>
          </w:p>
          <w:p w14:paraId="2006FDFC" w14:textId="77777777" w:rsidR="009756A8" w:rsidRPr="00D95972" w:rsidRDefault="009756A8" w:rsidP="009756A8">
            <w:pPr>
              <w:rPr>
                <w:rFonts w:cs="Arial"/>
              </w:rPr>
            </w:pPr>
            <w:r w:rsidRPr="00D95972">
              <w:rPr>
                <w:rFonts w:cs="Arial"/>
              </w:rPr>
              <w:t>Enhancements to WEBRTC interoperability stage 3</w:t>
            </w:r>
          </w:p>
          <w:p w14:paraId="05A6D86F" w14:textId="474A66EA" w:rsidR="009756A8" w:rsidRPr="00D95972" w:rsidRDefault="009756A8" w:rsidP="009756A8">
            <w:pPr>
              <w:rPr>
                <w:rFonts w:eastAsia="Batang" w:cs="Arial"/>
                <w:lang w:eastAsia="ko-KR"/>
              </w:rPr>
            </w:pPr>
            <w:r w:rsidRPr="00D95972">
              <w:rPr>
                <w:rFonts w:cs="Arial"/>
              </w:rPr>
              <w:t>Video Enhancements by Region-Of-Interest information signalling</w:t>
            </w:r>
          </w:p>
        </w:tc>
      </w:tr>
      <w:tr w:rsidR="009756A8"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03A17AC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4A86CD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C652B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9756A8" w:rsidRPr="00D95972" w:rsidRDefault="009756A8" w:rsidP="009756A8">
            <w:pPr>
              <w:rPr>
                <w:rFonts w:eastAsia="Batang" w:cs="Arial"/>
                <w:lang w:val="en-US" w:eastAsia="ko-KR"/>
              </w:rPr>
            </w:pPr>
          </w:p>
        </w:tc>
      </w:tr>
      <w:tr w:rsidR="009756A8"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699AF89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32605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4AACC1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9756A8" w:rsidRPr="00D95972" w:rsidRDefault="009756A8" w:rsidP="009756A8">
            <w:pPr>
              <w:rPr>
                <w:rFonts w:eastAsia="Batang" w:cs="Arial"/>
                <w:lang w:val="en-US" w:eastAsia="ko-KR"/>
              </w:rPr>
            </w:pPr>
          </w:p>
        </w:tc>
      </w:tr>
      <w:tr w:rsidR="009756A8"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9756A8" w:rsidRPr="00D95972" w:rsidRDefault="009756A8" w:rsidP="009756A8">
            <w:pPr>
              <w:rPr>
                <w:rFonts w:eastAsia="Batang" w:cs="Arial"/>
                <w:lang w:eastAsia="ko-KR"/>
              </w:rPr>
            </w:pPr>
            <w:r w:rsidRPr="00D95972">
              <w:rPr>
                <w:rFonts w:eastAsia="Batang" w:cs="Arial"/>
                <w:lang w:eastAsia="ko-KR"/>
              </w:rPr>
              <w:t xml:space="preserve">Rel-13 non-IMS Work Items and issues: </w:t>
            </w:r>
          </w:p>
          <w:p w14:paraId="4BB0A9DC" w14:textId="77777777" w:rsidR="009756A8" w:rsidRPr="00D95972" w:rsidRDefault="009756A8" w:rsidP="009756A8">
            <w:pPr>
              <w:rPr>
                <w:rFonts w:eastAsia="Batang" w:cs="Arial"/>
                <w:lang w:eastAsia="ko-KR"/>
              </w:rPr>
            </w:pPr>
          </w:p>
          <w:p w14:paraId="53712C45" w14:textId="77777777" w:rsidR="009756A8" w:rsidRPr="00D95972" w:rsidRDefault="009756A8" w:rsidP="009756A8">
            <w:pPr>
              <w:rPr>
                <w:rFonts w:cs="Arial"/>
              </w:rPr>
            </w:pPr>
            <w:proofErr w:type="spellStart"/>
            <w:r w:rsidRPr="00D95972">
              <w:rPr>
                <w:rFonts w:cs="Arial"/>
              </w:rPr>
              <w:t>eProSe</w:t>
            </w:r>
            <w:proofErr w:type="spellEnd"/>
            <w:r w:rsidRPr="00D95972">
              <w:rPr>
                <w:rFonts w:cs="Arial"/>
              </w:rPr>
              <w:t>-Ext-CT</w:t>
            </w:r>
          </w:p>
          <w:p w14:paraId="37BC3A9E" w14:textId="77777777" w:rsidR="009756A8" w:rsidRPr="00D95972" w:rsidRDefault="009756A8" w:rsidP="009756A8">
            <w:pPr>
              <w:rPr>
                <w:rFonts w:cs="Arial"/>
              </w:rPr>
            </w:pPr>
            <w:r w:rsidRPr="00D95972">
              <w:rPr>
                <w:rFonts w:cs="Arial"/>
              </w:rPr>
              <w:t>RISE</w:t>
            </w:r>
          </w:p>
          <w:p w14:paraId="4B219A49" w14:textId="77777777" w:rsidR="009756A8" w:rsidRPr="00D95972" w:rsidRDefault="009756A8" w:rsidP="009756A8">
            <w:pPr>
              <w:rPr>
                <w:rFonts w:cs="Arial"/>
              </w:rPr>
            </w:pPr>
            <w:r w:rsidRPr="00D95972">
              <w:rPr>
                <w:rFonts w:cs="Arial"/>
              </w:rPr>
              <w:t xml:space="preserve">WSR_EPS </w:t>
            </w:r>
          </w:p>
          <w:p w14:paraId="6328C905" w14:textId="77777777" w:rsidR="009756A8" w:rsidRPr="00D95972" w:rsidRDefault="009756A8" w:rsidP="009756A8">
            <w:pPr>
              <w:rPr>
                <w:rFonts w:cs="Arial"/>
              </w:rPr>
            </w:pPr>
            <w:proofErr w:type="spellStart"/>
            <w:r w:rsidRPr="00D95972">
              <w:rPr>
                <w:rFonts w:cs="Arial"/>
              </w:rPr>
              <w:t>ePCSCF_WLAN</w:t>
            </w:r>
            <w:proofErr w:type="spellEnd"/>
          </w:p>
          <w:p w14:paraId="2EB4B13D" w14:textId="77777777" w:rsidR="009756A8" w:rsidRPr="00D95972" w:rsidRDefault="009756A8" w:rsidP="009756A8">
            <w:pPr>
              <w:rPr>
                <w:rFonts w:cs="Arial"/>
              </w:rPr>
            </w:pPr>
            <w:r w:rsidRPr="00D95972">
              <w:rPr>
                <w:rFonts w:cs="Arial"/>
              </w:rPr>
              <w:t>SAES4</w:t>
            </w:r>
          </w:p>
          <w:p w14:paraId="650044A1" w14:textId="77777777" w:rsidR="009756A8" w:rsidRPr="00D95972" w:rsidRDefault="009756A8" w:rsidP="009756A8">
            <w:pPr>
              <w:rPr>
                <w:rFonts w:cs="Arial"/>
              </w:rPr>
            </w:pPr>
            <w:r w:rsidRPr="00D95972">
              <w:rPr>
                <w:rFonts w:cs="Arial"/>
              </w:rPr>
              <w:t>SAES4-CSFB</w:t>
            </w:r>
          </w:p>
          <w:p w14:paraId="5655BBAA" w14:textId="77777777" w:rsidR="009756A8" w:rsidRPr="00D95972" w:rsidRDefault="009756A8" w:rsidP="009756A8">
            <w:pPr>
              <w:rPr>
                <w:rFonts w:cs="Arial"/>
              </w:rPr>
            </w:pPr>
            <w:r w:rsidRPr="00D95972">
              <w:rPr>
                <w:rFonts w:cs="Arial"/>
              </w:rPr>
              <w:t>SAES4-non3GPP</w:t>
            </w:r>
          </w:p>
          <w:p w14:paraId="320D472B" w14:textId="77777777" w:rsidR="009756A8" w:rsidRPr="00D95972" w:rsidRDefault="009756A8" w:rsidP="009756A8">
            <w:pPr>
              <w:rPr>
                <w:rFonts w:cs="Arial"/>
              </w:rPr>
            </w:pPr>
            <w:proofErr w:type="spellStart"/>
            <w:r w:rsidRPr="00D95972">
              <w:rPr>
                <w:rFonts w:cs="Arial"/>
              </w:rPr>
              <w:t>EVSoCS</w:t>
            </w:r>
            <w:proofErr w:type="spellEnd"/>
            <w:r w:rsidRPr="00D95972">
              <w:rPr>
                <w:rFonts w:cs="Arial"/>
              </w:rPr>
              <w:t>-CT</w:t>
            </w:r>
          </w:p>
          <w:p w14:paraId="4270115D" w14:textId="77777777" w:rsidR="009756A8" w:rsidRPr="00D95972" w:rsidRDefault="009756A8" w:rsidP="009756A8">
            <w:pPr>
              <w:rPr>
                <w:rFonts w:cs="Arial"/>
              </w:rPr>
            </w:pPr>
            <w:r w:rsidRPr="00D95972">
              <w:rPr>
                <w:rFonts w:cs="Arial"/>
              </w:rPr>
              <w:t>MONTE-CT</w:t>
            </w:r>
          </w:p>
          <w:p w14:paraId="60570755" w14:textId="77777777" w:rsidR="009756A8" w:rsidRPr="00D95972" w:rsidRDefault="009756A8" w:rsidP="009756A8">
            <w:pPr>
              <w:rPr>
                <w:rFonts w:cs="Arial"/>
              </w:rPr>
            </w:pPr>
            <w:r w:rsidRPr="00D95972">
              <w:rPr>
                <w:rFonts w:cs="Arial"/>
              </w:rPr>
              <w:t>MEI_WLAN</w:t>
            </w:r>
          </w:p>
          <w:p w14:paraId="05C12CF6" w14:textId="77777777" w:rsidR="009756A8" w:rsidRPr="00D95972" w:rsidRDefault="009756A8" w:rsidP="009756A8">
            <w:pPr>
              <w:rPr>
                <w:rFonts w:cs="Arial"/>
              </w:rPr>
            </w:pPr>
            <w:r w:rsidRPr="00D95972">
              <w:rPr>
                <w:rFonts w:cs="Arial"/>
              </w:rPr>
              <w:t>ASI_WLAN</w:t>
            </w:r>
          </w:p>
          <w:p w14:paraId="5EE68E1D" w14:textId="77777777" w:rsidR="009756A8" w:rsidRPr="00D95972" w:rsidRDefault="009756A8" w:rsidP="009756A8">
            <w:pPr>
              <w:rPr>
                <w:rFonts w:cs="Arial"/>
              </w:rPr>
            </w:pPr>
            <w:r w:rsidRPr="00D95972">
              <w:rPr>
                <w:rFonts w:cs="Arial"/>
              </w:rPr>
              <w:t>NBIFOM-CT</w:t>
            </w:r>
          </w:p>
          <w:p w14:paraId="4DE6E9F1" w14:textId="77777777" w:rsidR="009756A8" w:rsidRPr="00D95972" w:rsidRDefault="009756A8" w:rsidP="009756A8">
            <w:pPr>
              <w:rPr>
                <w:rFonts w:cs="Arial"/>
              </w:rPr>
            </w:pPr>
            <w:r w:rsidRPr="00D95972">
              <w:rPr>
                <w:rFonts w:cs="Arial"/>
              </w:rPr>
              <w:t>GROUPE-CT</w:t>
            </w:r>
          </w:p>
          <w:p w14:paraId="2EA9A29C" w14:textId="77777777" w:rsidR="009756A8" w:rsidRPr="00D95972" w:rsidRDefault="009756A8" w:rsidP="009756A8">
            <w:pPr>
              <w:rPr>
                <w:rFonts w:cs="Arial"/>
              </w:rPr>
            </w:pPr>
            <w:proofErr w:type="spellStart"/>
            <w:r w:rsidRPr="00D95972">
              <w:rPr>
                <w:rFonts w:cs="Arial"/>
              </w:rPr>
              <w:t>eDRX</w:t>
            </w:r>
            <w:proofErr w:type="spellEnd"/>
            <w:r w:rsidRPr="00D95972">
              <w:rPr>
                <w:rFonts w:cs="Arial"/>
              </w:rPr>
              <w:t>-CT</w:t>
            </w:r>
          </w:p>
          <w:p w14:paraId="3CD00F44" w14:textId="77777777" w:rsidR="009756A8" w:rsidRPr="00D95972" w:rsidRDefault="009756A8" w:rsidP="009756A8">
            <w:pPr>
              <w:rPr>
                <w:rFonts w:cs="Arial"/>
              </w:rPr>
            </w:pPr>
            <w:r w:rsidRPr="00D95972">
              <w:rPr>
                <w:rFonts w:cs="Arial"/>
              </w:rPr>
              <w:t>SEW1-CT</w:t>
            </w:r>
          </w:p>
          <w:p w14:paraId="14E68051" w14:textId="77777777" w:rsidR="009756A8" w:rsidRPr="00D95972" w:rsidRDefault="009756A8" w:rsidP="009756A8">
            <w:pPr>
              <w:rPr>
                <w:rFonts w:cs="Arial"/>
              </w:rPr>
            </w:pPr>
            <w:proofErr w:type="spellStart"/>
            <w:r w:rsidRPr="00D95972">
              <w:rPr>
                <w:rFonts w:cs="Arial"/>
              </w:rPr>
              <w:t>CIoT</w:t>
            </w:r>
            <w:proofErr w:type="spellEnd"/>
            <w:r w:rsidRPr="00D95972">
              <w:rPr>
                <w:rFonts w:cs="Arial"/>
              </w:rPr>
              <w:t>-CT</w:t>
            </w:r>
          </w:p>
          <w:p w14:paraId="69D56A61" w14:textId="77777777" w:rsidR="009756A8" w:rsidRPr="00D95972" w:rsidRDefault="009756A8" w:rsidP="009756A8">
            <w:pPr>
              <w:rPr>
                <w:rFonts w:cs="Arial"/>
              </w:rPr>
            </w:pPr>
            <w:r w:rsidRPr="00D95972">
              <w:rPr>
                <w:rFonts w:cs="Arial"/>
                <w:noProof/>
              </w:rPr>
              <w:t>NB_IOT</w:t>
            </w:r>
          </w:p>
          <w:p w14:paraId="3B5F0BF7" w14:textId="77777777" w:rsidR="009756A8" w:rsidRPr="00D95972" w:rsidRDefault="009756A8" w:rsidP="009756A8">
            <w:pPr>
              <w:rPr>
                <w:rFonts w:cs="Arial"/>
                <w:noProof/>
              </w:rPr>
            </w:pPr>
            <w:r w:rsidRPr="00D95972">
              <w:rPr>
                <w:rFonts w:cs="Arial"/>
                <w:noProof/>
              </w:rPr>
              <w:t>EC-GSM-IoT</w:t>
            </w:r>
          </w:p>
          <w:p w14:paraId="485ADED1" w14:textId="77777777" w:rsidR="009756A8" w:rsidRPr="00D95972" w:rsidRDefault="009756A8" w:rsidP="009756A8">
            <w:pPr>
              <w:rPr>
                <w:rFonts w:cs="Arial"/>
                <w:noProof/>
                <w:lang w:val="en-US"/>
              </w:rPr>
            </w:pPr>
            <w:r w:rsidRPr="00D95972">
              <w:rPr>
                <w:rFonts w:cs="Arial"/>
                <w:lang w:val="en-US"/>
              </w:rPr>
              <w:t>EASE_EC_GSM</w:t>
            </w:r>
          </w:p>
          <w:p w14:paraId="6122DAD4" w14:textId="77777777" w:rsidR="009756A8" w:rsidRPr="00D95972" w:rsidRDefault="009756A8" w:rsidP="009756A8">
            <w:pPr>
              <w:rPr>
                <w:rFonts w:cs="Arial"/>
              </w:rPr>
            </w:pPr>
            <w:r w:rsidRPr="00D95972">
              <w:rPr>
                <w:rFonts w:cs="Arial"/>
              </w:rPr>
              <w:t>DECOR-CT</w:t>
            </w:r>
          </w:p>
          <w:p w14:paraId="1131EE3B" w14:textId="77777777" w:rsidR="009756A8" w:rsidRPr="00A13835" w:rsidRDefault="009756A8" w:rsidP="009756A8">
            <w:pPr>
              <w:rPr>
                <w:rFonts w:cs="Arial"/>
              </w:rPr>
            </w:pPr>
            <w:r w:rsidRPr="00A13835">
              <w:rPr>
                <w:rFonts w:cs="Arial"/>
              </w:rPr>
              <w:t>TEI13 (non-IMS)</w:t>
            </w:r>
          </w:p>
          <w:p w14:paraId="7E6950E2" w14:textId="438D0089" w:rsidR="009756A8" w:rsidRPr="00D95972" w:rsidRDefault="009756A8" w:rsidP="009756A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171165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9756A8" w:rsidRPr="00D95972" w:rsidRDefault="009756A8" w:rsidP="009756A8">
            <w:pPr>
              <w:rPr>
                <w:rFonts w:cs="Arial"/>
              </w:rPr>
            </w:pPr>
            <w:r w:rsidRPr="00D95972">
              <w:rPr>
                <w:rFonts w:eastAsia="Batang" w:cs="Arial"/>
                <w:color w:val="FF0000"/>
                <w:lang w:eastAsia="ko-KR"/>
              </w:rPr>
              <w:t>All WIs completed</w:t>
            </w:r>
          </w:p>
          <w:p w14:paraId="6C31B722" w14:textId="77777777" w:rsidR="009756A8" w:rsidRPr="00D95972" w:rsidRDefault="009756A8" w:rsidP="009756A8">
            <w:pPr>
              <w:rPr>
                <w:rFonts w:cs="Arial"/>
              </w:rPr>
            </w:pPr>
          </w:p>
          <w:p w14:paraId="4A4B9713" w14:textId="77777777" w:rsidR="009756A8" w:rsidRPr="00D95972" w:rsidRDefault="009756A8" w:rsidP="009756A8">
            <w:pPr>
              <w:rPr>
                <w:rFonts w:cs="Arial"/>
              </w:rPr>
            </w:pPr>
          </w:p>
          <w:p w14:paraId="50EF9A54" w14:textId="77777777" w:rsidR="009756A8" w:rsidRPr="00D95972" w:rsidRDefault="009756A8" w:rsidP="009756A8">
            <w:pPr>
              <w:rPr>
                <w:rFonts w:cs="Arial"/>
              </w:rPr>
            </w:pPr>
          </w:p>
          <w:p w14:paraId="13006DF9" w14:textId="77777777" w:rsidR="009756A8" w:rsidRPr="00D95972" w:rsidRDefault="009756A8" w:rsidP="009756A8">
            <w:pPr>
              <w:rPr>
                <w:rFonts w:cs="Arial"/>
              </w:rPr>
            </w:pPr>
          </w:p>
          <w:p w14:paraId="12879AB0" w14:textId="77777777" w:rsidR="009756A8" w:rsidRPr="00D95972" w:rsidRDefault="009756A8" w:rsidP="009756A8">
            <w:pPr>
              <w:rPr>
                <w:rFonts w:cs="Arial"/>
              </w:rPr>
            </w:pPr>
            <w:r w:rsidRPr="00D95972">
              <w:rPr>
                <w:rFonts w:cs="Arial"/>
              </w:rPr>
              <w:t>Enhancements to Proximity-based Services extensions</w:t>
            </w:r>
          </w:p>
          <w:p w14:paraId="7746125F" w14:textId="77777777" w:rsidR="009756A8" w:rsidRPr="00D95972" w:rsidRDefault="009756A8" w:rsidP="009756A8">
            <w:pPr>
              <w:rPr>
                <w:rFonts w:cs="Arial"/>
              </w:rPr>
            </w:pPr>
            <w:r w:rsidRPr="00D95972">
              <w:rPr>
                <w:rFonts w:cs="Arial"/>
              </w:rPr>
              <w:t>Retry restriction for Improving System Efficiency</w:t>
            </w:r>
          </w:p>
          <w:p w14:paraId="563BCECE" w14:textId="77777777" w:rsidR="009756A8" w:rsidRPr="00D95972" w:rsidRDefault="009756A8" w:rsidP="009756A8">
            <w:pPr>
              <w:rPr>
                <w:rFonts w:cs="Arial"/>
              </w:rPr>
            </w:pPr>
            <w:r w:rsidRPr="00D95972">
              <w:rPr>
                <w:rFonts w:cs="Arial"/>
              </w:rPr>
              <w:t>Warning Status Report in EPS</w:t>
            </w:r>
          </w:p>
          <w:p w14:paraId="4F799E42" w14:textId="77777777" w:rsidR="009756A8" w:rsidRPr="00D95972" w:rsidRDefault="009756A8" w:rsidP="009756A8">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9756A8" w:rsidRPr="00D95972" w:rsidRDefault="009756A8" w:rsidP="009756A8">
            <w:pPr>
              <w:rPr>
                <w:rFonts w:eastAsia="Batang" w:cs="Arial"/>
                <w:lang w:eastAsia="ko-KR"/>
              </w:rPr>
            </w:pPr>
            <w:r w:rsidRPr="00D95972">
              <w:rPr>
                <w:rFonts w:eastAsia="Batang" w:cs="Arial"/>
                <w:lang w:eastAsia="ko-KR"/>
              </w:rPr>
              <w:t>general Stage-3 SAE Protocol Development</w:t>
            </w:r>
          </w:p>
          <w:p w14:paraId="67E454F6"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non-3GPP access</w:t>
            </w:r>
          </w:p>
          <w:p w14:paraId="31C861B0" w14:textId="77777777" w:rsidR="009756A8" w:rsidRPr="00D95972" w:rsidRDefault="009756A8" w:rsidP="009756A8">
            <w:pPr>
              <w:rPr>
                <w:rFonts w:cs="Arial"/>
              </w:rPr>
            </w:pPr>
            <w:r w:rsidRPr="00D95972">
              <w:rPr>
                <w:rFonts w:cs="Arial"/>
              </w:rPr>
              <w:t>EVS in 3G Circuit-Switched Networks</w:t>
            </w:r>
          </w:p>
          <w:p w14:paraId="6F5873B4" w14:textId="77777777" w:rsidR="009756A8" w:rsidRPr="00D95972" w:rsidRDefault="009756A8" w:rsidP="009756A8">
            <w:pPr>
              <w:rPr>
                <w:rFonts w:cs="Arial"/>
              </w:rPr>
            </w:pPr>
            <w:r w:rsidRPr="00D95972">
              <w:rPr>
                <w:rFonts w:cs="Arial"/>
              </w:rPr>
              <w:t>Monitoring Enhancements CT aspects</w:t>
            </w:r>
          </w:p>
          <w:p w14:paraId="2F5BA745" w14:textId="77777777" w:rsidR="009756A8" w:rsidRPr="00D95972" w:rsidRDefault="009756A8" w:rsidP="009756A8">
            <w:pPr>
              <w:rPr>
                <w:rFonts w:cs="Arial"/>
              </w:rPr>
            </w:pPr>
            <w:r w:rsidRPr="00D95972">
              <w:rPr>
                <w:rFonts w:cs="Arial"/>
              </w:rPr>
              <w:t>Mobile Equipment signalling over the WLAN access</w:t>
            </w:r>
          </w:p>
          <w:p w14:paraId="6A2CC4AD" w14:textId="77777777" w:rsidR="009756A8" w:rsidRPr="00D95972" w:rsidRDefault="009756A8" w:rsidP="009756A8">
            <w:pPr>
              <w:rPr>
                <w:rFonts w:cs="Arial"/>
              </w:rPr>
            </w:pPr>
            <w:r w:rsidRPr="00D95972">
              <w:rPr>
                <w:rFonts w:cs="Arial"/>
              </w:rPr>
              <w:t>Authentication Signalling Improvements for WLAN</w:t>
            </w:r>
          </w:p>
          <w:p w14:paraId="52820D0B" w14:textId="77777777" w:rsidR="009756A8" w:rsidRPr="00D95972" w:rsidRDefault="009756A8" w:rsidP="009756A8">
            <w:pPr>
              <w:rPr>
                <w:rFonts w:cs="Arial"/>
              </w:rPr>
            </w:pPr>
            <w:r w:rsidRPr="00D95972">
              <w:rPr>
                <w:rFonts w:cs="Arial"/>
              </w:rPr>
              <w:t>IP Flow Mobility support for S2a and S2b Interfaces</w:t>
            </w:r>
          </w:p>
          <w:p w14:paraId="623B43EC" w14:textId="77777777" w:rsidR="009756A8" w:rsidRPr="00D95972" w:rsidRDefault="009756A8" w:rsidP="009756A8">
            <w:pPr>
              <w:rPr>
                <w:rFonts w:cs="Arial"/>
              </w:rPr>
            </w:pPr>
            <w:r w:rsidRPr="00D95972">
              <w:rPr>
                <w:rFonts w:cs="Arial"/>
              </w:rPr>
              <w:t>Group based Enhancements</w:t>
            </w:r>
          </w:p>
          <w:p w14:paraId="16A9A847" w14:textId="77777777" w:rsidR="009756A8" w:rsidRPr="00D95972" w:rsidRDefault="009756A8" w:rsidP="009756A8">
            <w:pPr>
              <w:rPr>
                <w:rFonts w:cs="Arial"/>
                <w:lang w:val="en-US"/>
              </w:rPr>
            </w:pPr>
            <w:r w:rsidRPr="00D95972">
              <w:rPr>
                <w:rFonts w:cs="Arial"/>
                <w:lang w:val="en-US"/>
              </w:rPr>
              <w:t>CT aspects of extended DRX cycle for power consumption optimization</w:t>
            </w:r>
          </w:p>
          <w:p w14:paraId="05A962B8" w14:textId="77777777" w:rsidR="009756A8" w:rsidRPr="00D95972" w:rsidRDefault="009756A8" w:rsidP="009756A8">
            <w:pPr>
              <w:rPr>
                <w:rFonts w:cs="Arial"/>
                <w:lang w:val="en-US"/>
              </w:rPr>
            </w:pPr>
            <w:r w:rsidRPr="00D95972">
              <w:rPr>
                <w:rFonts w:cs="Arial"/>
                <w:lang w:val="en-US"/>
              </w:rPr>
              <w:t>CT aspects of Support of Emergency services over WLAN – phase 1</w:t>
            </w:r>
          </w:p>
          <w:p w14:paraId="4E3CE5CA" w14:textId="77777777" w:rsidR="009756A8" w:rsidRPr="00D95972" w:rsidRDefault="009756A8" w:rsidP="009756A8">
            <w:pPr>
              <w:rPr>
                <w:rFonts w:cs="Arial"/>
                <w:lang w:val="en-US"/>
              </w:rPr>
            </w:pPr>
            <w:r w:rsidRPr="00D95972">
              <w:rPr>
                <w:rFonts w:cs="Arial"/>
                <w:lang w:val="en-US"/>
              </w:rPr>
              <w:t>CT1 aspects of WIs with IoT-functionality (WIs from C, RAN &amp; SA</w:t>
            </w:r>
          </w:p>
          <w:p w14:paraId="135A625D" w14:textId="11485206" w:rsidR="009756A8" w:rsidRPr="00D95972" w:rsidRDefault="009756A8" w:rsidP="009756A8">
            <w:pPr>
              <w:rPr>
                <w:rFonts w:cs="Arial"/>
                <w:lang w:val="en-US"/>
              </w:rPr>
            </w:pPr>
            <w:r w:rsidRPr="00D95972">
              <w:rPr>
                <w:rFonts w:cs="Arial"/>
              </w:rPr>
              <w:t>Dedicated Core Networks CT aspects</w:t>
            </w:r>
          </w:p>
        </w:tc>
      </w:tr>
      <w:tr w:rsidR="009756A8"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58D1F96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C7ED74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914B6B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9756A8" w:rsidRPr="00D95972" w:rsidRDefault="009756A8" w:rsidP="009756A8">
            <w:pPr>
              <w:rPr>
                <w:rFonts w:eastAsia="Batang" w:cs="Arial"/>
                <w:lang w:val="en-US" w:eastAsia="ko-KR"/>
              </w:rPr>
            </w:pPr>
          </w:p>
        </w:tc>
      </w:tr>
      <w:tr w:rsidR="009756A8"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0569F8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37E7C1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66C107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9756A8" w:rsidRPr="00D95972" w:rsidRDefault="009756A8" w:rsidP="009756A8">
            <w:pPr>
              <w:rPr>
                <w:rFonts w:eastAsia="Batang" w:cs="Arial"/>
                <w:lang w:val="en-US" w:eastAsia="ko-KR"/>
              </w:rPr>
            </w:pPr>
          </w:p>
        </w:tc>
      </w:tr>
      <w:tr w:rsidR="009756A8"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9756A8" w:rsidRPr="00D95972" w:rsidRDefault="009756A8" w:rsidP="009756A8">
            <w:pPr>
              <w:rPr>
                <w:rFonts w:cs="Arial"/>
              </w:rPr>
            </w:pPr>
            <w:r w:rsidRPr="00D95972">
              <w:rPr>
                <w:rFonts w:cs="Arial"/>
              </w:rPr>
              <w:t>Release 14</w:t>
            </w:r>
          </w:p>
          <w:p w14:paraId="15C1FE3C"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05F05359"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9756A8" w:rsidRPr="00D95972" w:rsidRDefault="009756A8" w:rsidP="009756A8">
            <w:pPr>
              <w:rPr>
                <w:rFonts w:cs="Arial"/>
              </w:rPr>
            </w:pPr>
            <w:r w:rsidRPr="00D95972">
              <w:rPr>
                <w:rFonts w:cs="Arial"/>
              </w:rPr>
              <w:t>Result &amp; comments</w:t>
            </w:r>
          </w:p>
        </w:tc>
      </w:tr>
      <w:tr w:rsidR="009756A8" w:rsidRPr="00D95972" w14:paraId="7265A269"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9756A8" w:rsidRPr="00D95972" w:rsidRDefault="009756A8" w:rsidP="009756A8">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9756A8" w:rsidRPr="00D95972" w:rsidRDefault="009756A8" w:rsidP="009756A8">
            <w:pPr>
              <w:rPr>
                <w:rFonts w:eastAsia="Batang" w:cs="Arial"/>
                <w:lang w:eastAsia="ko-KR"/>
              </w:rPr>
            </w:pPr>
          </w:p>
          <w:p w14:paraId="4A2DE213" w14:textId="36B57AA0" w:rsidR="009756A8" w:rsidRPr="00D95972" w:rsidRDefault="009756A8" w:rsidP="009756A8">
            <w:pPr>
              <w:rPr>
                <w:rFonts w:eastAsia="Batang" w:cs="Arial"/>
                <w:lang w:eastAsia="ko-KR"/>
              </w:rPr>
            </w:pPr>
            <w:proofErr w:type="spellStart"/>
            <w:r w:rsidRPr="00D95972">
              <w:rPr>
                <w:rFonts w:cs="Arial"/>
              </w:rPr>
              <w:lastRenderedPageBreak/>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9756A8" w:rsidRPr="002F2798" w:rsidRDefault="009756A8" w:rsidP="009756A8">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7EE8E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9756A8" w:rsidRDefault="009756A8" w:rsidP="009756A8">
            <w:pPr>
              <w:rPr>
                <w:rFonts w:eastAsia="Batang" w:cs="Arial"/>
                <w:color w:val="FF0000"/>
                <w:lang w:eastAsia="ko-KR"/>
              </w:rPr>
            </w:pPr>
            <w:r>
              <w:rPr>
                <w:rFonts w:eastAsia="Batang" w:cs="Arial"/>
                <w:color w:val="FF0000"/>
                <w:lang w:eastAsia="ko-KR"/>
              </w:rPr>
              <w:t>All WIs completed</w:t>
            </w:r>
          </w:p>
          <w:p w14:paraId="5EC6C994" w14:textId="77777777" w:rsidR="009756A8" w:rsidRDefault="009756A8" w:rsidP="009756A8">
            <w:pPr>
              <w:rPr>
                <w:rFonts w:eastAsia="Batang" w:cs="Arial"/>
                <w:color w:val="FF0000"/>
                <w:lang w:eastAsia="ko-KR"/>
              </w:rPr>
            </w:pPr>
          </w:p>
          <w:p w14:paraId="0B302C4E" w14:textId="77777777" w:rsidR="009756A8" w:rsidRDefault="009756A8" w:rsidP="009756A8">
            <w:pPr>
              <w:rPr>
                <w:rFonts w:eastAsia="Batang" w:cs="Arial"/>
                <w:color w:val="FF0000"/>
                <w:lang w:eastAsia="ko-KR"/>
              </w:rPr>
            </w:pPr>
          </w:p>
          <w:p w14:paraId="52205146" w14:textId="77777777" w:rsidR="009756A8" w:rsidRPr="00142E2F" w:rsidRDefault="009756A8" w:rsidP="009756A8">
            <w:pPr>
              <w:rPr>
                <w:rFonts w:cs="Arial"/>
              </w:rPr>
            </w:pPr>
          </w:p>
          <w:p w14:paraId="3CDAD953" w14:textId="77777777" w:rsidR="009756A8" w:rsidRPr="00142E2F" w:rsidRDefault="009756A8" w:rsidP="009756A8">
            <w:pPr>
              <w:rPr>
                <w:rFonts w:cs="Arial"/>
              </w:rPr>
            </w:pPr>
          </w:p>
          <w:p w14:paraId="32D01866" w14:textId="77777777" w:rsidR="009756A8" w:rsidRPr="00142E2F" w:rsidRDefault="009756A8" w:rsidP="009756A8">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9756A8" w:rsidRDefault="009756A8" w:rsidP="009756A8">
            <w:pPr>
              <w:rPr>
                <w:rFonts w:eastAsia="Batang" w:cs="Arial"/>
                <w:color w:val="FF0000"/>
                <w:lang w:eastAsia="ko-KR"/>
              </w:rPr>
            </w:pPr>
          </w:p>
          <w:p w14:paraId="06D3475E" w14:textId="77777777" w:rsidR="009756A8" w:rsidRPr="00D95972" w:rsidRDefault="009756A8" w:rsidP="009756A8">
            <w:pPr>
              <w:rPr>
                <w:rFonts w:eastAsia="Batang" w:cs="Arial"/>
                <w:color w:val="000000"/>
                <w:lang w:eastAsia="ko-KR"/>
              </w:rPr>
            </w:pPr>
          </w:p>
        </w:tc>
      </w:tr>
      <w:tr w:rsidR="009756A8" w:rsidRPr="00D95972" w14:paraId="1786961C" w14:textId="77777777" w:rsidTr="00117399">
        <w:tc>
          <w:tcPr>
            <w:tcW w:w="976" w:type="dxa"/>
            <w:tcBorders>
              <w:top w:val="nil"/>
              <w:left w:val="thinThickThinSmallGap" w:sz="24" w:space="0" w:color="auto"/>
              <w:bottom w:val="nil"/>
            </w:tcBorders>
          </w:tcPr>
          <w:p w14:paraId="2675FB5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737AFB1"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4E5BDB89" w14:textId="2E5C5D3F" w:rsidR="009756A8" w:rsidRPr="00D95972" w:rsidRDefault="00A133DD" w:rsidP="009756A8">
            <w:pPr>
              <w:rPr>
                <w:rFonts w:cs="Arial"/>
              </w:rPr>
            </w:pPr>
            <w:hyperlink r:id="rId63" w:history="1">
              <w:r w:rsidR="009756A8">
                <w:rPr>
                  <w:rStyle w:val="Hyperlink"/>
                </w:rPr>
                <w:t>C1-216648</w:t>
              </w:r>
            </w:hyperlink>
          </w:p>
        </w:tc>
        <w:tc>
          <w:tcPr>
            <w:tcW w:w="4191" w:type="dxa"/>
            <w:gridSpan w:val="3"/>
            <w:tcBorders>
              <w:top w:val="single" w:sz="4" w:space="0" w:color="auto"/>
              <w:bottom w:val="single" w:sz="4" w:space="0" w:color="auto"/>
            </w:tcBorders>
            <w:shd w:val="clear" w:color="auto" w:fill="FFFF00"/>
          </w:tcPr>
          <w:p w14:paraId="3502067D" w14:textId="76BDF717"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29BFBC95" w14:textId="70BD283C"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B26B6F" w14:textId="23BD81CE" w:rsidR="009756A8" w:rsidRPr="00D95972" w:rsidRDefault="009756A8" w:rsidP="009756A8">
            <w:pPr>
              <w:rPr>
                <w:rFonts w:cs="Arial"/>
              </w:rPr>
            </w:pPr>
            <w:r>
              <w:rPr>
                <w:rFonts w:cs="Arial"/>
              </w:rPr>
              <w:t>CR 0143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E29CE" w14:textId="77777777" w:rsidR="009756A8" w:rsidRPr="00D95972" w:rsidRDefault="009756A8" w:rsidP="009756A8">
            <w:pPr>
              <w:rPr>
                <w:rFonts w:cs="Arial"/>
              </w:rPr>
            </w:pPr>
          </w:p>
        </w:tc>
      </w:tr>
      <w:tr w:rsidR="009756A8" w:rsidRPr="00D95972" w14:paraId="12224B33" w14:textId="77777777" w:rsidTr="00117399">
        <w:tc>
          <w:tcPr>
            <w:tcW w:w="976" w:type="dxa"/>
            <w:tcBorders>
              <w:top w:val="nil"/>
              <w:left w:val="thinThickThinSmallGap" w:sz="24" w:space="0" w:color="auto"/>
              <w:bottom w:val="nil"/>
            </w:tcBorders>
          </w:tcPr>
          <w:p w14:paraId="5E0972A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B80EDDA"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0C3194F9" w14:textId="48ABA085" w:rsidR="009756A8" w:rsidRPr="00D95972" w:rsidRDefault="009756A8" w:rsidP="009756A8">
            <w:pPr>
              <w:rPr>
                <w:rFonts w:cs="Arial"/>
              </w:rPr>
            </w:pPr>
            <w:r>
              <w:rPr>
                <w:rFonts w:cs="Arial"/>
              </w:rPr>
              <w:t>C1-216649</w:t>
            </w:r>
          </w:p>
        </w:tc>
        <w:tc>
          <w:tcPr>
            <w:tcW w:w="4191" w:type="dxa"/>
            <w:gridSpan w:val="3"/>
            <w:tcBorders>
              <w:top w:val="single" w:sz="4" w:space="0" w:color="auto"/>
              <w:bottom w:val="single" w:sz="4" w:space="0" w:color="auto"/>
            </w:tcBorders>
            <w:shd w:val="clear" w:color="auto" w:fill="FFFF00"/>
          </w:tcPr>
          <w:p w14:paraId="652CC096" w14:textId="7B39E29C"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00E53A2D" w14:textId="76B761C5"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F5713D" w14:textId="742EC05E" w:rsidR="009756A8" w:rsidRPr="00D95972" w:rsidRDefault="009756A8" w:rsidP="009756A8">
            <w:pPr>
              <w:rPr>
                <w:rFonts w:cs="Arial"/>
              </w:rPr>
            </w:pPr>
            <w:r>
              <w:rPr>
                <w:rFonts w:cs="Arial"/>
              </w:rPr>
              <w:t>CR 0083 24.581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2767" w14:textId="77777777" w:rsidR="009756A8" w:rsidRPr="00D95972" w:rsidRDefault="009756A8" w:rsidP="009756A8">
            <w:pPr>
              <w:rPr>
                <w:rFonts w:cs="Arial"/>
              </w:rPr>
            </w:pPr>
          </w:p>
        </w:tc>
      </w:tr>
      <w:tr w:rsidR="009756A8" w:rsidRPr="00D95972" w14:paraId="2A46E85B" w14:textId="77777777" w:rsidTr="003C7DED">
        <w:tc>
          <w:tcPr>
            <w:tcW w:w="976" w:type="dxa"/>
            <w:tcBorders>
              <w:top w:val="nil"/>
              <w:left w:val="thinThickThinSmallGap" w:sz="24" w:space="0" w:color="auto"/>
              <w:bottom w:val="nil"/>
            </w:tcBorders>
          </w:tcPr>
          <w:p w14:paraId="505C2CE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B32A76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614DEBD1" w14:textId="43536645" w:rsidR="009756A8" w:rsidRPr="00D95972" w:rsidRDefault="00A133DD" w:rsidP="009756A8">
            <w:pPr>
              <w:rPr>
                <w:rFonts w:cs="Arial"/>
              </w:rPr>
            </w:pPr>
            <w:hyperlink r:id="rId64" w:history="1">
              <w:r w:rsidR="009756A8">
                <w:rPr>
                  <w:rStyle w:val="Hyperlink"/>
                </w:rPr>
                <w:t>C1-216650</w:t>
              </w:r>
            </w:hyperlink>
          </w:p>
        </w:tc>
        <w:tc>
          <w:tcPr>
            <w:tcW w:w="4191" w:type="dxa"/>
            <w:gridSpan w:val="3"/>
            <w:tcBorders>
              <w:top w:val="single" w:sz="4" w:space="0" w:color="auto"/>
              <w:bottom w:val="single" w:sz="4" w:space="0" w:color="auto"/>
            </w:tcBorders>
            <w:shd w:val="clear" w:color="auto" w:fill="FFFF00"/>
          </w:tcPr>
          <w:p w14:paraId="055CAE6F" w14:textId="0507FEC8"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4F9C9551" w14:textId="1EC5FCED"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1918B8" w14:textId="2C84C167" w:rsidR="009756A8" w:rsidRPr="00D95972" w:rsidRDefault="009756A8" w:rsidP="009756A8">
            <w:pPr>
              <w:rPr>
                <w:rFonts w:cs="Arial"/>
              </w:rPr>
            </w:pPr>
            <w:r>
              <w:rPr>
                <w:rFonts w:cs="Arial"/>
              </w:rPr>
              <w:t>CR 0144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631F1" w14:textId="77777777" w:rsidR="009756A8" w:rsidRPr="00D95972" w:rsidRDefault="009756A8" w:rsidP="009756A8">
            <w:pPr>
              <w:rPr>
                <w:rFonts w:cs="Arial"/>
              </w:rPr>
            </w:pPr>
          </w:p>
        </w:tc>
      </w:tr>
      <w:tr w:rsidR="009756A8" w:rsidRPr="00D95972" w14:paraId="1B46B522" w14:textId="77777777" w:rsidTr="003C7DED">
        <w:tc>
          <w:tcPr>
            <w:tcW w:w="976" w:type="dxa"/>
            <w:tcBorders>
              <w:top w:val="nil"/>
              <w:left w:val="thinThickThinSmallGap" w:sz="24" w:space="0" w:color="auto"/>
              <w:bottom w:val="nil"/>
            </w:tcBorders>
          </w:tcPr>
          <w:p w14:paraId="7B22C3B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FBBF1AA"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6832F606" w14:textId="75E16635" w:rsidR="009756A8" w:rsidRPr="00D95972" w:rsidRDefault="00A133DD" w:rsidP="009756A8">
            <w:pPr>
              <w:rPr>
                <w:rFonts w:cs="Arial"/>
              </w:rPr>
            </w:pPr>
            <w:hyperlink r:id="rId65" w:history="1">
              <w:r w:rsidR="009756A8">
                <w:rPr>
                  <w:rStyle w:val="Hyperlink"/>
                </w:rPr>
                <w:t>C1-216651</w:t>
              </w:r>
            </w:hyperlink>
          </w:p>
        </w:tc>
        <w:tc>
          <w:tcPr>
            <w:tcW w:w="4191" w:type="dxa"/>
            <w:gridSpan w:val="3"/>
            <w:tcBorders>
              <w:top w:val="single" w:sz="4" w:space="0" w:color="auto"/>
              <w:bottom w:val="single" w:sz="4" w:space="0" w:color="auto"/>
            </w:tcBorders>
            <w:shd w:val="clear" w:color="auto" w:fill="FFFF00"/>
          </w:tcPr>
          <w:p w14:paraId="06153A58" w14:textId="40D01152"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776C069A" w14:textId="09355B20"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462A79" w14:textId="5EF5870E" w:rsidR="009756A8" w:rsidRPr="00D95972" w:rsidRDefault="009756A8" w:rsidP="009756A8">
            <w:pPr>
              <w:rPr>
                <w:rFonts w:cs="Arial"/>
              </w:rPr>
            </w:pPr>
            <w:r>
              <w:rPr>
                <w:rFonts w:cs="Arial"/>
              </w:rPr>
              <w:t>CR 0084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8266B" w14:textId="77777777" w:rsidR="009756A8" w:rsidRPr="00D95972" w:rsidRDefault="009756A8" w:rsidP="009756A8">
            <w:pPr>
              <w:rPr>
                <w:rFonts w:cs="Arial"/>
              </w:rPr>
            </w:pPr>
          </w:p>
        </w:tc>
      </w:tr>
      <w:tr w:rsidR="009756A8" w:rsidRPr="00D95972" w14:paraId="73A991A3" w14:textId="77777777" w:rsidTr="003C7DED">
        <w:tc>
          <w:tcPr>
            <w:tcW w:w="976" w:type="dxa"/>
            <w:tcBorders>
              <w:top w:val="nil"/>
              <w:left w:val="thinThickThinSmallGap" w:sz="24" w:space="0" w:color="auto"/>
              <w:bottom w:val="nil"/>
            </w:tcBorders>
          </w:tcPr>
          <w:p w14:paraId="714CB1C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64D12A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75D292EC" w14:textId="7F846C6A" w:rsidR="009756A8" w:rsidRPr="00D95972" w:rsidRDefault="00A133DD" w:rsidP="009756A8">
            <w:pPr>
              <w:rPr>
                <w:rFonts w:cs="Arial"/>
              </w:rPr>
            </w:pPr>
            <w:hyperlink r:id="rId66" w:history="1">
              <w:r w:rsidR="009756A8">
                <w:rPr>
                  <w:rStyle w:val="Hyperlink"/>
                </w:rPr>
                <w:t>C1-216652</w:t>
              </w:r>
            </w:hyperlink>
          </w:p>
        </w:tc>
        <w:tc>
          <w:tcPr>
            <w:tcW w:w="4191" w:type="dxa"/>
            <w:gridSpan w:val="3"/>
            <w:tcBorders>
              <w:top w:val="single" w:sz="4" w:space="0" w:color="auto"/>
              <w:bottom w:val="single" w:sz="4" w:space="0" w:color="auto"/>
            </w:tcBorders>
            <w:shd w:val="clear" w:color="auto" w:fill="FFFF00"/>
          </w:tcPr>
          <w:p w14:paraId="2A5B4F49" w14:textId="3604C1C1"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0BFD7E90" w14:textId="6F89E892"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ED0207" w14:textId="18AC129E" w:rsidR="009756A8" w:rsidRPr="00D95972" w:rsidRDefault="009756A8" w:rsidP="009756A8">
            <w:pPr>
              <w:rPr>
                <w:rFonts w:cs="Arial"/>
              </w:rPr>
            </w:pPr>
            <w:r>
              <w:rPr>
                <w:rFonts w:cs="Arial"/>
              </w:rPr>
              <w:t>CR 0145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3845C" w14:textId="77777777" w:rsidR="009756A8" w:rsidRPr="00D95972" w:rsidRDefault="009756A8" w:rsidP="009756A8">
            <w:pPr>
              <w:rPr>
                <w:rFonts w:cs="Arial"/>
              </w:rPr>
            </w:pPr>
          </w:p>
        </w:tc>
      </w:tr>
      <w:tr w:rsidR="009756A8" w:rsidRPr="00D95972" w14:paraId="5844E397" w14:textId="77777777" w:rsidTr="003C7DED">
        <w:tc>
          <w:tcPr>
            <w:tcW w:w="976" w:type="dxa"/>
            <w:tcBorders>
              <w:top w:val="nil"/>
              <w:left w:val="thinThickThinSmallGap" w:sz="24" w:space="0" w:color="auto"/>
              <w:bottom w:val="nil"/>
            </w:tcBorders>
          </w:tcPr>
          <w:p w14:paraId="1B239A6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FE6F653"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1A849BA1" w14:textId="06C5C4DB" w:rsidR="009756A8" w:rsidRPr="00D95972" w:rsidRDefault="00A133DD" w:rsidP="009756A8">
            <w:pPr>
              <w:rPr>
                <w:rFonts w:cs="Arial"/>
              </w:rPr>
            </w:pPr>
            <w:hyperlink r:id="rId67" w:history="1">
              <w:r w:rsidR="009756A8">
                <w:rPr>
                  <w:rStyle w:val="Hyperlink"/>
                </w:rPr>
                <w:t>C1-216653</w:t>
              </w:r>
            </w:hyperlink>
          </w:p>
        </w:tc>
        <w:tc>
          <w:tcPr>
            <w:tcW w:w="4191" w:type="dxa"/>
            <w:gridSpan w:val="3"/>
            <w:tcBorders>
              <w:top w:val="single" w:sz="4" w:space="0" w:color="auto"/>
              <w:bottom w:val="single" w:sz="4" w:space="0" w:color="auto"/>
            </w:tcBorders>
            <w:shd w:val="clear" w:color="auto" w:fill="FFFF00"/>
          </w:tcPr>
          <w:p w14:paraId="6C534248" w14:textId="428EE2EE"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5122B958" w14:textId="7EA49E85"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2D421B" w14:textId="0C626143" w:rsidR="009756A8" w:rsidRPr="00D95972" w:rsidRDefault="009756A8" w:rsidP="009756A8">
            <w:pPr>
              <w:rPr>
                <w:rFonts w:cs="Arial"/>
              </w:rPr>
            </w:pPr>
            <w:r>
              <w:rPr>
                <w:rFonts w:cs="Arial"/>
              </w:rPr>
              <w:t>CR 0085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DD72F" w14:textId="77777777" w:rsidR="009756A8" w:rsidRPr="00D95972" w:rsidRDefault="009756A8" w:rsidP="009756A8">
            <w:pPr>
              <w:rPr>
                <w:rFonts w:cs="Arial"/>
              </w:rPr>
            </w:pPr>
          </w:p>
        </w:tc>
      </w:tr>
      <w:tr w:rsidR="009756A8" w:rsidRPr="00D95972" w14:paraId="18BD6E67" w14:textId="77777777" w:rsidTr="003C7DED">
        <w:tc>
          <w:tcPr>
            <w:tcW w:w="976" w:type="dxa"/>
            <w:tcBorders>
              <w:top w:val="nil"/>
              <w:left w:val="thinThickThinSmallGap" w:sz="24" w:space="0" w:color="auto"/>
              <w:bottom w:val="nil"/>
            </w:tcBorders>
          </w:tcPr>
          <w:p w14:paraId="28A1E2E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58B3CA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29A34A28" w14:textId="7E31E7CF" w:rsidR="009756A8" w:rsidRPr="00D95972" w:rsidRDefault="00A133DD" w:rsidP="009756A8">
            <w:pPr>
              <w:rPr>
                <w:rFonts w:cs="Arial"/>
              </w:rPr>
            </w:pPr>
            <w:hyperlink r:id="rId68" w:history="1">
              <w:r w:rsidR="009756A8">
                <w:rPr>
                  <w:rStyle w:val="Hyperlink"/>
                </w:rPr>
                <w:t>C1-216654</w:t>
              </w:r>
            </w:hyperlink>
          </w:p>
        </w:tc>
        <w:tc>
          <w:tcPr>
            <w:tcW w:w="4191" w:type="dxa"/>
            <w:gridSpan w:val="3"/>
            <w:tcBorders>
              <w:top w:val="single" w:sz="4" w:space="0" w:color="auto"/>
              <w:bottom w:val="single" w:sz="4" w:space="0" w:color="auto"/>
            </w:tcBorders>
            <w:shd w:val="clear" w:color="auto" w:fill="FFFF00"/>
          </w:tcPr>
          <w:p w14:paraId="7860B8CB" w14:textId="79FA7FA5"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319E42E7" w14:textId="19FFDBB9"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7954D6" w14:textId="079D0893" w:rsidR="009756A8" w:rsidRPr="00D95972" w:rsidRDefault="009756A8" w:rsidP="009756A8">
            <w:pPr>
              <w:rPr>
                <w:rFonts w:cs="Arial"/>
              </w:rPr>
            </w:pPr>
            <w:r>
              <w:rPr>
                <w:rFonts w:cs="Arial"/>
              </w:rPr>
              <w:t>CR 0146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86312" w14:textId="4BC8197C" w:rsidR="009756A8" w:rsidRPr="00D95972" w:rsidRDefault="00896492" w:rsidP="009756A8">
            <w:pPr>
              <w:rPr>
                <w:rFonts w:cs="Arial"/>
              </w:rPr>
            </w:pPr>
            <w:r>
              <w:rPr>
                <w:rFonts w:eastAsia="Batang" w:cs="Arial"/>
                <w:lang w:eastAsia="ko-KR"/>
              </w:rPr>
              <w:t xml:space="preserve">Cover page, incorrect </w:t>
            </w:r>
          </w:p>
        </w:tc>
      </w:tr>
      <w:tr w:rsidR="009756A8" w:rsidRPr="00D95972" w14:paraId="6BFBB313" w14:textId="77777777" w:rsidTr="00C04B15">
        <w:tc>
          <w:tcPr>
            <w:tcW w:w="976" w:type="dxa"/>
            <w:tcBorders>
              <w:top w:val="nil"/>
              <w:left w:val="thinThickThinSmallGap" w:sz="24" w:space="0" w:color="auto"/>
              <w:bottom w:val="nil"/>
            </w:tcBorders>
          </w:tcPr>
          <w:p w14:paraId="3EAE6A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4485A4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26BBB294" w14:textId="12096A5F" w:rsidR="009756A8" w:rsidRPr="00D95972" w:rsidRDefault="00A133DD" w:rsidP="009756A8">
            <w:pPr>
              <w:rPr>
                <w:rFonts w:cs="Arial"/>
              </w:rPr>
            </w:pPr>
            <w:hyperlink r:id="rId69" w:history="1">
              <w:r w:rsidR="009756A8">
                <w:rPr>
                  <w:rStyle w:val="Hyperlink"/>
                </w:rPr>
                <w:t>C1-216655</w:t>
              </w:r>
            </w:hyperlink>
          </w:p>
        </w:tc>
        <w:tc>
          <w:tcPr>
            <w:tcW w:w="4191" w:type="dxa"/>
            <w:gridSpan w:val="3"/>
            <w:tcBorders>
              <w:top w:val="single" w:sz="4" w:space="0" w:color="auto"/>
              <w:bottom w:val="single" w:sz="4" w:space="0" w:color="auto"/>
            </w:tcBorders>
            <w:shd w:val="clear" w:color="auto" w:fill="FFFF00"/>
          </w:tcPr>
          <w:p w14:paraId="09BEA35F" w14:textId="71736D47"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718E318D" w14:textId="7434240B"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0FD758" w14:textId="0F579F87" w:rsidR="009756A8" w:rsidRPr="00D95972" w:rsidRDefault="009756A8" w:rsidP="009756A8">
            <w:pPr>
              <w:rPr>
                <w:rFonts w:cs="Arial"/>
              </w:rPr>
            </w:pPr>
            <w:r>
              <w:rPr>
                <w:rFonts w:cs="Arial"/>
              </w:rPr>
              <w:t>CR 0086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5452E" w14:textId="77777777" w:rsidR="009756A8" w:rsidRPr="00D95972" w:rsidRDefault="009756A8" w:rsidP="009756A8">
            <w:pPr>
              <w:rPr>
                <w:rFonts w:cs="Arial"/>
              </w:rPr>
            </w:pPr>
          </w:p>
        </w:tc>
      </w:tr>
      <w:tr w:rsidR="009756A8" w:rsidRPr="00D95972" w14:paraId="760995D0" w14:textId="77777777" w:rsidTr="00C04B15">
        <w:tc>
          <w:tcPr>
            <w:tcW w:w="976" w:type="dxa"/>
            <w:tcBorders>
              <w:top w:val="nil"/>
              <w:left w:val="thinThickThinSmallGap" w:sz="24" w:space="0" w:color="auto"/>
              <w:bottom w:val="nil"/>
            </w:tcBorders>
          </w:tcPr>
          <w:p w14:paraId="53B8F23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324C0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199B8D06" w14:textId="248C5967" w:rsidR="009756A8" w:rsidRPr="00D95972" w:rsidRDefault="00A133DD" w:rsidP="009756A8">
            <w:pPr>
              <w:rPr>
                <w:rFonts w:cs="Arial"/>
              </w:rPr>
            </w:pPr>
            <w:hyperlink r:id="rId70" w:history="1">
              <w:r w:rsidR="009756A8">
                <w:rPr>
                  <w:rStyle w:val="Hyperlink"/>
                </w:rPr>
                <w:t>C1-216678</w:t>
              </w:r>
            </w:hyperlink>
          </w:p>
        </w:tc>
        <w:tc>
          <w:tcPr>
            <w:tcW w:w="4191" w:type="dxa"/>
            <w:gridSpan w:val="3"/>
            <w:tcBorders>
              <w:top w:val="single" w:sz="4" w:space="0" w:color="auto"/>
              <w:bottom w:val="single" w:sz="4" w:space="0" w:color="auto"/>
            </w:tcBorders>
            <w:shd w:val="clear" w:color="auto" w:fill="FFFF00"/>
          </w:tcPr>
          <w:p w14:paraId="7F7DE8FB" w14:textId="71B7A89F" w:rsidR="009756A8" w:rsidRPr="00D95972" w:rsidRDefault="009756A8" w:rsidP="009756A8">
            <w:pPr>
              <w:rPr>
                <w:rFonts w:cs="Arial"/>
              </w:rPr>
            </w:pPr>
            <w:proofErr w:type="spellStart"/>
            <w:r>
              <w:rPr>
                <w:rFonts w:cs="Arial"/>
              </w:rPr>
              <w:t>MCData</w:t>
            </w:r>
            <w:proofErr w:type="spellEnd"/>
            <w:r>
              <w:rPr>
                <w:rFonts w:cs="Arial"/>
              </w:rPr>
              <w:t xml:space="preserve"> user profile configuration: occurrence of &lt;Common&gt; element</w:t>
            </w:r>
          </w:p>
        </w:tc>
        <w:tc>
          <w:tcPr>
            <w:tcW w:w="1767" w:type="dxa"/>
            <w:tcBorders>
              <w:top w:val="single" w:sz="4" w:space="0" w:color="auto"/>
              <w:bottom w:val="single" w:sz="4" w:space="0" w:color="auto"/>
            </w:tcBorders>
            <w:shd w:val="clear" w:color="auto" w:fill="FFFF00"/>
          </w:tcPr>
          <w:p w14:paraId="1C5FE22B" w14:textId="2DCCE209"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5743E33" w14:textId="280839EE" w:rsidR="009756A8" w:rsidRPr="00D95972" w:rsidRDefault="009756A8" w:rsidP="009756A8">
            <w:pPr>
              <w:rPr>
                <w:rFonts w:cs="Arial"/>
              </w:rPr>
            </w:pPr>
            <w:r>
              <w:rPr>
                <w:rFonts w:cs="Arial"/>
              </w:rPr>
              <w:t xml:space="preserve">CR 0196 </w:t>
            </w:r>
            <w:r>
              <w:rPr>
                <w:rFonts w:cs="Arial"/>
              </w:rPr>
              <w:lastRenderedPageBreak/>
              <w:t>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F54D" w14:textId="77777777" w:rsidR="009756A8" w:rsidRPr="00D95972" w:rsidRDefault="009756A8" w:rsidP="009756A8">
            <w:pPr>
              <w:rPr>
                <w:rFonts w:cs="Arial"/>
              </w:rPr>
            </w:pPr>
          </w:p>
        </w:tc>
      </w:tr>
      <w:tr w:rsidR="009756A8" w:rsidRPr="00D95972" w14:paraId="7AC201BC" w14:textId="77777777" w:rsidTr="00C04B15">
        <w:tc>
          <w:tcPr>
            <w:tcW w:w="976" w:type="dxa"/>
            <w:tcBorders>
              <w:top w:val="nil"/>
              <w:left w:val="thinThickThinSmallGap" w:sz="24" w:space="0" w:color="auto"/>
              <w:bottom w:val="nil"/>
            </w:tcBorders>
          </w:tcPr>
          <w:p w14:paraId="722916C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D5C21A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42837DE6" w14:textId="09D63AFB" w:rsidR="009756A8" w:rsidRPr="00D95972" w:rsidRDefault="00A133DD" w:rsidP="009756A8">
            <w:pPr>
              <w:rPr>
                <w:rFonts w:cs="Arial"/>
              </w:rPr>
            </w:pPr>
            <w:hyperlink r:id="rId71" w:history="1">
              <w:r w:rsidR="009756A8">
                <w:rPr>
                  <w:rStyle w:val="Hyperlink"/>
                </w:rPr>
                <w:t>C1-216679</w:t>
              </w:r>
            </w:hyperlink>
          </w:p>
        </w:tc>
        <w:tc>
          <w:tcPr>
            <w:tcW w:w="4191" w:type="dxa"/>
            <w:gridSpan w:val="3"/>
            <w:tcBorders>
              <w:top w:val="single" w:sz="4" w:space="0" w:color="auto"/>
              <w:bottom w:val="single" w:sz="4" w:space="0" w:color="auto"/>
            </w:tcBorders>
            <w:shd w:val="clear" w:color="auto" w:fill="FFFF00"/>
          </w:tcPr>
          <w:p w14:paraId="4981BAEB" w14:textId="70FA8D43" w:rsidR="009756A8" w:rsidRPr="00D95972" w:rsidRDefault="009756A8" w:rsidP="009756A8">
            <w:pPr>
              <w:rPr>
                <w:rFonts w:cs="Arial"/>
              </w:rPr>
            </w:pPr>
            <w:proofErr w:type="spellStart"/>
            <w:r>
              <w:rPr>
                <w:rFonts w:cs="Arial"/>
              </w:rPr>
              <w:t>MCData</w:t>
            </w:r>
            <w:proofErr w:type="spellEnd"/>
            <w:r>
              <w:rPr>
                <w:rFonts w:cs="Arial"/>
              </w:rPr>
              <w:t xml:space="preserve"> user profile configuration: occurrence of &lt;Common&gt; element</w:t>
            </w:r>
          </w:p>
        </w:tc>
        <w:tc>
          <w:tcPr>
            <w:tcW w:w="1767" w:type="dxa"/>
            <w:tcBorders>
              <w:top w:val="single" w:sz="4" w:space="0" w:color="auto"/>
              <w:bottom w:val="single" w:sz="4" w:space="0" w:color="auto"/>
            </w:tcBorders>
            <w:shd w:val="clear" w:color="auto" w:fill="FFFF00"/>
          </w:tcPr>
          <w:p w14:paraId="10ECA576" w14:textId="570A3D19"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1945C68" w14:textId="3ED6C85E" w:rsidR="009756A8" w:rsidRPr="00D95972" w:rsidRDefault="009756A8" w:rsidP="009756A8">
            <w:pPr>
              <w:rPr>
                <w:rFonts w:cs="Arial"/>
              </w:rPr>
            </w:pPr>
            <w:r>
              <w:rPr>
                <w:rFonts w:cs="Arial"/>
              </w:rPr>
              <w:t>CR 0197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A9F8FF" w14:textId="77777777" w:rsidR="009756A8" w:rsidRPr="00D95972" w:rsidRDefault="009756A8" w:rsidP="009756A8">
            <w:pPr>
              <w:rPr>
                <w:rFonts w:cs="Arial"/>
              </w:rPr>
            </w:pPr>
          </w:p>
        </w:tc>
      </w:tr>
      <w:tr w:rsidR="009756A8" w:rsidRPr="00D95972" w14:paraId="2446937D" w14:textId="77777777" w:rsidTr="002C1CD8">
        <w:tc>
          <w:tcPr>
            <w:tcW w:w="976" w:type="dxa"/>
            <w:tcBorders>
              <w:top w:val="nil"/>
              <w:left w:val="thinThickThinSmallGap" w:sz="24" w:space="0" w:color="auto"/>
              <w:bottom w:val="nil"/>
            </w:tcBorders>
          </w:tcPr>
          <w:p w14:paraId="360DFAA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156953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5814DB7" w14:textId="51483D5D"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C8F1EEA" w14:textId="1A6935F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9756A8" w:rsidRPr="00D95972" w:rsidRDefault="009756A8" w:rsidP="009756A8">
            <w:pPr>
              <w:rPr>
                <w:rFonts w:cs="Arial"/>
              </w:rPr>
            </w:pPr>
          </w:p>
        </w:tc>
      </w:tr>
      <w:tr w:rsidR="009756A8" w:rsidRPr="00D95972" w14:paraId="4C72A97D" w14:textId="77777777" w:rsidTr="00366DCF">
        <w:tc>
          <w:tcPr>
            <w:tcW w:w="976" w:type="dxa"/>
            <w:tcBorders>
              <w:top w:val="nil"/>
              <w:left w:val="thinThickThinSmallGap" w:sz="24" w:space="0" w:color="auto"/>
              <w:bottom w:val="nil"/>
            </w:tcBorders>
          </w:tcPr>
          <w:p w14:paraId="17149E1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011BE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9A64FE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C5429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9756A8" w:rsidRPr="00D95972" w:rsidRDefault="009756A8" w:rsidP="009756A8">
            <w:pPr>
              <w:rPr>
                <w:rFonts w:cs="Arial"/>
              </w:rPr>
            </w:pPr>
          </w:p>
        </w:tc>
      </w:tr>
      <w:tr w:rsidR="009756A8" w:rsidRPr="00D95972" w14:paraId="70ADA695" w14:textId="77777777" w:rsidTr="00366DCF">
        <w:tc>
          <w:tcPr>
            <w:tcW w:w="976" w:type="dxa"/>
            <w:tcBorders>
              <w:top w:val="nil"/>
              <w:left w:val="thinThickThinSmallGap" w:sz="24" w:space="0" w:color="auto"/>
              <w:bottom w:val="nil"/>
            </w:tcBorders>
          </w:tcPr>
          <w:p w14:paraId="3D476C4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812D40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E9E17D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20641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9756A8" w:rsidRPr="00D95972" w:rsidRDefault="009756A8" w:rsidP="009756A8">
            <w:pPr>
              <w:rPr>
                <w:rFonts w:cs="Arial"/>
              </w:rPr>
            </w:pPr>
          </w:p>
        </w:tc>
      </w:tr>
      <w:tr w:rsidR="009756A8" w:rsidRPr="00D95972" w14:paraId="721C1ADC" w14:textId="77777777" w:rsidTr="00366DCF">
        <w:tc>
          <w:tcPr>
            <w:tcW w:w="976" w:type="dxa"/>
            <w:tcBorders>
              <w:top w:val="nil"/>
              <w:left w:val="thinThickThinSmallGap" w:sz="24" w:space="0" w:color="auto"/>
              <w:bottom w:val="nil"/>
            </w:tcBorders>
          </w:tcPr>
          <w:p w14:paraId="736C04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0586D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AB2540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64D9C2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9756A8" w:rsidRPr="00D95972" w:rsidRDefault="009756A8" w:rsidP="009756A8">
            <w:pPr>
              <w:rPr>
                <w:rFonts w:cs="Arial"/>
              </w:rPr>
            </w:pPr>
          </w:p>
        </w:tc>
      </w:tr>
      <w:tr w:rsidR="009756A8" w:rsidRPr="00D95972" w14:paraId="46289ECC" w14:textId="77777777" w:rsidTr="00CF3468">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9756A8" w:rsidRPr="00D95972" w:rsidRDefault="009756A8" w:rsidP="009756A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9756A8" w:rsidRPr="00D95972" w:rsidRDefault="009756A8" w:rsidP="009756A8">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FC24D8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26F02CE2" w14:textId="77777777" w:rsidR="009756A8" w:rsidRPr="00D95972" w:rsidRDefault="009756A8" w:rsidP="009756A8">
            <w:pPr>
              <w:rPr>
                <w:rFonts w:eastAsia="Batang" w:cs="Arial"/>
                <w:color w:val="000000"/>
                <w:lang w:eastAsia="ko-KR"/>
              </w:rPr>
            </w:pPr>
          </w:p>
          <w:p w14:paraId="66F69A8A" w14:textId="77777777" w:rsidR="009756A8" w:rsidRPr="00D95972" w:rsidRDefault="009756A8" w:rsidP="009756A8">
            <w:pPr>
              <w:rPr>
                <w:rFonts w:eastAsia="Batang" w:cs="Arial"/>
                <w:color w:val="000000"/>
                <w:lang w:eastAsia="ko-KR"/>
              </w:rPr>
            </w:pPr>
          </w:p>
          <w:p w14:paraId="1D938211" w14:textId="77777777" w:rsidR="009756A8" w:rsidRPr="00D95972" w:rsidRDefault="009756A8" w:rsidP="009756A8">
            <w:pPr>
              <w:rPr>
                <w:rFonts w:eastAsia="Batang" w:cs="Arial"/>
                <w:color w:val="000000"/>
                <w:lang w:eastAsia="ko-KR"/>
              </w:rPr>
            </w:pPr>
          </w:p>
          <w:p w14:paraId="1365DEFF" w14:textId="3EF18929" w:rsidR="009756A8" w:rsidRPr="00D95972" w:rsidRDefault="009756A8" w:rsidP="009756A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9756A8" w:rsidRPr="00D95972" w14:paraId="0B5ACF0A" w14:textId="77777777" w:rsidTr="00CF3468">
        <w:tc>
          <w:tcPr>
            <w:tcW w:w="976" w:type="dxa"/>
            <w:tcBorders>
              <w:top w:val="nil"/>
              <w:left w:val="thinThickThinSmallGap" w:sz="24" w:space="0" w:color="auto"/>
              <w:bottom w:val="nil"/>
            </w:tcBorders>
          </w:tcPr>
          <w:p w14:paraId="1F60E0D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29F2F3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0FE31BE9" w14:textId="69F6D5B3" w:rsidR="009756A8" w:rsidRPr="00D95972" w:rsidRDefault="00A133DD" w:rsidP="009756A8">
            <w:pPr>
              <w:rPr>
                <w:rFonts w:cs="Arial"/>
              </w:rPr>
            </w:pPr>
            <w:hyperlink r:id="rId72" w:history="1">
              <w:r w:rsidR="009756A8">
                <w:rPr>
                  <w:rStyle w:val="Hyperlink"/>
                </w:rPr>
                <w:t>C1-216825</w:t>
              </w:r>
            </w:hyperlink>
          </w:p>
        </w:tc>
        <w:tc>
          <w:tcPr>
            <w:tcW w:w="4191" w:type="dxa"/>
            <w:gridSpan w:val="3"/>
            <w:tcBorders>
              <w:top w:val="single" w:sz="4" w:space="0" w:color="auto"/>
              <w:bottom w:val="single" w:sz="4" w:space="0" w:color="auto"/>
            </w:tcBorders>
            <w:shd w:val="clear" w:color="auto" w:fill="FFFF00"/>
          </w:tcPr>
          <w:p w14:paraId="16B285B3" w14:textId="251F58BB" w:rsidR="009756A8" w:rsidRPr="00D95972" w:rsidRDefault="009756A8" w:rsidP="009756A8">
            <w:pPr>
              <w:rPr>
                <w:rFonts w:cs="Arial"/>
              </w:rPr>
            </w:pPr>
            <w:r>
              <w:rPr>
                <w:rFonts w:cs="Arial"/>
              </w:rPr>
              <w:t>Reference update for RFC 8865 in TS 24.371(Rel-14)</w:t>
            </w:r>
          </w:p>
        </w:tc>
        <w:tc>
          <w:tcPr>
            <w:tcW w:w="1767" w:type="dxa"/>
            <w:tcBorders>
              <w:top w:val="single" w:sz="4" w:space="0" w:color="auto"/>
              <w:bottom w:val="single" w:sz="4" w:space="0" w:color="auto"/>
            </w:tcBorders>
            <w:shd w:val="clear" w:color="auto" w:fill="FFFF00"/>
          </w:tcPr>
          <w:p w14:paraId="59BFE583" w14:textId="3E9BCC50"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1D4C95A" w14:textId="79F9E363" w:rsidR="009756A8" w:rsidRPr="00D95972" w:rsidRDefault="009756A8" w:rsidP="009756A8">
            <w:pPr>
              <w:rPr>
                <w:rFonts w:cs="Arial"/>
              </w:rPr>
            </w:pPr>
            <w:r>
              <w:rPr>
                <w:rFonts w:cs="Arial"/>
              </w:rPr>
              <w:t>CR 0124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D57B6" w14:textId="2FACF38F" w:rsidR="009756A8" w:rsidRPr="00D95972" w:rsidRDefault="00896492" w:rsidP="009756A8">
            <w:pPr>
              <w:rPr>
                <w:rFonts w:cs="Arial"/>
              </w:rPr>
            </w:pPr>
            <w:r>
              <w:rPr>
                <w:rFonts w:cs="Arial"/>
              </w:rPr>
              <w:t>Cover page, expected one, found two</w:t>
            </w:r>
          </w:p>
        </w:tc>
      </w:tr>
      <w:tr w:rsidR="009756A8" w:rsidRPr="00D95972" w14:paraId="67A2E992" w14:textId="77777777" w:rsidTr="00CF3468">
        <w:tc>
          <w:tcPr>
            <w:tcW w:w="976" w:type="dxa"/>
            <w:tcBorders>
              <w:top w:val="nil"/>
              <w:left w:val="thinThickThinSmallGap" w:sz="24" w:space="0" w:color="auto"/>
              <w:bottom w:val="nil"/>
            </w:tcBorders>
          </w:tcPr>
          <w:p w14:paraId="2F57A5F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087AA4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7F9B8D86" w14:textId="63A3E24A" w:rsidR="009756A8" w:rsidRPr="00D95972" w:rsidRDefault="00A133DD" w:rsidP="009756A8">
            <w:pPr>
              <w:rPr>
                <w:rFonts w:cs="Arial"/>
              </w:rPr>
            </w:pPr>
            <w:hyperlink r:id="rId73" w:history="1">
              <w:r w:rsidR="009756A8">
                <w:rPr>
                  <w:rStyle w:val="Hyperlink"/>
                </w:rPr>
                <w:t>C1-216826</w:t>
              </w:r>
            </w:hyperlink>
          </w:p>
        </w:tc>
        <w:tc>
          <w:tcPr>
            <w:tcW w:w="4191" w:type="dxa"/>
            <w:gridSpan w:val="3"/>
            <w:tcBorders>
              <w:top w:val="single" w:sz="4" w:space="0" w:color="auto"/>
              <w:bottom w:val="single" w:sz="4" w:space="0" w:color="auto"/>
            </w:tcBorders>
            <w:shd w:val="clear" w:color="auto" w:fill="FFFF00"/>
          </w:tcPr>
          <w:p w14:paraId="0D914EEF" w14:textId="203E0863" w:rsidR="009756A8" w:rsidRPr="00D95972" w:rsidRDefault="009756A8" w:rsidP="009756A8">
            <w:pPr>
              <w:rPr>
                <w:rFonts w:cs="Arial"/>
              </w:rPr>
            </w:pPr>
            <w:r>
              <w:rPr>
                <w:rFonts w:cs="Arial"/>
              </w:rPr>
              <w:t>Reference update for RFC 8865 in TS 24.371(Rel-15)</w:t>
            </w:r>
          </w:p>
        </w:tc>
        <w:tc>
          <w:tcPr>
            <w:tcW w:w="1767" w:type="dxa"/>
            <w:tcBorders>
              <w:top w:val="single" w:sz="4" w:space="0" w:color="auto"/>
              <w:bottom w:val="single" w:sz="4" w:space="0" w:color="auto"/>
            </w:tcBorders>
            <w:shd w:val="clear" w:color="auto" w:fill="FFFF00"/>
          </w:tcPr>
          <w:p w14:paraId="1A8DE70A" w14:textId="06D48407"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0E537A9" w14:textId="21D9ADA7" w:rsidR="009756A8" w:rsidRPr="00D95972" w:rsidRDefault="009756A8" w:rsidP="009756A8">
            <w:pPr>
              <w:rPr>
                <w:rFonts w:cs="Arial"/>
              </w:rPr>
            </w:pPr>
            <w:r>
              <w:rPr>
                <w:rFonts w:cs="Arial"/>
              </w:rPr>
              <w:t xml:space="preserve">CR 0125 </w:t>
            </w:r>
            <w:r>
              <w:rPr>
                <w:rFonts w:cs="Arial"/>
              </w:rPr>
              <w:lastRenderedPageBreak/>
              <w:t>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51DBF" w14:textId="7F57023A" w:rsidR="009756A8" w:rsidRPr="00D95972" w:rsidRDefault="00896492" w:rsidP="009756A8">
            <w:pPr>
              <w:rPr>
                <w:rFonts w:cs="Arial"/>
              </w:rPr>
            </w:pPr>
            <w:r>
              <w:rPr>
                <w:rFonts w:cs="Arial"/>
              </w:rPr>
              <w:lastRenderedPageBreak/>
              <w:t>Cover page, expected one, found two</w:t>
            </w:r>
          </w:p>
        </w:tc>
      </w:tr>
      <w:tr w:rsidR="009756A8" w:rsidRPr="00D95972" w14:paraId="7F4081A6" w14:textId="77777777" w:rsidTr="00CF3468">
        <w:tc>
          <w:tcPr>
            <w:tcW w:w="976" w:type="dxa"/>
            <w:tcBorders>
              <w:top w:val="nil"/>
              <w:left w:val="thinThickThinSmallGap" w:sz="24" w:space="0" w:color="auto"/>
              <w:bottom w:val="nil"/>
            </w:tcBorders>
          </w:tcPr>
          <w:p w14:paraId="085EBE2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5B0919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51CF1285" w14:textId="4B7274C8" w:rsidR="009756A8" w:rsidRPr="00D95972" w:rsidRDefault="00A133DD" w:rsidP="009756A8">
            <w:pPr>
              <w:rPr>
                <w:rFonts w:cs="Arial"/>
              </w:rPr>
            </w:pPr>
            <w:hyperlink r:id="rId74" w:history="1">
              <w:r w:rsidR="009756A8">
                <w:rPr>
                  <w:rStyle w:val="Hyperlink"/>
                </w:rPr>
                <w:t>C1-216827</w:t>
              </w:r>
            </w:hyperlink>
          </w:p>
        </w:tc>
        <w:tc>
          <w:tcPr>
            <w:tcW w:w="4191" w:type="dxa"/>
            <w:gridSpan w:val="3"/>
            <w:tcBorders>
              <w:top w:val="single" w:sz="4" w:space="0" w:color="auto"/>
              <w:bottom w:val="single" w:sz="4" w:space="0" w:color="auto"/>
            </w:tcBorders>
            <w:shd w:val="clear" w:color="auto" w:fill="FFFF00"/>
          </w:tcPr>
          <w:p w14:paraId="10065408" w14:textId="61499BD9" w:rsidR="009756A8" w:rsidRPr="00D95972" w:rsidRDefault="009756A8" w:rsidP="009756A8">
            <w:pPr>
              <w:rPr>
                <w:rFonts w:cs="Arial"/>
              </w:rPr>
            </w:pPr>
            <w:r>
              <w:rPr>
                <w:rFonts w:cs="Arial"/>
              </w:rPr>
              <w:t>Reference update for RFC 8865 in TS 24.371(Rel-16)</w:t>
            </w:r>
          </w:p>
        </w:tc>
        <w:tc>
          <w:tcPr>
            <w:tcW w:w="1767" w:type="dxa"/>
            <w:tcBorders>
              <w:top w:val="single" w:sz="4" w:space="0" w:color="auto"/>
              <w:bottom w:val="single" w:sz="4" w:space="0" w:color="auto"/>
            </w:tcBorders>
            <w:shd w:val="clear" w:color="auto" w:fill="FFFF00"/>
          </w:tcPr>
          <w:p w14:paraId="5DD276F8" w14:textId="5FECBFBA"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2AED8B" w14:textId="188431FE" w:rsidR="009756A8" w:rsidRPr="00D95972" w:rsidRDefault="009756A8" w:rsidP="009756A8">
            <w:pPr>
              <w:rPr>
                <w:rFonts w:cs="Arial"/>
              </w:rPr>
            </w:pPr>
            <w:r>
              <w:rPr>
                <w:rFonts w:cs="Arial"/>
              </w:rPr>
              <w:t>CR 0126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7EB72" w14:textId="47FD705E" w:rsidR="009756A8" w:rsidRPr="00D95972" w:rsidRDefault="00896492" w:rsidP="009756A8">
            <w:pPr>
              <w:rPr>
                <w:rFonts w:cs="Arial"/>
              </w:rPr>
            </w:pPr>
            <w:r>
              <w:rPr>
                <w:rFonts w:cs="Arial"/>
              </w:rPr>
              <w:t>Cover page, expected one, found two</w:t>
            </w:r>
          </w:p>
        </w:tc>
      </w:tr>
      <w:tr w:rsidR="009756A8" w:rsidRPr="00D95972" w14:paraId="2A5D1D38" w14:textId="77777777" w:rsidTr="00366DCF">
        <w:tc>
          <w:tcPr>
            <w:tcW w:w="976" w:type="dxa"/>
            <w:tcBorders>
              <w:top w:val="nil"/>
              <w:left w:val="thinThickThinSmallGap" w:sz="24" w:space="0" w:color="auto"/>
              <w:bottom w:val="nil"/>
            </w:tcBorders>
          </w:tcPr>
          <w:p w14:paraId="44F1A52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59E5D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8D46F8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8C69E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9756A8" w:rsidRPr="00D95972" w:rsidRDefault="009756A8" w:rsidP="009756A8">
            <w:pPr>
              <w:rPr>
                <w:rFonts w:cs="Arial"/>
              </w:rPr>
            </w:pPr>
          </w:p>
        </w:tc>
      </w:tr>
      <w:tr w:rsidR="009756A8"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9756A8" w:rsidRPr="00A13835" w:rsidRDefault="009756A8" w:rsidP="009756A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9756A8" w:rsidRPr="00D95972" w:rsidRDefault="009756A8" w:rsidP="009756A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9756A8" w:rsidRPr="00D95972" w:rsidRDefault="009756A8" w:rsidP="009756A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B7D401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9756A8" w:rsidRDefault="009756A8" w:rsidP="009756A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9756A8" w:rsidRDefault="009756A8" w:rsidP="009756A8">
            <w:pPr>
              <w:rPr>
                <w:rFonts w:cs="Arial"/>
                <w:color w:val="000000"/>
              </w:rPr>
            </w:pPr>
          </w:p>
          <w:p w14:paraId="4D43EB59" w14:textId="77777777" w:rsidR="009756A8" w:rsidRDefault="009756A8" w:rsidP="009756A8">
            <w:pPr>
              <w:rPr>
                <w:rFonts w:cs="Arial"/>
                <w:color w:val="000000"/>
              </w:rPr>
            </w:pPr>
          </w:p>
          <w:p w14:paraId="20979F45" w14:textId="41A8A294" w:rsidR="009756A8" w:rsidRPr="00D95972" w:rsidRDefault="009756A8" w:rsidP="009756A8">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9756A8" w:rsidRPr="00D95972" w14:paraId="08ACD776" w14:textId="77777777" w:rsidTr="00366DCF">
        <w:tc>
          <w:tcPr>
            <w:tcW w:w="976" w:type="dxa"/>
            <w:tcBorders>
              <w:top w:val="nil"/>
              <w:left w:val="thinThickThinSmallGap" w:sz="24" w:space="0" w:color="auto"/>
              <w:bottom w:val="nil"/>
            </w:tcBorders>
          </w:tcPr>
          <w:p w14:paraId="079EB155" w14:textId="77777777" w:rsidR="009756A8" w:rsidRPr="00D95972" w:rsidRDefault="009756A8" w:rsidP="009756A8">
            <w:pPr>
              <w:rPr>
                <w:rFonts w:cs="Arial"/>
              </w:rPr>
            </w:pPr>
            <w:bookmarkStart w:id="11" w:name="_Hlk42701000"/>
          </w:p>
        </w:tc>
        <w:tc>
          <w:tcPr>
            <w:tcW w:w="1317" w:type="dxa"/>
            <w:gridSpan w:val="2"/>
            <w:tcBorders>
              <w:top w:val="nil"/>
              <w:bottom w:val="nil"/>
            </w:tcBorders>
            <w:shd w:val="clear" w:color="auto" w:fill="auto"/>
          </w:tcPr>
          <w:p w14:paraId="6E05D06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3F199F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AC12A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9756A8" w:rsidRPr="00D95972" w:rsidRDefault="009756A8" w:rsidP="009756A8">
            <w:pPr>
              <w:rPr>
                <w:rFonts w:cs="Arial"/>
              </w:rPr>
            </w:pPr>
          </w:p>
        </w:tc>
      </w:tr>
      <w:bookmarkEnd w:id="11"/>
      <w:tr w:rsidR="009756A8" w:rsidRPr="00D95972" w14:paraId="29A19FB7" w14:textId="77777777" w:rsidTr="00366DCF">
        <w:tc>
          <w:tcPr>
            <w:tcW w:w="976" w:type="dxa"/>
            <w:tcBorders>
              <w:top w:val="nil"/>
              <w:left w:val="thinThickThinSmallGap" w:sz="24" w:space="0" w:color="auto"/>
              <w:bottom w:val="nil"/>
            </w:tcBorders>
          </w:tcPr>
          <w:p w14:paraId="50E2A63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20FE4E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5AFA09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DB0BEF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9756A8" w:rsidRPr="00D95972" w:rsidRDefault="009756A8" w:rsidP="009756A8">
            <w:pPr>
              <w:rPr>
                <w:rFonts w:cs="Arial"/>
              </w:rPr>
            </w:pPr>
          </w:p>
        </w:tc>
      </w:tr>
      <w:tr w:rsidR="009756A8"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9756A8" w:rsidRPr="00D95972" w:rsidRDefault="009756A8" w:rsidP="009756A8">
            <w:pPr>
              <w:rPr>
                <w:rFonts w:cs="Arial"/>
              </w:rPr>
            </w:pPr>
            <w:r w:rsidRPr="00D95972">
              <w:rPr>
                <w:rFonts w:cs="Arial"/>
              </w:rPr>
              <w:t>Release 15</w:t>
            </w:r>
          </w:p>
          <w:p w14:paraId="03C86284"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7BF196F2"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226B485"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9756A8" w:rsidRPr="00D95972" w:rsidRDefault="009756A8" w:rsidP="009756A8">
            <w:pPr>
              <w:rPr>
                <w:rFonts w:cs="Arial"/>
              </w:rPr>
            </w:pPr>
            <w:r w:rsidRPr="00D95972">
              <w:rPr>
                <w:rFonts w:cs="Arial"/>
              </w:rPr>
              <w:t>Result &amp; comments</w:t>
            </w:r>
          </w:p>
        </w:tc>
      </w:tr>
      <w:tr w:rsidR="009756A8"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9756A8" w:rsidRDefault="009756A8" w:rsidP="009756A8">
            <w:pPr>
              <w:rPr>
                <w:rFonts w:cs="Arial"/>
              </w:rPr>
            </w:pPr>
            <w:r>
              <w:rPr>
                <w:rFonts w:cs="Arial"/>
              </w:rPr>
              <w:t xml:space="preserve">Rel-15 Mission Critical work </w:t>
            </w:r>
            <w:r>
              <w:rPr>
                <w:rFonts w:cs="Arial"/>
              </w:rPr>
              <w:lastRenderedPageBreak/>
              <w:t>items and issues:</w:t>
            </w:r>
          </w:p>
          <w:p w14:paraId="63EB7871" w14:textId="77777777" w:rsidR="009756A8" w:rsidRDefault="009756A8" w:rsidP="009756A8">
            <w:pPr>
              <w:rPr>
                <w:rFonts w:eastAsia="Batang" w:cs="Arial"/>
                <w:lang w:eastAsia="ko-KR"/>
              </w:rPr>
            </w:pPr>
          </w:p>
          <w:p w14:paraId="5B78635C" w14:textId="77777777" w:rsidR="009756A8" w:rsidRPr="00D95972" w:rsidRDefault="009756A8" w:rsidP="009756A8">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9756A8" w:rsidRDefault="009756A8" w:rsidP="009756A8">
            <w:pPr>
              <w:rPr>
                <w:rFonts w:cs="Arial"/>
              </w:rPr>
            </w:pPr>
            <w:proofErr w:type="spellStart"/>
            <w:r w:rsidRPr="00D95972">
              <w:rPr>
                <w:rFonts w:cs="Arial"/>
              </w:rPr>
              <w:t>eMCDATA</w:t>
            </w:r>
            <w:proofErr w:type="spellEnd"/>
            <w:r w:rsidRPr="00D95972">
              <w:rPr>
                <w:rFonts w:cs="Arial"/>
              </w:rPr>
              <w:t>-CT</w:t>
            </w:r>
          </w:p>
          <w:p w14:paraId="7C109A47" w14:textId="77777777" w:rsidR="009756A8" w:rsidRDefault="009756A8" w:rsidP="009756A8">
            <w:pPr>
              <w:rPr>
                <w:rFonts w:cs="Arial"/>
              </w:rPr>
            </w:pPr>
            <w:proofErr w:type="spellStart"/>
            <w:r w:rsidRPr="00D95972">
              <w:rPr>
                <w:rFonts w:cs="Arial"/>
              </w:rPr>
              <w:t>enhMCPTT</w:t>
            </w:r>
            <w:proofErr w:type="spellEnd"/>
            <w:r w:rsidRPr="00D95972">
              <w:rPr>
                <w:rFonts w:cs="Arial"/>
              </w:rPr>
              <w:t>-CT</w:t>
            </w:r>
          </w:p>
          <w:p w14:paraId="23FB96BF" w14:textId="77777777" w:rsidR="009756A8" w:rsidRDefault="009756A8" w:rsidP="009756A8">
            <w:pPr>
              <w:rPr>
                <w:rFonts w:cs="Arial"/>
                <w:color w:val="000000"/>
              </w:rPr>
            </w:pPr>
            <w:r w:rsidRPr="00D95972">
              <w:rPr>
                <w:rFonts w:cs="Arial"/>
                <w:color w:val="000000"/>
              </w:rPr>
              <w:t>MCProtoc15</w:t>
            </w:r>
          </w:p>
          <w:p w14:paraId="05D2E818" w14:textId="77777777" w:rsidR="009756A8" w:rsidRDefault="009756A8" w:rsidP="009756A8">
            <w:pPr>
              <w:rPr>
                <w:rFonts w:cs="Arial"/>
                <w:color w:val="000000"/>
              </w:rPr>
            </w:pPr>
            <w:r w:rsidRPr="00D95972">
              <w:rPr>
                <w:rFonts w:cs="Arial"/>
                <w:color w:val="000000"/>
              </w:rPr>
              <w:t>MONASTERY</w:t>
            </w:r>
          </w:p>
          <w:p w14:paraId="071E97DF" w14:textId="77777777" w:rsidR="009756A8" w:rsidRDefault="009756A8" w:rsidP="009756A8">
            <w:pPr>
              <w:rPr>
                <w:rFonts w:cs="Arial"/>
              </w:rPr>
            </w:pPr>
            <w:proofErr w:type="spellStart"/>
            <w:r w:rsidRPr="00D95972">
              <w:rPr>
                <w:rFonts w:cs="Arial"/>
              </w:rPr>
              <w:t>MBMS_MCservices</w:t>
            </w:r>
            <w:proofErr w:type="spellEnd"/>
          </w:p>
          <w:p w14:paraId="433331A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E039581"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9756A8" w:rsidRPr="00D95972" w:rsidRDefault="009756A8" w:rsidP="009756A8">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7C5E8A82" w14:textId="77777777" w:rsidR="009756A8" w:rsidRDefault="009756A8" w:rsidP="009756A8">
            <w:pPr>
              <w:rPr>
                <w:rFonts w:cs="Arial"/>
                <w:color w:val="000000"/>
              </w:rPr>
            </w:pPr>
          </w:p>
          <w:p w14:paraId="51F4A299" w14:textId="77777777" w:rsidR="009756A8" w:rsidRDefault="009756A8" w:rsidP="009756A8">
            <w:pPr>
              <w:rPr>
                <w:rFonts w:cs="Arial"/>
                <w:color w:val="000000"/>
              </w:rPr>
            </w:pPr>
          </w:p>
          <w:p w14:paraId="310EADB6" w14:textId="77777777" w:rsidR="009756A8" w:rsidRDefault="009756A8" w:rsidP="009756A8">
            <w:pPr>
              <w:rPr>
                <w:rFonts w:cs="Arial"/>
                <w:color w:val="000000"/>
              </w:rPr>
            </w:pPr>
          </w:p>
          <w:p w14:paraId="1B2AE8B3" w14:textId="77777777" w:rsidR="009756A8" w:rsidRDefault="009756A8" w:rsidP="009756A8">
            <w:pPr>
              <w:rPr>
                <w:rFonts w:cs="Arial"/>
                <w:color w:val="000000"/>
              </w:rPr>
            </w:pPr>
          </w:p>
          <w:p w14:paraId="582DDCBD" w14:textId="77777777" w:rsidR="009756A8" w:rsidRDefault="009756A8" w:rsidP="009756A8">
            <w:pPr>
              <w:rPr>
                <w:rFonts w:cs="Arial"/>
                <w:color w:val="000000"/>
              </w:rPr>
            </w:pPr>
          </w:p>
          <w:p w14:paraId="727A23F6" w14:textId="77777777" w:rsidR="009756A8" w:rsidRDefault="009756A8" w:rsidP="009756A8">
            <w:pPr>
              <w:rPr>
                <w:rFonts w:cs="Arial"/>
                <w:color w:val="000000"/>
              </w:rPr>
            </w:pPr>
            <w:r w:rsidRPr="00D95972">
              <w:rPr>
                <w:rFonts w:cs="Arial"/>
                <w:color w:val="000000"/>
              </w:rPr>
              <w:t>Enhancements to Mission Critical Video – CT aspects</w:t>
            </w:r>
          </w:p>
          <w:p w14:paraId="52C28462" w14:textId="77777777" w:rsidR="009756A8" w:rsidRDefault="009756A8" w:rsidP="009756A8">
            <w:pPr>
              <w:rPr>
                <w:rFonts w:cs="Arial"/>
              </w:rPr>
            </w:pPr>
            <w:r w:rsidRPr="00D95972">
              <w:rPr>
                <w:rFonts w:cs="Arial"/>
              </w:rPr>
              <w:t>Enhancements for Mission Critical Data – CT aspects</w:t>
            </w:r>
          </w:p>
          <w:p w14:paraId="0B5D92B9" w14:textId="77777777" w:rsidR="009756A8" w:rsidRDefault="009756A8" w:rsidP="009756A8">
            <w:pPr>
              <w:rPr>
                <w:rFonts w:cs="Arial"/>
              </w:rPr>
            </w:pPr>
            <w:r w:rsidRPr="00D95972">
              <w:rPr>
                <w:rFonts w:cs="Arial"/>
              </w:rPr>
              <w:t>Enhancements for Mission Critical Push-to-Talk – CT aspects</w:t>
            </w:r>
          </w:p>
          <w:p w14:paraId="1FD284FF" w14:textId="77777777" w:rsidR="009756A8" w:rsidRDefault="009756A8" w:rsidP="009756A8">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9756A8" w:rsidRDefault="009756A8" w:rsidP="009756A8">
            <w:pPr>
              <w:rPr>
                <w:rFonts w:cs="Arial"/>
              </w:rPr>
            </w:pPr>
            <w:r w:rsidRPr="00D95972">
              <w:rPr>
                <w:rFonts w:cs="Arial"/>
              </w:rPr>
              <w:t>Mobile Communication System for Railways</w:t>
            </w:r>
          </w:p>
          <w:p w14:paraId="71CCF064" w14:textId="77777777" w:rsidR="009756A8" w:rsidRDefault="009756A8" w:rsidP="009756A8">
            <w:pPr>
              <w:rPr>
                <w:rFonts w:cs="Arial"/>
              </w:rPr>
            </w:pPr>
            <w:r w:rsidRPr="00D95972">
              <w:rPr>
                <w:rFonts w:cs="Arial"/>
              </w:rPr>
              <w:t>MBMS usage for mission critical communication services</w:t>
            </w:r>
          </w:p>
          <w:p w14:paraId="43EB5E6D" w14:textId="77777777" w:rsidR="009756A8" w:rsidRPr="00D95972" w:rsidRDefault="009756A8" w:rsidP="009756A8">
            <w:pPr>
              <w:rPr>
                <w:rFonts w:eastAsia="Batang" w:cs="Arial"/>
                <w:lang w:eastAsia="ko-KR"/>
              </w:rPr>
            </w:pPr>
          </w:p>
        </w:tc>
      </w:tr>
      <w:tr w:rsidR="009756A8"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7575DB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43FDD44" w14:textId="132A5E5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118764F" w14:textId="4D7B6DA6"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9756A8" w:rsidRPr="00D95972" w:rsidRDefault="009756A8" w:rsidP="009756A8">
            <w:pPr>
              <w:rPr>
                <w:rFonts w:eastAsia="Batang" w:cs="Arial"/>
                <w:lang w:eastAsia="ko-KR"/>
              </w:rPr>
            </w:pPr>
          </w:p>
        </w:tc>
      </w:tr>
      <w:tr w:rsidR="009756A8"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1AF7CA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7C5F5" w14:textId="18136CE3"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19229F0" w14:textId="75DF718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9756A8" w:rsidRPr="00D95972" w:rsidRDefault="009756A8" w:rsidP="009756A8">
            <w:pPr>
              <w:rPr>
                <w:rFonts w:eastAsia="Batang" w:cs="Arial"/>
                <w:lang w:eastAsia="ko-KR"/>
              </w:rPr>
            </w:pPr>
          </w:p>
        </w:tc>
      </w:tr>
      <w:tr w:rsidR="009756A8"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E8C4D1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9D463B1" w14:textId="42BF0692"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015066" w14:textId="2BB10FFC"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9756A8" w:rsidRPr="00D95972" w:rsidRDefault="009756A8" w:rsidP="009756A8">
            <w:pPr>
              <w:rPr>
                <w:rFonts w:eastAsia="Batang" w:cs="Arial"/>
                <w:lang w:eastAsia="ko-KR"/>
              </w:rPr>
            </w:pPr>
          </w:p>
        </w:tc>
      </w:tr>
      <w:tr w:rsidR="009756A8"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91C8BD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9756A8" w:rsidRPr="00026635" w:rsidRDefault="009756A8" w:rsidP="009756A8">
            <w:pPr>
              <w:rPr>
                <w:rFonts w:cs="Arial"/>
              </w:rPr>
            </w:pPr>
          </w:p>
        </w:tc>
        <w:tc>
          <w:tcPr>
            <w:tcW w:w="1767" w:type="dxa"/>
            <w:tcBorders>
              <w:top w:val="single" w:sz="4" w:space="0" w:color="auto"/>
              <w:bottom w:val="single" w:sz="4" w:space="0" w:color="auto"/>
            </w:tcBorders>
            <w:shd w:val="clear" w:color="auto" w:fill="FFFFFF"/>
          </w:tcPr>
          <w:p w14:paraId="4E90788A" w14:textId="323C97EA" w:rsidR="009756A8" w:rsidRPr="00B50BA2" w:rsidRDefault="009756A8" w:rsidP="009756A8">
            <w:pPr>
              <w:rPr>
                <w:rFonts w:cs="Arial"/>
              </w:rPr>
            </w:pPr>
          </w:p>
        </w:tc>
        <w:tc>
          <w:tcPr>
            <w:tcW w:w="826" w:type="dxa"/>
            <w:tcBorders>
              <w:top w:val="single" w:sz="4" w:space="0" w:color="auto"/>
              <w:bottom w:val="single" w:sz="4" w:space="0" w:color="auto"/>
            </w:tcBorders>
            <w:shd w:val="clear" w:color="auto" w:fill="FFFFFF"/>
          </w:tcPr>
          <w:p w14:paraId="176D15B6" w14:textId="1F7A4F30"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9756A8" w:rsidRPr="00335A6D" w:rsidRDefault="009756A8" w:rsidP="009756A8">
            <w:pPr>
              <w:rPr>
                <w:rFonts w:eastAsia="Batang" w:cs="Arial"/>
                <w:lang w:eastAsia="ko-KR"/>
              </w:rPr>
            </w:pPr>
          </w:p>
        </w:tc>
      </w:tr>
      <w:tr w:rsidR="009756A8"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7366C2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5BE648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42401B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9756A8" w:rsidRPr="00D95972" w:rsidRDefault="009756A8" w:rsidP="009756A8">
            <w:pPr>
              <w:rPr>
                <w:rFonts w:eastAsia="Batang" w:cs="Arial"/>
                <w:lang w:eastAsia="ko-KR"/>
              </w:rPr>
            </w:pPr>
          </w:p>
        </w:tc>
      </w:tr>
      <w:tr w:rsidR="009756A8"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37F2A9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52C5C6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1E2127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9756A8" w:rsidRPr="00D95972" w:rsidRDefault="009756A8" w:rsidP="009756A8">
            <w:pPr>
              <w:rPr>
                <w:rFonts w:eastAsia="Batang" w:cs="Arial"/>
                <w:lang w:eastAsia="ko-KR"/>
              </w:rPr>
            </w:pPr>
          </w:p>
        </w:tc>
      </w:tr>
      <w:tr w:rsidR="009756A8"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9756A8" w:rsidRDefault="009756A8" w:rsidP="009756A8">
            <w:pPr>
              <w:rPr>
                <w:rFonts w:cs="Arial"/>
              </w:rPr>
            </w:pPr>
            <w:r>
              <w:rPr>
                <w:rFonts w:cs="Arial"/>
              </w:rPr>
              <w:t>Rel-15 IMS work items and issues</w:t>
            </w:r>
          </w:p>
          <w:p w14:paraId="5B639B60" w14:textId="77777777" w:rsidR="009756A8" w:rsidRDefault="009756A8" w:rsidP="009756A8">
            <w:pPr>
              <w:rPr>
                <w:rFonts w:cs="Arial"/>
              </w:rPr>
            </w:pPr>
          </w:p>
          <w:p w14:paraId="174C9695" w14:textId="77777777" w:rsidR="009756A8" w:rsidRDefault="009756A8" w:rsidP="009756A8">
            <w:pPr>
              <w:rPr>
                <w:rFonts w:cs="Arial"/>
              </w:rPr>
            </w:pPr>
            <w:r w:rsidRPr="00D95972">
              <w:rPr>
                <w:rFonts w:cs="Arial"/>
              </w:rPr>
              <w:t>5GS_Ph1-IMSo5G</w:t>
            </w:r>
          </w:p>
          <w:p w14:paraId="70398A66" w14:textId="77777777" w:rsidR="009756A8" w:rsidRDefault="009756A8" w:rsidP="009756A8">
            <w:pPr>
              <w:rPr>
                <w:rFonts w:cs="Arial"/>
              </w:rPr>
            </w:pPr>
            <w:proofErr w:type="spellStart"/>
            <w:r w:rsidRPr="00D95972">
              <w:rPr>
                <w:rFonts w:cs="Arial"/>
              </w:rPr>
              <w:t>eCNAM</w:t>
            </w:r>
            <w:proofErr w:type="spellEnd"/>
            <w:r w:rsidRPr="00D95972">
              <w:rPr>
                <w:rFonts w:cs="Arial"/>
              </w:rPr>
              <w:t>-CT</w:t>
            </w:r>
          </w:p>
          <w:p w14:paraId="6A7F54B4" w14:textId="77777777" w:rsidR="009756A8" w:rsidRDefault="009756A8" w:rsidP="009756A8">
            <w:pPr>
              <w:rPr>
                <w:rFonts w:cs="Arial"/>
                <w:color w:val="000000"/>
              </w:rPr>
            </w:pPr>
            <w:r w:rsidRPr="00D95972">
              <w:rPr>
                <w:rFonts w:cs="Arial"/>
                <w:color w:val="000000"/>
              </w:rPr>
              <w:t>FS_PC_VBC (CT3)</w:t>
            </w:r>
          </w:p>
          <w:p w14:paraId="31E15BBA" w14:textId="77777777" w:rsidR="009756A8" w:rsidRDefault="009756A8" w:rsidP="009756A8">
            <w:pPr>
              <w:rPr>
                <w:rFonts w:cs="Arial"/>
                <w:color w:val="000000"/>
              </w:rPr>
            </w:pPr>
            <w:r w:rsidRPr="00D95972">
              <w:rPr>
                <w:rFonts w:cs="Arial"/>
                <w:color w:val="000000"/>
              </w:rPr>
              <w:t>IMSProtoc9</w:t>
            </w:r>
          </w:p>
          <w:p w14:paraId="2D88BC59" w14:textId="77777777" w:rsidR="009756A8" w:rsidRDefault="009756A8" w:rsidP="009756A8">
            <w:pPr>
              <w:rPr>
                <w:rFonts w:cs="Arial"/>
              </w:rPr>
            </w:pPr>
            <w:proofErr w:type="spellStart"/>
            <w:r w:rsidRPr="00D95972">
              <w:rPr>
                <w:rFonts w:cs="Arial"/>
              </w:rPr>
              <w:t>bSRVCC_MT</w:t>
            </w:r>
            <w:proofErr w:type="spellEnd"/>
          </w:p>
          <w:p w14:paraId="71AE6AA3" w14:textId="77777777" w:rsidR="009756A8" w:rsidRDefault="009756A8" w:rsidP="009756A8">
            <w:pPr>
              <w:rPr>
                <w:rFonts w:cs="Arial"/>
              </w:rPr>
            </w:pPr>
            <w:proofErr w:type="spellStart"/>
            <w:r w:rsidRPr="00D95972">
              <w:rPr>
                <w:rFonts w:cs="Arial"/>
              </w:rPr>
              <w:t>eSPECTRE</w:t>
            </w:r>
            <w:proofErr w:type="spellEnd"/>
          </w:p>
          <w:p w14:paraId="4B3DD3EB" w14:textId="77777777" w:rsidR="009756A8" w:rsidRDefault="009756A8" w:rsidP="009756A8">
            <w:pPr>
              <w:rPr>
                <w:rFonts w:cs="Arial"/>
                <w:lang w:eastAsia="zh-CN"/>
              </w:rPr>
            </w:pPr>
            <w:r w:rsidRPr="00D95972">
              <w:rPr>
                <w:rFonts w:cs="Arial"/>
                <w:lang w:eastAsia="zh-CN"/>
              </w:rPr>
              <w:t>PC_VBC (CT3)</w:t>
            </w:r>
          </w:p>
          <w:p w14:paraId="1DF7BD02" w14:textId="77777777" w:rsidR="009756A8" w:rsidRDefault="009756A8" w:rsidP="009756A8">
            <w:pPr>
              <w:rPr>
                <w:rFonts w:cs="Arial"/>
                <w:color w:val="000000"/>
              </w:rPr>
            </w:pPr>
            <w:r>
              <w:rPr>
                <w:rFonts w:cs="Arial"/>
                <w:lang w:eastAsia="zh-CN"/>
              </w:rPr>
              <w:t>TEI15 (IMS)</w:t>
            </w:r>
          </w:p>
          <w:p w14:paraId="7ED9AB6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F92AD4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9756A8" w:rsidRPr="00D95972" w:rsidRDefault="009756A8" w:rsidP="009756A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238411A2" w14:textId="77777777" w:rsidR="009756A8" w:rsidRDefault="009756A8" w:rsidP="009756A8">
            <w:pPr>
              <w:rPr>
                <w:rFonts w:cs="Arial"/>
              </w:rPr>
            </w:pPr>
          </w:p>
          <w:p w14:paraId="1CA54467" w14:textId="77777777" w:rsidR="009756A8" w:rsidRDefault="009756A8" w:rsidP="009756A8">
            <w:pPr>
              <w:rPr>
                <w:rFonts w:cs="Arial"/>
              </w:rPr>
            </w:pPr>
          </w:p>
          <w:p w14:paraId="0B3DE103" w14:textId="77777777" w:rsidR="009756A8" w:rsidRDefault="009756A8" w:rsidP="009756A8">
            <w:pPr>
              <w:rPr>
                <w:rFonts w:cs="Arial"/>
              </w:rPr>
            </w:pPr>
          </w:p>
          <w:p w14:paraId="5FEDEF67" w14:textId="77777777" w:rsidR="009756A8" w:rsidRDefault="009756A8" w:rsidP="009756A8">
            <w:pPr>
              <w:rPr>
                <w:rFonts w:cs="Arial"/>
              </w:rPr>
            </w:pPr>
            <w:r w:rsidRPr="00D95972">
              <w:rPr>
                <w:rFonts w:cs="Arial"/>
              </w:rPr>
              <w:t>IMS impact due to 5GS IP-CAN</w:t>
            </w:r>
          </w:p>
          <w:p w14:paraId="46062EEA" w14:textId="77777777" w:rsidR="009756A8" w:rsidRDefault="009756A8" w:rsidP="009756A8">
            <w:pPr>
              <w:rPr>
                <w:rFonts w:cs="Arial"/>
              </w:rPr>
            </w:pPr>
            <w:r>
              <w:rPr>
                <w:rFonts w:cs="Arial"/>
              </w:rPr>
              <w:t>C</w:t>
            </w:r>
            <w:r w:rsidRPr="00D95972">
              <w:rPr>
                <w:rFonts w:cs="Arial"/>
              </w:rPr>
              <w:t>T aspects of Enhanced Calling Name Service</w:t>
            </w:r>
          </w:p>
          <w:p w14:paraId="7642A171" w14:textId="77777777" w:rsidR="009756A8" w:rsidRDefault="009756A8" w:rsidP="009756A8">
            <w:pPr>
              <w:rPr>
                <w:rFonts w:cs="Arial"/>
              </w:rPr>
            </w:pPr>
            <w:r w:rsidRPr="00D95972">
              <w:rPr>
                <w:rFonts w:cs="Arial"/>
              </w:rPr>
              <w:t>Study on Policy and Charging for Volume Based Charging</w:t>
            </w:r>
          </w:p>
          <w:p w14:paraId="75387577" w14:textId="77777777" w:rsidR="009756A8" w:rsidRDefault="009756A8" w:rsidP="009756A8">
            <w:pPr>
              <w:rPr>
                <w:rFonts w:cs="Arial"/>
                <w:color w:val="000000"/>
              </w:rPr>
            </w:pPr>
            <w:r w:rsidRPr="00D95972">
              <w:rPr>
                <w:rFonts w:cs="Arial"/>
                <w:color w:val="000000"/>
              </w:rPr>
              <w:t>IMS Stage-3 IETF Protocol Alignment for Rel-15</w:t>
            </w:r>
          </w:p>
          <w:p w14:paraId="11FF5B88" w14:textId="77777777" w:rsidR="009756A8" w:rsidRDefault="009756A8" w:rsidP="009756A8">
            <w:pPr>
              <w:rPr>
                <w:rFonts w:cs="Arial"/>
              </w:rPr>
            </w:pPr>
            <w:r w:rsidRPr="00D95972">
              <w:rPr>
                <w:rFonts w:cs="Arial"/>
              </w:rPr>
              <w:t>SRVCC for terminating call in pre-alerting phase</w:t>
            </w:r>
          </w:p>
          <w:p w14:paraId="0C672948" w14:textId="77777777" w:rsidR="009756A8" w:rsidRPr="00D95972" w:rsidRDefault="009756A8" w:rsidP="009756A8">
            <w:pPr>
              <w:rPr>
                <w:rFonts w:cs="Arial"/>
              </w:rPr>
            </w:pPr>
            <w:r w:rsidRPr="00D95972">
              <w:rPr>
                <w:rFonts w:cs="Arial"/>
              </w:rPr>
              <w:t>Enhancements to Call spoofing functionality Policy and Charging for Volume Based Charging</w:t>
            </w:r>
          </w:p>
          <w:p w14:paraId="64942D47" w14:textId="77777777" w:rsidR="009756A8" w:rsidRPr="00D95972" w:rsidRDefault="009756A8" w:rsidP="009756A8">
            <w:pPr>
              <w:rPr>
                <w:rFonts w:eastAsia="Batang" w:cs="Arial"/>
                <w:lang w:eastAsia="ko-KR"/>
              </w:rPr>
            </w:pPr>
          </w:p>
        </w:tc>
      </w:tr>
      <w:tr w:rsidR="009756A8"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7E7FD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78C965B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614F26C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34901E6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9756A8" w:rsidRDefault="009756A8" w:rsidP="009756A8">
            <w:pPr>
              <w:rPr>
                <w:rFonts w:cs="Arial"/>
              </w:rPr>
            </w:pPr>
          </w:p>
        </w:tc>
      </w:tr>
      <w:tr w:rsidR="009756A8"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54C069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1316872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624B6FA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03084CDE"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9756A8" w:rsidRDefault="009756A8" w:rsidP="009756A8">
            <w:pPr>
              <w:rPr>
                <w:rFonts w:cs="Arial"/>
              </w:rPr>
            </w:pPr>
          </w:p>
        </w:tc>
      </w:tr>
      <w:tr w:rsidR="009756A8"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6EC4C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3ACCAC68"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58FEEFD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4742FD3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9756A8" w:rsidRDefault="009756A8" w:rsidP="009756A8">
            <w:pPr>
              <w:rPr>
                <w:rFonts w:cs="Arial"/>
              </w:rPr>
            </w:pPr>
          </w:p>
        </w:tc>
      </w:tr>
      <w:tr w:rsidR="009756A8"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BAB957"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0C6742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86388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9756A8" w:rsidRPr="00D95972" w:rsidRDefault="009756A8" w:rsidP="009756A8">
            <w:pPr>
              <w:rPr>
                <w:rFonts w:eastAsia="Batang" w:cs="Arial"/>
                <w:lang w:eastAsia="ko-KR"/>
              </w:rPr>
            </w:pPr>
          </w:p>
        </w:tc>
      </w:tr>
      <w:tr w:rsidR="009756A8" w:rsidRPr="00D95972" w14:paraId="21300926" w14:textId="77777777" w:rsidTr="00664A40">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9756A8" w:rsidRDefault="009756A8" w:rsidP="009756A8">
            <w:pPr>
              <w:rPr>
                <w:rFonts w:cs="Arial"/>
              </w:rPr>
            </w:pPr>
            <w:r>
              <w:rPr>
                <w:rFonts w:cs="Arial"/>
              </w:rPr>
              <w:t>Rel-15 non-IMS/non-MC work items and issues</w:t>
            </w:r>
          </w:p>
          <w:p w14:paraId="35D3FA39" w14:textId="77777777" w:rsidR="009756A8" w:rsidRDefault="009756A8" w:rsidP="009756A8">
            <w:pPr>
              <w:rPr>
                <w:rFonts w:cs="Arial"/>
              </w:rPr>
            </w:pPr>
          </w:p>
          <w:p w14:paraId="20333281" w14:textId="77777777" w:rsidR="009756A8" w:rsidRDefault="009756A8" w:rsidP="009756A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C65A6E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9756A8" w:rsidRPr="00D95972" w:rsidRDefault="009756A8" w:rsidP="009756A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4D15C162" w14:textId="77777777" w:rsidR="009756A8" w:rsidRDefault="009756A8" w:rsidP="009756A8">
            <w:pPr>
              <w:rPr>
                <w:rFonts w:eastAsia="Batang" w:cs="Arial"/>
                <w:color w:val="000000"/>
                <w:lang w:eastAsia="ko-KR"/>
              </w:rPr>
            </w:pPr>
          </w:p>
          <w:p w14:paraId="56A8BD11" w14:textId="77777777" w:rsidR="009756A8" w:rsidRDefault="009756A8" w:rsidP="009756A8">
            <w:pPr>
              <w:rPr>
                <w:rFonts w:eastAsia="Batang" w:cs="Arial"/>
                <w:color w:val="000000"/>
                <w:lang w:eastAsia="ko-KR"/>
              </w:rPr>
            </w:pPr>
          </w:p>
          <w:p w14:paraId="226A27AB" w14:textId="77777777" w:rsidR="009756A8" w:rsidRDefault="009756A8" w:rsidP="009756A8">
            <w:pPr>
              <w:rPr>
                <w:rFonts w:eastAsia="Batang" w:cs="Arial"/>
                <w:color w:val="000000"/>
                <w:lang w:eastAsia="ko-KR"/>
              </w:rPr>
            </w:pPr>
          </w:p>
          <w:p w14:paraId="5D809393" w14:textId="77777777" w:rsidR="009756A8" w:rsidRDefault="009756A8" w:rsidP="009756A8">
            <w:pPr>
              <w:rPr>
                <w:rFonts w:eastAsia="Batang" w:cs="Arial"/>
                <w:color w:val="000000"/>
                <w:lang w:eastAsia="ko-KR"/>
              </w:rPr>
            </w:pPr>
          </w:p>
          <w:p w14:paraId="28AA610B" w14:textId="77777777" w:rsidR="009756A8" w:rsidRDefault="009756A8" w:rsidP="009756A8">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9756A8" w:rsidRPr="00D95972" w:rsidRDefault="009756A8" w:rsidP="009756A8">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756A8" w:rsidRPr="00D95972" w14:paraId="7E86C101" w14:textId="77777777" w:rsidTr="00664A40">
        <w:tc>
          <w:tcPr>
            <w:tcW w:w="976" w:type="dxa"/>
            <w:tcBorders>
              <w:top w:val="nil"/>
              <w:left w:val="thinThickThinSmallGap" w:sz="24" w:space="0" w:color="auto"/>
              <w:bottom w:val="nil"/>
            </w:tcBorders>
            <w:shd w:val="clear" w:color="auto" w:fill="auto"/>
          </w:tcPr>
          <w:p w14:paraId="4ADBB06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0C133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0F4A5271" w14:textId="0995DD41" w:rsidR="009756A8" w:rsidRDefault="00A133DD" w:rsidP="009756A8">
            <w:pPr>
              <w:rPr>
                <w:rFonts w:cs="Arial"/>
              </w:rPr>
            </w:pPr>
            <w:hyperlink r:id="rId75" w:history="1">
              <w:r w:rsidR="009756A8">
                <w:rPr>
                  <w:rStyle w:val="Hyperlink"/>
                </w:rPr>
                <w:t>C1-216619</w:t>
              </w:r>
            </w:hyperlink>
          </w:p>
        </w:tc>
        <w:tc>
          <w:tcPr>
            <w:tcW w:w="4191" w:type="dxa"/>
            <w:gridSpan w:val="3"/>
            <w:tcBorders>
              <w:top w:val="single" w:sz="4" w:space="0" w:color="auto"/>
              <w:bottom w:val="single" w:sz="4" w:space="0" w:color="auto"/>
            </w:tcBorders>
            <w:shd w:val="clear" w:color="auto" w:fill="FFFF00"/>
          </w:tcPr>
          <w:p w14:paraId="31497FA2" w14:textId="001965FD" w:rsidR="009756A8" w:rsidRPr="00D95972" w:rsidRDefault="009756A8" w:rsidP="009756A8">
            <w:pPr>
              <w:rPr>
                <w:rFonts w:cs="Arial"/>
              </w:rPr>
            </w:pPr>
            <w:r>
              <w:rPr>
                <w:rFonts w:cs="Arial"/>
              </w:rPr>
              <w:t>Discussion paper on NAS procedures not subject to UAC and requirements for the NAS/AS interface</w:t>
            </w:r>
          </w:p>
        </w:tc>
        <w:tc>
          <w:tcPr>
            <w:tcW w:w="1767" w:type="dxa"/>
            <w:tcBorders>
              <w:top w:val="single" w:sz="4" w:space="0" w:color="auto"/>
              <w:bottom w:val="single" w:sz="4" w:space="0" w:color="auto"/>
            </w:tcBorders>
            <w:shd w:val="clear" w:color="auto" w:fill="FFFF00"/>
          </w:tcPr>
          <w:p w14:paraId="6BB247BC" w14:textId="696A47CA" w:rsidR="009756A8" w:rsidRPr="00D95972"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76E7FE" w14:textId="2D510905" w:rsidR="009756A8" w:rsidRPr="00D95972" w:rsidRDefault="009756A8" w:rsidP="009756A8">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EB5F1" w14:textId="77777777" w:rsidR="009756A8" w:rsidRDefault="009756A8" w:rsidP="009756A8">
            <w:pPr>
              <w:rPr>
                <w:rFonts w:eastAsia="Batang" w:cs="Arial"/>
                <w:lang w:eastAsia="ko-KR"/>
              </w:rPr>
            </w:pPr>
          </w:p>
        </w:tc>
      </w:tr>
      <w:tr w:rsidR="009756A8"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0E6E5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CCA71A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D76EBC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9756A8" w:rsidRDefault="009756A8" w:rsidP="009756A8">
            <w:pPr>
              <w:rPr>
                <w:rFonts w:eastAsia="Batang" w:cs="Arial"/>
                <w:lang w:eastAsia="ko-KR"/>
              </w:rPr>
            </w:pPr>
          </w:p>
        </w:tc>
      </w:tr>
      <w:tr w:rsidR="009756A8"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B9B95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17A76F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2334A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9756A8" w:rsidRPr="00D95972" w:rsidRDefault="009756A8" w:rsidP="009756A8">
            <w:pPr>
              <w:rPr>
                <w:rFonts w:eastAsia="Batang" w:cs="Arial"/>
                <w:lang w:eastAsia="ko-KR"/>
              </w:rPr>
            </w:pPr>
          </w:p>
        </w:tc>
      </w:tr>
      <w:tr w:rsidR="009756A8"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9756A8" w:rsidRPr="00D95972" w:rsidRDefault="009756A8" w:rsidP="009756A8">
            <w:pPr>
              <w:rPr>
                <w:rFonts w:cs="Arial"/>
              </w:rPr>
            </w:pPr>
            <w:r w:rsidRPr="00D95972">
              <w:rPr>
                <w:rFonts w:cs="Arial"/>
              </w:rPr>
              <w:t>Release 16</w:t>
            </w:r>
          </w:p>
          <w:p w14:paraId="00ACF6D9"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2846A55"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9756A8" w:rsidRDefault="009756A8" w:rsidP="009756A8">
            <w:pPr>
              <w:rPr>
                <w:rFonts w:cs="Arial"/>
              </w:rPr>
            </w:pPr>
            <w:proofErr w:type="spellStart"/>
            <w:r>
              <w:rPr>
                <w:rFonts w:cs="Arial"/>
              </w:rPr>
              <w:t>Tdoc</w:t>
            </w:r>
            <w:proofErr w:type="spellEnd"/>
            <w:r>
              <w:rPr>
                <w:rFonts w:cs="Arial"/>
              </w:rPr>
              <w:t xml:space="preserve"> info </w:t>
            </w:r>
          </w:p>
          <w:p w14:paraId="5CD25ADA"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9756A8" w:rsidRPr="00D95972" w:rsidRDefault="009756A8" w:rsidP="009756A8">
            <w:pPr>
              <w:rPr>
                <w:rFonts w:cs="Arial"/>
              </w:rPr>
            </w:pPr>
            <w:r w:rsidRPr="00D95972">
              <w:rPr>
                <w:rFonts w:cs="Arial"/>
              </w:rPr>
              <w:t>Result &amp; comments</w:t>
            </w:r>
          </w:p>
        </w:tc>
      </w:tr>
      <w:tr w:rsidR="009756A8"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9756A8" w:rsidRPr="00D95972" w:rsidRDefault="009756A8" w:rsidP="009756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7B5E0EA6" w14:textId="77777777" w:rsidR="009756A8" w:rsidRPr="00D95972" w:rsidRDefault="009756A8" w:rsidP="009756A8">
            <w:pPr>
              <w:rPr>
                <w:rFonts w:cs="Arial"/>
                <w:color w:val="000000"/>
              </w:rPr>
            </w:pPr>
          </w:p>
        </w:tc>
        <w:tc>
          <w:tcPr>
            <w:tcW w:w="1767" w:type="dxa"/>
            <w:tcBorders>
              <w:top w:val="single" w:sz="4" w:space="0" w:color="auto"/>
              <w:bottom w:val="single" w:sz="4" w:space="0" w:color="auto"/>
            </w:tcBorders>
          </w:tcPr>
          <w:p w14:paraId="6264EEF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552F58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9756A8" w:rsidRPr="00D95972" w:rsidRDefault="009756A8" w:rsidP="009756A8">
            <w:pPr>
              <w:rPr>
                <w:rFonts w:eastAsia="Batang" w:cs="Arial"/>
                <w:color w:val="000000"/>
                <w:lang w:eastAsia="ko-KR"/>
              </w:rPr>
            </w:pPr>
            <w:r w:rsidRPr="00D95972">
              <w:rPr>
                <w:rFonts w:cs="Arial"/>
                <w:color w:val="000000"/>
              </w:rPr>
              <w:t>Papers related to Rel-16 Work Items</w:t>
            </w:r>
          </w:p>
        </w:tc>
      </w:tr>
      <w:tr w:rsidR="009756A8" w:rsidRPr="00D95972" w14:paraId="6CEE086B"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9EA5DD3" w14:textId="77777777" w:rsidR="009756A8" w:rsidRPr="00D95972" w:rsidRDefault="009756A8" w:rsidP="009756A8">
            <w:pPr>
              <w:pStyle w:val="ListParagraph"/>
              <w:numPr>
                <w:ilvl w:val="2"/>
                <w:numId w:val="61"/>
              </w:numPr>
              <w:rPr>
                <w:rFonts w:cs="Arial"/>
              </w:rPr>
            </w:pPr>
            <w:bookmarkStart w:id="12" w:name="_Hlk1729577"/>
          </w:p>
        </w:tc>
        <w:tc>
          <w:tcPr>
            <w:tcW w:w="1317" w:type="dxa"/>
            <w:gridSpan w:val="2"/>
            <w:tcBorders>
              <w:top w:val="single" w:sz="4" w:space="0" w:color="auto"/>
              <w:bottom w:val="single" w:sz="4" w:space="0" w:color="auto"/>
            </w:tcBorders>
            <w:shd w:val="clear" w:color="auto" w:fill="auto"/>
          </w:tcPr>
          <w:p w14:paraId="6F1E483B" w14:textId="77777777" w:rsidR="009756A8" w:rsidRPr="00D95972" w:rsidRDefault="009756A8" w:rsidP="009756A8">
            <w:pPr>
              <w:rPr>
                <w:rFonts w:cs="Arial"/>
              </w:rPr>
            </w:pPr>
            <w:r w:rsidRPr="00D95972">
              <w:rPr>
                <w:rFonts w:cs="Arial"/>
              </w:rPr>
              <w:t>Work Item Descriptions</w:t>
            </w:r>
          </w:p>
        </w:tc>
        <w:tc>
          <w:tcPr>
            <w:tcW w:w="1088" w:type="dxa"/>
            <w:tcBorders>
              <w:top w:val="single" w:sz="4" w:space="0" w:color="auto"/>
              <w:bottom w:val="single" w:sz="4" w:space="0" w:color="auto"/>
            </w:tcBorders>
          </w:tcPr>
          <w:p w14:paraId="77C604CE"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02B338F8" w14:textId="77777777" w:rsidR="009756A8" w:rsidRPr="00D95972" w:rsidRDefault="009756A8" w:rsidP="009756A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09D2563"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7B00FA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8552520"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57E23F3" w14:textId="77777777" w:rsidR="009756A8" w:rsidRDefault="009756A8" w:rsidP="009756A8">
            <w:pPr>
              <w:rPr>
                <w:rFonts w:eastAsia="Batang" w:cs="Arial"/>
                <w:color w:val="000000"/>
                <w:lang w:eastAsia="ko-KR"/>
              </w:rPr>
            </w:pPr>
          </w:p>
          <w:p w14:paraId="63360D9F" w14:textId="77777777" w:rsidR="009756A8" w:rsidRDefault="009756A8" w:rsidP="009756A8">
            <w:pPr>
              <w:rPr>
                <w:rFonts w:eastAsia="Batang" w:cs="Arial"/>
                <w:color w:val="000000"/>
                <w:lang w:eastAsia="ko-KR"/>
              </w:rPr>
            </w:pPr>
            <w:r w:rsidRPr="003B79AD">
              <w:rPr>
                <w:rFonts w:eastAsia="Batang" w:cs="Arial"/>
                <w:color w:val="000000"/>
                <w:highlight w:val="green"/>
                <w:lang w:eastAsia="ko-KR"/>
              </w:rPr>
              <w:t>Rel-16 is frozen</w:t>
            </w:r>
          </w:p>
          <w:p w14:paraId="2BB57FA1" w14:textId="77777777" w:rsidR="009756A8" w:rsidRPr="00F1483B" w:rsidRDefault="009756A8" w:rsidP="009756A8">
            <w:pPr>
              <w:rPr>
                <w:rFonts w:eastAsia="Batang" w:cs="Arial"/>
                <w:b/>
                <w:bCs/>
                <w:color w:val="000000"/>
                <w:lang w:eastAsia="ko-KR"/>
              </w:rPr>
            </w:pPr>
          </w:p>
        </w:tc>
      </w:tr>
      <w:bookmarkEnd w:id="12"/>
      <w:tr w:rsidR="009756A8" w:rsidRPr="00D95972" w14:paraId="5C8E3EA4" w14:textId="77777777" w:rsidTr="00B50BA2">
        <w:tc>
          <w:tcPr>
            <w:tcW w:w="976" w:type="dxa"/>
            <w:tcBorders>
              <w:top w:val="nil"/>
              <w:left w:val="thinThickThinSmallGap" w:sz="24" w:space="0" w:color="auto"/>
              <w:bottom w:val="nil"/>
            </w:tcBorders>
            <w:shd w:val="clear" w:color="auto" w:fill="auto"/>
          </w:tcPr>
          <w:p w14:paraId="02C5F546"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F5F306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9756A8" w:rsidRPr="00F365E1" w:rsidRDefault="009756A8" w:rsidP="009756A8"/>
        </w:tc>
        <w:tc>
          <w:tcPr>
            <w:tcW w:w="4191" w:type="dxa"/>
            <w:gridSpan w:val="3"/>
            <w:tcBorders>
              <w:top w:val="single" w:sz="4" w:space="0" w:color="auto"/>
              <w:bottom w:val="single" w:sz="4" w:space="0" w:color="auto"/>
            </w:tcBorders>
            <w:shd w:val="clear" w:color="auto" w:fill="auto"/>
          </w:tcPr>
          <w:p w14:paraId="4602D54B"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75BD893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03470F0E"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77777777" w:rsidR="009756A8" w:rsidRDefault="009756A8" w:rsidP="009756A8">
            <w:pPr>
              <w:rPr>
                <w:rFonts w:cs="Arial"/>
                <w:color w:val="000000"/>
              </w:rPr>
            </w:pPr>
          </w:p>
        </w:tc>
      </w:tr>
      <w:tr w:rsidR="009756A8" w:rsidRPr="00D95972" w14:paraId="6D20B205" w14:textId="77777777" w:rsidTr="00B50BA2">
        <w:tc>
          <w:tcPr>
            <w:tcW w:w="976" w:type="dxa"/>
            <w:tcBorders>
              <w:top w:val="nil"/>
              <w:left w:val="thinThickThinSmallGap" w:sz="24" w:space="0" w:color="auto"/>
              <w:bottom w:val="single" w:sz="4" w:space="0" w:color="auto"/>
            </w:tcBorders>
            <w:shd w:val="clear" w:color="auto" w:fill="auto"/>
          </w:tcPr>
          <w:p w14:paraId="5805F331" w14:textId="77777777" w:rsidR="009756A8" w:rsidRPr="00D95972" w:rsidRDefault="009756A8" w:rsidP="009756A8">
            <w:pPr>
              <w:rPr>
                <w:rFonts w:cs="Arial"/>
                <w:lang w:val="en-US"/>
              </w:rPr>
            </w:pPr>
          </w:p>
        </w:tc>
        <w:tc>
          <w:tcPr>
            <w:tcW w:w="1317" w:type="dxa"/>
            <w:gridSpan w:val="2"/>
            <w:tcBorders>
              <w:top w:val="nil"/>
              <w:bottom w:val="single" w:sz="4" w:space="0" w:color="auto"/>
            </w:tcBorders>
            <w:shd w:val="clear" w:color="auto" w:fill="auto"/>
          </w:tcPr>
          <w:p w14:paraId="774F81E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0386D37"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4FC2A43B"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79234FAF"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5AB4EE20"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01DB6" w14:textId="77777777" w:rsidR="009756A8" w:rsidRPr="00D95972" w:rsidRDefault="009756A8" w:rsidP="009756A8">
            <w:pPr>
              <w:rPr>
                <w:rFonts w:eastAsia="Batang" w:cs="Arial"/>
                <w:lang w:val="en-US" w:eastAsia="ko-KR"/>
              </w:rPr>
            </w:pPr>
          </w:p>
        </w:tc>
      </w:tr>
      <w:tr w:rsidR="009756A8" w:rsidRPr="00D95972" w14:paraId="33831DDE"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A5A6108" w14:textId="77777777" w:rsidR="009756A8" w:rsidRPr="00D95972" w:rsidRDefault="009756A8" w:rsidP="009756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8492316" w14:textId="77777777" w:rsidR="009756A8" w:rsidRPr="00D95972" w:rsidRDefault="009756A8" w:rsidP="009756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8D3B8C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7D650741"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D43BB4"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1403423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10A31B"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54E1C34" w14:textId="77777777" w:rsidR="009756A8" w:rsidRDefault="009756A8" w:rsidP="009756A8">
            <w:pPr>
              <w:rPr>
                <w:rFonts w:eastAsia="Batang" w:cs="Arial"/>
                <w:color w:val="000000"/>
                <w:lang w:eastAsia="ko-KR"/>
              </w:rPr>
            </w:pPr>
          </w:p>
          <w:p w14:paraId="209C9EC1" w14:textId="77777777" w:rsidR="009756A8" w:rsidRPr="00D95972" w:rsidRDefault="009756A8" w:rsidP="009756A8">
            <w:pPr>
              <w:rPr>
                <w:rFonts w:eastAsia="Batang" w:cs="Arial"/>
                <w:color w:val="000000"/>
                <w:lang w:eastAsia="ko-KR"/>
              </w:rPr>
            </w:pPr>
            <w:r w:rsidRPr="003B79AD">
              <w:rPr>
                <w:rFonts w:eastAsia="Batang" w:cs="Arial"/>
                <w:color w:val="000000"/>
                <w:highlight w:val="green"/>
                <w:lang w:eastAsia="ko-KR"/>
              </w:rPr>
              <w:t>Rel-16 is frozen</w:t>
            </w:r>
          </w:p>
        </w:tc>
      </w:tr>
      <w:tr w:rsidR="009756A8" w:rsidRPr="00D95972" w14:paraId="4CC75AAB" w14:textId="77777777" w:rsidTr="00B50BA2">
        <w:tc>
          <w:tcPr>
            <w:tcW w:w="976" w:type="dxa"/>
            <w:tcBorders>
              <w:left w:val="thinThickThinSmallGap" w:sz="24" w:space="0" w:color="auto"/>
              <w:bottom w:val="nil"/>
            </w:tcBorders>
            <w:shd w:val="clear" w:color="auto" w:fill="auto"/>
          </w:tcPr>
          <w:p w14:paraId="481D99A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29B700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024D140"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F7C3387"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0AD1B37D"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29DF7630"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5D69E" w14:textId="77777777" w:rsidR="009756A8" w:rsidRPr="000412A1" w:rsidRDefault="009756A8" w:rsidP="009756A8">
            <w:pPr>
              <w:rPr>
                <w:rFonts w:cs="Arial"/>
                <w:color w:val="000000"/>
              </w:rPr>
            </w:pPr>
          </w:p>
        </w:tc>
      </w:tr>
      <w:tr w:rsidR="009756A8" w:rsidRPr="00D95972" w14:paraId="51D62EF7" w14:textId="77777777" w:rsidTr="00B50BA2">
        <w:tc>
          <w:tcPr>
            <w:tcW w:w="976" w:type="dxa"/>
            <w:tcBorders>
              <w:top w:val="nil"/>
              <w:left w:val="thinThickThinSmallGap" w:sz="24" w:space="0" w:color="auto"/>
              <w:bottom w:val="nil"/>
            </w:tcBorders>
            <w:shd w:val="clear" w:color="auto" w:fill="auto"/>
          </w:tcPr>
          <w:p w14:paraId="16EE21E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8981F5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EF841AD"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auto"/>
          </w:tcPr>
          <w:p w14:paraId="64FC4C3B"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auto"/>
          </w:tcPr>
          <w:p w14:paraId="3E057117"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auto"/>
          </w:tcPr>
          <w:p w14:paraId="71D04A48"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E92" w14:textId="77777777" w:rsidR="009756A8" w:rsidRPr="00D95972" w:rsidRDefault="009756A8" w:rsidP="009756A8">
            <w:pPr>
              <w:rPr>
                <w:rFonts w:eastAsia="Batang" w:cs="Arial"/>
                <w:lang w:val="en-US" w:eastAsia="ko-KR"/>
              </w:rPr>
            </w:pPr>
          </w:p>
        </w:tc>
      </w:tr>
      <w:tr w:rsidR="009756A8" w:rsidRPr="00D95972" w14:paraId="22E50BE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20D49119" w14:textId="77777777" w:rsidR="009756A8" w:rsidRPr="00D95972" w:rsidRDefault="009756A8" w:rsidP="009756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5CF3DFB" w14:textId="77777777" w:rsidR="009756A8" w:rsidRPr="00D95972" w:rsidRDefault="009756A8" w:rsidP="009756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A898E1D"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A1DD6C3"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C4C3B8"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68952B4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A94C6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Status information on other relevant Rel-16 Work Items</w:t>
            </w:r>
          </w:p>
        </w:tc>
      </w:tr>
      <w:tr w:rsidR="009756A8" w:rsidRPr="00D95972" w14:paraId="4E9FD29C" w14:textId="77777777" w:rsidTr="00B50BA2">
        <w:tc>
          <w:tcPr>
            <w:tcW w:w="976" w:type="dxa"/>
            <w:tcBorders>
              <w:left w:val="thinThickThinSmallGap" w:sz="24" w:space="0" w:color="auto"/>
              <w:bottom w:val="nil"/>
            </w:tcBorders>
            <w:shd w:val="clear" w:color="auto" w:fill="auto"/>
          </w:tcPr>
          <w:p w14:paraId="480723EB" w14:textId="77777777" w:rsidR="009756A8" w:rsidRPr="00D95972" w:rsidRDefault="009756A8" w:rsidP="009756A8">
            <w:pPr>
              <w:rPr>
                <w:rFonts w:cs="Arial"/>
              </w:rPr>
            </w:pPr>
          </w:p>
        </w:tc>
        <w:tc>
          <w:tcPr>
            <w:tcW w:w="1317" w:type="dxa"/>
            <w:gridSpan w:val="2"/>
            <w:tcBorders>
              <w:bottom w:val="nil"/>
            </w:tcBorders>
            <w:shd w:val="clear" w:color="auto" w:fill="auto"/>
          </w:tcPr>
          <w:p w14:paraId="54F9B74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AF8EE8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AE321F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69B86D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905B6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EE624" w14:textId="77777777" w:rsidR="009756A8" w:rsidRPr="00D95972" w:rsidRDefault="009756A8" w:rsidP="009756A8">
            <w:pPr>
              <w:rPr>
                <w:rFonts w:eastAsia="Batang" w:cs="Arial"/>
                <w:lang w:eastAsia="ko-KR"/>
              </w:rPr>
            </w:pPr>
          </w:p>
        </w:tc>
      </w:tr>
      <w:tr w:rsidR="009756A8" w:rsidRPr="00D95972" w14:paraId="23BB04CD" w14:textId="77777777" w:rsidTr="00B50BA2">
        <w:tc>
          <w:tcPr>
            <w:tcW w:w="976" w:type="dxa"/>
            <w:tcBorders>
              <w:top w:val="nil"/>
              <w:left w:val="thinThickThinSmallGap" w:sz="24" w:space="0" w:color="auto"/>
              <w:bottom w:val="nil"/>
            </w:tcBorders>
            <w:shd w:val="clear" w:color="auto" w:fill="auto"/>
          </w:tcPr>
          <w:p w14:paraId="645F9B3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2D2601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BBCA39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EDD179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72DF1B7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42D06E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FD7E9" w14:textId="77777777" w:rsidR="009756A8" w:rsidRPr="00D95972" w:rsidRDefault="009756A8" w:rsidP="009756A8">
            <w:pPr>
              <w:rPr>
                <w:rFonts w:eastAsia="Batang" w:cs="Arial"/>
                <w:lang w:eastAsia="ko-KR"/>
              </w:rPr>
            </w:pPr>
          </w:p>
        </w:tc>
      </w:tr>
      <w:tr w:rsidR="009756A8" w:rsidRPr="00D95972" w14:paraId="7904A5A6"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58B3E96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0D6EA8" w14:textId="77777777" w:rsidR="009756A8" w:rsidRPr="00D95972" w:rsidRDefault="009756A8" w:rsidP="009756A8">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35AE7E3"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17EECE5" w14:textId="77777777" w:rsidR="009756A8" w:rsidRPr="00D95972" w:rsidRDefault="009756A8" w:rsidP="009756A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D52E99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0D7AB2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CEEA7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Miscellaneous documents provided for information</w:t>
            </w:r>
          </w:p>
        </w:tc>
      </w:tr>
      <w:tr w:rsidR="009756A8" w:rsidRPr="00D95972" w14:paraId="6C89ACA6" w14:textId="77777777" w:rsidTr="00B50BA2">
        <w:tc>
          <w:tcPr>
            <w:tcW w:w="976" w:type="dxa"/>
            <w:tcBorders>
              <w:left w:val="thinThickThinSmallGap" w:sz="24" w:space="0" w:color="auto"/>
              <w:bottom w:val="nil"/>
            </w:tcBorders>
            <w:shd w:val="clear" w:color="auto" w:fill="auto"/>
          </w:tcPr>
          <w:p w14:paraId="4253BEC6" w14:textId="77777777" w:rsidR="009756A8" w:rsidRPr="00D95972" w:rsidRDefault="009756A8" w:rsidP="009756A8">
            <w:pPr>
              <w:rPr>
                <w:rFonts w:cs="Arial"/>
              </w:rPr>
            </w:pPr>
          </w:p>
        </w:tc>
        <w:tc>
          <w:tcPr>
            <w:tcW w:w="1317" w:type="dxa"/>
            <w:gridSpan w:val="2"/>
            <w:tcBorders>
              <w:bottom w:val="nil"/>
            </w:tcBorders>
            <w:shd w:val="clear" w:color="auto" w:fill="auto"/>
          </w:tcPr>
          <w:p w14:paraId="21CA9A4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8E7D2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3FA5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B87A5D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DF2C2F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2420" w14:textId="77777777" w:rsidR="009756A8" w:rsidRPr="00D95972" w:rsidRDefault="009756A8" w:rsidP="009756A8">
            <w:pPr>
              <w:rPr>
                <w:rFonts w:eastAsia="Batang" w:cs="Arial"/>
                <w:lang w:eastAsia="ko-KR"/>
              </w:rPr>
            </w:pPr>
          </w:p>
        </w:tc>
      </w:tr>
      <w:tr w:rsidR="009756A8"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9756A8" w:rsidRPr="00D95972" w:rsidRDefault="009756A8" w:rsidP="009756A8">
            <w:pPr>
              <w:rPr>
                <w:rFonts w:cs="Arial"/>
              </w:rPr>
            </w:pPr>
          </w:p>
        </w:tc>
        <w:tc>
          <w:tcPr>
            <w:tcW w:w="1317" w:type="dxa"/>
            <w:gridSpan w:val="2"/>
            <w:tcBorders>
              <w:bottom w:val="nil"/>
            </w:tcBorders>
            <w:shd w:val="clear" w:color="auto" w:fill="auto"/>
          </w:tcPr>
          <w:p w14:paraId="4DDBB56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0CBEA5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5BF83A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F2B18D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9756A8" w:rsidRPr="00D95972" w:rsidRDefault="009756A8" w:rsidP="009756A8">
            <w:pPr>
              <w:rPr>
                <w:rFonts w:eastAsia="Batang" w:cs="Arial"/>
                <w:lang w:eastAsia="ko-KR"/>
              </w:rPr>
            </w:pPr>
          </w:p>
        </w:tc>
      </w:tr>
      <w:tr w:rsidR="009756A8"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698287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6BB170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26E1BE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9756A8" w:rsidRPr="00D95972" w:rsidRDefault="009756A8" w:rsidP="009756A8">
            <w:pPr>
              <w:rPr>
                <w:rFonts w:eastAsia="Batang" w:cs="Arial"/>
                <w:lang w:eastAsia="ko-KR"/>
              </w:rPr>
            </w:pPr>
          </w:p>
        </w:tc>
      </w:tr>
      <w:tr w:rsidR="009756A8"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9756A8" w:rsidRPr="00D95972" w:rsidRDefault="009756A8" w:rsidP="009756A8">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9756A8" w:rsidRPr="00D95972" w:rsidRDefault="009756A8" w:rsidP="009756A8">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CB9FC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9756A8" w:rsidRDefault="009756A8" w:rsidP="009756A8">
            <w:pPr>
              <w:rPr>
                <w:rFonts w:cs="Arial"/>
              </w:rPr>
            </w:pPr>
            <w:r w:rsidRPr="00D95972">
              <w:rPr>
                <w:rFonts w:cs="Arial"/>
              </w:rPr>
              <w:t>WIs mainly targeted for common sessions or the SAE/5G breakout</w:t>
            </w:r>
          </w:p>
          <w:p w14:paraId="1EF41A48" w14:textId="77777777" w:rsidR="009756A8" w:rsidRDefault="009756A8" w:rsidP="009756A8">
            <w:pPr>
              <w:rPr>
                <w:rFonts w:cs="Arial"/>
              </w:rPr>
            </w:pPr>
          </w:p>
          <w:p w14:paraId="15A0F840" w14:textId="77777777" w:rsidR="009756A8" w:rsidRPr="00985D6F" w:rsidRDefault="009756A8" w:rsidP="009756A8">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9756A8" w:rsidRPr="00D440E8" w:rsidRDefault="009756A8" w:rsidP="009756A8">
            <w:pPr>
              <w:rPr>
                <w:rFonts w:cs="Arial"/>
                <w:color w:val="000000"/>
              </w:rPr>
            </w:pPr>
            <w:r>
              <w:rPr>
                <w:rFonts w:cs="Arial"/>
              </w:rPr>
              <w:br/>
            </w:r>
          </w:p>
        </w:tc>
      </w:tr>
      <w:tr w:rsidR="009756A8" w:rsidRPr="00D95972" w14:paraId="2C6A3FB7" w14:textId="77777777" w:rsidTr="00B50BA2">
        <w:tc>
          <w:tcPr>
            <w:tcW w:w="976" w:type="dxa"/>
            <w:tcBorders>
              <w:top w:val="single" w:sz="4" w:space="0" w:color="auto"/>
              <w:left w:val="thinThickThinSmallGap" w:sz="24" w:space="0" w:color="auto"/>
              <w:bottom w:val="single" w:sz="4" w:space="0" w:color="auto"/>
            </w:tcBorders>
          </w:tcPr>
          <w:p w14:paraId="1A265965"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C404AA3" w14:textId="77777777" w:rsidR="009756A8" w:rsidRPr="00D95972" w:rsidRDefault="009756A8" w:rsidP="009756A8">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97C2BF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0BAFEAB8" w14:textId="77777777" w:rsidR="009756A8" w:rsidRPr="00D95972" w:rsidRDefault="009756A8" w:rsidP="009756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6CC409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4D730C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E774498" w14:textId="77777777" w:rsidR="009756A8" w:rsidRDefault="009756A8" w:rsidP="009756A8">
            <w:pPr>
              <w:rPr>
                <w:rFonts w:cs="Arial"/>
              </w:rPr>
            </w:pPr>
            <w:r w:rsidRPr="00D95972">
              <w:rPr>
                <w:rFonts w:cs="Arial"/>
              </w:rPr>
              <w:t>CT aspects of enhancements of Public Warning System</w:t>
            </w:r>
          </w:p>
          <w:p w14:paraId="608F5030" w14:textId="77777777" w:rsidR="009756A8" w:rsidRDefault="009756A8" w:rsidP="009756A8">
            <w:pPr>
              <w:rPr>
                <w:rFonts w:eastAsia="Batang" w:cs="Arial"/>
                <w:color w:val="000000"/>
                <w:lang w:eastAsia="ko-KR"/>
              </w:rPr>
            </w:pPr>
          </w:p>
          <w:p w14:paraId="75041A86" w14:textId="77777777" w:rsidR="009756A8" w:rsidRPr="00327EDE" w:rsidRDefault="009756A8" w:rsidP="009756A8">
            <w:pPr>
              <w:rPr>
                <w:rFonts w:eastAsia="Batang"/>
                <w:highlight w:val="yellow"/>
              </w:rPr>
            </w:pPr>
            <w:r w:rsidRPr="00D95972">
              <w:rPr>
                <w:rFonts w:eastAsia="Batang" w:cs="Arial"/>
                <w:color w:val="000000"/>
                <w:lang w:eastAsia="ko-KR"/>
              </w:rPr>
              <w:br/>
            </w:r>
          </w:p>
          <w:p w14:paraId="397A85C2" w14:textId="77777777" w:rsidR="009756A8" w:rsidRPr="00D95972" w:rsidRDefault="009756A8" w:rsidP="009756A8">
            <w:pPr>
              <w:rPr>
                <w:rFonts w:eastAsia="Batang" w:cs="Arial"/>
                <w:color w:val="000000"/>
                <w:lang w:eastAsia="ko-KR"/>
              </w:rPr>
            </w:pPr>
          </w:p>
        </w:tc>
      </w:tr>
      <w:tr w:rsidR="009756A8" w:rsidRPr="00D95972" w14:paraId="25D84C96" w14:textId="77777777" w:rsidTr="00B50BA2">
        <w:tc>
          <w:tcPr>
            <w:tcW w:w="976" w:type="dxa"/>
            <w:tcBorders>
              <w:top w:val="nil"/>
              <w:left w:val="thinThickThinSmallGap" w:sz="24" w:space="0" w:color="auto"/>
              <w:bottom w:val="nil"/>
            </w:tcBorders>
            <w:shd w:val="clear" w:color="auto" w:fill="auto"/>
          </w:tcPr>
          <w:p w14:paraId="031B19F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1BFBAF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374BCA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076F7A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070A7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C2896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D39F" w14:textId="77777777" w:rsidR="009756A8" w:rsidRPr="00D95972" w:rsidRDefault="009756A8" w:rsidP="009756A8">
            <w:pPr>
              <w:rPr>
                <w:rFonts w:cs="Arial"/>
              </w:rPr>
            </w:pPr>
          </w:p>
        </w:tc>
      </w:tr>
      <w:tr w:rsidR="009756A8" w:rsidRPr="00D95972" w14:paraId="33FC62B9" w14:textId="77777777" w:rsidTr="00B50BA2">
        <w:tc>
          <w:tcPr>
            <w:tcW w:w="976" w:type="dxa"/>
            <w:tcBorders>
              <w:top w:val="nil"/>
              <w:left w:val="thinThickThinSmallGap" w:sz="24" w:space="0" w:color="auto"/>
              <w:bottom w:val="nil"/>
            </w:tcBorders>
            <w:shd w:val="clear" w:color="auto" w:fill="auto"/>
          </w:tcPr>
          <w:p w14:paraId="75FED77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9C697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787AD1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0711B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93E3C5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39EBB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F0C01" w14:textId="77777777" w:rsidR="009756A8" w:rsidRPr="00D95972" w:rsidRDefault="009756A8" w:rsidP="009756A8">
            <w:pPr>
              <w:rPr>
                <w:rFonts w:cs="Arial"/>
              </w:rPr>
            </w:pPr>
          </w:p>
        </w:tc>
      </w:tr>
      <w:tr w:rsidR="009756A8" w:rsidRPr="00D95972" w14:paraId="4807975F" w14:textId="77777777" w:rsidTr="00B50BA2">
        <w:tc>
          <w:tcPr>
            <w:tcW w:w="976" w:type="dxa"/>
            <w:tcBorders>
              <w:top w:val="single" w:sz="4" w:space="0" w:color="auto"/>
              <w:left w:val="thinThickThinSmallGap" w:sz="24" w:space="0" w:color="auto"/>
              <w:bottom w:val="single" w:sz="4" w:space="0" w:color="auto"/>
            </w:tcBorders>
          </w:tcPr>
          <w:p w14:paraId="74641D4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C55231" w14:textId="77777777" w:rsidR="009756A8" w:rsidRPr="00D95972" w:rsidRDefault="009756A8" w:rsidP="009756A8">
            <w:pPr>
              <w:rPr>
                <w:rFonts w:cs="Arial"/>
              </w:rPr>
            </w:pPr>
            <w:r>
              <w:rPr>
                <w:rFonts w:cs="Arial"/>
              </w:rPr>
              <w:t>SINE_5G</w:t>
            </w:r>
          </w:p>
        </w:tc>
        <w:tc>
          <w:tcPr>
            <w:tcW w:w="1088" w:type="dxa"/>
            <w:tcBorders>
              <w:top w:val="single" w:sz="4" w:space="0" w:color="auto"/>
              <w:bottom w:val="single" w:sz="4" w:space="0" w:color="auto"/>
            </w:tcBorders>
          </w:tcPr>
          <w:p w14:paraId="0FEEEA4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5B9DB241"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CC3E0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57396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E6B8DFB" w14:textId="77777777" w:rsidR="009756A8" w:rsidRDefault="009756A8" w:rsidP="009756A8">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2F32B99D" w14:textId="77777777" w:rsidR="009756A8" w:rsidRPr="00D95972" w:rsidRDefault="009756A8" w:rsidP="009756A8">
            <w:pPr>
              <w:rPr>
                <w:rFonts w:eastAsia="Batang" w:cs="Arial"/>
                <w:color w:val="000000"/>
                <w:lang w:eastAsia="ko-KR"/>
              </w:rPr>
            </w:pPr>
          </w:p>
        </w:tc>
      </w:tr>
      <w:tr w:rsidR="009756A8" w:rsidRPr="00D95972" w14:paraId="46B34A75" w14:textId="77777777" w:rsidTr="00B50BA2">
        <w:tc>
          <w:tcPr>
            <w:tcW w:w="976" w:type="dxa"/>
            <w:tcBorders>
              <w:top w:val="nil"/>
              <w:left w:val="thinThickThinSmallGap" w:sz="24" w:space="0" w:color="auto"/>
              <w:bottom w:val="nil"/>
            </w:tcBorders>
            <w:shd w:val="clear" w:color="auto" w:fill="auto"/>
          </w:tcPr>
          <w:p w14:paraId="664701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D0FDF9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5006D0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C639DF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4AF6F9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588E1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F8522" w14:textId="77777777" w:rsidR="009756A8" w:rsidRPr="00D95972" w:rsidRDefault="009756A8" w:rsidP="009756A8">
            <w:pPr>
              <w:rPr>
                <w:rFonts w:cs="Arial"/>
              </w:rPr>
            </w:pPr>
          </w:p>
        </w:tc>
      </w:tr>
      <w:tr w:rsidR="009756A8" w:rsidRPr="00D95972" w14:paraId="2BB587A2" w14:textId="77777777" w:rsidTr="00B50BA2">
        <w:tc>
          <w:tcPr>
            <w:tcW w:w="976" w:type="dxa"/>
            <w:tcBorders>
              <w:top w:val="nil"/>
              <w:left w:val="thinThickThinSmallGap" w:sz="24" w:space="0" w:color="auto"/>
              <w:bottom w:val="nil"/>
            </w:tcBorders>
            <w:shd w:val="clear" w:color="auto" w:fill="auto"/>
          </w:tcPr>
          <w:p w14:paraId="673C53E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6C9ABE"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179373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2487B7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1B67F4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13E370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54F8" w14:textId="77777777" w:rsidR="009756A8" w:rsidRPr="00D95972" w:rsidRDefault="009756A8" w:rsidP="009756A8">
            <w:pPr>
              <w:rPr>
                <w:rFonts w:eastAsia="Batang" w:cs="Arial"/>
                <w:lang w:eastAsia="ko-KR"/>
              </w:rPr>
            </w:pPr>
          </w:p>
        </w:tc>
      </w:tr>
      <w:tr w:rsidR="009756A8" w:rsidRPr="00D95972" w14:paraId="5463E66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6E212E0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EF12F8" w14:textId="77777777" w:rsidR="009756A8" w:rsidRPr="00D95972" w:rsidRDefault="009756A8" w:rsidP="009756A8">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3B75A8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C18F437"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5DAF8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1923CE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A938B1" w14:textId="77777777" w:rsidR="009756A8" w:rsidRDefault="009756A8" w:rsidP="009756A8">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FF09573" w14:textId="77777777" w:rsidR="009756A8" w:rsidRDefault="009756A8" w:rsidP="009756A8">
            <w:pPr>
              <w:rPr>
                <w:rFonts w:cs="Arial"/>
                <w:color w:val="000000"/>
              </w:rPr>
            </w:pPr>
          </w:p>
          <w:p w14:paraId="3BA22AA1" w14:textId="77777777" w:rsidR="009756A8" w:rsidRPr="00D95972" w:rsidRDefault="009756A8" w:rsidP="009756A8">
            <w:pPr>
              <w:rPr>
                <w:rFonts w:cs="Arial"/>
                <w:color w:val="000000"/>
              </w:rPr>
            </w:pPr>
          </w:p>
          <w:p w14:paraId="574A31C3" w14:textId="77777777" w:rsidR="009756A8" w:rsidRPr="00D95972" w:rsidRDefault="009756A8" w:rsidP="009756A8">
            <w:pPr>
              <w:rPr>
                <w:rFonts w:cs="Arial"/>
                <w:color w:val="000000"/>
              </w:rPr>
            </w:pPr>
          </w:p>
        </w:tc>
      </w:tr>
      <w:tr w:rsidR="009756A8" w:rsidRPr="00D95972" w14:paraId="57A66EF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78B9C3F"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F5DCA6" w14:textId="77777777" w:rsidR="009756A8" w:rsidRPr="00D95972" w:rsidRDefault="009756A8" w:rsidP="009756A8">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01EBC4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28A4F7"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04D56A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202CE2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03C3" w14:textId="77777777" w:rsidR="009756A8" w:rsidRDefault="009756A8" w:rsidP="009756A8">
            <w:pPr>
              <w:rPr>
                <w:rFonts w:eastAsia="Batang" w:cs="Arial"/>
                <w:lang w:eastAsia="ko-KR"/>
              </w:rPr>
            </w:pPr>
            <w:r>
              <w:rPr>
                <w:rFonts w:eastAsia="Batang" w:cs="Arial"/>
                <w:lang w:eastAsia="ko-KR"/>
              </w:rPr>
              <w:t>General Stage-3 SAE protocol development</w:t>
            </w:r>
          </w:p>
          <w:p w14:paraId="2BBC190C" w14:textId="77777777" w:rsidR="009756A8" w:rsidRDefault="009756A8" w:rsidP="009756A8">
            <w:pPr>
              <w:rPr>
                <w:szCs w:val="16"/>
                <w:highlight w:val="green"/>
              </w:rPr>
            </w:pPr>
          </w:p>
          <w:p w14:paraId="6A19A697" w14:textId="77777777" w:rsidR="009756A8" w:rsidRDefault="009756A8" w:rsidP="009756A8">
            <w:pPr>
              <w:rPr>
                <w:rFonts w:eastAsia="Batang" w:cs="Arial"/>
                <w:lang w:eastAsia="ko-KR"/>
              </w:rPr>
            </w:pPr>
          </w:p>
          <w:p w14:paraId="7518E8C3" w14:textId="77777777" w:rsidR="009756A8" w:rsidRPr="00D95972" w:rsidRDefault="009756A8" w:rsidP="009756A8">
            <w:pPr>
              <w:rPr>
                <w:rFonts w:eastAsia="Batang" w:cs="Arial"/>
                <w:lang w:eastAsia="ko-KR"/>
              </w:rPr>
            </w:pPr>
          </w:p>
        </w:tc>
      </w:tr>
      <w:tr w:rsidR="009756A8" w:rsidRPr="00D95972" w14:paraId="632138E9" w14:textId="77777777" w:rsidTr="00B50BA2">
        <w:tc>
          <w:tcPr>
            <w:tcW w:w="976" w:type="dxa"/>
            <w:tcBorders>
              <w:top w:val="nil"/>
              <w:left w:val="thinThickThinSmallGap" w:sz="24" w:space="0" w:color="auto"/>
              <w:bottom w:val="nil"/>
            </w:tcBorders>
            <w:shd w:val="clear" w:color="auto" w:fill="auto"/>
          </w:tcPr>
          <w:p w14:paraId="26FC93F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2C60D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304ABBB" w14:textId="77777777" w:rsidR="009756A8" w:rsidRPr="0061518E" w:rsidRDefault="009756A8" w:rsidP="009756A8"/>
        </w:tc>
        <w:tc>
          <w:tcPr>
            <w:tcW w:w="4191" w:type="dxa"/>
            <w:gridSpan w:val="3"/>
            <w:tcBorders>
              <w:top w:val="single" w:sz="4" w:space="0" w:color="auto"/>
              <w:bottom w:val="single" w:sz="4" w:space="0" w:color="auto"/>
            </w:tcBorders>
            <w:shd w:val="clear" w:color="auto" w:fill="FFFFFF"/>
          </w:tcPr>
          <w:p w14:paraId="253CF628"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EBC327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4E932EA"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2DE27" w14:textId="77777777" w:rsidR="009756A8" w:rsidRDefault="009756A8" w:rsidP="009756A8">
            <w:pPr>
              <w:rPr>
                <w:rFonts w:eastAsia="Batang" w:cs="Arial"/>
                <w:lang w:eastAsia="ko-KR"/>
              </w:rPr>
            </w:pPr>
          </w:p>
        </w:tc>
      </w:tr>
      <w:tr w:rsidR="009756A8" w:rsidRPr="00D95972" w14:paraId="4FC51F37" w14:textId="77777777" w:rsidTr="00B50BA2">
        <w:tc>
          <w:tcPr>
            <w:tcW w:w="976" w:type="dxa"/>
            <w:tcBorders>
              <w:top w:val="nil"/>
              <w:left w:val="thinThickThinSmallGap" w:sz="24" w:space="0" w:color="auto"/>
              <w:bottom w:val="nil"/>
            </w:tcBorders>
            <w:shd w:val="clear" w:color="auto" w:fill="auto"/>
          </w:tcPr>
          <w:p w14:paraId="0C912C1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5483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D3D4BB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38E1D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E0D5FB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21D77C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9AD2B" w14:textId="77777777" w:rsidR="009756A8" w:rsidRPr="009A4107" w:rsidRDefault="009756A8" w:rsidP="009756A8">
            <w:pPr>
              <w:rPr>
                <w:rFonts w:eastAsia="Batang" w:cs="Arial"/>
                <w:lang w:eastAsia="ko-KR"/>
              </w:rPr>
            </w:pPr>
          </w:p>
        </w:tc>
      </w:tr>
      <w:tr w:rsidR="009756A8" w:rsidRPr="00D95972" w14:paraId="3D6C4CBC" w14:textId="77777777" w:rsidTr="00B50BA2">
        <w:tc>
          <w:tcPr>
            <w:tcW w:w="976" w:type="dxa"/>
            <w:tcBorders>
              <w:top w:val="nil"/>
              <w:left w:val="thinThickThinSmallGap" w:sz="24" w:space="0" w:color="auto"/>
              <w:bottom w:val="nil"/>
            </w:tcBorders>
            <w:shd w:val="clear" w:color="auto" w:fill="auto"/>
          </w:tcPr>
          <w:p w14:paraId="584B5D9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52572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7E733B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B7A93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FE312C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54ECF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34C8B" w14:textId="77777777" w:rsidR="009756A8" w:rsidRPr="009A4107" w:rsidRDefault="009756A8" w:rsidP="009756A8">
            <w:pPr>
              <w:rPr>
                <w:rFonts w:eastAsia="Batang" w:cs="Arial"/>
                <w:lang w:eastAsia="ko-KR"/>
              </w:rPr>
            </w:pPr>
          </w:p>
        </w:tc>
      </w:tr>
      <w:tr w:rsidR="009756A8" w:rsidRPr="00D95972" w14:paraId="0A67E852" w14:textId="77777777" w:rsidTr="00B50BA2">
        <w:tc>
          <w:tcPr>
            <w:tcW w:w="976" w:type="dxa"/>
            <w:tcBorders>
              <w:top w:val="nil"/>
              <w:left w:val="thinThickThinSmallGap" w:sz="24" w:space="0" w:color="auto"/>
              <w:bottom w:val="single" w:sz="4" w:space="0" w:color="auto"/>
            </w:tcBorders>
            <w:shd w:val="clear" w:color="auto" w:fill="auto"/>
          </w:tcPr>
          <w:p w14:paraId="7EC892C6"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FB3A4E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9C9E5D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18364A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8B9956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2A4E9A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A59593" w14:textId="77777777" w:rsidR="009756A8" w:rsidRPr="00D95972" w:rsidRDefault="009756A8" w:rsidP="009756A8">
            <w:pPr>
              <w:rPr>
                <w:rFonts w:eastAsia="Batang" w:cs="Arial"/>
                <w:lang w:eastAsia="ko-KR"/>
              </w:rPr>
            </w:pPr>
          </w:p>
        </w:tc>
      </w:tr>
      <w:tr w:rsidR="009756A8" w:rsidRPr="00D95972" w14:paraId="1757E75F"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4F4842F1"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3CF763" w14:textId="77777777" w:rsidR="009756A8" w:rsidRPr="00D95972" w:rsidRDefault="009756A8" w:rsidP="009756A8">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17EB50A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981FFA5"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922C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9F7EAD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9C719" w14:textId="77777777" w:rsidR="009756A8" w:rsidRPr="00D95972" w:rsidRDefault="009756A8" w:rsidP="009756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9756A8" w:rsidRPr="00D95972" w14:paraId="79A9D6D2" w14:textId="77777777" w:rsidTr="00B50BA2">
        <w:tc>
          <w:tcPr>
            <w:tcW w:w="976" w:type="dxa"/>
            <w:tcBorders>
              <w:top w:val="nil"/>
              <w:left w:val="thinThickThinSmallGap" w:sz="24" w:space="0" w:color="auto"/>
              <w:bottom w:val="nil"/>
            </w:tcBorders>
            <w:shd w:val="clear" w:color="auto" w:fill="auto"/>
          </w:tcPr>
          <w:p w14:paraId="2253E07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D6C42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82F78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030095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DE34C4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3F1714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3301F" w14:textId="77777777" w:rsidR="009756A8" w:rsidRPr="00D95972" w:rsidRDefault="009756A8" w:rsidP="009756A8">
            <w:pPr>
              <w:rPr>
                <w:rFonts w:eastAsia="Batang" w:cs="Arial"/>
                <w:lang w:eastAsia="ko-KR"/>
              </w:rPr>
            </w:pPr>
          </w:p>
        </w:tc>
      </w:tr>
      <w:tr w:rsidR="009756A8" w:rsidRPr="00D95972" w14:paraId="3A48BD97" w14:textId="77777777" w:rsidTr="00B50BA2">
        <w:tc>
          <w:tcPr>
            <w:tcW w:w="976" w:type="dxa"/>
            <w:tcBorders>
              <w:top w:val="nil"/>
              <w:left w:val="thinThickThinSmallGap" w:sz="24" w:space="0" w:color="auto"/>
              <w:bottom w:val="nil"/>
            </w:tcBorders>
            <w:shd w:val="clear" w:color="auto" w:fill="auto"/>
          </w:tcPr>
          <w:p w14:paraId="03A3340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0F75D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729752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C80392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E1D5AC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30FE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F7B45" w14:textId="77777777" w:rsidR="009756A8" w:rsidRPr="00D95972" w:rsidRDefault="009756A8" w:rsidP="009756A8">
            <w:pPr>
              <w:rPr>
                <w:rFonts w:eastAsia="Batang" w:cs="Arial"/>
                <w:lang w:eastAsia="ko-KR"/>
              </w:rPr>
            </w:pPr>
          </w:p>
        </w:tc>
      </w:tr>
      <w:tr w:rsidR="009756A8" w:rsidRPr="00D95972" w14:paraId="6F8C8620" w14:textId="77777777" w:rsidTr="00B50BA2">
        <w:tc>
          <w:tcPr>
            <w:tcW w:w="976" w:type="dxa"/>
            <w:tcBorders>
              <w:top w:val="nil"/>
              <w:left w:val="thinThickThinSmallGap" w:sz="24" w:space="0" w:color="auto"/>
              <w:bottom w:val="nil"/>
            </w:tcBorders>
            <w:shd w:val="clear" w:color="auto" w:fill="auto"/>
          </w:tcPr>
          <w:p w14:paraId="139E143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79301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6E375E4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D28241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7FDEBB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3487F0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E2E8B" w14:textId="77777777" w:rsidR="009756A8" w:rsidRPr="00D95972" w:rsidRDefault="009756A8" w:rsidP="009756A8">
            <w:pPr>
              <w:rPr>
                <w:rFonts w:eastAsia="Batang" w:cs="Arial"/>
                <w:lang w:eastAsia="ko-KR"/>
              </w:rPr>
            </w:pPr>
          </w:p>
        </w:tc>
      </w:tr>
      <w:tr w:rsidR="009756A8" w:rsidRPr="00D95972" w14:paraId="05084865" w14:textId="77777777" w:rsidTr="00B50BA2">
        <w:tc>
          <w:tcPr>
            <w:tcW w:w="976" w:type="dxa"/>
            <w:tcBorders>
              <w:top w:val="nil"/>
              <w:left w:val="thinThickThinSmallGap" w:sz="24" w:space="0" w:color="auto"/>
              <w:bottom w:val="single" w:sz="4" w:space="0" w:color="auto"/>
            </w:tcBorders>
            <w:shd w:val="clear" w:color="auto" w:fill="auto"/>
          </w:tcPr>
          <w:p w14:paraId="7D026E96"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1595F2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CA48CA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FB5881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232998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A3861E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FB10E" w14:textId="77777777" w:rsidR="009756A8" w:rsidRPr="00D95972" w:rsidRDefault="009756A8" w:rsidP="009756A8">
            <w:pPr>
              <w:rPr>
                <w:rFonts w:eastAsia="Batang" w:cs="Arial"/>
                <w:lang w:eastAsia="ko-KR"/>
              </w:rPr>
            </w:pPr>
          </w:p>
        </w:tc>
      </w:tr>
      <w:tr w:rsidR="009756A8" w:rsidRPr="00D95972" w14:paraId="3B915FA1"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29CE0A2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0687499" w14:textId="77777777" w:rsidR="009756A8" w:rsidRPr="00D95972" w:rsidRDefault="009756A8" w:rsidP="009756A8">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24E0A2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6E7EAE2"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2AB7D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3DBA7D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2E328" w14:textId="77777777" w:rsidR="009756A8" w:rsidRPr="00D95972" w:rsidRDefault="009756A8" w:rsidP="009756A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756A8" w:rsidRPr="00D95972" w14:paraId="45CC78AB" w14:textId="77777777" w:rsidTr="00B50BA2">
        <w:tc>
          <w:tcPr>
            <w:tcW w:w="976" w:type="dxa"/>
            <w:tcBorders>
              <w:top w:val="nil"/>
              <w:left w:val="thinThickThinSmallGap" w:sz="24" w:space="0" w:color="auto"/>
              <w:bottom w:val="nil"/>
            </w:tcBorders>
            <w:shd w:val="clear" w:color="auto" w:fill="auto"/>
          </w:tcPr>
          <w:p w14:paraId="530E851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F15C3B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3102FC7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A9BE36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96FCA8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0B943E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FE5B8" w14:textId="77777777" w:rsidR="009756A8" w:rsidRPr="00D95972" w:rsidRDefault="009756A8" w:rsidP="009756A8">
            <w:pPr>
              <w:rPr>
                <w:rFonts w:eastAsia="Batang" w:cs="Arial"/>
                <w:lang w:eastAsia="ko-KR"/>
              </w:rPr>
            </w:pPr>
          </w:p>
        </w:tc>
      </w:tr>
      <w:tr w:rsidR="009756A8" w:rsidRPr="00D95972" w14:paraId="059AD619" w14:textId="77777777" w:rsidTr="00B50BA2">
        <w:tc>
          <w:tcPr>
            <w:tcW w:w="976" w:type="dxa"/>
            <w:tcBorders>
              <w:top w:val="nil"/>
              <w:left w:val="thinThickThinSmallGap" w:sz="24" w:space="0" w:color="auto"/>
              <w:bottom w:val="nil"/>
            </w:tcBorders>
            <w:shd w:val="clear" w:color="auto" w:fill="auto"/>
          </w:tcPr>
          <w:p w14:paraId="503E142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897384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C5743D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AD2DB7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63917F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759A5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B0E27" w14:textId="77777777" w:rsidR="009756A8" w:rsidRPr="00D95972" w:rsidRDefault="009756A8" w:rsidP="009756A8">
            <w:pPr>
              <w:rPr>
                <w:rFonts w:eastAsia="Batang" w:cs="Arial"/>
                <w:lang w:eastAsia="ko-KR"/>
              </w:rPr>
            </w:pPr>
          </w:p>
        </w:tc>
      </w:tr>
      <w:tr w:rsidR="009756A8" w:rsidRPr="00D95972" w14:paraId="380EFFAD" w14:textId="77777777" w:rsidTr="00B50BA2">
        <w:tc>
          <w:tcPr>
            <w:tcW w:w="976" w:type="dxa"/>
            <w:tcBorders>
              <w:top w:val="nil"/>
              <w:left w:val="thinThickThinSmallGap" w:sz="24" w:space="0" w:color="auto"/>
              <w:bottom w:val="nil"/>
            </w:tcBorders>
            <w:shd w:val="clear" w:color="auto" w:fill="auto"/>
          </w:tcPr>
          <w:p w14:paraId="20142E1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138D3E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C2599C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9888FB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6FDB94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EB94D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E311E" w14:textId="77777777" w:rsidR="009756A8" w:rsidRPr="00D95972" w:rsidRDefault="009756A8" w:rsidP="009756A8">
            <w:pPr>
              <w:rPr>
                <w:rFonts w:eastAsia="Batang" w:cs="Arial"/>
                <w:lang w:eastAsia="ko-KR"/>
              </w:rPr>
            </w:pPr>
          </w:p>
        </w:tc>
      </w:tr>
      <w:tr w:rsidR="009756A8" w:rsidRPr="00D95972" w14:paraId="0ADA2180" w14:textId="77777777" w:rsidTr="004B5F36">
        <w:tc>
          <w:tcPr>
            <w:tcW w:w="976" w:type="dxa"/>
            <w:tcBorders>
              <w:top w:val="single" w:sz="4" w:space="0" w:color="auto"/>
              <w:left w:val="thinThickThinSmallGap" w:sz="24" w:space="0" w:color="auto"/>
              <w:bottom w:val="single" w:sz="4" w:space="0" w:color="auto"/>
            </w:tcBorders>
            <w:shd w:val="clear" w:color="auto" w:fill="auto"/>
          </w:tcPr>
          <w:p w14:paraId="32735708"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DDE96D1" w14:textId="77777777" w:rsidR="009756A8" w:rsidRPr="00D95972" w:rsidRDefault="009756A8" w:rsidP="009756A8">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F4C794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23D5C98D"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A1EC8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6DFAF93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73F9" w14:textId="77777777" w:rsidR="009756A8" w:rsidRDefault="009756A8" w:rsidP="009756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0C5F6FE" w14:textId="77777777" w:rsidR="009756A8" w:rsidRDefault="009756A8" w:rsidP="009756A8">
            <w:pPr>
              <w:rPr>
                <w:rFonts w:cs="Arial"/>
                <w:color w:val="000000"/>
              </w:rPr>
            </w:pPr>
          </w:p>
          <w:p w14:paraId="65A13873" w14:textId="77777777" w:rsidR="009756A8" w:rsidRPr="00D95972" w:rsidRDefault="009756A8" w:rsidP="009756A8">
            <w:pPr>
              <w:rPr>
                <w:rFonts w:cs="Arial"/>
                <w:color w:val="000000"/>
              </w:rPr>
            </w:pPr>
          </w:p>
          <w:p w14:paraId="74FF8D3C" w14:textId="77777777" w:rsidR="009756A8" w:rsidRPr="00D95972" w:rsidRDefault="009756A8" w:rsidP="009756A8">
            <w:pPr>
              <w:rPr>
                <w:rFonts w:cs="Arial"/>
                <w:color w:val="000000"/>
              </w:rPr>
            </w:pPr>
          </w:p>
        </w:tc>
      </w:tr>
      <w:tr w:rsidR="009756A8" w:rsidRPr="00D95972" w14:paraId="3DED2AA9" w14:textId="77777777" w:rsidTr="004B5F36">
        <w:tc>
          <w:tcPr>
            <w:tcW w:w="976" w:type="dxa"/>
            <w:tcBorders>
              <w:top w:val="single" w:sz="4" w:space="0" w:color="auto"/>
              <w:left w:val="thinThickThinSmallGap" w:sz="24" w:space="0" w:color="auto"/>
              <w:bottom w:val="single" w:sz="4" w:space="0" w:color="auto"/>
            </w:tcBorders>
            <w:shd w:val="clear" w:color="auto" w:fill="auto"/>
          </w:tcPr>
          <w:p w14:paraId="6D43D1C9"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D40541" w14:textId="77777777" w:rsidR="009756A8" w:rsidRPr="00D95972" w:rsidRDefault="009756A8" w:rsidP="009756A8">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29DA648F" w14:textId="308A32AA"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A50828A" w14:textId="4556DDDD"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DACB1A3" w14:textId="4FD1F954"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279B53" w14:textId="7A02931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7658F" w14:textId="77777777" w:rsidR="009756A8" w:rsidRDefault="009756A8" w:rsidP="009756A8">
            <w:pPr>
              <w:rPr>
                <w:rFonts w:eastAsia="Batang" w:cs="Arial"/>
                <w:lang w:eastAsia="ko-KR"/>
              </w:rPr>
            </w:pPr>
            <w:r>
              <w:rPr>
                <w:rFonts w:eastAsia="Batang" w:cs="Arial"/>
                <w:lang w:eastAsia="ko-KR"/>
              </w:rPr>
              <w:t>General Stage-3 5GS NAS protocol development</w:t>
            </w:r>
          </w:p>
          <w:p w14:paraId="52D1B6DF" w14:textId="77777777" w:rsidR="009756A8" w:rsidRDefault="009756A8" w:rsidP="009756A8">
            <w:pPr>
              <w:rPr>
                <w:rFonts w:eastAsia="Batang" w:cs="Arial"/>
                <w:lang w:eastAsia="ko-KR"/>
              </w:rPr>
            </w:pPr>
          </w:p>
          <w:p w14:paraId="7C877D76" w14:textId="77777777" w:rsidR="009756A8" w:rsidRDefault="009756A8" w:rsidP="009756A8">
            <w:pPr>
              <w:rPr>
                <w:rFonts w:eastAsia="Batang" w:cs="Arial"/>
                <w:lang w:eastAsia="ko-KR"/>
              </w:rPr>
            </w:pPr>
          </w:p>
          <w:p w14:paraId="10C87FAC" w14:textId="77777777" w:rsidR="009756A8" w:rsidRDefault="009756A8" w:rsidP="009756A8">
            <w:pPr>
              <w:rPr>
                <w:rFonts w:eastAsia="Batang" w:cs="Arial"/>
                <w:lang w:eastAsia="ko-KR"/>
              </w:rPr>
            </w:pPr>
          </w:p>
          <w:p w14:paraId="6B1273B1" w14:textId="74E5039C" w:rsidR="009756A8" w:rsidRPr="00D95972" w:rsidRDefault="009756A8" w:rsidP="009756A8">
            <w:pPr>
              <w:rPr>
                <w:rFonts w:eastAsia="Batang" w:cs="Arial"/>
                <w:lang w:eastAsia="ko-KR"/>
              </w:rPr>
            </w:pPr>
          </w:p>
        </w:tc>
      </w:tr>
      <w:tr w:rsidR="009756A8" w:rsidRPr="009A4107" w14:paraId="257BAAB6" w14:textId="77777777" w:rsidTr="00EF4CE6">
        <w:tc>
          <w:tcPr>
            <w:tcW w:w="976" w:type="dxa"/>
            <w:tcBorders>
              <w:top w:val="nil"/>
              <w:left w:val="thinThickThinSmallGap" w:sz="24" w:space="0" w:color="auto"/>
              <w:bottom w:val="nil"/>
            </w:tcBorders>
            <w:shd w:val="clear" w:color="auto" w:fill="auto"/>
          </w:tcPr>
          <w:p w14:paraId="2FBCB603"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759F54BF"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C832469" w14:textId="23D54ED7" w:rsidR="009756A8" w:rsidRPr="00686378" w:rsidRDefault="00A133DD" w:rsidP="009756A8">
            <w:hyperlink r:id="rId76" w:history="1">
              <w:r w:rsidR="009756A8">
                <w:rPr>
                  <w:rStyle w:val="Hyperlink"/>
                </w:rPr>
                <w:t>C1-216683</w:t>
              </w:r>
            </w:hyperlink>
          </w:p>
        </w:tc>
        <w:tc>
          <w:tcPr>
            <w:tcW w:w="4191" w:type="dxa"/>
            <w:gridSpan w:val="3"/>
            <w:tcBorders>
              <w:top w:val="single" w:sz="4" w:space="0" w:color="auto"/>
              <w:bottom w:val="single" w:sz="4" w:space="0" w:color="auto"/>
            </w:tcBorders>
            <w:shd w:val="clear" w:color="auto" w:fill="FFFF00"/>
          </w:tcPr>
          <w:p w14:paraId="4E18C841" w14:textId="493E464D" w:rsidR="009756A8" w:rsidRDefault="009756A8" w:rsidP="009756A8">
            <w:pPr>
              <w:rPr>
                <w:rFonts w:cs="Arial"/>
                <w:lang w:val="en-US"/>
              </w:rPr>
            </w:pPr>
            <w:r>
              <w:rPr>
                <w:rFonts w:cs="Arial"/>
              </w:rPr>
              <w:t>UDM not interrogating SOR-AF if no acknowledgement received from UE</w:t>
            </w:r>
          </w:p>
        </w:tc>
        <w:tc>
          <w:tcPr>
            <w:tcW w:w="1767" w:type="dxa"/>
            <w:tcBorders>
              <w:top w:val="single" w:sz="4" w:space="0" w:color="auto"/>
              <w:bottom w:val="single" w:sz="4" w:space="0" w:color="auto"/>
            </w:tcBorders>
            <w:shd w:val="clear" w:color="auto" w:fill="FFFF00"/>
          </w:tcPr>
          <w:p w14:paraId="27C7460C" w14:textId="751BDAA6" w:rsidR="009756A8" w:rsidRDefault="009756A8" w:rsidP="009756A8">
            <w:pPr>
              <w:rPr>
                <w:rFonts w:cs="Arial"/>
                <w:lang w:val="en-US"/>
              </w:rPr>
            </w:pPr>
            <w:r>
              <w:rPr>
                <w:rFonts w:cs="Arial"/>
              </w:rPr>
              <w:t>Orange / Mariusz</w:t>
            </w:r>
          </w:p>
        </w:tc>
        <w:tc>
          <w:tcPr>
            <w:tcW w:w="826" w:type="dxa"/>
            <w:tcBorders>
              <w:top w:val="single" w:sz="4" w:space="0" w:color="auto"/>
              <w:bottom w:val="single" w:sz="4" w:space="0" w:color="auto"/>
            </w:tcBorders>
            <w:shd w:val="clear" w:color="auto" w:fill="FFFF00"/>
          </w:tcPr>
          <w:p w14:paraId="22D70B6F" w14:textId="48A01AF9" w:rsidR="009756A8" w:rsidRDefault="009756A8" w:rsidP="009756A8">
            <w:pPr>
              <w:rPr>
                <w:rFonts w:cs="Arial"/>
              </w:rPr>
            </w:pPr>
            <w:r>
              <w:rPr>
                <w:rFonts w:cs="Arial"/>
              </w:rPr>
              <w:t>CR 0829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E6955" w14:textId="33D79844" w:rsidR="009756A8" w:rsidRDefault="00997946" w:rsidP="009756A8">
            <w:pPr>
              <w:rPr>
                <w:rFonts w:cs="Arial"/>
                <w:color w:val="000000"/>
                <w:lang w:val="en-US"/>
              </w:rPr>
            </w:pPr>
            <w:r w:rsidRPr="00997946">
              <w:rPr>
                <w:rFonts w:cs="Arial"/>
              </w:rPr>
              <w:t xml:space="preserve">overlap with </w:t>
            </w:r>
            <w:r>
              <w:rPr>
                <w:rFonts w:cs="Arial"/>
              </w:rPr>
              <w:t>C1-21</w:t>
            </w:r>
            <w:r w:rsidRPr="00997946">
              <w:rPr>
                <w:rFonts w:cs="Arial"/>
              </w:rPr>
              <w:t>6770 (Rel17</w:t>
            </w:r>
            <w:r>
              <w:rPr>
                <w:rFonts w:cs="Arial"/>
              </w:rPr>
              <w:t>)</w:t>
            </w:r>
          </w:p>
        </w:tc>
      </w:tr>
      <w:tr w:rsidR="009756A8" w:rsidRPr="009A4107" w14:paraId="3990D2B4" w14:textId="77777777" w:rsidTr="00EF4CE6">
        <w:tc>
          <w:tcPr>
            <w:tcW w:w="976" w:type="dxa"/>
            <w:tcBorders>
              <w:top w:val="nil"/>
              <w:left w:val="thinThickThinSmallGap" w:sz="24" w:space="0" w:color="auto"/>
              <w:bottom w:val="nil"/>
            </w:tcBorders>
            <w:shd w:val="clear" w:color="auto" w:fill="auto"/>
          </w:tcPr>
          <w:p w14:paraId="3B0A6CE4"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1A003103"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464ECD3" w14:textId="2D5FF0FB" w:rsidR="009756A8" w:rsidRDefault="00A133DD" w:rsidP="009756A8">
            <w:hyperlink r:id="rId77" w:history="1">
              <w:r w:rsidR="009756A8">
                <w:rPr>
                  <w:rStyle w:val="Hyperlink"/>
                </w:rPr>
                <w:t>C1-216684</w:t>
              </w:r>
            </w:hyperlink>
          </w:p>
        </w:tc>
        <w:tc>
          <w:tcPr>
            <w:tcW w:w="4191" w:type="dxa"/>
            <w:gridSpan w:val="3"/>
            <w:tcBorders>
              <w:top w:val="single" w:sz="4" w:space="0" w:color="auto"/>
              <w:bottom w:val="single" w:sz="4" w:space="0" w:color="auto"/>
            </w:tcBorders>
            <w:shd w:val="clear" w:color="auto" w:fill="FFFF00"/>
          </w:tcPr>
          <w:p w14:paraId="7EDE1EFC" w14:textId="54ACA73F" w:rsidR="009756A8" w:rsidRDefault="009756A8" w:rsidP="009756A8">
            <w:pPr>
              <w:rPr>
                <w:rFonts w:cs="Arial"/>
                <w:lang w:val="en-US"/>
              </w:rPr>
            </w:pPr>
            <w:r>
              <w:rPr>
                <w:rFonts w:cs="Arial"/>
                <w:lang w:val="en-US"/>
              </w:rPr>
              <w:t>UDM not interrogating SOR-AF if no acknowledgement received from UE</w:t>
            </w:r>
          </w:p>
        </w:tc>
        <w:tc>
          <w:tcPr>
            <w:tcW w:w="1767" w:type="dxa"/>
            <w:tcBorders>
              <w:top w:val="single" w:sz="4" w:space="0" w:color="auto"/>
              <w:bottom w:val="single" w:sz="4" w:space="0" w:color="auto"/>
            </w:tcBorders>
            <w:shd w:val="clear" w:color="auto" w:fill="FFFF00"/>
          </w:tcPr>
          <w:p w14:paraId="2A579C90" w14:textId="7E990276" w:rsidR="009756A8" w:rsidRDefault="009756A8" w:rsidP="009756A8">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14:paraId="7E1E1341" w14:textId="4F005C42" w:rsidR="009756A8" w:rsidRDefault="009756A8" w:rsidP="009756A8">
            <w:pPr>
              <w:rPr>
                <w:rFonts w:cs="Arial"/>
              </w:rPr>
            </w:pPr>
            <w:r>
              <w:rPr>
                <w:rFonts w:cs="Arial"/>
              </w:rPr>
              <w:t>CR 0830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5A7BC" w14:textId="4F7AB6CE" w:rsidR="009756A8" w:rsidRDefault="00997946" w:rsidP="009756A8">
            <w:pPr>
              <w:rPr>
                <w:rFonts w:cs="Arial"/>
                <w:color w:val="000000"/>
                <w:lang w:val="en-US"/>
              </w:rPr>
            </w:pPr>
            <w:r w:rsidRPr="00997946">
              <w:rPr>
                <w:rFonts w:cs="Arial"/>
              </w:rPr>
              <w:t xml:space="preserve">overlap with </w:t>
            </w:r>
            <w:r>
              <w:rPr>
                <w:rFonts w:cs="Arial"/>
              </w:rPr>
              <w:t>C1-21</w:t>
            </w:r>
            <w:r w:rsidRPr="00997946">
              <w:rPr>
                <w:rFonts w:cs="Arial"/>
              </w:rPr>
              <w:t>6770 (Rel17</w:t>
            </w:r>
            <w:r>
              <w:rPr>
                <w:rFonts w:cs="Arial"/>
              </w:rPr>
              <w:t>)</w:t>
            </w:r>
          </w:p>
        </w:tc>
      </w:tr>
      <w:tr w:rsidR="009756A8" w:rsidRPr="009A4107" w14:paraId="7FEE0C26" w14:textId="77777777" w:rsidTr="004B5F36">
        <w:tc>
          <w:tcPr>
            <w:tcW w:w="976" w:type="dxa"/>
            <w:tcBorders>
              <w:top w:val="nil"/>
              <w:left w:val="thinThickThinSmallGap" w:sz="24" w:space="0" w:color="auto"/>
              <w:bottom w:val="nil"/>
            </w:tcBorders>
            <w:shd w:val="clear" w:color="auto" w:fill="auto"/>
          </w:tcPr>
          <w:p w14:paraId="4E8A7BD2"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31BD0CBE"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C9EAC9D" w14:textId="75611F82" w:rsidR="009756A8" w:rsidRPr="00686378" w:rsidRDefault="00A133DD" w:rsidP="009756A8">
            <w:hyperlink r:id="rId78" w:history="1">
              <w:r w:rsidR="009756A8">
                <w:rPr>
                  <w:rStyle w:val="Hyperlink"/>
                </w:rPr>
                <w:t>C1-216746</w:t>
              </w:r>
            </w:hyperlink>
          </w:p>
        </w:tc>
        <w:tc>
          <w:tcPr>
            <w:tcW w:w="4191" w:type="dxa"/>
            <w:gridSpan w:val="3"/>
            <w:tcBorders>
              <w:top w:val="single" w:sz="4" w:space="0" w:color="auto"/>
              <w:bottom w:val="single" w:sz="4" w:space="0" w:color="auto"/>
            </w:tcBorders>
            <w:shd w:val="clear" w:color="auto" w:fill="FFFF00"/>
          </w:tcPr>
          <w:p w14:paraId="2E50E9D7" w14:textId="440995AC" w:rsidR="009756A8" w:rsidRDefault="009756A8" w:rsidP="009756A8">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712798AC" w14:textId="3EBFD1BC" w:rsidR="009756A8" w:rsidRDefault="009756A8" w:rsidP="009756A8">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1718E7D6" w14:textId="5FDDE280" w:rsidR="009756A8" w:rsidRDefault="009756A8" w:rsidP="009756A8">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2BF34" w14:textId="5E473418" w:rsidR="009756A8" w:rsidRDefault="009756A8" w:rsidP="009756A8">
            <w:pPr>
              <w:rPr>
                <w:rFonts w:cs="Arial"/>
                <w:color w:val="000000"/>
                <w:lang w:val="en-US"/>
              </w:rPr>
            </w:pPr>
            <w:r>
              <w:rPr>
                <w:rFonts w:cs="Arial"/>
                <w:color w:val="000000"/>
                <w:lang w:val="en-US"/>
              </w:rPr>
              <w:t>Revision of C1-214372</w:t>
            </w:r>
          </w:p>
        </w:tc>
      </w:tr>
      <w:tr w:rsidR="009756A8" w:rsidRPr="009A4107" w14:paraId="505130FE" w14:textId="77777777" w:rsidTr="004B5F36">
        <w:tc>
          <w:tcPr>
            <w:tcW w:w="976" w:type="dxa"/>
            <w:tcBorders>
              <w:top w:val="nil"/>
              <w:left w:val="thinThickThinSmallGap" w:sz="24" w:space="0" w:color="auto"/>
              <w:bottom w:val="nil"/>
            </w:tcBorders>
            <w:shd w:val="clear" w:color="auto" w:fill="auto"/>
          </w:tcPr>
          <w:p w14:paraId="53852259"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35838F44"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31C02DD" w14:textId="55D14F8C" w:rsidR="009756A8" w:rsidRPr="00686378" w:rsidRDefault="009756A8" w:rsidP="009756A8">
            <w:r>
              <w:t>C1-217100</w:t>
            </w:r>
          </w:p>
        </w:tc>
        <w:tc>
          <w:tcPr>
            <w:tcW w:w="4191" w:type="dxa"/>
            <w:gridSpan w:val="3"/>
            <w:tcBorders>
              <w:top w:val="single" w:sz="4" w:space="0" w:color="auto"/>
              <w:bottom w:val="single" w:sz="4" w:space="0" w:color="auto"/>
            </w:tcBorders>
            <w:shd w:val="clear" w:color="auto" w:fill="FFFFFF"/>
          </w:tcPr>
          <w:p w14:paraId="34A6A5FD" w14:textId="59E58E71" w:rsidR="009756A8" w:rsidRDefault="009756A8" w:rsidP="009756A8">
            <w:pPr>
              <w:rPr>
                <w:rFonts w:cs="Arial"/>
                <w:lang w:val="en-US"/>
              </w:rPr>
            </w:pPr>
            <w:r>
              <w:rPr>
                <w:rFonts w:cs="Arial"/>
                <w:lang w:val="en-US"/>
              </w:rPr>
              <w:t xml:space="preserve">connection release </w:t>
            </w:r>
          </w:p>
        </w:tc>
        <w:tc>
          <w:tcPr>
            <w:tcW w:w="1767" w:type="dxa"/>
            <w:tcBorders>
              <w:top w:val="single" w:sz="4" w:space="0" w:color="auto"/>
              <w:bottom w:val="single" w:sz="4" w:space="0" w:color="auto"/>
            </w:tcBorders>
            <w:shd w:val="clear" w:color="auto" w:fill="FFFFFF"/>
          </w:tcPr>
          <w:p w14:paraId="783A9C3F" w14:textId="5696640F" w:rsidR="009756A8" w:rsidRDefault="009756A8" w:rsidP="009756A8">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FF"/>
          </w:tcPr>
          <w:p w14:paraId="7B8905B5" w14:textId="62897993" w:rsidR="009756A8" w:rsidRDefault="009756A8" w:rsidP="009756A8">
            <w:pPr>
              <w:rPr>
                <w:rFonts w:cs="Arial"/>
              </w:rPr>
            </w:pPr>
            <w:r>
              <w:rPr>
                <w:rFonts w:cs="Arial"/>
              </w:rPr>
              <w:t>CR 3835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20E914" w14:textId="77777777" w:rsidR="009756A8" w:rsidRDefault="009756A8" w:rsidP="009756A8">
            <w:pPr>
              <w:rPr>
                <w:rFonts w:cs="Arial"/>
                <w:color w:val="000000"/>
                <w:lang w:val="en-US"/>
              </w:rPr>
            </w:pPr>
            <w:r>
              <w:rPr>
                <w:rFonts w:cs="Arial"/>
                <w:color w:val="000000"/>
                <w:lang w:val="en-US"/>
              </w:rPr>
              <w:t>Withdrawn</w:t>
            </w:r>
          </w:p>
          <w:p w14:paraId="52ACF573" w14:textId="0C9F58DE" w:rsidR="009756A8" w:rsidRDefault="009756A8" w:rsidP="009756A8">
            <w:pPr>
              <w:rPr>
                <w:rFonts w:cs="Arial"/>
                <w:color w:val="000000"/>
                <w:lang w:val="en-US"/>
              </w:rPr>
            </w:pPr>
          </w:p>
        </w:tc>
      </w:tr>
      <w:tr w:rsidR="009756A8" w:rsidRPr="009A4107" w14:paraId="26C41F42" w14:textId="77777777" w:rsidTr="00B50BA2">
        <w:tc>
          <w:tcPr>
            <w:tcW w:w="976" w:type="dxa"/>
            <w:tcBorders>
              <w:top w:val="nil"/>
              <w:left w:val="thinThickThinSmallGap" w:sz="24" w:space="0" w:color="auto"/>
              <w:bottom w:val="nil"/>
            </w:tcBorders>
            <w:shd w:val="clear" w:color="auto" w:fill="auto"/>
          </w:tcPr>
          <w:p w14:paraId="6A54FAF9"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592D1552"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197D616"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28FCE807"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095E2CD0"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7CE9D9FC"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CA21E" w14:textId="77777777" w:rsidR="009756A8" w:rsidRDefault="009756A8" w:rsidP="009756A8">
            <w:pPr>
              <w:rPr>
                <w:rFonts w:cs="Arial"/>
                <w:color w:val="000000"/>
                <w:lang w:val="en-US"/>
              </w:rPr>
            </w:pPr>
          </w:p>
        </w:tc>
      </w:tr>
      <w:tr w:rsidR="009756A8" w:rsidRPr="009A4107" w14:paraId="2299C1DB" w14:textId="77777777" w:rsidTr="00B50BA2">
        <w:tc>
          <w:tcPr>
            <w:tcW w:w="976" w:type="dxa"/>
            <w:tcBorders>
              <w:top w:val="nil"/>
              <w:left w:val="thinThickThinSmallGap" w:sz="24" w:space="0" w:color="auto"/>
              <w:bottom w:val="nil"/>
            </w:tcBorders>
            <w:shd w:val="clear" w:color="auto" w:fill="auto"/>
          </w:tcPr>
          <w:p w14:paraId="4CEFEFF5"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2BD560B3"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3EB6C93"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69B10A0F"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47DBC64D"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5553648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509E6" w14:textId="77777777" w:rsidR="009756A8" w:rsidRDefault="009756A8" w:rsidP="009756A8">
            <w:pPr>
              <w:rPr>
                <w:rFonts w:cs="Arial"/>
                <w:color w:val="000000"/>
                <w:lang w:val="en-US"/>
              </w:rPr>
            </w:pPr>
          </w:p>
        </w:tc>
      </w:tr>
      <w:tr w:rsidR="009756A8" w:rsidRPr="009A4107" w14:paraId="59F9676B" w14:textId="77777777" w:rsidTr="00B50BA2">
        <w:tc>
          <w:tcPr>
            <w:tcW w:w="976" w:type="dxa"/>
            <w:tcBorders>
              <w:top w:val="nil"/>
              <w:left w:val="thinThickThinSmallGap" w:sz="24" w:space="0" w:color="auto"/>
              <w:bottom w:val="nil"/>
            </w:tcBorders>
            <w:shd w:val="clear" w:color="auto" w:fill="auto"/>
          </w:tcPr>
          <w:p w14:paraId="7FAEA76D"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6A59FBA1"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9173338"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2A14BC1E"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78819D64"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1F80050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CE4FD" w14:textId="77777777" w:rsidR="009756A8" w:rsidRDefault="009756A8" w:rsidP="009756A8">
            <w:pPr>
              <w:rPr>
                <w:rFonts w:cs="Arial"/>
                <w:color w:val="000000"/>
                <w:lang w:val="en-US"/>
              </w:rPr>
            </w:pPr>
          </w:p>
        </w:tc>
      </w:tr>
      <w:tr w:rsidR="009756A8" w:rsidRPr="009A4107" w14:paraId="3BBE38A6" w14:textId="77777777" w:rsidTr="00B50BA2">
        <w:tc>
          <w:tcPr>
            <w:tcW w:w="976" w:type="dxa"/>
            <w:tcBorders>
              <w:top w:val="nil"/>
              <w:left w:val="thinThickThinSmallGap" w:sz="24" w:space="0" w:color="auto"/>
              <w:bottom w:val="single" w:sz="4" w:space="0" w:color="auto"/>
            </w:tcBorders>
            <w:shd w:val="clear" w:color="auto" w:fill="auto"/>
          </w:tcPr>
          <w:p w14:paraId="500165D6" w14:textId="77777777" w:rsidR="009756A8" w:rsidRPr="009A4107" w:rsidRDefault="009756A8" w:rsidP="009756A8">
            <w:pPr>
              <w:rPr>
                <w:rFonts w:cs="Arial"/>
                <w:lang w:val="en-US"/>
              </w:rPr>
            </w:pPr>
          </w:p>
        </w:tc>
        <w:tc>
          <w:tcPr>
            <w:tcW w:w="1317" w:type="dxa"/>
            <w:gridSpan w:val="2"/>
            <w:tcBorders>
              <w:top w:val="nil"/>
              <w:bottom w:val="single" w:sz="4" w:space="0" w:color="auto"/>
            </w:tcBorders>
            <w:shd w:val="clear" w:color="auto" w:fill="auto"/>
          </w:tcPr>
          <w:p w14:paraId="60ACA725"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A951F91" w14:textId="77777777" w:rsidR="009756A8" w:rsidRPr="009A4107"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25E8D173" w14:textId="77777777" w:rsidR="009756A8" w:rsidRPr="009A4107"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6FB7DF19" w14:textId="77777777" w:rsidR="009756A8" w:rsidRPr="009A4107"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7BF6B65E" w14:textId="77777777" w:rsidR="009756A8" w:rsidRPr="009A4107"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F30C1" w14:textId="77777777" w:rsidR="009756A8" w:rsidRPr="009A4107" w:rsidRDefault="009756A8" w:rsidP="009756A8">
            <w:pPr>
              <w:rPr>
                <w:rFonts w:eastAsia="Batang" w:cs="Arial"/>
                <w:lang w:val="en-US" w:eastAsia="ko-KR"/>
              </w:rPr>
            </w:pPr>
          </w:p>
        </w:tc>
      </w:tr>
      <w:tr w:rsidR="009756A8" w:rsidRPr="00D95972" w14:paraId="2AA79DB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0B901EA9" w14:textId="77777777" w:rsidR="009756A8" w:rsidRPr="009A4107" w:rsidRDefault="009756A8" w:rsidP="009756A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32F4F184" w14:textId="77777777" w:rsidR="009756A8" w:rsidRPr="00D95972" w:rsidRDefault="009756A8" w:rsidP="009756A8">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9E230A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571D02F"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4C809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3EE729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E8169" w14:textId="77777777" w:rsidR="009756A8" w:rsidRPr="00D95972" w:rsidRDefault="009756A8" w:rsidP="009756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756A8" w:rsidRPr="00D95972" w14:paraId="11E20A99" w14:textId="77777777" w:rsidTr="00B50BA2">
        <w:tc>
          <w:tcPr>
            <w:tcW w:w="976" w:type="dxa"/>
            <w:tcBorders>
              <w:top w:val="nil"/>
              <w:left w:val="thinThickThinSmallGap" w:sz="24" w:space="0" w:color="auto"/>
              <w:bottom w:val="nil"/>
            </w:tcBorders>
            <w:shd w:val="clear" w:color="auto" w:fill="auto"/>
          </w:tcPr>
          <w:p w14:paraId="7B597593"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2008648"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92C57FD"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15386AF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06C485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5201DC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42666" w14:textId="77777777" w:rsidR="009756A8" w:rsidRDefault="009756A8" w:rsidP="009756A8">
            <w:pPr>
              <w:rPr>
                <w:rFonts w:eastAsia="Batang" w:cs="Arial"/>
                <w:lang w:val="en-US" w:eastAsia="ko-KR"/>
              </w:rPr>
            </w:pPr>
          </w:p>
        </w:tc>
      </w:tr>
      <w:tr w:rsidR="009756A8" w:rsidRPr="00D95972" w14:paraId="0598BAF3" w14:textId="77777777" w:rsidTr="00B50BA2">
        <w:tc>
          <w:tcPr>
            <w:tcW w:w="976" w:type="dxa"/>
            <w:tcBorders>
              <w:top w:val="nil"/>
              <w:left w:val="thinThickThinSmallGap" w:sz="24" w:space="0" w:color="auto"/>
              <w:bottom w:val="nil"/>
            </w:tcBorders>
            <w:shd w:val="clear" w:color="auto" w:fill="auto"/>
          </w:tcPr>
          <w:p w14:paraId="27BD46A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234C61E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4552167"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10EF4CA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75B78A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B309967"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9CC20" w14:textId="77777777" w:rsidR="009756A8" w:rsidRDefault="009756A8" w:rsidP="009756A8">
            <w:pPr>
              <w:rPr>
                <w:rFonts w:eastAsia="Batang" w:cs="Arial"/>
                <w:lang w:val="en-US" w:eastAsia="ko-KR"/>
              </w:rPr>
            </w:pPr>
          </w:p>
        </w:tc>
      </w:tr>
      <w:tr w:rsidR="009756A8" w:rsidRPr="00D95972" w14:paraId="286C29BF" w14:textId="77777777" w:rsidTr="00B50BA2">
        <w:tc>
          <w:tcPr>
            <w:tcW w:w="976" w:type="dxa"/>
            <w:tcBorders>
              <w:top w:val="nil"/>
              <w:left w:val="thinThickThinSmallGap" w:sz="24" w:space="0" w:color="auto"/>
              <w:bottom w:val="nil"/>
            </w:tcBorders>
            <w:shd w:val="clear" w:color="auto" w:fill="auto"/>
          </w:tcPr>
          <w:p w14:paraId="4F48AF2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27451D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373B94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997F0B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4FBB75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7B44F8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E0BB" w14:textId="77777777" w:rsidR="009756A8" w:rsidRPr="00D95972" w:rsidRDefault="009756A8" w:rsidP="009756A8">
            <w:pPr>
              <w:rPr>
                <w:rFonts w:eastAsia="Batang" w:cs="Arial"/>
                <w:lang w:val="en-US" w:eastAsia="ko-KR"/>
              </w:rPr>
            </w:pPr>
          </w:p>
        </w:tc>
      </w:tr>
      <w:tr w:rsidR="009756A8" w:rsidRPr="00D95972" w14:paraId="5B140763" w14:textId="77777777" w:rsidTr="00B50BA2">
        <w:tc>
          <w:tcPr>
            <w:tcW w:w="976" w:type="dxa"/>
            <w:tcBorders>
              <w:top w:val="nil"/>
              <w:left w:val="thinThickThinSmallGap" w:sz="24" w:space="0" w:color="auto"/>
              <w:bottom w:val="nil"/>
            </w:tcBorders>
            <w:shd w:val="clear" w:color="auto" w:fill="auto"/>
          </w:tcPr>
          <w:p w14:paraId="588A46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C431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0AB0ED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D65B2D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18B90D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23F75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EEB41" w14:textId="77777777" w:rsidR="009756A8" w:rsidRPr="00D95972" w:rsidRDefault="009756A8" w:rsidP="009756A8">
            <w:pPr>
              <w:rPr>
                <w:rFonts w:cs="Arial"/>
              </w:rPr>
            </w:pPr>
          </w:p>
        </w:tc>
      </w:tr>
      <w:tr w:rsidR="009756A8" w:rsidRPr="00D95972" w14:paraId="0395F490" w14:textId="77777777" w:rsidTr="00B50BA2">
        <w:tc>
          <w:tcPr>
            <w:tcW w:w="976" w:type="dxa"/>
            <w:tcBorders>
              <w:top w:val="single" w:sz="4" w:space="0" w:color="auto"/>
              <w:left w:val="thinThickThinSmallGap" w:sz="24" w:space="0" w:color="auto"/>
              <w:bottom w:val="single" w:sz="4" w:space="0" w:color="auto"/>
            </w:tcBorders>
          </w:tcPr>
          <w:p w14:paraId="2A6C34A9"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42D0D1E" w14:textId="77777777" w:rsidR="009756A8" w:rsidRPr="00DE6A60" w:rsidRDefault="009756A8" w:rsidP="009756A8">
            <w:pPr>
              <w:rPr>
                <w:rFonts w:cs="Arial"/>
                <w:lang w:val="nb-NO"/>
              </w:rPr>
            </w:pPr>
            <w:r>
              <w:t>ATSSS</w:t>
            </w:r>
          </w:p>
        </w:tc>
        <w:tc>
          <w:tcPr>
            <w:tcW w:w="1088" w:type="dxa"/>
            <w:tcBorders>
              <w:top w:val="single" w:sz="4" w:space="0" w:color="auto"/>
              <w:bottom w:val="single" w:sz="4" w:space="0" w:color="auto"/>
            </w:tcBorders>
          </w:tcPr>
          <w:p w14:paraId="1F5CE3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4993A0FF"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F94369F"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34003F6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88C99B3" w14:textId="77777777" w:rsidR="009756A8" w:rsidRDefault="009756A8" w:rsidP="009756A8">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4F12E9D" w14:textId="77777777" w:rsidR="009756A8" w:rsidRPr="006717CA" w:rsidRDefault="009756A8" w:rsidP="009756A8">
            <w:pPr>
              <w:rPr>
                <w:rFonts w:eastAsia="Batang" w:cs="Arial"/>
                <w:color w:val="000000"/>
                <w:lang w:eastAsia="ko-KR"/>
              </w:rPr>
            </w:pPr>
          </w:p>
        </w:tc>
      </w:tr>
      <w:tr w:rsidR="009756A8" w:rsidRPr="00D95972" w14:paraId="506907E5" w14:textId="77777777" w:rsidTr="00B50BA2">
        <w:tc>
          <w:tcPr>
            <w:tcW w:w="976" w:type="dxa"/>
            <w:tcBorders>
              <w:top w:val="nil"/>
              <w:left w:val="thinThickThinSmallGap" w:sz="24" w:space="0" w:color="auto"/>
              <w:bottom w:val="nil"/>
            </w:tcBorders>
            <w:shd w:val="clear" w:color="auto" w:fill="auto"/>
          </w:tcPr>
          <w:p w14:paraId="2AD3DC4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B670D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13311C"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14FCC9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D67EF3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7517D6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3CEFF" w14:textId="77777777" w:rsidR="009756A8" w:rsidRPr="00D95972" w:rsidRDefault="009756A8" w:rsidP="009756A8">
            <w:pPr>
              <w:rPr>
                <w:rFonts w:cs="Arial"/>
              </w:rPr>
            </w:pPr>
          </w:p>
        </w:tc>
      </w:tr>
      <w:tr w:rsidR="009756A8" w:rsidRPr="00D95972" w14:paraId="25CCADFB" w14:textId="77777777" w:rsidTr="00B50BA2">
        <w:tc>
          <w:tcPr>
            <w:tcW w:w="976" w:type="dxa"/>
            <w:tcBorders>
              <w:top w:val="nil"/>
              <w:left w:val="thinThickThinSmallGap" w:sz="24" w:space="0" w:color="auto"/>
              <w:bottom w:val="nil"/>
            </w:tcBorders>
            <w:shd w:val="clear" w:color="auto" w:fill="auto"/>
          </w:tcPr>
          <w:p w14:paraId="6860AE6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0EEFC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811304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677151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170539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D43B1F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EBF45" w14:textId="77777777" w:rsidR="009756A8" w:rsidRPr="00D95972" w:rsidRDefault="009756A8" w:rsidP="009756A8">
            <w:pPr>
              <w:rPr>
                <w:rFonts w:cs="Arial"/>
              </w:rPr>
            </w:pPr>
          </w:p>
        </w:tc>
      </w:tr>
      <w:tr w:rsidR="009756A8" w:rsidRPr="00D95972" w14:paraId="120C2A13" w14:textId="77777777" w:rsidTr="00B50BA2">
        <w:tc>
          <w:tcPr>
            <w:tcW w:w="976" w:type="dxa"/>
            <w:tcBorders>
              <w:top w:val="single" w:sz="4" w:space="0" w:color="auto"/>
              <w:left w:val="thinThickThinSmallGap" w:sz="24" w:space="0" w:color="auto"/>
              <w:bottom w:val="single" w:sz="4" w:space="0" w:color="auto"/>
            </w:tcBorders>
          </w:tcPr>
          <w:p w14:paraId="383B4FF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76E7FB" w14:textId="77777777" w:rsidR="009756A8" w:rsidRPr="00DE6A60" w:rsidRDefault="009756A8" w:rsidP="009756A8">
            <w:pPr>
              <w:rPr>
                <w:rFonts w:cs="Arial"/>
                <w:lang w:val="nb-NO"/>
              </w:rPr>
            </w:pPr>
            <w:proofErr w:type="spellStart"/>
            <w:r>
              <w:t>eNS</w:t>
            </w:r>
            <w:proofErr w:type="spellEnd"/>
          </w:p>
        </w:tc>
        <w:tc>
          <w:tcPr>
            <w:tcW w:w="1088" w:type="dxa"/>
            <w:tcBorders>
              <w:top w:val="single" w:sz="4" w:space="0" w:color="auto"/>
              <w:bottom w:val="single" w:sz="4" w:space="0" w:color="auto"/>
            </w:tcBorders>
          </w:tcPr>
          <w:p w14:paraId="2AAE65B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7F802B83"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12363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CB72FC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AB1B87E" w14:textId="77777777" w:rsidR="009756A8" w:rsidRDefault="009756A8" w:rsidP="009756A8">
            <w:r>
              <w:t>CT aspects on enhancement of network slicing</w:t>
            </w:r>
          </w:p>
          <w:p w14:paraId="4EFF9EA0" w14:textId="77777777" w:rsidR="009756A8" w:rsidRDefault="009756A8" w:rsidP="009756A8">
            <w:pPr>
              <w:rPr>
                <w:rFonts w:eastAsia="Batang" w:cs="Arial"/>
                <w:color w:val="000000"/>
                <w:lang w:eastAsia="ko-KR"/>
              </w:rPr>
            </w:pPr>
          </w:p>
          <w:p w14:paraId="3F754CB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br/>
            </w:r>
          </w:p>
        </w:tc>
      </w:tr>
      <w:tr w:rsidR="009756A8" w:rsidRPr="00D95972" w14:paraId="56AE1F5A" w14:textId="77777777" w:rsidTr="00B50BA2">
        <w:tc>
          <w:tcPr>
            <w:tcW w:w="976" w:type="dxa"/>
            <w:tcBorders>
              <w:top w:val="nil"/>
              <w:left w:val="thinThickThinSmallGap" w:sz="24" w:space="0" w:color="auto"/>
              <w:bottom w:val="nil"/>
            </w:tcBorders>
            <w:shd w:val="clear" w:color="auto" w:fill="auto"/>
          </w:tcPr>
          <w:p w14:paraId="77B6D37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DBA8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CD54BF"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39190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D81DBE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9DE669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28CBF" w14:textId="77777777" w:rsidR="009756A8" w:rsidRDefault="009756A8" w:rsidP="009756A8">
            <w:pPr>
              <w:rPr>
                <w:rFonts w:cs="Arial"/>
                <w:color w:val="000000"/>
                <w:lang w:val="en-US"/>
              </w:rPr>
            </w:pPr>
          </w:p>
        </w:tc>
      </w:tr>
      <w:tr w:rsidR="009756A8" w:rsidRPr="00D95972" w14:paraId="5B3D0B7B" w14:textId="77777777" w:rsidTr="00B50BA2">
        <w:tc>
          <w:tcPr>
            <w:tcW w:w="976" w:type="dxa"/>
            <w:tcBorders>
              <w:top w:val="nil"/>
              <w:left w:val="thinThickThinSmallGap" w:sz="24" w:space="0" w:color="auto"/>
              <w:bottom w:val="nil"/>
            </w:tcBorders>
            <w:shd w:val="clear" w:color="auto" w:fill="auto"/>
          </w:tcPr>
          <w:p w14:paraId="70F5A0B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A23E20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DA2F417"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F7B167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01A5DE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E912C0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1E7F9" w14:textId="77777777" w:rsidR="009756A8" w:rsidRDefault="009756A8" w:rsidP="009756A8">
            <w:pPr>
              <w:rPr>
                <w:rFonts w:cs="Arial"/>
                <w:color w:val="000000"/>
                <w:lang w:val="en-US"/>
              </w:rPr>
            </w:pPr>
          </w:p>
        </w:tc>
      </w:tr>
      <w:tr w:rsidR="009756A8" w:rsidRPr="00D95972" w14:paraId="71D3DFF4" w14:textId="77777777" w:rsidTr="00B50BA2">
        <w:tc>
          <w:tcPr>
            <w:tcW w:w="976" w:type="dxa"/>
            <w:tcBorders>
              <w:top w:val="nil"/>
              <w:left w:val="thinThickThinSmallGap" w:sz="24" w:space="0" w:color="auto"/>
              <w:bottom w:val="nil"/>
            </w:tcBorders>
            <w:shd w:val="clear" w:color="auto" w:fill="auto"/>
          </w:tcPr>
          <w:p w14:paraId="4FEE473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32F31D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98FB86"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BF6106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9E0569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E6800B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F0E025" w14:textId="77777777" w:rsidR="009756A8" w:rsidRDefault="009756A8" w:rsidP="009756A8">
            <w:pPr>
              <w:rPr>
                <w:rFonts w:cs="Arial"/>
                <w:color w:val="000000"/>
                <w:lang w:val="en-US"/>
              </w:rPr>
            </w:pPr>
          </w:p>
        </w:tc>
      </w:tr>
      <w:tr w:rsidR="009756A8" w:rsidRPr="00D95972" w14:paraId="0A2B5C32" w14:textId="77777777" w:rsidTr="004B5F36">
        <w:tc>
          <w:tcPr>
            <w:tcW w:w="976" w:type="dxa"/>
            <w:tcBorders>
              <w:top w:val="single" w:sz="4" w:space="0" w:color="auto"/>
              <w:left w:val="thinThickThinSmallGap" w:sz="24" w:space="0" w:color="auto"/>
              <w:bottom w:val="single" w:sz="4" w:space="0" w:color="auto"/>
            </w:tcBorders>
          </w:tcPr>
          <w:p w14:paraId="68437EC9"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63DBA3" w14:textId="77777777" w:rsidR="009756A8" w:rsidRPr="00DE6A60" w:rsidRDefault="009756A8" w:rsidP="009756A8">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1ED9DF0"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3D0A99F"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08322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077E13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2081B41" w14:textId="77777777" w:rsidR="009756A8" w:rsidRDefault="009756A8" w:rsidP="009756A8">
            <w:r w:rsidRPr="001D0A32">
              <w:t>CT aspects of 5GS enhanced support of vertical and LAN services</w:t>
            </w:r>
          </w:p>
          <w:p w14:paraId="4C0A5478" w14:textId="77777777" w:rsidR="009756A8" w:rsidRDefault="009756A8" w:rsidP="009756A8">
            <w:pPr>
              <w:rPr>
                <w:rFonts w:eastAsia="Batang" w:cs="Arial"/>
                <w:color w:val="000000"/>
                <w:lang w:eastAsia="ko-KR"/>
              </w:rPr>
            </w:pPr>
          </w:p>
          <w:p w14:paraId="435760DA" w14:textId="77777777" w:rsidR="009756A8" w:rsidRPr="00726C81" w:rsidRDefault="009756A8" w:rsidP="009756A8">
            <w:pPr>
              <w:rPr>
                <w:rFonts w:eastAsia="Batang" w:cs="Arial"/>
                <w:color w:val="FF0000"/>
                <w:highlight w:val="yellow"/>
                <w:lang w:val="en-US" w:eastAsia="ko-KR"/>
              </w:rPr>
            </w:pPr>
          </w:p>
        </w:tc>
      </w:tr>
      <w:tr w:rsidR="009756A8" w:rsidRPr="00D95972" w14:paraId="7059D6F9" w14:textId="77777777" w:rsidTr="00C04B15">
        <w:tc>
          <w:tcPr>
            <w:tcW w:w="976" w:type="dxa"/>
            <w:tcBorders>
              <w:top w:val="single" w:sz="4" w:space="0" w:color="auto"/>
              <w:left w:val="thinThickThinSmallGap" w:sz="24" w:space="0" w:color="auto"/>
              <w:bottom w:val="single" w:sz="4" w:space="0" w:color="auto"/>
            </w:tcBorders>
            <w:shd w:val="clear" w:color="auto" w:fill="auto"/>
          </w:tcPr>
          <w:p w14:paraId="3C7CAB34"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5C0B6D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D3344DA" w14:textId="4C7D219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2E52481" w14:textId="22EF2C24" w:rsidR="009756A8" w:rsidRPr="00B84A37" w:rsidRDefault="009756A8" w:rsidP="009756A8">
            <w:pPr>
              <w:rPr>
                <w:rFonts w:cs="Arial"/>
                <w:b/>
              </w:rPr>
            </w:pPr>
          </w:p>
        </w:tc>
        <w:tc>
          <w:tcPr>
            <w:tcW w:w="1767" w:type="dxa"/>
            <w:tcBorders>
              <w:top w:val="single" w:sz="4" w:space="0" w:color="auto"/>
              <w:bottom w:val="single" w:sz="4" w:space="0" w:color="auto"/>
            </w:tcBorders>
            <w:shd w:val="clear" w:color="auto" w:fill="FFFFFF"/>
          </w:tcPr>
          <w:p w14:paraId="3BB64361" w14:textId="44CDB6EB"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A43A3E6" w14:textId="1625D79F"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841C" w14:textId="77777777" w:rsidR="009756A8" w:rsidRDefault="009756A8" w:rsidP="009756A8">
            <w:pPr>
              <w:rPr>
                <w:rFonts w:eastAsia="Batang" w:cs="Arial"/>
                <w:lang w:eastAsia="ko-KR"/>
              </w:rPr>
            </w:pPr>
            <w:r>
              <w:rPr>
                <w:rFonts w:eastAsia="Batang" w:cs="Arial"/>
                <w:lang w:eastAsia="ko-KR"/>
              </w:rPr>
              <w:t>Stand-alone NPN</w:t>
            </w:r>
          </w:p>
          <w:p w14:paraId="042C4BE5" w14:textId="77777777" w:rsidR="009756A8" w:rsidRDefault="009756A8" w:rsidP="009756A8">
            <w:pPr>
              <w:rPr>
                <w:rFonts w:eastAsia="Batang" w:cs="Arial"/>
                <w:lang w:eastAsia="ko-KR"/>
              </w:rPr>
            </w:pPr>
          </w:p>
          <w:p w14:paraId="67882B4E" w14:textId="77777777" w:rsidR="009756A8" w:rsidRDefault="009756A8" w:rsidP="009756A8">
            <w:pPr>
              <w:rPr>
                <w:rFonts w:eastAsia="Batang" w:cs="Arial"/>
                <w:lang w:eastAsia="ko-KR"/>
              </w:rPr>
            </w:pPr>
          </w:p>
          <w:p w14:paraId="00FC942D" w14:textId="77777777" w:rsidR="009756A8" w:rsidRDefault="009756A8" w:rsidP="009756A8">
            <w:pPr>
              <w:rPr>
                <w:rFonts w:eastAsia="Batang" w:cs="Arial"/>
                <w:lang w:eastAsia="ko-KR"/>
              </w:rPr>
            </w:pPr>
          </w:p>
          <w:p w14:paraId="7DE1C4FB" w14:textId="77777777" w:rsidR="009756A8" w:rsidRDefault="009756A8" w:rsidP="009756A8">
            <w:pPr>
              <w:rPr>
                <w:rFonts w:eastAsia="Batang" w:cs="Arial"/>
                <w:lang w:eastAsia="ko-KR"/>
              </w:rPr>
            </w:pPr>
          </w:p>
          <w:p w14:paraId="14071FC0" w14:textId="74CD2A6E" w:rsidR="009756A8" w:rsidRDefault="009756A8" w:rsidP="009756A8">
            <w:pPr>
              <w:rPr>
                <w:rFonts w:eastAsia="Batang" w:cs="Arial"/>
                <w:lang w:eastAsia="ko-KR"/>
              </w:rPr>
            </w:pPr>
          </w:p>
        </w:tc>
      </w:tr>
      <w:tr w:rsidR="009756A8" w:rsidRPr="00D95972" w14:paraId="3786DAA8" w14:textId="77777777" w:rsidTr="00B50BA2">
        <w:tc>
          <w:tcPr>
            <w:tcW w:w="976" w:type="dxa"/>
            <w:tcBorders>
              <w:top w:val="nil"/>
              <w:left w:val="thinThickThinSmallGap" w:sz="24" w:space="0" w:color="auto"/>
              <w:bottom w:val="nil"/>
            </w:tcBorders>
            <w:shd w:val="clear" w:color="auto" w:fill="auto"/>
          </w:tcPr>
          <w:p w14:paraId="41990C1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710F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771DF25"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268A5CB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514B7B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6D9E23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945C9" w14:textId="77777777" w:rsidR="009756A8" w:rsidRDefault="009756A8" w:rsidP="009756A8">
            <w:pPr>
              <w:rPr>
                <w:rFonts w:eastAsia="Batang" w:cs="Arial"/>
                <w:lang w:eastAsia="ko-KR"/>
              </w:rPr>
            </w:pPr>
          </w:p>
        </w:tc>
      </w:tr>
      <w:tr w:rsidR="009756A8" w:rsidRPr="00D95972" w14:paraId="67281326" w14:textId="77777777" w:rsidTr="00B50BA2">
        <w:tc>
          <w:tcPr>
            <w:tcW w:w="976" w:type="dxa"/>
            <w:tcBorders>
              <w:top w:val="nil"/>
              <w:left w:val="thinThickThinSmallGap" w:sz="24" w:space="0" w:color="auto"/>
              <w:bottom w:val="nil"/>
            </w:tcBorders>
            <w:shd w:val="clear" w:color="auto" w:fill="auto"/>
          </w:tcPr>
          <w:p w14:paraId="4B7F201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FE1F7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E0AED28"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4438DCD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47CFE9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A40DD6C"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B52E7" w14:textId="77777777" w:rsidR="009756A8" w:rsidRDefault="009756A8" w:rsidP="009756A8">
            <w:pPr>
              <w:rPr>
                <w:rFonts w:eastAsia="Batang" w:cs="Arial"/>
                <w:lang w:eastAsia="ko-KR"/>
              </w:rPr>
            </w:pPr>
          </w:p>
        </w:tc>
      </w:tr>
      <w:tr w:rsidR="009756A8" w:rsidRPr="00D95972" w14:paraId="29AFC067"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0773919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7A5203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D1364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91BC4B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9567D8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61B07E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AEAA1" w14:textId="77777777" w:rsidR="009756A8" w:rsidRDefault="009756A8" w:rsidP="009756A8">
            <w:pPr>
              <w:rPr>
                <w:rFonts w:eastAsia="Batang" w:cs="Arial"/>
                <w:lang w:eastAsia="ko-KR"/>
              </w:rPr>
            </w:pPr>
            <w:r w:rsidRPr="003A56A7">
              <w:rPr>
                <w:rFonts w:eastAsia="Batang" w:cs="Arial"/>
                <w:lang w:eastAsia="ko-KR"/>
              </w:rPr>
              <w:t>Public network integrated NPN</w:t>
            </w:r>
          </w:p>
          <w:p w14:paraId="7BD807CA" w14:textId="77777777" w:rsidR="009756A8" w:rsidRPr="00D95972" w:rsidRDefault="009756A8" w:rsidP="009756A8">
            <w:pPr>
              <w:rPr>
                <w:rFonts w:eastAsia="Batang" w:cs="Arial"/>
                <w:lang w:eastAsia="ko-KR"/>
              </w:rPr>
            </w:pPr>
          </w:p>
        </w:tc>
      </w:tr>
      <w:tr w:rsidR="006255ED" w:rsidRPr="00D95972" w14:paraId="7DACF9DA" w14:textId="77777777" w:rsidTr="00CC7237">
        <w:tc>
          <w:tcPr>
            <w:tcW w:w="976" w:type="dxa"/>
            <w:tcBorders>
              <w:top w:val="nil"/>
              <w:left w:val="thinThickThinSmallGap" w:sz="24" w:space="0" w:color="auto"/>
              <w:bottom w:val="nil"/>
            </w:tcBorders>
            <w:shd w:val="clear" w:color="auto" w:fill="auto"/>
          </w:tcPr>
          <w:p w14:paraId="0876A3F0" w14:textId="77777777" w:rsidR="006255ED" w:rsidRPr="00D95972" w:rsidRDefault="006255ED" w:rsidP="00CC7237">
            <w:pPr>
              <w:rPr>
                <w:rFonts w:cs="Arial"/>
              </w:rPr>
            </w:pPr>
          </w:p>
        </w:tc>
        <w:tc>
          <w:tcPr>
            <w:tcW w:w="1317" w:type="dxa"/>
            <w:gridSpan w:val="2"/>
            <w:tcBorders>
              <w:top w:val="nil"/>
              <w:bottom w:val="nil"/>
            </w:tcBorders>
            <w:shd w:val="clear" w:color="auto" w:fill="auto"/>
          </w:tcPr>
          <w:p w14:paraId="4A7BF046" w14:textId="77777777" w:rsidR="006255ED" w:rsidRPr="00D95972" w:rsidRDefault="006255ED" w:rsidP="00CC7237">
            <w:pPr>
              <w:rPr>
                <w:rFonts w:cs="Arial"/>
              </w:rPr>
            </w:pPr>
          </w:p>
        </w:tc>
        <w:tc>
          <w:tcPr>
            <w:tcW w:w="1088" w:type="dxa"/>
            <w:tcBorders>
              <w:top w:val="single" w:sz="4" w:space="0" w:color="auto"/>
              <w:bottom w:val="single" w:sz="4" w:space="0" w:color="auto"/>
            </w:tcBorders>
            <w:shd w:val="clear" w:color="auto" w:fill="FFFF00"/>
          </w:tcPr>
          <w:p w14:paraId="0FBD8F37" w14:textId="77777777" w:rsidR="006255ED" w:rsidRDefault="00A133DD" w:rsidP="00CC7237">
            <w:hyperlink r:id="rId79" w:history="1">
              <w:r w:rsidR="006255ED">
                <w:rPr>
                  <w:rStyle w:val="Hyperlink"/>
                </w:rPr>
                <w:t>C1-217023</w:t>
              </w:r>
            </w:hyperlink>
          </w:p>
        </w:tc>
        <w:tc>
          <w:tcPr>
            <w:tcW w:w="4191" w:type="dxa"/>
            <w:gridSpan w:val="3"/>
            <w:tcBorders>
              <w:top w:val="single" w:sz="4" w:space="0" w:color="auto"/>
              <w:bottom w:val="single" w:sz="4" w:space="0" w:color="auto"/>
            </w:tcBorders>
            <w:shd w:val="clear" w:color="auto" w:fill="FFFF00"/>
          </w:tcPr>
          <w:p w14:paraId="762BE607" w14:textId="77777777" w:rsidR="006255ED" w:rsidRDefault="006255ED" w:rsidP="00CC7237">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0D248B77" w14:textId="77777777" w:rsidR="006255ED" w:rsidRDefault="006255ED" w:rsidP="00CC723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E06FD84" w14:textId="77777777" w:rsidR="006255ED" w:rsidRDefault="006255ED" w:rsidP="00CC7237">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88E03" w14:textId="77777777" w:rsidR="006255ED" w:rsidRDefault="006255ED" w:rsidP="00CC7237">
            <w:pPr>
              <w:rPr>
                <w:rFonts w:eastAsia="Batang" w:cs="Arial"/>
                <w:lang w:eastAsia="ko-KR"/>
              </w:rPr>
            </w:pPr>
            <w:r>
              <w:rPr>
                <w:rFonts w:eastAsia="Batang" w:cs="Arial"/>
                <w:lang w:eastAsia="ko-KR"/>
              </w:rPr>
              <w:t>Revision of C1-215130</w:t>
            </w:r>
          </w:p>
        </w:tc>
      </w:tr>
      <w:tr w:rsidR="009756A8" w:rsidRPr="00D95972" w14:paraId="686F4B6D" w14:textId="77777777" w:rsidTr="00B50BA2">
        <w:tc>
          <w:tcPr>
            <w:tcW w:w="976" w:type="dxa"/>
            <w:tcBorders>
              <w:top w:val="nil"/>
              <w:left w:val="thinThickThinSmallGap" w:sz="24" w:space="0" w:color="auto"/>
              <w:bottom w:val="nil"/>
            </w:tcBorders>
            <w:shd w:val="clear" w:color="auto" w:fill="auto"/>
          </w:tcPr>
          <w:p w14:paraId="5674F82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61982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B163CA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F208BA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E9A9B7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C4A686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956C79" w14:textId="77777777" w:rsidR="009756A8" w:rsidRPr="00D95972" w:rsidRDefault="009756A8" w:rsidP="009756A8">
            <w:pPr>
              <w:rPr>
                <w:rFonts w:eastAsia="Batang" w:cs="Arial"/>
                <w:lang w:eastAsia="ko-KR"/>
              </w:rPr>
            </w:pPr>
          </w:p>
        </w:tc>
      </w:tr>
      <w:tr w:rsidR="009756A8" w:rsidRPr="00D95972" w14:paraId="35664191" w14:textId="77777777" w:rsidTr="00B50BA2">
        <w:tc>
          <w:tcPr>
            <w:tcW w:w="976" w:type="dxa"/>
            <w:tcBorders>
              <w:top w:val="nil"/>
              <w:left w:val="thinThickThinSmallGap" w:sz="24" w:space="0" w:color="auto"/>
              <w:bottom w:val="single" w:sz="4" w:space="0" w:color="auto"/>
            </w:tcBorders>
            <w:shd w:val="clear" w:color="auto" w:fill="auto"/>
          </w:tcPr>
          <w:p w14:paraId="10AD7CFA"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AA037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F75319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DFCAB1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13DBDB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8A4269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A4F05" w14:textId="77777777" w:rsidR="009756A8" w:rsidRPr="00D95972" w:rsidRDefault="009756A8" w:rsidP="009756A8">
            <w:pPr>
              <w:rPr>
                <w:rFonts w:eastAsia="Batang" w:cs="Arial"/>
                <w:lang w:eastAsia="ko-KR"/>
              </w:rPr>
            </w:pPr>
          </w:p>
        </w:tc>
      </w:tr>
      <w:tr w:rsidR="009756A8" w:rsidRPr="00D95972" w14:paraId="679D92A0"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2EEE2DD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2618CF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3699CD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5B3F93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46DB5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FD4661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D5300" w14:textId="77777777" w:rsidR="009756A8" w:rsidRDefault="009756A8" w:rsidP="009756A8">
            <w:pPr>
              <w:rPr>
                <w:rFonts w:eastAsia="Batang" w:cs="Arial"/>
                <w:lang w:eastAsia="ko-KR"/>
              </w:rPr>
            </w:pPr>
            <w:r w:rsidRPr="003A56A7">
              <w:rPr>
                <w:rFonts w:eastAsia="Batang" w:cs="Arial"/>
                <w:lang w:eastAsia="ko-KR"/>
              </w:rPr>
              <w:t>Time sensitive communication</w:t>
            </w:r>
          </w:p>
          <w:p w14:paraId="31460E41" w14:textId="77777777" w:rsidR="009756A8" w:rsidRPr="00D95972" w:rsidRDefault="009756A8" w:rsidP="009756A8">
            <w:pPr>
              <w:rPr>
                <w:rFonts w:eastAsia="Batang" w:cs="Arial"/>
                <w:lang w:eastAsia="ko-KR"/>
              </w:rPr>
            </w:pPr>
          </w:p>
        </w:tc>
      </w:tr>
      <w:tr w:rsidR="009756A8" w:rsidRPr="00D95972" w14:paraId="69F95EC1" w14:textId="77777777" w:rsidTr="003C7DED">
        <w:tc>
          <w:tcPr>
            <w:tcW w:w="976" w:type="dxa"/>
            <w:tcBorders>
              <w:top w:val="nil"/>
              <w:left w:val="thinThickThinSmallGap" w:sz="24" w:space="0" w:color="auto"/>
              <w:bottom w:val="nil"/>
            </w:tcBorders>
            <w:shd w:val="clear" w:color="auto" w:fill="auto"/>
          </w:tcPr>
          <w:p w14:paraId="230EFB1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C44C1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5A81646" w14:textId="30195D41" w:rsidR="009756A8" w:rsidRPr="00D95972" w:rsidRDefault="00A133DD" w:rsidP="009756A8">
            <w:pPr>
              <w:rPr>
                <w:rFonts w:cs="Arial"/>
              </w:rPr>
            </w:pPr>
            <w:hyperlink r:id="rId80" w:history="1">
              <w:r w:rsidR="009756A8">
                <w:rPr>
                  <w:rStyle w:val="Hyperlink"/>
                </w:rPr>
                <w:t>C1-216748</w:t>
              </w:r>
            </w:hyperlink>
          </w:p>
        </w:tc>
        <w:tc>
          <w:tcPr>
            <w:tcW w:w="4191" w:type="dxa"/>
            <w:gridSpan w:val="3"/>
            <w:tcBorders>
              <w:top w:val="single" w:sz="4" w:space="0" w:color="auto"/>
              <w:bottom w:val="single" w:sz="4" w:space="0" w:color="auto"/>
            </w:tcBorders>
            <w:shd w:val="clear" w:color="auto" w:fill="FFFF00"/>
          </w:tcPr>
          <w:p w14:paraId="2C6B684D" w14:textId="2EA67CEE" w:rsidR="009756A8" w:rsidRPr="00D95972" w:rsidRDefault="009756A8" w:rsidP="009756A8">
            <w:pPr>
              <w:rPr>
                <w:rFonts w:cs="Arial"/>
              </w:rPr>
            </w:pPr>
            <w:r>
              <w:rPr>
                <w:rFonts w:cs="Arial"/>
              </w:rPr>
              <w:t xml:space="preserve">Addition of </w:t>
            </w:r>
            <w:proofErr w:type="spellStart"/>
            <w:r>
              <w:rPr>
                <w:rFonts w:cs="Arial"/>
              </w:rPr>
              <w:t>txPropagationDelayDeltaThreshold</w:t>
            </w:r>
            <w:proofErr w:type="spellEnd"/>
            <w:r>
              <w:rPr>
                <w:rFonts w:cs="Arial"/>
              </w:rPr>
              <w:t xml:space="preserve"> and TSN time domain number to port management information</w:t>
            </w:r>
          </w:p>
        </w:tc>
        <w:tc>
          <w:tcPr>
            <w:tcW w:w="1767" w:type="dxa"/>
            <w:tcBorders>
              <w:top w:val="single" w:sz="4" w:space="0" w:color="auto"/>
              <w:bottom w:val="single" w:sz="4" w:space="0" w:color="auto"/>
            </w:tcBorders>
            <w:shd w:val="clear" w:color="auto" w:fill="FFFF00"/>
          </w:tcPr>
          <w:p w14:paraId="2F8D28E4" w14:textId="441372EE" w:rsidR="009756A8" w:rsidRPr="00D95972" w:rsidRDefault="009756A8" w:rsidP="009756A8">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55668147" w14:textId="392CDE57" w:rsidR="009756A8" w:rsidRPr="00D95972" w:rsidRDefault="009756A8" w:rsidP="009756A8">
            <w:pPr>
              <w:rPr>
                <w:rFonts w:cs="Arial"/>
              </w:rPr>
            </w:pPr>
            <w:r>
              <w:rPr>
                <w:rFonts w:cs="Arial"/>
              </w:rPr>
              <w:t>CR 0030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A6173" w14:textId="77777777" w:rsidR="009756A8" w:rsidRPr="00D95972" w:rsidRDefault="009756A8" w:rsidP="009756A8">
            <w:pPr>
              <w:rPr>
                <w:rFonts w:cs="Arial"/>
              </w:rPr>
            </w:pPr>
          </w:p>
        </w:tc>
      </w:tr>
      <w:tr w:rsidR="009756A8" w:rsidRPr="00D95972" w14:paraId="7B686D53" w14:textId="77777777" w:rsidTr="003C7DED">
        <w:tc>
          <w:tcPr>
            <w:tcW w:w="976" w:type="dxa"/>
            <w:tcBorders>
              <w:top w:val="nil"/>
              <w:left w:val="thinThickThinSmallGap" w:sz="24" w:space="0" w:color="auto"/>
              <w:bottom w:val="nil"/>
            </w:tcBorders>
            <w:shd w:val="clear" w:color="auto" w:fill="auto"/>
          </w:tcPr>
          <w:p w14:paraId="39783F4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52089F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C5AB122" w14:textId="532E91E2" w:rsidR="009756A8" w:rsidRPr="00D95972" w:rsidRDefault="00A133DD" w:rsidP="009756A8">
            <w:pPr>
              <w:rPr>
                <w:rFonts w:cs="Arial"/>
              </w:rPr>
            </w:pPr>
            <w:hyperlink r:id="rId81" w:history="1">
              <w:r w:rsidR="009756A8">
                <w:rPr>
                  <w:rStyle w:val="Hyperlink"/>
                </w:rPr>
                <w:t>C1-216749</w:t>
              </w:r>
            </w:hyperlink>
          </w:p>
        </w:tc>
        <w:tc>
          <w:tcPr>
            <w:tcW w:w="4191" w:type="dxa"/>
            <w:gridSpan w:val="3"/>
            <w:tcBorders>
              <w:top w:val="single" w:sz="4" w:space="0" w:color="auto"/>
              <w:bottom w:val="single" w:sz="4" w:space="0" w:color="auto"/>
            </w:tcBorders>
            <w:shd w:val="clear" w:color="auto" w:fill="FFFF00"/>
          </w:tcPr>
          <w:p w14:paraId="1E4A59B8" w14:textId="0791BAB6" w:rsidR="009756A8" w:rsidRPr="00D95972" w:rsidRDefault="009756A8" w:rsidP="009756A8">
            <w:pPr>
              <w:rPr>
                <w:rFonts w:cs="Arial"/>
              </w:rPr>
            </w:pPr>
            <w:r>
              <w:rPr>
                <w:rFonts w:cs="Arial"/>
              </w:rPr>
              <w:t xml:space="preserve">Addition of </w:t>
            </w:r>
            <w:proofErr w:type="spellStart"/>
            <w:r>
              <w:rPr>
                <w:rFonts w:cs="Arial"/>
              </w:rPr>
              <w:t>txPropagationDelayDeltaThreshold</w:t>
            </w:r>
            <w:proofErr w:type="spellEnd"/>
            <w:r>
              <w:rPr>
                <w:rFonts w:cs="Arial"/>
              </w:rPr>
              <w:t xml:space="preserve"> and TSN time domain number to port management information</w:t>
            </w:r>
          </w:p>
        </w:tc>
        <w:tc>
          <w:tcPr>
            <w:tcW w:w="1767" w:type="dxa"/>
            <w:tcBorders>
              <w:top w:val="single" w:sz="4" w:space="0" w:color="auto"/>
              <w:bottom w:val="single" w:sz="4" w:space="0" w:color="auto"/>
            </w:tcBorders>
            <w:shd w:val="clear" w:color="auto" w:fill="FFFF00"/>
          </w:tcPr>
          <w:p w14:paraId="25609EB1" w14:textId="7CB49A47" w:rsidR="009756A8" w:rsidRPr="00D95972" w:rsidRDefault="009756A8" w:rsidP="009756A8">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06B4C4A5" w14:textId="378F7E8B" w:rsidR="009756A8" w:rsidRPr="00D95972" w:rsidRDefault="009756A8" w:rsidP="009756A8">
            <w:pPr>
              <w:rPr>
                <w:rFonts w:cs="Arial"/>
              </w:rPr>
            </w:pPr>
            <w:r>
              <w:rPr>
                <w:rFonts w:cs="Arial"/>
              </w:rPr>
              <w:t>CR 0009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8A756" w14:textId="77777777" w:rsidR="009756A8" w:rsidRPr="00D95972" w:rsidRDefault="009756A8" w:rsidP="009756A8">
            <w:pPr>
              <w:rPr>
                <w:rFonts w:cs="Arial"/>
              </w:rPr>
            </w:pPr>
          </w:p>
        </w:tc>
      </w:tr>
      <w:tr w:rsidR="006255ED" w:rsidRPr="00D95972" w14:paraId="4E1A255D" w14:textId="77777777" w:rsidTr="00CC7237">
        <w:tc>
          <w:tcPr>
            <w:tcW w:w="976" w:type="dxa"/>
            <w:tcBorders>
              <w:top w:val="nil"/>
              <w:left w:val="thinThickThinSmallGap" w:sz="24" w:space="0" w:color="auto"/>
              <w:bottom w:val="nil"/>
            </w:tcBorders>
            <w:shd w:val="clear" w:color="auto" w:fill="auto"/>
          </w:tcPr>
          <w:p w14:paraId="6999DF44" w14:textId="77777777" w:rsidR="006255ED" w:rsidRPr="00D95972" w:rsidRDefault="006255ED" w:rsidP="00CC7237">
            <w:pPr>
              <w:rPr>
                <w:rFonts w:cs="Arial"/>
              </w:rPr>
            </w:pPr>
          </w:p>
        </w:tc>
        <w:tc>
          <w:tcPr>
            <w:tcW w:w="1317" w:type="dxa"/>
            <w:gridSpan w:val="2"/>
            <w:tcBorders>
              <w:top w:val="nil"/>
              <w:bottom w:val="nil"/>
            </w:tcBorders>
            <w:shd w:val="clear" w:color="auto" w:fill="auto"/>
          </w:tcPr>
          <w:p w14:paraId="4F172525" w14:textId="77777777" w:rsidR="006255ED" w:rsidRPr="00D95972" w:rsidRDefault="006255ED" w:rsidP="00CC7237">
            <w:pPr>
              <w:rPr>
                <w:rFonts w:cs="Arial"/>
              </w:rPr>
            </w:pPr>
          </w:p>
        </w:tc>
        <w:tc>
          <w:tcPr>
            <w:tcW w:w="1088" w:type="dxa"/>
            <w:tcBorders>
              <w:top w:val="single" w:sz="4" w:space="0" w:color="auto"/>
              <w:bottom w:val="single" w:sz="4" w:space="0" w:color="auto"/>
            </w:tcBorders>
            <w:shd w:val="clear" w:color="auto" w:fill="FFFF00"/>
          </w:tcPr>
          <w:p w14:paraId="45F8D66E" w14:textId="77777777" w:rsidR="006255ED" w:rsidRDefault="00A133DD" w:rsidP="00CC7237">
            <w:hyperlink r:id="rId82" w:history="1">
              <w:r w:rsidR="006255ED">
                <w:rPr>
                  <w:rStyle w:val="Hyperlink"/>
                </w:rPr>
                <w:t>C1-216810</w:t>
              </w:r>
            </w:hyperlink>
          </w:p>
        </w:tc>
        <w:tc>
          <w:tcPr>
            <w:tcW w:w="4191" w:type="dxa"/>
            <w:gridSpan w:val="3"/>
            <w:tcBorders>
              <w:top w:val="single" w:sz="4" w:space="0" w:color="auto"/>
              <w:bottom w:val="single" w:sz="4" w:space="0" w:color="auto"/>
            </w:tcBorders>
            <w:shd w:val="clear" w:color="auto" w:fill="FFFF00"/>
          </w:tcPr>
          <w:p w14:paraId="76471991" w14:textId="77777777" w:rsidR="006255ED" w:rsidRDefault="006255ED" w:rsidP="00CC7237">
            <w:pPr>
              <w:rPr>
                <w:rFonts w:cs="Arial"/>
              </w:rPr>
            </w:pPr>
            <w:r w:rsidRPr="004B5F36">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20ACC730" w14:textId="77777777" w:rsidR="006255ED" w:rsidRDefault="006255ED" w:rsidP="00CC7237">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F624B7D" w14:textId="77777777" w:rsidR="006255ED" w:rsidRDefault="006255ED" w:rsidP="00CC7237">
            <w:pPr>
              <w:rPr>
                <w:rFonts w:cs="Arial"/>
              </w:rPr>
            </w:pPr>
            <w:r>
              <w:rPr>
                <w:rFonts w:cs="Arial"/>
              </w:rPr>
              <w:t>CR 0031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6C617" w14:textId="77777777" w:rsidR="006255ED" w:rsidRDefault="006255ED" w:rsidP="00CC7237">
            <w:pPr>
              <w:rPr>
                <w:rFonts w:eastAsia="Batang" w:cs="Arial"/>
                <w:lang w:eastAsia="ko-KR"/>
              </w:rPr>
            </w:pPr>
          </w:p>
        </w:tc>
      </w:tr>
      <w:tr w:rsidR="006255ED" w:rsidRPr="00D95972" w14:paraId="02240214" w14:textId="77777777" w:rsidTr="006255ED">
        <w:tc>
          <w:tcPr>
            <w:tcW w:w="976" w:type="dxa"/>
            <w:tcBorders>
              <w:top w:val="nil"/>
              <w:left w:val="thinThickThinSmallGap" w:sz="24" w:space="0" w:color="auto"/>
              <w:bottom w:val="nil"/>
            </w:tcBorders>
            <w:shd w:val="clear" w:color="auto" w:fill="auto"/>
          </w:tcPr>
          <w:p w14:paraId="5C1845C9" w14:textId="77777777" w:rsidR="006255ED" w:rsidRPr="00D95972" w:rsidRDefault="006255ED" w:rsidP="00CC7237">
            <w:pPr>
              <w:rPr>
                <w:rFonts w:cs="Arial"/>
              </w:rPr>
            </w:pPr>
          </w:p>
        </w:tc>
        <w:tc>
          <w:tcPr>
            <w:tcW w:w="1317" w:type="dxa"/>
            <w:gridSpan w:val="2"/>
            <w:tcBorders>
              <w:top w:val="nil"/>
              <w:bottom w:val="nil"/>
            </w:tcBorders>
            <w:shd w:val="clear" w:color="auto" w:fill="auto"/>
          </w:tcPr>
          <w:p w14:paraId="2A3A2A87" w14:textId="77777777" w:rsidR="006255ED" w:rsidRPr="00D95972" w:rsidRDefault="006255ED" w:rsidP="00CC7237">
            <w:pPr>
              <w:rPr>
                <w:rFonts w:cs="Arial"/>
              </w:rPr>
            </w:pPr>
          </w:p>
        </w:tc>
        <w:tc>
          <w:tcPr>
            <w:tcW w:w="1088" w:type="dxa"/>
            <w:tcBorders>
              <w:top w:val="single" w:sz="4" w:space="0" w:color="auto"/>
              <w:bottom w:val="single" w:sz="4" w:space="0" w:color="auto"/>
            </w:tcBorders>
            <w:shd w:val="clear" w:color="auto" w:fill="FFFF00"/>
          </w:tcPr>
          <w:p w14:paraId="147E5636" w14:textId="77777777" w:rsidR="006255ED" w:rsidRDefault="00A133DD" w:rsidP="00CC7237">
            <w:hyperlink r:id="rId83" w:history="1">
              <w:r w:rsidR="006255ED">
                <w:rPr>
                  <w:rStyle w:val="Hyperlink"/>
                </w:rPr>
                <w:t>C1-216814</w:t>
              </w:r>
            </w:hyperlink>
          </w:p>
        </w:tc>
        <w:tc>
          <w:tcPr>
            <w:tcW w:w="4191" w:type="dxa"/>
            <w:gridSpan w:val="3"/>
            <w:tcBorders>
              <w:top w:val="single" w:sz="4" w:space="0" w:color="auto"/>
              <w:bottom w:val="single" w:sz="4" w:space="0" w:color="auto"/>
            </w:tcBorders>
            <w:shd w:val="clear" w:color="auto" w:fill="FFFF00"/>
          </w:tcPr>
          <w:p w14:paraId="4DBE0EF0" w14:textId="77777777" w:rsidR="006255ED" w:rsidRDefault="006255ED" w:rsidP="00CC7237">
            <w:pPr>
              <w:rPr>
                <w:rFonts w:cs="Arial"/>
              </w:rPr>
            </w:pPr>
            <w:r>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0F4FE54E" w14:textId="77777777" w:rsidR="006255ED" w:rsidRDefault="006255ED" w:rsidP="00CC7237">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71CAC31" w14:textId="77777777" w:rsidR="006255ED" w:rsidRDefault="006255ED" w:rsidP="00CC7237">
            <w:pPr>
              <w:rPr>
                <w:rFonts w:cs="Arial"/>
              </w:rPr>
            </w:pPr>
            <w:r>
              <w:rPr>
                <w:rFonts w:cs="Arial"/>
              </w:rPr>
              <w:t>CR 0011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698E2" w14:textId="77777777" w:rsidR="006255ED" w:rsidRDefault="006255ED" w:rsidP="00CC7237">
            <w:pPr>
              <w:rPr>
                <w:rFonts w:eastAsia="Batang" w:cs="Arial"/>
                <w:lang w:eastAsia="ko-KR"/>
              </w:rPr>
            </w:pPr>
          </w:p>
        </w:tc>
      </w:tr>
      <w:tr w:rsidR="006255ED" w:rsidRPr="00D95972" w14:paraId="54042986" w14:textId="77777777" w:rsidTr="006255ED">
        <w:tc>
          <w:tcPr>
            <w:tcW w:w="976" w:type="dxa"/>
            <w:tcBorders>
              <w:top w:val="nil"/>
              <w:left w:val="thinThickThinSmallGap" w:sz="24" w:space="0" w:color="auto"/>
              <w:bottom w:val="nil"/>
            </w:tcBorders>
            <w:shd w:val="clear" w:color="auto" w:fill="auto"/>
          </w:tcPr>
          <w:p w14:paraId="6DD8B2E1" w14:textId="77777777" w:rsidR="006255ED" w:rsidRPr="00D95972" w:rsidRDefault="006255ED" w:rsidP="009756A8">
            <w:pPr>
              <w:rPr>
                <w:rFonts w:cs="Arial"/>
              </w:rPr>
            </w:pPr>
          </w:p>
        </w:tc>
        <w:tc>
          <w:tcPr>
            <w:tcW w:w="1317" w:type="dxa"/>
            <w:gridSpan w:val="2"/>
            <w:tcBorders>
              <w:top w:val="nil"/>
              <w:bottom w:val="nil"/>
            </w:tcBorders>
            <w:shd w:val="clear" w:color="auto" w:fill="auto"/>
          </w:tcPr>
          <w:p w14:paraId="2D5360E5" w14:textId="77777777" w:rsidR="006255ED" w:rsidRPr="00D95972" w:rsidRDefault="006255ED" w:rsidP="009756A8">
            <w:pPr>
              <w:rPr>
                <w:rFonts w:cs="Arial"/>
              </w:rPr>
            </w:pPr>
          </w:p>
        </w:tc>
        <w:tc>
          <w:tcPr>
            <w:tcW w:w="1088" w:type="dxa"/>
            <w:tcBorders>
              <w:top w:val="single" w:sz="4" w:space="0" w:color="auto"/>
              <w:bottom w:val="single" w:sz="4" w:space="0" w:color="auto"/>
            </w:tcBorders>
            <w:shd w:val="clear" w:color="auto" w:fill="FFFFFF"/>
          </w:tcPr>
          <w:p w14:paraId="72B8EE1B" w14:textId="77777777" w:rsidR="006255ED" w:rsidRDefault="006255ED" w:rsidP="009756A8"/>
        </w:tc>
        <w:tc>
          <w:tcPr>
            <w:tcW w:w="4191" w:type="dxa"/>
            <w:gridSpan w:val="3"/>
            <w:tcBorders>
              <w:top w:val="single" w:sz="4" w:space="0" w:color="auto"/>
              <w:bottom w:val="single" w:sz="4" w:space="0" w:color="auto"/>
            </w:tcBorders>
            <w:shd w:val="clear" w:color="auto" w:fill="FFFFFF"/>
          </w:tcPr>
          <w:p w14:paraId="3B937580" w14:textId="77777777" w:rsidR="006255ED" w:rsidRDefault="006255ED" w:rsidP="009756A8">
            <w:pPr>
              <w:rPr>
                <w:rFonts w:cs="Arial"/>
              </w:rPr>
            </w:pPr>
          </w:p>
        </w:tc>
        <w:tc>
          <w:tcPr>
            <w:tcW w:w="1767" w:type="dxa"/>
            <w:tcBorders>
              <w:top w:val="single" w:sz="4" w:space="0" w:color="auto"/>
              <w:bottom w:val="single" w:sz="4" w:space="0" w:color="auto"/>
            </w:tcBorders>
            <w:shd w:val="clear" w:color="auto" w:fill="FFFFFF"/>
          </w:tcPr>
          <w:p w14:paraId="230F745C" w14:textId="77777777" w:rsidR="006255ED" w:rsidRDefault="006255ED" w:rsidP="009756A8">
            <w:pPr>
              <w:rPr>
                <w:rFonts w:cs="Arial"/>
              </w:rPr>
            </w:pPr>
          </w:p>
        </w:tc>
        <w:tc>
          <w:tcPr>
            <w:tcW w:w="826" w:type="dxa"/>
            <w:tcBorders>
              <w:top w:val="single" w:sz="4" w:space="0" w:color="auto"/>
              <w:bottom w:val="single" w:sz="4" w:space="0" w:color="auto"/>
            </w:tcBorders>
            <w:shd w:val="clear" w:color="auto" w:fill="FFFFFF"/>
          </w:tcPr>
          <w:p w14:paraId="22EFC47E" w14:textId="77777777" w:rsidR="006255ED" w:rsidRDefault="006255ED"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51CBCB" w14:textId="77777777" w:rsidR="006255ED" w:rsidRPr="00D95972" w:rsidRDefault="006255ED" w:rsidP="009756A8">
            <w:pPr>
              <w:rPr>
                <w:rFonts w:cs="Arial"/>
              </w:rPr>
            </w:pPr>
          </w:p>
        </w:tc>
      </w:tr>
      <w:tr w:rsidR="006255ED" w:rsidRPr="00D95972" w14:paraId="79B01C00" w14:textId="77777777" w:rsidTr="006255ED">
        <w:tc>
          <w:tcPr>
            <w:tcW w:w="976" w:type="dxa"/>
            <w:tcBorders>
              <w:top w:val="nil"/>
              <w:left w:val="thinThickThinSmallGap" w:sz="24" w:space="0" w:color="auto"/>
              <w:bottom w:val="nil"/>
            </w:tcBorders>
            <w:shd w:val="clear" w:color="auto" w:fill="auto"/>
          </w:tcPr>
          <w:p w14:paraId="0725215A" w14:textId="77777777" w:rsidR="006255ED" w:rsidRPr="00D95972" w:rsidRDefault="006255ED" w:rsidP="009756A8">
            <w:pPr>
              <w:rPr>
                <w:rFonts w:cs="Arial"/>
              </w:rPr>
            </w:pPr>
          </w:p>
        </w:tc>
        <w:tc>
          <w:tcPr>
            <w:tcW w:w="1317" w:type="dxa"/>
            <w:gridSpan w:val="2"/>
            <w:tcBorders>
              <w:top w:val="nil"/>
              <w:bottom w:val="nil"/>
            </w:tcBorders>
            <w:shd w:val="clear" w:color="auto" w:fill="auto"/>
          </w:tcPr>
          <w:p w14:paraId="367D39E9" w14:textId="77777777" w:rsidR="006255ED" w:rsidRPr="00D95972" w:rsidRDefault="006255ED" w:rsidP="009756A8">
            <w:pPr>
              <w:rPr>
                <w:rFonts w:cs="Arial"/>
              </w:rPr>
            </w:pPr>
          </w:p>
        </w:tc>
        <w:tc>
          <w:tcPr>
            <w:tcW w:w="1088" w:type="dxa"/>
            <w:tcBorders>
              <w:top w:val="single" w:sz="4" w:space="0" w:color="auto"/>
              <w:bottom w:val="single" w:sz="4" w:space="0" w:color="auto"/>
            </w:tcBorders>
            <w:shd w:val="clear" w:color="auto" w:fill="FFFFFF"/>
          </w:tcPr>
          <w:p w14:paraId="7D236CAB" w14:textId="77777777" w:rsidR="006255ED" w:rsidRDefault="006255ED" w:rsidP="009756A8"/>
        </w:tc>
        <w:tc>
          <w:tcPr>
            <w:tcW w:w="4191" w:type="dxa"/>
            <w:gridSpan w:val="3"/>
            <w:tcBorders>
              <w:top w:val="single" w:sz="4" w:space="0" w:color="auto"/>
              <w:bottom w:val="single" w:sz="4" w:space="0" w:color="auto"/>
            </w:tcBorders>
            <w:shd w:val="clear" w:color="auto" w:fill="FFFFFF"/>
          </w:tcPr>
          <w:p w14:paraId="530CD1D5" w14:textId="77777777" w:rsidR="006255ED" w:rsidRDefault="006255ED" w:rsidP="009756A8">
            <w:pPr>
              <w:rPr>
                <w:rFonts w:cs="Arial"/>
              </w:rPr>
            </w:pPr>
          </w:p>
        </w:tc>
        <w:tc>
          <w:tcPr>
            <w:tcW w:w="1767" w:type="dxa"/>
            <w:tcBorders>
              <w:top w:val="single" w:sz="4" w:space="0" w:color="auto"/>
              <w:bottom w:val="single" w:sz="4" w:space="0" w:color="auto"/>
            </w:tcBorders>
            <w:shd w:val="clear" w:color="auto" w:fill="FFFFFF"/>
          </w:tcPr>
          <w:p w14:paraId="2DDAC002" w14:textId="77777777" w:rsidR="006255ED" w:rsidRDefault="006255ED" w:rsidP="009756A8">
            <w:pPr>
              <w:rPr>
                <w:rFonts w:cs="Arial"/>
              </w:rPr>
            </w:pPr>
          </w:p>
        </w:tc>
        <w:tc>
          <w:tcPr>
            <w:tcW w:w="826" w:type="dxa"/>
            <w:tcBorders>
              <w:top w:val="single" w:sz="4" w:space="0" w:color="auto"/>
              <w:bottom w:val="single" w:sz="4" w:space="0" w:color="auto"/>
            </w:tcBorders>
            <w:shd w:val="clear" w:color="auto" w:fill="FFFFFF"/>
          </w:tcPr>
          <w:p w14:paraId="3C04C838" w14:textId="77777777" w:rsidR="006255ED" w:rsidRDefault="006255ED"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1EEBA" w14:textId="77777777" w:rsidR="006255ED" w:rsidRPr="00D95972" w:rsidRDefault="006255ED" w:rsidP="009756A8">
            <w:pPr>
              <w:rPr>
                <w:rFonts w:cs="Arial"/>
              </w:rPr>
            </w:pPr>
          </w:p>
        </w:tc>
      </w:tr>
      <w:tr w:rsidR="009756A8" w:rsidRPr="00D95972" w14:paraId="3744750A" w14:textId="77777777" w:rsidTr="00B50BA2">
        <w:tc>
          <w:tcPr>
            <w:tcW w:w="976" w:type="dxa"/>
            <w:tcBorders>
              <w:top w:val="nil"/>
              <w:left w:val="thinThickThinSmallGap" w:sz="24" w:space="0" w:color="auto"/>
              <w:bottom w:val="nil"/>
            </w:tcBorders>
            <w:shd w:val="clear" w:color="auto" w:fill="auto"/>
          </w:tcPr>
          <w:p w14:paraId="1EB4F41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F0613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71C09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A69D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F3D02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F8412B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23EA" w14:textId="77777777" w:rsidR="009756A8" w:rsidRPr="00D95972" w:rsidRDefault="009756A8" w:rsidP="009756A8">
            <w:pPr>
              <w:rPr>
                <w:rFonts w:cs="Arial"/>
              </w:rPr>
            </w:pPr>
          </w:p>
        </w:tc>
      </w:tr>
      <w:tr w:rsidR="009756A8" w:rsidRPr="00D95972" w14:paraId="5350BE2B" w14:textId="77777777" w:rsidTr="00664A40">
        <w:tc>
          <w:tcPr>
            <w:tcW w:w="976" w:type="dxa"/>
            <w:tcBorders>
              <w:top w:val="single" w:sz="4" w:space="0" w:color="auto"/>
              <w:left w:val="thinThickThinSmallGap" w:sz="24" w:space="0" w:color="auto"/>
              <w:bottom w:val="single" w:sz="4" w:space="0" w:color="auto"/>
            </w:tcBorders>
          </w:tcPr>
          <w:p w14:paraId="584AE0D7"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BA07AA3" w14:textId="74460988" w:rsidR="009756A8" w:rsidRPr="00DE6A60" w:rsidRDefault="009756A8" w:rsidP="009756A8">
            <w:pPr>
              <w:rPr>
                <w:rFonts w:cs="Arial"/>
                <w:lang w:val="nb-NO"/>
              </w:rPr>
            </w:pPr>
            <w:r>
              <w:t>5G_C</w:t>
            </w:r>
            <w:r w:rsidR="00085E90">
              <w:t>I</w:t>
            </w:r>
            <w:r>
              <w:t>oT</w:t>
            </w:r>
          </w:p>
        </w:tc>
        <w:tc>
          <w:tcPr>
            <w:tcW w:w="1088" w:type="dxa"/>
            <w:tcBorders>
              <w:top w:val="single" w:sz="4" w:space="0" w:color="auto"/>
              <w:bottom w:val="single" w:sz="4" w:space="0" w:color="auto"/>
            </w:tcBorders>
          </w:tcPr>
          <w:p w14:paraId="668D93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063A932"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5EDCD8"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544B4A1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7657B30" w14:textId="77777777" w:rsidR="009756A8" w:rsidRDefault="009756A8" w:rsidP="009756A8">
            <w:r>
              <w:t xml:space="preserve">CT aspects of </w:t>
            </w:r>
            <w:r w:rsidRPr="00AD2F2B">
              <w:t>Cellular IoT support and evolution for the 5G System</w:t>
            </w:r>
          </w:p>
          <w:p w14:paraId="3B33DACC" w14:textId="77777777" w:rsidR="009756A8" w:rsidRDefault="009756A8" w:rsidP="009756A8"/>
          <w:p w14:paraId="4F5D8F56" w14:textId="77777777" w:rsidR="009756A8" w:rsidRPr="00D95972" w:rsidRDefault="009756A8" w:rsidP="009756A8">
            <w:pPr>
              <w:rPr>
                <w:rFonts w:eastAsia="Batang" w:cs="Arial"/>
                <w:color w:val="000000"/>
                <w:lang w:eastAsia="ko-KR"/>
              </w:rPr>
            </w:pPr>
          </w:p>
        </w:tc>
      </w:tr>
      <w:tr w:rsidR="003D6C49" w:rsidRPr="00D95972" w14:paraId="1A22EC6A" w14:textId="77777777" w:rsidTr="003D6C49">
        <w:tc>
          <w:tcPr>
            <w:tcW w:w="976" w:type="dxa"/>
            <w:tcBorders>
              <w:top w:val="nil"/>
              <w:left w:val="thinThickThinSmallGap" w:sz="24" w:space="0" w:color="auto"/>
              <w:bottom w:val="nil"/>
            </w:tcBorders>
            <w:shd w:val="clear" w:color="auto" w:fill="auto"/>
          </w:tcPr>
          <w:p w14:paraId="35F61BA9" w14:textId="77777777" w:rsidR="003D6C49" w:rsidRPr="00D95972" w:rsidRDefault="003D6C49" w:rsidP="009756A8">
            <w:pPr>
              <w:rPr>
                <w:rFonts w:cs="Arial"/>
              </w:rPr>
            </w:pPr>
          </w:p>
        </w:tc>
        <w:tc>
          <w:tcPr>
            <w:tcW w:w="1317" w:type="dxa"/>
            <w:gridSpan w:val="2"/>
            <w:tcBorders>
              <w:top w:val="nil"/>
              <w:bottom w:val="nil"/>
            </w:tcBorders>
            <w:shd w:val="clear" w:color="auto" w:fill="auto"/>
          </w:tcPr>
          <w:p w14:paraId="3D8FF232" w14:textId="77777777" w:rsidR="003D6C49" w:rsidRPr="00D95972" w:rsidRDefault="003D6C49" w:rsidP="009756A8">
            <w:pPr>
              <w:rPr>
                <w:rFonts w:cs="Arial"/>
              </w:rPr>
            </w:pPr>
          </w:p>
        </w:tc>
        <w:tc>
          <w:tcPr>
            <w:tcW w:w="1088" w:type="dxa"/>
            <w:tcBorders>
              <w:top w:val="single" w:sz="4" w:space="0" w:color="auto"/>
              <w:bottom w:val="single" w:sz="4" w:space="0" w:color="auto"/>
            </w:tcBorders>
            <w:shd w:val="clear" w:color="auto" w:fill="FFFFFF"/>
          </w:tcPr>
          <w:p w14:paraId="564B2CCC" w14:textId="77777777" w:rsidR="003D6C49" w:rsidRDefault="003D6C49" w:rsidP="009756A8"/>
        </w:tc>
        <w:tc>
          <w:tcPr>
            <w:tcW w:w="4191" w:type="dxa"/>
            <w:gridSpan w:val="3"/>
            <w:tcBorders>
              <w:top w:val="single" w:sz="4" w:space="0" w:color="auto"/>
              <w:bottom w:val="single" w:sz="4" w:space="0" w:color="auto"/>
            </w:tcBorders>
            <w:shd w:val="clear" w:color="auto" w:fill="FFFFFF"/>
          </w:tcPr>
          <w:p w14:paraId="1D0276A3" w14:textId="77777777" w:rsidR="003D6C49" w:rsidRDefault="003D6C49" w:rsidP="009756A8">
            <w:pPr>
              <w:rPr>
                <w:rFonts w:cs="Arial"/>
              </w:rPr>
            </w:pPr>
          </w:p>
        </w:tc>
        <w:tc>
          <w:tcPr>
            <w:tcW w:w="1767" w:type="dxa"/>
            <w:tcBorders>
              <w:top w:val="single" w:sz="4" w:space="0" w:color="auto"/>
              <w:bottom w:val="single" w:sz="4" w:space="0" w:color="auto"/>
            </w:tcBorders>
            <w:shd w:val="clear" w:color="auto" w:fill="FFFFFF"/>
          </w:tcPr>
          <w:p w14:paraId="028E0D9B" w14:textId="77777777" w:rsidR="003D6C49" w:rsidRDefault="003D6C49" w:rsidP="009756A8">
            <w:pPr>
              <w:rPr>
                <w:rFonts w:cs="Arial"/>
              </w:rPr>
            </w:pPr>
          </w:p>
        </w:tc>
        <w:tc>
          <w:tcPr>
            <w:tcW w:w="826" w:type="dxa"/>
            <w:tcBorders>
              <w:top w:val="single" w:sz="4" w:space="0" w:color="auto"/>
              <w:bottom w:val="single" w:sz="4" w:space="0" w:color="auto"/>
            </w:tcBorders>
            <w:shd w:val="clear" w:color="auto" w:fill="FFFFFF"/>
          </w:tcPr>
          <w:p w14:paraId="1EACA43D" w14:textId="77777777" w:rsidR="003D6C49" w:rsidRDefault="003D6C49"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258317" w14:textId="77777777" w:rsidR="003D6C49" w:rsidRDefault="003D6C49" w:rsidP="009756A8">
            <w:pPr>
              <w:rPr>
                <w:rFonts w:cs="Arial"/>
              </w:rPr>
            </w:pPr>
          </w:p>
        </w:tc>
      </w:tr>
      <w:tr w:rsidR="003D6C49" w:rsidRPr="00D95972" w14:paraId="10B7D537" w14:textId="77777777" w:rsidTr="003D6C49">
        <w:tc>
          <w:tcPr>
            <w:tcW w:w="976" w:type="dxa"/>
            <w:tcBorders>
              <w:top w:val="nil"/>
              <w:left w:val="thinThickThinSmallGap" w:sz="24" w:space="0" w:color="auto"/>
              <w:bottom w:val="nil"/>
            </w:tcBorders>
            <w:shd w:val="clear" w:color="auto" w:fill="auto"/>
          </w:tcPr>
          <w:p w14:paraId="3942CF29" w14:textId="77777777" w:rsidR="003D6C49" w:rsidRPr="00D95972" w:rsidRDefault="003D6C49" w:rsidP="009756A8">
            <w:pPr>
              <w:rPr>
                <w:rFonts w:cs="Arial"/>
              </w:rPr>
            </w:pPr>
          </w:p>
        </w:tc>
        <w:tc>
          <w:tcPr>
            <w:tcW w:w="1317" w:type="dxa"/>
            <w:gridSpan w:val="2"/>
            <w:tcBorders>
              <w:top w:val="nil"/>
              <w:bottom w:val="nil"/>
            </w:tcBorders>
            <w:shd w:val="clear" w:color="auto" w:fill="auto"/>
          </w:tcPr>
          <w:p w14:paraId="53121B08" w14:textId="77777777" w:rsidR="003D6C49" w:rsidRPr="00D95972" w:rsidRDefault="003D6C49" w:rsidP="009756A8">
            <w:pPr>
              <w:rPr>
                <w:rFonts w:cs="Arial"/>
              </w:rPr>
            </w:pPr>
          </w:p>
        </w:tc>
        <w:tc>
          <w:tcPr>
            <w:tcW w:w="1088" w:type="dxa"/>
            <w:tcBorders>
              <w:top w:val="single" w:sz="4" w:space="0" w:color="auto"/>
              <w:bottom w:val="single" w:sz="4" w:space="0" w:color="auto"/>
            </w:tcBorders>
            <w:shd w:val="clear" w:color="auto" w:fill="FFFFFF"/>
          </w:tcPr>
          <w:p w14:paraId="78A3D227" w14:textId="77777777" w:rsidR="003D6C49" w:rsidRDefault="003D6C49" w:rsidP="009756A8"/>
        </w:tc>
        <w:tc>
          <w:tcPr>
            <w:tcW w:w="4191" w:type="dxa"/>
            <w:gridSpan w:val="3"/>
            <w:tcBorders>
              <w:top w:val="single" w:sz="4" w:space="0" w:color="auto"/>
              <w:bottom w:val="single" w:sz="4" w:space="0" w:color="auto"/>
            </w:tcBorders>
            <w:shd w:val="clear" w:color="auto" w:fill="FFFFFF"/>
          </w:tcPr>
          <w:p w14:paraId="3FC2109D" w14:textId="77777777" w:rsidR="003D6C49" w:rsidRDefault="003D6C49" w:rsidP="009756A8">
            <w:pPr>
              <w:rPr>
                <w:rFonts w:cs="Arial"/>
              </w:rPr>
            </w:pPr>
          </w:p>
        </w:tc>
        <w:tc>
          <w:tcPr>
            <w:tcW w:w="1767" w:type="dxa"/>
            <w:tcBorders>
              <w:top w:val="single" w:sz="4" w:space="0" w:color="auto"/>
              <w:bottom w:val="single" w:sz="4" w:space="0" w:color="auto"/>
            </w:tcBorders>
            <w:shd w:val="clear" w:color="auto" w:fill="FFFFFF"/>
          </w:tcPr>
          <w:p w14:paraId="130426FD" w14:textId="77777777" w:rsidR="003D6C49" w:rsidRDefault="003D6C49" w:rsidP="009756A8">
            <w:pPr>
              <w:rPr>
                <w:rFonts w:cs="Arial"/>
              </w:rPr>
            </w:pPr>
          </w:p>
        </w:tc>
        <w:tc>
          <w:tcPr>
            <w:tcW w:w="826" w:type="dxa"/>
            <w:tcBorders>
              <w:top w:val="single" w:sz="4" w:space="0" w:color="auto"/>
              <w:bottom w:val="single" w:sz="4" w:space="0" w:color="auto"/>
            </w:tcBorders>
            <w:shd w:val="clear" w:color="auto" w:fill="FFFFFF"/>
          </w:tcPr>
          <w:p w14:paraId="2158641F" w14:textId="77777777" w:rsidR="003D6C49" w:rsidRDefault="003D6C49"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5B32E" w14:textId="77777777" w:rsidR="003D6C49" w:rsidRDefault="003D6C49" w:rsidP="009756A8">
            <w:pPr>
              <w:rPr>
                <w:rFonts w:cs="Arial"/>
              </w:rPr>
            </w:pPr>
          </w:p>
        </w:tc>
      </w:tr>
      <w:tr w:rsidR="009756A8" w:rsidRPr="00D95972" w14:paraId="79F00625" w14:textId="77777777" w:rsidTr="00B50BA2">
        <w:tc>
          <w:tcPr>
            <w:tcW w:w="976" w:type="dxa"/>
            <w:tcBorders>
              <w:top w:val="nil"/>
              <w:left w:val="thinThickThinSmallGap" w:sz="24" w:space="0" w:color="auto"/>
              <w:bottom w:val="nil"/>
            </w:tcBorders>
            <w:shd w:val="clear" w:color="auto" w:fill="auto"/>
          </w:tcPr>
          <w:p w14:paraId="5D03DA7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E1389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644AA2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340AE7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3715D8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F1DBF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B6DCC" w14:textId="77777777" w:rsidR="009756A8" w:rsidRPr="00D95972" w:rsidRDefault="009756A8" w:rsidP="009756A8">
            <w:pPr>
              <w:rPr>
                <w:rFonts w:cs="Arial"/>
              </w:rPr>
            </w:pPr>
          </w:p>
        </w:tc>
      </w:tr>
      <w:tr w:rsidR="009756A8" w:rsidRPr="00D95972" w14:paraId="7DFF5732" w14:textId="77777777" w:rsidTr="00B50BA2">
        <w:tc>
          <w:tcPr>
            <w:tcW w:w="976" w:type="dxa"/>
            <w:tcBorders>
              <w:top w:val="single" w:sz="4" w:space="0" w:color="auto"/>
              <w:left w:val="thinThickThinSmallGap" w:sz="24" w:space="0" w:color="auto"/>
              <w:bottom w:val="single" w:sz="4" w:space="0" w:color="auto"/>
            </w:tcBorders>
          </w:tcPr>
          <w:p w14:paraId="0828ADE2"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BA37512" w14:textId="77777777" w:rsidR="009756A8" w:rsidRPr="005069F3" w:rsidRDefault="009756A8" w:rsidP="009756A8">
            <w:pPr>
              <w:rPr>
                <w:rFonts w:cs="Arial"/>
                <w:lang w:val="en-US"/>
              </w:rPr>
            </w:pPr>
            <w:r>
              <w:t>5WWC</w:t>
            </w:r>
          </w:p>
        </w:tc>
        <w:tc>
          <w:tcPr>
            <w:tcW w:w="1088" w:type="dxa"/>
            <w:tcBorders>
              <w:top w:val="single" w:sz="4" w:space="0" w:color="auto"/>
              <w:bottom w:val="single" w:sz="4" w:space="0" w:color="auto"/>
            </w:tcBorders>
          </w:tcPr>
          <w:p w14:paraId="68CEEF54"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5C067C5"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59CCE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0D15A5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26EE6ED" w14:textId="77777777" w:rsidR="009756A8" w:rsidRDefault="009756A8" w:rsidP="009756A8">
            <w:r>
              <w:t>CT aspects on wireless and wireline c</w:t>
            </w:r>
            <w:r w:rsidRPr="005F42B7">
              <w:t>onvergence for the 5G system architecture</w:t>
            </w:r>
          </w:p>
          <w:p w14:paraId="439DC653" w14:textId="77777777" w:rsidR="009756A8" w:rsidRDefault="009756A8" w:rsidP="009756A8">
            <w:pPr>
              <w:rPr>
                <w:rFonts w:cs="Arial"/>
                <w:color w:val="000000"/>
              </w:rPr>
            </w:pPr>
          </w:p>
          <w:p w14:paraId="16CE28C9" w14:textId="77777777" w:rsidR="009756A8" w:rsidRPr="00D95972" w:rsidRDefault="009756A8" w:rsidP="009756A8">
            <w:pPr>
              <w:rPr>
                <w:rFonts w:eastAsia="Batang" w:cs="Arial"/>
                <w:color w:val="000000"/>
                <w:lang w:eastAsia="ko-KR"/>
              </w:rPr>
            </w:pPr>
          </w:p>
        </w:tc>
      </w:tr>
      <w:tr w:rsidR="009756A8" w:rsidRPr="00D95972" w14:paraId="3D56D780" w14:textId="77777777" w:rsidTr="00B50BA2">
        <w:tc>
          <w:tcPr>
            <w:tcW w:w="976" w:type="dxa"/>
            <w:tcBorders>
              <w:top w:val="nil"/>
              <w:left w:val="thinThickThinSmallGap" w:sz="24" w:space="0" w:color="auto"/>
              <w:bottom w:val="nil"/>
            </w:tcBorders>
            <w:shd w:val="clear" w:color="auto" w:fill="auto"/>
          </w:tcPr>
          <w:p w14:paraId="47C1118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4C92A8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722EE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B7E18E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F8F211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F5B6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6A9805" w14:textId="77777777" w:rsidR="009756A8" w:rsidRPr="00D95972" w:rsidRDefault="009756A8" w:rsidP="009756A8">
            <w:pPr>
              <w:rPr>
                <w:rFonts w:cs="Arial"/>
              </w:rPr>
            </w:pPr>
          </w:p>
        </w:tc>
      </w:tr>
      <w:tr w:rsidR="009756A8" w:rsidRPr="00D95972" w14:paraId="6A40634F" w14:textId="77777777" w:rsidTr="00B50BA2">
        <w:tc>
          <w:tcPr>
            <w:tcW w:w="976" w:type="dxa"/>
            <w:tcBorders>
              <w:top w:val="nil"/>
              <w:left w:val="thinThickThinSmallGap" w:sz="24" w:space="0" w:color="auto"/>
              <w:bottom w:val="nil"/>
            </w:tcBorders>
            <w:shd w:val="clear" w:color="auto" w:fill="auto"/>
          </w:tcPr>
          <w:p w14:paraId="4796219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594754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B6303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091AFA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00BD03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0408DB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8E830" w14:textId="77777777" w:rsidR="009756A8" w:rsidRPr="00D95972" w:rsidRDefault="009756A8" w:rsidP="009756A8">
            <w:pPr>
              <w:rPr>
                <w:rFonts w:cs="Arial"/>
              </w:rPr>
            </w:pPr>
          </w:p>
        </w:tc>
      </w:tr>
      <w:tr w:rsidR="009756A8" w:rsidRPr="00D95972" w14:paraId="606AE099" w14:textId="77777777" w:rsidTr="00B50BA2">
        <w:tc>
          <w:tcPr>
            <w:tcW w:w="976" w:type="dxa"/>
            <w:tcBorders>
              <w:top w:val="single" w:sz="4" w:space="0" w:color="auto"/>
              <w:left w:val="thinThickThinSmallGap" w:sz="24" w:space="0" w:color="auto"/>
              <w:bottom w:val="single" w:sz="4" w:space="0" w:color="auto"/>
            </w:tcBorders>
          </w:tcPr>
          <w:p w14:paraId="432ECF2D"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5CEC663" w14:textId="77777777" w:rsidR="009756A8" w:rsidRPr="00D95972" w:rsidRDefault="009756A8" w:rsidP="009756A8">
            <w:pPr>
              <w:rPr>
                <w:rFonts w:cs="Arial"/>
              </w:rPr>
            </w:pPr>
            <w:r>
              <w:t>PARLOS</w:t>
            </w:r>
          </w:p>
        </w:tc>
        <w:tc>
          <w:tcPr>
            <w:tcW w:w="1088" w:type="dxa"/>
            <w:tcBorders>
              <w:top w:val="single" w:sz="4" w:space="0" w:color="auto"/>
              <w:bottom w:val="single" w:sz="4" w:space="0" w:color="auto"/>
            </w:tcBorders>
          </w:tcPr>
          <w:p w14:paraId="189DCA6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86A0CB5"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776664E"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43F7D3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2B2F695" w14:textId="77777777" w:rsidR="009756A8" w:rsidRDefault="009756A8" w:rsidP="009756A8">
            <w:r>
              <w:t xml:space="preserve">CT aspects of </w:t>
            </w:r>
            <w:r w:rsidRPr="007628A3">
              <w:t>System enhancements for Provision of Access to Restricted Local Operator Services by Unauthenticated UEs</w:t>
            </w:r>
          </w:p>
          <w:p w14:paraId="26AA5892" w14:textId="77777777" w:rsidR="009756A8" w:rsidRDefault="009756A8" w:rsidP="009756A8"/>
          <w:p w14:paraId="7014937C" w14:textId="77777777" w:rsidR="009756A8" w:rsidRPr="00D95972" w:rsidRDefault="009756A8" w:rsidP="009756A8">
            <w:pPr>
              <w:rPr>
                <w:rFonts w:cs="Arial"/>
              </w:rPr>
            </w:pPr>
          </w:p>
        </w:tc>
      </w:tr>
      <w:tr w:rsidR="009756A8" w:rsidRPr="00D95972" w14:paraId="516E0CEF" w14:textId="77777777" w:rsidTr="00B50BA2">
        <w:tc>
          <w:tcPr>
            <w:tcW w:w="976" w:type="dxa"/>
            <w:tcBorders>
              <w:top w:val="nil"/>
              <w:left w:val="thinThickThinSmallGap" w:sz="24" w:space="0" w:color="auto"/>
              <w:bottom w:val="nil"/>
            </w:tcBorders>
            <w:shd w:val="clear" w:color="auto" w:fill="auto"/>
          </w:tcPr>
          <w:p w14:paraId="7F3744C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56F93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1A361F6" w14:textId="77777777" w:rsidR="009756A8" w:rsidRPr="00862F53"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3F1EFF0" w14:textId="77777777" w:rsidR="009756A8" w:rsidRPr="00862F53" w:rsidRDefault="009756A8" w:rsidP="009756A8">
            <w:pPr>
              <w:rPr>
                <w:rFonts w:cs="Arial"/>
              </w:rPr>
            </w:pPr>
          </w:p>
        </w:tc>
        <w:tc>
          <w:tcPr>
            <w:tcW w:w="1767" w:type="dxa"/>
            <w:tcBorders>
              <w:top w:val="single" w:sz="4" w:space="0" w:color="auto"/>
              <w:bottom w:val="single" w:sz="4" w:space="0" w:color="auto"/>
            </w:tcBorders>
            <w:shd w:val="clear" w:color="auto" w:fill="FFFFFF"/>
          </w:tcPr>
          <w:p w14:paraId="738E8E4B" w14:textId="77777777" w:rsidR="009756A8" w:rsidRPr="00862F53" w:rsidRDefault="009756A8" w:rsidP="009756A8">
            <w:pPr>
              <w:rPr>
                <w:rFonts w:cs="Arial"/>
              </w:rPr>
            </w:pPr>
          </w:p>
        </w:tc>
        <w:tc>
          <w:tcPr>
            <w:tcW w:w="826" w:type="dxa"/>
            <w:tcBorders>
              <w:top w:val="single" w:sz="4" w:space="0" w:color="auto"/>
              <w:bottom w:val="single" w:sz="4" w:space="0" w:color="auto"/>
            </w:tcBorders>
            <w:shd w:val="clear" w:color="auto" w:fill="FFFFFF"/>
          </w:tcPr>
          <w:p w14:paraId="3EF5D7B8" w14:textId="77777777" w:rsidR="009756A8" w:rsidRPr="00862F53"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18D13" w14:textId="77777777" w:rsidR="009756A8" w:rsidRPr="00862F53" w:rsidRDefault="009756A8" w:rsidP="009756A8">
            <w:pPr>
              <w:rPr>
                <w:rFonts w:cs="Arial"/>
              </w:rPr>
            </w:pPr>
          </w:p>
        </w:tc>
      </w:tr>
      <w:tr w:rsidR="009756A8" w:rsidRPr="00D95972" w14:paraId="0749C318" w14:textId="77777777" w:rsidTr="00B50BA2">
        <w:tc>
          <w:tcPr>
            <w:tcW w:w="976" w:type="dxa"/>
            <w:tcBorders>
              <w:top w:val="nil"/>
              <w:left w:val="thinThickThinSmallGap" w:sz="24" w:space="0" w:color="auto"/>
              <w:bottom w:val="nil"/>
            </w:tcBorders>
            <w:shd w:val="clear" w:color="auto" w:fill="auto"/>
          </w:tcPr>
          <w:p w14:paraId="05F3108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CEE85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B4E3E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A9887A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A323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8478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0C31C" w14:textId="77777777" w:rsidR="009756A8" w:rsidRPr="00D95972" w:rsidRDefault="009756A8" w:rsidP="009756A8">
            <w:pPr>
              <w:rPr>
                <w:rFonts w:cs="Arial"/>
              </w:rPr>
            </w:pPr>
          </w:p>
        </w:tc>
      </w:tr>
      <w:tr w:rsidR="009756A8" w:rsidRPr="00D95972" w14:paraId="399C0543" w14:textId="77777777" w:rsidTr="00EF4CE6">
        <w:tc>
          <w:tcPr>
            <w:tcW w:w="976" w:type="dxa"/>
            <w:tcBorders>
              <w:top w:val="single" w:sz="4" w:space="0" w:color="auto"/>
              <w:left w:val="thinThickThinSmallGap" w:sz="24" w:space="0" w:color="auto"/>
              <w:bottom w:val="single" w:sz="4" w:space="0" w:color="auto"/>
            </w:tcBorders>
          </w:tcPr>
          <w:p w14:paraId="33CE32DB"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881CBCF" w14:textId="77777777" w:rsidR="009756A8" w:rsidRPr="00D95972" w:rsidRDefault="009756A8" w:rsidP="009756A8">
            <w:pPr>
              <w:rPr>
                <w:rFonts w:cs="Arial"/>
              </w:rPr>
            </w:pPr>
            <w:bookmarkStart w:id="13" w:name="_Hlk42849210"/>
            <w:r>
              <w:t>5G_</w:t>
            </w:r>
            <w:r>
              <w:rPr>
                <w:rFonts w:hint="eastAsia"/>
                <w:lang w:eastAsia="zh-CN"/>
              </w:rPr>
              <w:t>eLCS</w:t>
            </w:r>
            <w:r>
              <w:rPr>
                <w:lang w:eastAsia="zh-CN"/>
              </w:rPr>
              <w:t xml:space="preserve"> </w:t>
            </w:r>
            <w:bookmarkEnd w:id="13"/>
            <w:r>
              <w:rPr>
                <w:lang w:eastAsia="zh-CN"/>
              </w:rPr>
              <w:t>(CT4)</w:t>
            </w:r>
          </w:p>
        </w:tc>
        <w:tc>
          <w:tcPr>
            <w:tcW w:w="1088" w:type="dxa"/>
            <w:tcBorders>
              <w:top w:val="single" w:sz="4" w:space="0" w:color="auto"/>
              <w:bottom w:val="single" w:sz="4" w:space="0" w:color="auto"/>
            </w:tcBorders>
          </w:tcPr>
          <w:p w14:paraId="76748C4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03675F4"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7FCB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E86C1A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2C1423F" w14:textId="77777777" w:rsidR="009756A8" w:rsidRDefault="009756A8" w:rsidP="009756A8">
            <w:r w:rsidRPr="006A24DD">
              <w:t xml:space="preserve">CT aspects of Enhancement to the 5GC </w:t>
            </w:r>
            <w:proofErr w:type="spellStart"/>
            <w:r w:rsidRPr="006A24DD">
              <w:t>LoCation</w:t>
            </w:r>
            <w:proofErr w:type="spellEnd"/>
            <w:r w:rsidRPr="006A24DD">
              <w:t xml:space="preserve"> Services</w:t>
            </w:r>
          </w:p>
          <w:p w14:paraId="0B17457B" w14:textId="77777777" w:rsidR="009756A8" w:rsidRDefault="009756A8" w:rsidP="009756A8"/>
          <w:p w14:paraId="16D123F4" w14:textId="77777777" w:rsidR="009756A8" w:rsidRDefault="009756A8" w:rsidP="009756A8"/>
          <w:p w14:paraId="705CF7D1" w14:textId="77777777" w:rsidR="009756A8" w:rsidRPr="00D95972" w:rsidRDefault="009756A8" w:rsidP="009756A8">
            <w:pPr>
              <w:rPr>
                <w:rFonts w:cs="Arial"/>
              </w:rPr>
            </w:pPr>
          </w:p>
        </w:tc>
      </w:tr>
      <w:tr w:rsidR="009756A8" w:rsidRPr="00D95972" w14:paraId="0264AE7F" w14:textId="77777777" w:rsidTr="00EF4CE6">
        <w:tc>
          <w:tcPr>
            <w:tcW w:w="976" w:type="dxa"/>
            <w:tcBorders>
              <w:top w:val="nil"/>
              <w:left w:val="thinThickThinSmallGap" w:sz="24" w:space="0" w:color="auto"/>
              <w:bottom w:val="nil"/>
            </w:tcBorders>
            <w:shd w:val="clear" w:color="auto" w:fill="auto"/>
          </w:tcPr>
          <w:p w14:paraId="3182AA6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CCF8A0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0EE33BC" w14:textId="594D9EE1" w:rsidR="009756A8" w:rsidRPr="00D95972" w:rsidRDefault="00A133DD" w:rsidP="009756A8">
            <w:pPr>
              <w:rPr>
                <w:rFonts w:cs="Arial"/>
              </w:rPr>
            </w:pPr>
            <w:hyperlink r:id="rId84" w:history="1">
              <w:r w:rsidR="009756A8">
                <w:rPr>
                  <w:rStyle w:val="Hyperlink"/>
                </w:rPr>
                <w:t>C1-216844</w:t>
              </w:r>
            </w:hyperlink>
          </w:p>
        </w:tc>
        <w:tc>
          <w:tcPr>
            <w:tcW w:w="4191" w:type="dxa"/>
            <w:gridSpan w:val="3"/>
            <w:tcBorders>
              <w:top w:val="single" w:sz="4" w:space="0" w:color="auto"/>
              <w:bottom w:val="single" w:sz="4" w:space="0" w:color="auto"/>
            </w:tcBorders>
            <w:shd w:val="clear" w:color="auto" w:fill="FFFF00"/>
          </w:tcPr>
          <w:p w14:paraId="0D439861" w14:textId="64248CA9" w:rsidR="009756A8" w:rsidRPr="00D95972" w:rsidRDefault="009756A8" w:rsidP="009756A8">
            <w:pPr>
              <w:rPr>
                <w:rFonts w:cs="Arial"/>
              </w:rPr>
            </w:pPr>
            <w:r>
              <w:rPr>
                <w:rFonts w:cs="Arial"/>
              </w:rPr>
              <w:t>Discussion on removal of h-</w:t>
            </w:r>
            <w:proofErr w:type="spellStart"/>
            <w:r>
              <w:rPr>
                <w:rFonts w:cs="Arial"/>
              </w:rPr>
              <w:t>gmlc</w:t>
            </w:r>
            <w:proofErr w:type="spellEnd"/>
            <w:r>
              <w:rPr>
                <w:rFonts w:cs="Arial"/>
              </w:rPr>
              <w:t>-address in LCS MO-LR Procedure in 5G</w:t>
            </w:r>
          </w:p>
        </w:tc>
        <w:tc>
          <w:tcPr>
            <w:tcW w:w="1767" w:type="dxa"/>
            <w:tcBorders>
              <w:top w:val="single" w:sz="4" w:space="0" w:color="auto"/>
              <w:bottom w:val="single" w:sz="4" w:space="0" w:color="auto"/>
            </w:tcBorders>
            <w:shd w:val="clear" w:color="auto" w:fill="FFFF00"/>
          </w:tcPr>
          <w:p w14:paraId="753975FC" w14:textId="69352E05"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8703FF4" w14:textId="383374F8" w:rsidR="009756A8" w:rsidRPr="00D95972" w:rsidRDefault="009756A8" w:rsidP="009756A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253C6" w14:textId="77777777" w:rsidR="009756A8" w:rsidRPr="00D95972" w:rsidRDefault="009756A8" w:rsidP="009756A8">
            <w:pPr>
              <w:rPr>
                <w:rFonts w:cs="Arial"/>
              </w:rPr>
            </w:pPr>
          </w:p>
        </w:tc>
      </w:tr>
      <w:tr w:rsidR="009756A8" w:rsidRPr="00D95972" w14:paraId="38159B0C" w14:textId="77777777" w:rsidTr="00EF4CE6">
        <w:tc>
          <w:tcPr>
            <w:tcW w:w="976" w:type="dxa"/>
            <w:tcBorders>
              <w:top w:val="nil"/>
              <w:left w:val="thinThickThinSmallGap" w:sz="24" w:space="0" w:color="auto"/>
              <w:bottom w:val="nil"/>
            </w:tcBorders>
            <w:shd w:val="clear" w:color="auto" w:fill="auto"/>
          </w:tcPr>
          <w:p w14:paraId="02F0F49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E495F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C5A9674" w14:textId="69803A47" w:rsidR="009756A8" w:rsidRPr="00D95972" w:rsidRDefault="00A133DD" w:rsidP="009756A8">
            <w:pPr>
              <w:rPr>
                <w:rFonts w:cs="Arial"/>
              </w:rPr>
            </w:pPr>
            <w:hyperlink r:id="rId85" w:history="1">
              <w:r w:rsidR="009756A8">
                <w:rPr>
                  <w:rStyle w:val="Hyperlink"/>
                </w:rPr>
                <w:t>C1-216845</w:t>
              </w:r>
            </w:hyperlink>
          </w:p>
        </w:tc>
        <w:tc>
          <w:tcPr>
            <w:tcW w:w="4191" w:type="dxa"/>
            <w:gridSpan w:val="3"/>
            <w:tcBorders>
              <w:top w:val="single" w:sz="4" w:space="0" w:color="auto"/>
              <w:bottom w:val="single" w:sz="4" w:space="0" w:color="auto"/>
            </w:tcBorders>
            <w:shd w:val="clear" w:color="auto" w:fill="FFFF00"/>
          </w:tcPr>
          <w:p w14:paraId="0A4AA9A6" w14:textId="3B42D04A" w:rsidR="009756A8" w:rsidRPr="00D95972" w:rsidRDefault="009756A8" w:rsidP="009756A8">
            <w:pPr>
              <w:rPr>
                <w:rFonts w:cs="Arial"/>
              </w:rPr>
            </w:pPr>
            <w:r>
              <w:rPr>
                <w:rFonts w:cs="Arial"/>
              </w:rPr>
              <w:t>Removal of h-</w:t>
            </w:r>
            <w:proofErr w:type="spellStart"/>
            <w:r>
              <w:rPr>
                <w:rFonts w:cs="Arial"/>
              </w:rPr>
              <w:t>gmlc</w:t>
            </w:r>
            <w:proofErr w:type="spellEnd"/>
            <w:r>
              <w:rPr>
                <w:rFonts w:cs="Arial"/>
              </w:rPr>
              <w:t>-address</w:t>
            </w:r>
          </w:p>
        </w:tc>
        <w:tc>
          <w:tcPr>
            <w:tcW w:w="1767" w:type="dxa"/>
            <w:tcBorders>
              <w:top w:val="single" w:sz="4" w:space="0" w:color="auto"/>
              <w:bottom w:val="single" w:sz="4" w:space="0" w:color="auto"/>
            </w:tcBorders>
            <w:shd w:val="clear" w:color="auto" w:fill="FFFF00"/>
          </w:tcPr>
          <w:p w14:paraId="6D5B000C" w14:textId="0D3D7A22"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71DB5C8" w14:textId="0A831643" w:rsidR="009756A8" w:rsidRPr="00D95972" w:rsidRDefault="009756A8" w:rsidP="009756A8">
            <w:pPr>
              <w:rPr>
                <w:rFonts w:cs="Arial"/>
              </w:rPr>
            </w:pPr>
            <w:r>
              <w:rPr>
                <w:rFonts w:cs="Arial"/>
              </w:rPr>
              <w:t>CR 0005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3A960" w14:textId="77777777" w:rsidR="009756A8" w:rsidRPr="00D95972" w:rsidRDefault="009756A8" w:rsidP="009756A8">
            <w:pPr>
              <w:rPr>
                <w:rFonts w:cs="Arial"/>
              </w:rPr>
            </w:pPr>
          </w:p>
        </w:tc>
      </w:tr>
      <w:tr w:rsidR="009756A8" w:rsidRPr="00D95972" w14:paraId="2B870576" w14:textId="77777777" w:rsidTr="00664A40">
        <w:tc>
          <w:tcPr>
            <w:tcW w:w="976" w:type="dxa"/>
            <w:tcBorders>
              <w:top w:val="nil"/>
              <w:left w:val="thinThickThinSmallGap" w:sz="24" w:space="0" w:color="auto"/>
              <w:bottom w:val="nil"/>
            </w:tcBorders>
            <w:shd w:val="clear" w:color="auto" w:fill="auto"/>
          </w:tcPr>
          <w:p w14:paraId="0C84494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9FBF0E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154912C" w14:textId="083E9EA3" w:rsidR="009756A8" w:rsidRPr="00D95972" w:rsidRDefault="00A133DD" w:rsidP="009756A8">
            <w:pPr>
              <w:rPr>
                <w:rFonts w:cs="Arial"/>
              </w:rPr>
            </w:pPr>
            <w:hyperlink r:id="rId86" w:history="1">
              <w:r w:rsidR="009756A8">
                <w:rPr>
                  <w:rStyle w:val="Hyperlink"/>
                </w:rPr>
                <w:t>C1-216855</w:t>
              </w:r>
            </w:hyperlink>
          </w:p>
        </w:tc>
        <w:tc>
          <w:tcPr>
            <w:tcW w:w="4191" w:type="dxa"/>
            <w:gridSpan w:val="3"/>
            <w:tcBorders>
              <w:top w:val="single" w:sz="4" w:space="0" w:color="auto"/>
              <w:bottom w:val="single" w:sz="4" w:space="0" w:color="auto"/>
            </w:tcBorders>
            <w:shd w:val="clear" w:color="auto" w:fill="FFFF00"/>
          </w:tcPr>
          <w:p w14:paraId="04522FFC" w14:textId="12125E3A" w:rsidR="009756A8" w:rsidRPr="00D95972" w:rsidRDefault="009756A8" w:rsidP="009756A8">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600798B5" w14:textId="65B58141"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1E7A4082" w14:textId="7F2C7E90" w:rsidR="009756A8" w:rsidRPr="00D95972" w:rsidRDefault="009756A8" w:rsidP="009756A8">
            <w:pPr>
              <w:rPr>
                <w:rFonts w:cs="Arial"/>
              </w:rPr>
            </w:pPr>
            <w:r>
              <w:rPr>
                <w:rFonts w:cs="Arial"/>
              </w:rPr>
              <w:t>CR 3779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96C27" w14:textId="77777777" w:rsidR="009756A8" w:rsidRPr="00D95972" w:rsidRDefault="009756A8" w:rsidP="009756A8">
            <w:pPr>
              <w:rPr>
                <w:rFonts w:cs="Arial"/>
              </w:rPr>
            </w:pPr>
          </w:p>
        </w:tc>
      </w:tr>
      <w:tr w:rsidR="009756A8" w:rsidRPr="00D95972" w14:paraId="26AAB731" w14:textId="77777777" w:rsidTr="00664A40">
        <w:tc>
          <w:tcPr>
            <w:tcW w:w="976" w:type="dxa"/>
            <w:tcBorders>
              <w:top w:val="nil"/>
              <w:left w:val="thinThickThinSmallGap" w:sz="24" w:space="0" w:color="auto"/>
              <w:bottom w:val="nil"/>
            </w:tcBorders>
            <w:shd w:val="clear" w:color="auto" w:fill="auto"/>
          </w:tcPr>
          <w:p w14:paraId="7CE703F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58F2F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11E6AEA" w14:textId="47941322" w:rsidR="009756A8" w:rsidRPr="00D95972" w:rsidRDefault="00A133DD" w:rsidP="009756A8">
            <w:pPr>
              <w:rPr>
                <w:rFonts w:cs="Arial"/>
              </w:rPr>
            </w:pPr>
            <w:hyperlink r:id="rId87" w:history="1">
              <w:r w:rsidR="009756A8">
                <w:rPr>
                  <w:rStyle w:val="Hyperlink"/>
                </w:rPr>
                <w:t>C1-216857</w:t>
              </w:r>
            </w:hyperlink>
          </w:p>
        </w:tc>
        <w:tc>
          <w:tcPr>
            <w:tcW w:w="4191" w:type="dxa"/>
            <w:gridSpan w:val="3"/>
            <w:tcBorders>
              <w:top w:val="single" w:sz="4" w:space="0" w:color="auto"/>
              <w:bottom w:val="single" w:sz="4" w:space="0" w:color="auto"/>
            </w:tcBorders>
            <w:shd w:val="clear" w:color="auto" w:fill="FFFF00"/>
          </w:tcPr>
          <w:p w14:paraId="26F860EF" w14:textId="595FA0E1" w:rsidR="009756A8" w:rsidRPr="00D95972" w:rsidRDefault="009756A8" w:rsidP="009756A8">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21AB8712" w14:textId="44ABAB95"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6973A3" w14:textId="08E256CA" w:rsidR="009756A8" w:rsidRPr="00D95972" w:rsidRDefault="009756A8" w:rsidP="009756A8">
            <w:pPr>
              <w:rPr>
                <w:rFonts w:cs="Arial"/>
              </w:rPr>
            </w:pPr>
            <w:r>
              <w:rPr>
                <w:rFonts w:cs="Arial"/>
              </w:rPr>
              <w:t>CR 3780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6139A" w14:textId="77777777" w:rsidR="009756A8" w:rsidRPr="00D95972" w:rsidRDefault="009756A8" w:rsidP="009756A8">
            <w:pPr>
              <w:rPr>
                <w:rFonts w:cs="Arial"/>
              </w:rPr>
            </w:pPr>
          </w:p>
        </w:tc>
      </w:tr>
      <w:tr w:rsidR="009756A8" w:rsidRPr="00D95972" w14:paraId="1E986956" w14:textId="77777777" w:rsidTr="00B50BA2">
        <w:tc>
          <w:tcPr>
            <w:tcW w:w="976" w:type="dxa"/>
            <w:tcBorders>
              <w:top w:val="nil"/>
              <w:left w:val="thinThickThinSmallGap" w:sz="24" w:space="0" w:color="auto"/>
              <w:bottom w:val="nil"/>
            </w:tcBorders>
            <w:shd w:val="clear" w:color="auto" w:fill="auto"/>
          </w:tcPr>
          <w:p w14:paraId="6B86F04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BC280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758CF3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511503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43DFCB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14793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B9F3B" w14:textId="77777777" w:rsidR="009756A8" w:rsidRPr="00D95972" w:rsidRDefault="009756A8" w:rsidP="009756A8">
            <w:pPr>
              <w:rPr>
                <w:rFonts w:cs="Arial"/>
              </w:rPr>
            </w:pPr>
          </w:p>
        </w:tc>
      </w:tr>
      <w:tr w:rsidR="009756A8" w:rsidRPr="00D95972" w14:paraId="6975FD09" w14:textId="77777777" w:rsidTr="00B50BA2">
        <w:tc>
          <w:tcPr>
            <w:tcW w:w="976" w:type="dxa"/>
            <w:tcBorders>
              <w:top w:val="single" w:sz="4" w:space="0" w:color="auto"/>
              <w:left w:val="thinThickThinSmallGap" w:sz="24" w:space="0" w:color="auto"/>
              <w:bottom w:val="single" w:sz="4" w:space="0" w:color="auto"/>
            </w:tcBorders>
          </w:tcPr>
          <w:p w14:paraId="580DC5FB"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37121CD" w14:textId="77777777" w:rsidR="009756A8" w:rsidRPr="00D95972" w:rsidRDefault="009756A8" w:rsidP="009756A8">
            <w:pPr>
              <w:rPr>
                <w:rFonts w:cs="Arial"/>
              </w:rPr>
            </w:pPr>
            <w:r>
              <w:t>V2XAPP</w:t>
            </w:r>
          </w:p>
        </w:tc>
        <w:tc>
          <w:tcPr>
            <w:tcW w:w="1088" w:type="dxa"/>
            <w:tcBorders>
              <w:top w:val="single" w:sz="4" w:space="0" w:color="auto"/>
              <w:bottom w:val="single" w:sz="4" w:space="0" w:color="auto"/>
            </w:tcBorders>
          </w:tcPr>
          <w:p w14:paraId="462A735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59891F9"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924D97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5B7AC8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262B25F" w14:textId="77777777" w:rsidR="009756A8" w:rsidRDefault="009756A8" w:rsidP="009756A8">
            <w:r w:rsidRPr="00BF5B89">
              <w:t>CT aspects of V2XAPP</w:t>
            </w:r>
          </w:p>
          <w:p w14:paraId="4F61E5F7" w14:textId="77777777" w:rsidR="009756A8" w:rsidRDefault="009756A8" w:rsidP="009756A8"/>
          <w:p w14:paraId="79C00D84" w14:textId="77777777" w:rsidR="009756A8" w:rsidRPr="00D95972" w:rsidRDefault="009756A8" w:rsidP="009756A8">
            <w:pPr>
              <w:rPr>
                <w:rFonts w:cs="Arial"/>
                <w:color w:val="000000"/>
              </w:rPr>
            </w:pPr>
          </w:p>
          <w:p w14:paraId="57D38A85" w14:textId="77777777" w:rsidR="009756A8" w:rsidRPr="00D95972" w:rsidRDefault="009756A8" w:rsidP="009756A8">
            <w:pPr>
              <w:rPr>
                <w:rFonts w:cs="Arial"/>
              </w:rPr>
            </w:pPr>
          </w:p>
        </w:tc>
      </w:tr>
      <w:tr w:rsidR="009756A8" w:rsidRPr="00D95972" w14:paraId="42853F9D" w14:textId="77777777" w:rsidTr="00B50BA2">
        <w:tc>
          <w:tcPr>
            <w:tcW w:w="976" w:type="dxa"/>
            <w:tcBorders>
              <w:top w:val="nil"/>
              <w:left w:val="thinThickThinSmallGap" w:sz="24" w:space="0" w:color="auto"/>
              <w:bottom w:val="nil"/>
            </w:tcBorders>
            <w:shd w:val="clear" w:color="auto" w:fill="auto"/>
          </w:tcPr>
          <w:p w14:paraId="6E79319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A712AB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281018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A25723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99B625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18DD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DCAAE" w14:textId="77777777" w:rsidR="009756A8" w:rsidRPr="00D95972" w:rsidRDefault="009756A8" w:rsidP="009756A8">
            <w:pPr>
              <w:rPr>
                <w:rFonts w:cs="Arial"/>
              </w:rPr>
            </w:pPr>
          </w:p>
        </w:tc>
      </w:tr>
      <w:tr w:rsidR="009756A8" w:rsidRPr="00D95972" w14:paraId="3F9A37FC" w14:textId="77777777" w:rsidTr="00B50BA2">
        <w:tc>
          <w:tcPr>
            <w:tcW w:w="976" w:type="dxa"/>
            <w:tcBorders>
              <w:top w:val="nil"/>
              <w:left w:val="thinThickThinSmallGap" w:sz="24" w:space="0" w:color="auto"/>
              <w:bottom w:val="nil"/>
            </w:tcBorders>
            <w:shd w:val="clear" w:color="auto" w:fill="auto"/>
          </w:tcPr>
          <w:p w14:paraId="0CE6520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E601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4D865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CAAC57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E65990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AAD847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026B8" w14:textId="77777777" w:rsidR="009756A8" w:rsidRPr="00D95972" w:rsidRDefault="009756A8" w:rsidP="009756A8">
            <w:pPr>
              <w:rPr>
                <w:rFonts w:cs="Arial"/>
              </w:rPr>
            </w:pPr>
          </w:p>
        </w:tc>
      </w:tr>
      <w:tr w:rsidR="009756A8" w:rsidRPr="00D95972" w14:paraId="6641561C" w14:textId="77777777" w:rsidTr="003C7DED">
        <w:tc>
          <w:tcPr>
            <w:tcW w:w="976" w:type="dxa"/>
            <w:tcBorders>
              <w:top w:val="single" w:sz="4" w:space="0" w:color="auto"/>
              <w:left w:val="thinThickThinSmallGap" w:sz="24" w:space="0" w:color="auto"/>
              <w:bottom w:val="single" w:sz="4" w:space="0" w:color="auto"/>
            </w:tcBorders>
          </w:tcPr>
          <w:p w14:paraId="1A62A1E8"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4E9EF36" w14:textId="77777777" w:rsidR="009756A8" w:rsidRPr="00D95972" w:rsidRDefault="009756A8" w:rsidP="009756A8">
            <w:pPr>
              <w:rPr>
                <w:rFonts w:cs="Arial"/>
              </w:rPr>
            </w:pPr>
            <w:r>
              <w:t>eV2XARC</w:t>
            </w:r>
          </w:p>
        </w:tc>
        <w:tc>
          <w:tcPr>
            <w:tcW w:w="1088" w:type="dxa"/>
            <w:tcBorders>
              <w:top w:val="single" w:sz="4" w:space="0" w:color="auto"/>
              <w:bottom w:val="single" w:sz="4" w:space="0" w:color="auto"/>
            </w:tcBorders>
          </w:tcPr>
          <w:p w14:paraId="2D8AD1B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19C5749"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5CD646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390EDC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9FEAD87" w14:textId="77777777" w:rsidR="009756A8" w:rsidRDefault="009756A8" w:rsidP="009756A8">
            <w:r w:rsidRPr="00BF5B89">
              <w:t>CT aspects of eV2XARC</w:t>
            </w:r>
          </w:p>
          <w:p w14:paraId="3A5403C3" w14:textId="77777777" w:rsidR="009756A8" w:rsidRDefault="009756A8" w:rsidP="009756A8"/>
          <w:p w14:paraId="44212316" w14:textId="77777777" w:rsidR="009756A8" w:rsidRDefault="009756A8" w:rsidP="009756A8"/>
          <w:p w14:paraId="464BD543" w14:textId="77777777" w:rsidR="009756A8" w:rsidRPr="00D95972" w:rsidRDefault="009756A8" w:rsidP="009756A8">
            <w:pPr>
              <w:rPr>
                <w:rFonts w:cs="Arial"/>
              </w:rPr>
            </w:pPr>
          </w:p>
        </w:tc>
      </w:tr>
      <w:tr w:rsidR="009756A8" w:rsidRPr="00D95972" w14:paraId="38DD4E93" w14:textId="77777777" w:rsidTr="00E64B0C">
        <w:tc>
          <w:tcPr>
            <w:tcW w:w="976" w:type="dxa"/>
            <w:tcBorders>
              <w:top w:val="nil"/>
              <w:left w:val="thinThickThinSmallGap" w:sz="24" w:space="0" w:color="auto"/>
              <w:bottom w:val="nil"/>
            </w:tcBorders>
            <w:shd w:val="clear" w:color="auto" w:fill="auto"/>
          </w:tcPr>
          <w:p w14:paraId="73916A2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CA24F4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69C85366" w14:textId="590AC4EC" w:rsidR="009756A8" w:rsidRPr="00D95972" w:rsidRDefault="00A133DD" w:rsidP="009756A8">
            <w:pPr>
              <w:rPr>
                <w:rFonts w:cs="Arial"/>
              </w:rPr>
            </w:pPr>
            <w:hyperlink r:id="rId88" w:history="1">
              <w:r w:rsidR="009756A8">
                <w:rPr>
                  <w:rStyle w:val="Hyperlink"/>
                </w:rPr>
                <w:t>C1-216686</w:t>
              </w:r>
            </w:hyperlink>
          </w:p>
        </w:tc>
        <w:tc>
          <w:tcPr>
            <w:tcW w:w="4191" w:type="dxa"/>
            <w:gridSpan w:val="3"/>
            <w:tcBorders>
              <w:top w:val="single" w:sz="4" w:space="0" w:color="auto"/>
              <w:bottom w:val="single" w:sz="4" w:space="0" w:color="auto"/>
            </w:tcBorders>
            <w:shd w:val="clear" w:color="auto" w:fill="auto"/>
          </w:tcPr>
          <w:p w14:paraId="45344C84" w14:textId="36CB6D6F" w:rsidR="009756A8" w:rsidRPr="00D95972" w:rsidRDefault="009756A8" w:rsidP="009756A8">
            <w:pPr>
              <w:rPr>
                <w:rFonts w:cs="Arial"/>
              </w:rPr>
            </w:pPr>
            <w:r>
              <w:rPr>
                <w:rFonts w:cs="Arial"/>
              </w:rPr>
              <w:t>Fixing reference values for LSB of KNRP-</w:t>
            </w:r>
            <w:proofErr w:type="spellStart"/>
            <w:r>
              <w:rPr>
                <w:rFonts w:cs="Arial"/>
              </w:rPr>
              <w:t>sess</w:t>
            </w:r>
            <w:proofErr w:type="spellEnd"/>
            <w:r>
              <w:rPr>
                <w:rFonts w:cs="Arial"/>
              </w:rPr>
              <w:t xml:space="preserve"> ID IE</w:t>
            </w:r>
          </w:p>
        </w:tc>
        <w:tc>
          <w:tcPr>
            <w:tcW w:w="1767" w:type="dxa"/>
            <w:tcBorders>
              <w:top w:val="single" w:sz="4" w:space="0" w:color="auto"/>
              <w:bottom w:val="single" w:sz="4" w:space="0" w:color="auto"/>
            </w:tcBorders>
            <w:shd w:val="clear" w:color="auto" w:fill="auto"/>
          </w:tcPr>
          <w:p w14:paraId="02684357" w14:textId="35321491" w:rsidR="009756A8" w:rsidRPr="00D95972" w:rsidRDefault="009756A8" w:rsidP="009756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auto"/>
          </w:tcPr>
          <w:p w14:paraId="74EC1CD8" w14:textId="5D4BBEF6" w:rsidR="009756A8" w:rsidRPr="00D95972" w:rsidRDefault="009756A8" w:rsidP="009756A8">
            <w:pPr>
              <w:rPr>
                <w:rFonts w:cs="Arial"/>
              </w:rPr>
            </w:pPr>
            <w:r>
              <w:rPr>
                <w:rFonts w:cs="Arial"/>
              </w:rPr>
              <w:t>CR 0215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211B8C2D" w14:textId="0E9F4607" w:rsidR="009756A8" w:rsidRPr="00D95972" w:rsidRDefault="00E64B0C" w:rsidP="009756A8">
            <w:pPr>
              <w:rPr>
                <w:rFonts w:cs="Arial"/>
              </w:rPr>
            </w:pPr>
            <w:r>
              <w:rPr>
                <w:rFonts w:cs="Arial"/>
              </w:rPr>
              <w:t>Agreed</w:t>
            </w:r>
          </w:p>
        </w:tc>
      </w:tr>
      <w:tr w:rsidR="009756A8" w:rsidRPr="00D95972" w14:paraId="5534FFED" w14:textId="77777777" w:rsidTr="00E64B0C">
        <w:tc>
          <w:tcPr>
            <w:tcW w:w="976" w:type="dxa"/>
            <w:tcBorders>
              <w:top w:val="nil"/>
              <w:left w:val="thinThickThinSmallGap" w:sz="24" w:space="0" w:color="auto"/>
              <w:bottom w:val="nil"/>
            </w:tcBorders>
            <w:shd w:val="clear" w:color="auto" w:fill="auto"/>
          </w:tcPr>
          <w:p w14:paraId="6793366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59A0F0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23ED5E2" w14:textId="2672126E" w:rsidR="009756A8" w:rsidRPr="00D95972" w:rsidRDefault="00A133DD" w:rsidP="009756A8">
            <w:pPr>
              <w:rPr>
                <w:rFonts w:cs="Arial"/>
              </w:rPr>
            </w:pPr>
            <w:hyperlink r:id="rId89" w:history="1">
              <w:r w:rsidR="009756A8">
                <w:rPr>
                  <w:rStyle w:val="Hyperlink"/>
                </w:rPr>
                <w:t>C1-216687</w:t>
              </w:r>
            </w:hyperlink>
          </w:p>
        </w:tc>
        <w:tc>
          <w:tcPr>
            <w:tcW w:w="4191" w:type="dxa"/>
            <w:gridSpan w:val="3"/>
            <w:tcBorders>
              <w:top w:val="single" w:sz="4" w:space="0" w:color="auto"/>
              <w:bottom w:val="single" w:sz="4" w:space="0" w:color="auto"/>
            </w:tcBorders>
            <w:shd w:val="clear" w:color="auto" w:fill="auto"/>
          </w:tcPr>
          <w:p w14:paraId="4FA0193D" w14:textId="74414865" w:rsidR="009756A8" w:rsidRPr="00D95972" w:rsidRDefault="009756A8" w:rsidP="009756A8">
            <w:pPr>
              <w:rPr>
                <w:rFonts w:cs="Arial"/>
              </w:rPr>
            </w:pPr>
            <w:r>
              <w:rPr>
                <w:rFonts w:cs="Arial"/>
              </w:rPr>
              <w:t>Fixing reference values for LSB of KNRP-</w:t>
            </w:r>
            <w:proofErr w:type="spellStart"/>
            <w:r>
              <w:rPr>
                <w:rFonts w:cs="Arial"/>
              </w:rPr>
              <w:t>sess</w:t>
            </w:r>
            <w:proofErr w:type="spellEnd"/>
            <w:r>
              <w:rPr>
                <w:rFonts w:cs="Arial"/>
              </w:rPr>
              <w:t xml:space="preserve"> ID IE</w:t>
            </w:r>
          </w:p>
        </w:tc>
        <w:tc>
          <w:tcPr>
            <w:tcW w:w="1767" w:type="dxa"/>
            <w:tcBorders>
              <w:top w:val="single" w:sz="4" w:space="0" w:color="auto"/>
              <w:bottom w:val="single" w:sz="4" w:space="0" w:color="auto"/>
            </w:tcBorders>
            <w:shd w:val="clear" w:color="auto" w:fill="auto"/>
          </w:tcPr>
          <w:p w14:paraId="4BF526B4" w14:textId="07834BF2" w:rsidR="009756A8" w:rsidRPr="00D95972" w:rsidRDefault="009756A8" w:rsidP="009756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auto"/>
          </w:tcPr>
          <w:p w14:paraId="16DAB6A9" w14:textId="53054320" w:rsidR="009756A8" w:rsidRPr="00D95972" w:rsidRDefault="009756A8" w:rsidP="009756A8">
            <w:pPr>
              <w:rPr>
                <w:rFonts w:cs="Arial"/>
              </w:rPr>
            </w:pPr>
            <w:r>
              <w:rPr>
                <w:rFonts w:cs="Arial"/>
              </w:rPr>
              <w:t>CR 0216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9E411E" w14:textId="6B506FBB" w:rsidR="009756A8" w:rsidRPr="00D95972" w:rsidRDefault="00E64B0C" w:rsidP="009756A8">
            <w:pPr>
              <w:rPr>
                <w:rFonts w:cs="Arial"/>
              </w:rPr>
            </w:pPr>
            <w:r>
              <w:rPr>
                <w:rFonts w:cs="Arial"/>
              </w:rPr>
              <w:t>Agreed</w:t>
            </w:r>
          </w:p>
        </w:tc>
      </w:tr>
      <w:tr w:rsidR="009756A8" w:rsidRPr="00D95972" w14:paraId="26F8488C" w14:textId="77777777" w:rsidTr="003C7DED">
        <w:tc>
          <w:tcPr>
            <w:tcW w:w="976" w:type="dxa"/>
            <w:tcBorders>
              <w:top w:val="nil"/>
              <w:left w:val="thinThickThinSmallGap" w:sz="24" w:space="0" w:color="auto"/>
              <w:bottom w:val="nil"/>
            </w:tcBorders>
            <w:shd w:val="clear" w:color="auto" w:fill="auto"/>
          </w:tcPr>
          <w:p w14:paraId="6A3A1B0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22CC20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A1B52A5" w14:textId="24B1331C" w:rsidR="009756A8" w:rsidRPr="00D95972" w:rsidRDefault="00A133DD" w:rsidP="009756A8">
            <w:pPr>
              <w:rPr>
                <w:rFonts w:cs="Arial"/>
              </w:rPr>
            </w:pPr>
            <w:hyperlink r:id="rId90" w:history="1">
              <w:r w:rsidR="009756A8">
                <w:rPr>
                  <w:rStyle w:val="Hyperlink"/>
                </w:rPr>
                <w:t>C1-216777</w:t>
              </w:r>
            </w:hyperlink>
          </w:p>
        </w:tc>
        <w:tc>
          <w:tcPr>
            <w:tcW w:w="4191" w:type="dxa"/>
            <w:gridSpan w:val="3"/>
            <w:tcBorders>
              <w:top w:val="single" w:sz="4" w:space="0" w:color="auto"/>
              <w:bottom w:val="single" w:sz="4" w:space="0" w:color="auto"/>
            </w:tcBorders>
            <w:shd w:val="clear" w:color="auto" w:fill="FFFF00"/>
          </w:tcPr>
          <w:p w14:paraId="253E32D9" w14:textId="16929847" w:rsidR="009756A8" w:rsidRPr="00D95972" w:rsidRDefault="009756A8" w:rsidP="009756A8">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5E317D6E" w14:textId="10E889E1" w:rsidR="009756A8" w:rsidRPr="00D95972" w:rsidRDefault="009756A8" w:rsidP="009756A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2BA5D38F" w14:textId="43FE250D" w:rsidR="009756A8" w:rsidRPr="00D95972" w:rsidRDefault="009756A8" w:rsidP="009756A8">
            <w:pPr>
              <w:rPr>
                <w:rFonts w:cs="Arial"/>
              </w:rPr>
            </w:pPr>
            <w:r>
              <w:rPr>
                <w:rFonts w:cs="Arial"/>
              </w:rPr>
              <w:t>CR 0217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42AB72" w14:textId="77777777" w:rsidR="00BE6A06" w:rsidRDefault="00BE6A06" w:rsidP="00BE6A06">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2ABAA6B6" w14:textId="77777777" w:rsidR="009756A8" w:rsidRDefault="00BE6A06" w:rsidP="00BE6A06">
            <w:pPr>
              <w:rPr>
                <w:rFonts w:eastAsia="Batang" w:cs="Arial"/>
                <w:lang w:eastAsia="ko-KR"/>
              </w:rPr>
            </w:pPr>
            <w:r>
              <w:rPr>
                <w:rFonts w:eastAsia="Batang" w:cs="Arial"/>
                <w:lang w:eastAsia="ko-KR"/>
              </w:rPr>
              <w:t>Question for clarification</w:t>
            </w:r>
          </w:p>
          <w:p w14:paraId="1BADB8E7" w14:textId="77777777" w:rsidR="009C58FD" w:rsidRDefault="009C58FD" w:rsidP="00BE6A06">
            <w:pPr>
              <w:rPr>
                <w:rFonts w:eastAsia="Batang" w:cs="Arial"/>
                <w:lang w:eastAsia="ko-KR"/>
              </w:rPr>
            </w:pPr>
          </w:p>
          <w:p w14:paraId="729B23EC" w14:textId="0F30AF8B" w:rsidR="009C58FD" w:rsidRDefault="009C58FD" w:rsidP="009C58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0452</w:t>
            </w:r>
          </w:p>
          <w:p w14:paraId="44BE02CE" w14:textId="0E2837A8" w:rsidR="009C58FD" w:rsidRDefault="009C58FD" w:rsidP="009C58FD">
            <w:pPr>
              <w:rPr>
                <w:rFonts w:eastAsia="Batang" w:cs="Arial"/>
                <w:lang w:eastAsia="ko-KR"/>
              </w:rPr>
            </w:pPr>
            <w:r>
              <w:rPr>
                <w:rFonts w:eastAsia="Batang" w:cs="Arial"/>
                <w:lang w:eastAsia="ko-KR"/>
              </w:rPr>
              <w:t>Question for clarification</w:t>
            </w:r>
          </w:p>
          <w:p w14:paraId="55855AA7" w14:textId="77777777" w:rsidR="009C58FD" w:rsidRDefault="009C58FD" w:rsidP="00BE6A06">
            <w:pPr>
              <w:rPr>
                <w:rFonts w:cs="Arial"/>
              </w:rPr>
            </w:pPr>
          </w:p>
          <w:p w14:paraId="77F3AD8E" w14:textId="77777777" w:rsidR="00501823" w:rsidRDefault="00501823" w:rsidP="00501823">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0017</w:t>
            </w:r>
          </w:p>
          <w:p w14:paraId="5A560836" w14:textId="77777777" w:rsidR="00501823" w:rsidRDefault="00501823" w:rsidP="00501823">
            <w:pPr>
              <w:rPr>
                <w:rFonts w:eastAsia="Batang" w:cs="Arial"/>
                <w:lang w:eastAsia="ko-KR"/>
              </w:rPr>
            </w:pPr>
            <w:r>
              <w:rPr>
                <w:rFonts w:eastAsia="Batang" w:cs="Arial"/>
                <w:lang w:eastAsia="ko-KR"/>
              </w:rPr>
              <w:t>Responds</w:t>
            </w:r>
          </w:p>
          <w:p w14:paraId="36B6DE79" w14:textId="77777777" w:rsidR="00501823" w:rsidRDefault="00501823" w:rsidP="00BE6A06">
            <w:pPr>
              <w:rPr>
                <w:rFonts w:cs="Arial"/>
              </w:rPr>
            </w:pPr>
          </w:p>
          <w:p w14:paraId="2081A0C0" w14:textId="3454C791" w:rsidR="00076DD4" w:rsidRDefault="00076DD4" w:rsidP="00076DD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0904</w:t>
            </w:r>
          </w:p>
          <w:p w14:paraId="2800A298" w14:textId="415642C0" w:rsidR="00076DD4" w:rsidRDefault="001103F5" w:rsidP="00076DD4">
            <w:pPr>
              <w:rPr>
                <w:rFonts w:eastAsia="Batang" w:cs="Arial"/>
                <w:lang w:eastAsia="ko-KR"/>
              </w:rPr>
            </w:pPr>
            <w:r>
              <w:rPr>
                <w:rFonts w:eastAsia="Batang" w:cs="Arial"/>
                <w:lang w:eastAsia="ko-KR"/>
              </w:rPr>
              <w:t>Responds to Sunghoon</w:t>
            </w:r>
          </w:p>
          <w:p w14:paraId="4BADF7EE" w14:textId="77777777" w:rsidR="00076DD4" w:rsidRDefault="00076DD4" w:rsidP="00BE6A06">
            <w:pPr>
              <w:rPr>
                <w:rFonts w:cs="Arial"/>
              </w:rPr>
            </w:pPr>
          </w:p>
          <w:p w14:paraId="6C0D42BF" w14:textId="273D9930" w:rsidR="0025495A" w:rsidRDefault="0025495A" w:rsidP="0025495A">
            <w:pPr>
              <w:rPr>
                <w:rFonts w:eastAsia="Batang" w:cs="Arial"/>
                <w:lang w:eastAsia="ko-KR"/>
              </w:rPr>
            </w:pPr>
            <w:r>
              <w:rPr>
                <w:rFonts w:eastAsia="Batang" w:cs="Arial"/>
                <w:lang w:eastAsia="ko-KR"/>
              </w:rPr>
              <w:t xml:space="preserve">Sunghoon </w:t>
            </w:r>
            <w:proofErr w:type="spellStart"/>
            <w:r>
              <w:rPr>
                <w:rFonts w:eastAsia="Batang" w:cs="Arial"/>
                <w:lang w:eastAsia="ko-KR"/>
              </w:rPr>
              <w:t>mon</w:t>
            </w:r>
            <w:proofErr w:type="spellEnd"/>
            <w:r>
              <w:rPr>
                <w:rFonts w:eastAsia="Batang" w:cs="Arial"/>
                <w:lang w:eastAsia="ko-KR"/>
              </w:rPr>
              <w:t xml:space="preserve"> 0746</w:t>
            </w:r>
          </w:p>
          <w:p w14:paraId="53C678B2" w14:textId="1FD84090" w:rsidR="0025495A" w:rsidRDefault="0025495A" w:rsidP="0025495A">
            <w:pPr>
              <w:rPr>
                <w:rFonts w:eastAsia="Batang" w:cs="Arial"/>
                <w:lang w:eastAsia="ko-KR"/>
              </w:rPr>
            </w:pPr>
            <w:r>
              <w:rPr>
                <w:rFonts w:eastAsia="Batang" w:cs="Arial"/>
                <w:lang w:eastAsia="ko-KR"/>
              </w:rPr>
              <w:t>Responds to Mohamed</w:t>
            </w:r>
          </w:p>
          <w:p w14:paraId="033B303E" w14:textId="77777777" w:rsidR="0025495A" w:rsidRDefault="0025495A" w:rsidP="00BE6A06">
            <w:pPr>
              <w:rPr>
                <w:rFonts w:cs="Arial"/>
              </w:rPr>
            </w:pPr>
          </w:p>
          <w:p w14:paraId="10B6611D" w14:textId="4C3D6BDE" w:rsidR="00B72CB2" w:rsidRDefault="00B72CB2" w:rsidP="00B72CB2">
            <w:pPr>
              <w:rPr>
                <w:rFonts w:eastAsia="Batang" w:cs="Arial"/>
                <w:lang w:eastAsia="ko-KR"/>
              </w:rPr>
            </w:pPr>
            <w:r>
              <w:rPr>
                <w:rFonts w:eastAsia="Batang" w:cs="Arial"/>
                <w:lang w:eastAsia="ko-KR"/>
              </w:rPr>
              <w:t xml:space="preserve">Mohamed </w:t>
            </w:r>
            <w:proofErr w:type="spellStart"/>
            <w:r>
              <w:rPr>
                <w:rFonts w:eastAsia="Batang" w:cs="Arial"/>
                <w:lang w:eastAsia="ko-KR"/>
              </w:rPr>
              <w:t>mon</w:t>
            </w:r>
            <w:proofErr w:type="spellEnd"/>
            <w:r>
              <w:rPr>
                <w:rFonts w:eastAsia="Batang" w:cs="Arial"/>
                <w:lang w:eastAsia="ko-KR"/>
              </w:rPr>
              <w:t xml:space="preserve"> 1427</w:t>
            </w:r>
          </w:p>
          <w:p w14:paraId="3FB85DEB" w14:textId="3562EAD3" w:rsidR="00B72CB2" w:rsidRDefault="00B72CB2" w:rsidP="00B72CB2">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 Asks further question.</w:t>
            </w:r>
          </w:p>
          <w:p w14:paraId="07B6AF45" w14:textId="77777777" w:rsidR="00B72CB2" w:rsidRDefault="00B72CB2" w:rsidP="00BE6A06">
            <w:pPr>
              <w:rPr>
                <w:rFonts w:cs="Arial"/>
              </w:rPr>
            </w:pPr>
          </w:p>
          <w:p w14:paraId="066EACFB" w14:textId="77777777" w:rsidR="00D22D04" w:rsidRDefault="00D22D04" w:rsidP="00D22D04">
            <w:pPr>
              <w:rPr>
                <w:rFonts w:eastAsia="Batang" w:cs="Arial"/>
                <w:lang w:eastAsia="ko-KR"/>
              </w:rPr>
            </w:pPr>
            <w:r>
              <w:rPr>
                <w:rFonts w:eastAsia="Batang" w:cs="Arial"/>
                <w:lang w:eastAsia="ko-KR"/>
              </w:rPr>
              <w:t xml:space="preserve">Sunghoon </w:t>
            </w:r>
            <w:proofErr w:type="spellStart"/>
            <w:r>
              <w:rPr>
                <w:rFonts w:eastAsia="Batang" w:cs="Arial"/>
                <w:lang w:eastAsia="ko-KR"/>
              </w:rPr>
              <w:t>mon</w:t>
            </w:r>
            <w:proofErr w:type="spellEnd"/>
            <w:r>
              <w:rPr>
                <w:rFonts w:eastAsia="Batang" w:cs="Arial"/>
                <w:lang w:eastAsia="ko-KR"/>
              </w:rPr>
              <w:t xml:space="preserve"> 1517</w:t>
            </w:r>
          </w:p>
          <w:p w14:paraId="5EEED486" w14:textId="77777777" w:rsidR="00D22D04" w:rsidRDefault="00D22D04" w:rsidP="00D22D04">
            <w:pPr>
              <w:rPr>
                <w:rFonts w:eastAsia="Batang" w:cs="Arial"/>
                <w:lang w:eastAsia="ko-KR"/>
              </w:rPr>
            </w:pPr>
            <w:r>
              <w:rPr>
                <w:rFonts w:eastAsia="Batang" w:cs="Arial"/>
                <w:lang w:eastAsia="ko-KR"/>
              </w:rPr>
              <w:t>Responds to Mohamed</w:t>
            </w:r>
          </w:p>
          <w:p w14:paraId="5D60759B" w14:textId="77777777" w:rsidR="00D22D04" w:rsidRDefault="00D22D04" w:rsidP="00BE6A06">
            <w:pPr>
              <w:rPr>
                <w:rFonts w:cs="Arial"/>
              </w:rPr>
            </w:pPr>
          </w:p>
          <w:p w14:paraId="588C91D9" w14:textId="41CD6AE8" w:rsidR="00AE2721" w:rsidRDefault="00AE2721" w:rsidP="00AE2721">
            <w:pPr>
              <w:rPr>
                <w:rFonts w:eastAsia="Batang" w:cs="Arial"/>
                <w:lang w:eastAsia="ko-KR"/>
              </w:rPr>
            </w:pPr>
            <w:r>
              <w:rPr>
                <w:rFonts w:eastAsia="Batang" w:cs="Arial"/>
                <w:lang w:eastAsia="ko-KR"/>
              </w:rPr>
              <w:t xml:space="preserve">Mohamed </w:t>
            </w:r>
            <w:proofErr w:type="spellStart"/>
            <w:r>
              <w:rPr>
                <w:rFonts w:eastAsia="Batang" w:cs="Arial"/>
                <w:lang w:eastAsia="ko-KR"/>
              </w:rPr>
              <w:t>mon</w:t>
            </w:r>
            <w:proofErr w:type="spellEnd"/>
            <w:r>
              <w:rPr>
                <w:rFonts w:eastAsia="Batang" w:cs="Arial"/>
                <w:lang w:eastAsia="ko-KR"/>
              </w:rPr>
              <w:t xml:space="preserve"> 1528</w:t>
            </w:r>
          </w:p>
          <w:p w14:paraId="23C42A2B" w14:textId="3BDD4AE2" w:rsidR="00AE2721" w:rsidRDefault="00AE2721" w:rsidP="00AE2721">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r w:rsidR="00D62464">
              <w:rPr>
                <w:rFonts w:eastAsia="Batang" w:cs="Arial"/>
                <w:lang w:eastAsia="ko-KR"/>
              </w:rPr>
              <w:t>, Ok with the changes in the CR</w:t>
            </w:r>
          </w:p>
          <w:p w14:paraId="13B1CC53" w14:textId="08667343" w:rsidR="00AE2721" w:rsidRPr="00D95972" w:rsidRDefault="00AE2721" w:rsidP="00BE6A06">
            <w:pPr>
              <w:rPr>
                <w:rFonts w:cs="Arial"/>
              </w:rPr>
            </w:pPr>
          </w:p>
        </w:tc>
      </w:tr>
      <w:tr w:rsidR="009756A8" w:rsidRPr="00D95972" w14:paraId="4F81EBD4" w14:textId="77777777" w:rsidTr="003C7DED">
        <w:tc>
          <w:tcPr>
            <w:tcW w:w="976" w:type="dxa"/>
            <w:tcBorders>
              <w:top w:val="nil"/>
              <w:left w:val="thinThickThinSmallGap" w:sz="24" w:space="0" w:color="auto"/>
              <w:bottom w:val="nil"/>
            </w:tcBorders>
            <w:shd w:val="clear" w:color="auto" w:fill="auto"/>
          </w:tcPr>
          <w:p w14:paraId="67A2BF2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8B84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86E787B" w14:textId="4C284848" w:rsidR="009756A8" w:rsidRPr="00D95972" w:rsidRDefault="00A133DD" w:rsidP="009756A8">
            <w:pPr>
              <w:rPr>
                <w:rFonts w:cs="Arial"/>
              </w:rPr>
            </w:pPr>
            <w:hyperlink r:id="rId91" w:history="1">
              <w:r w:rsidR="009756A8">
                <w:rPr>
                  <w:rStyle w:val="Hyperlink"/>
                </w:rPr>
                <w:t>C1-216778</w:t>
              </w:r>
            </w:hyperlink>
          </w:p>
        </w:tc>
        <w:tc>
          <w:tcPr>
            <w:tcW w:w="4191" w:type="dxa"/>
            <w:gridSpan w:val="3"/>
            <w:tcBorders>
              <w:top w:val="single" w:sz="4" w:space="0" w:color="auto"/>
              <w:bottom w:val="single" w:sz="4" w:space="0" w:color="auto"/>
            </w:tcBorders>
            <w:shd w:val="clear" w:color="auto" w:fill="FFFF00"/>
          </w:tcPr>
          <w:p w14:paraId="3110DC07" w14:textId="44F31C44" w:rsidR="009756A8" w:rsidRPr="00D95972" w:rsidRDefault="009756A8" w:rsidP="009756A8">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6ED5CE1C" w14:textId="3D904262" w:rsidR="009756A8" w:rsidRPr="00D95972" w:rsidRDefault="009756A8" w:rsidP="009756A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1B50F2A6" w14:textId="624F6FBC" w:rsidR="009756A8" w:rsidRPr="00D95972" w:rsidRDefault="009756A8" w:rsidP="009756A8">
            <w:pPr>
              <w:rPr>
                <w:rFonts w:cs="Arial"/>
              </w:rPr>
            </w:pPr>
            <w:r>
              <w:rPr>
                <w:rFonts w:cs="Arial"/>
              </w:rPr>
              <w:t>CR 0218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923FC" w14:textId="52681D72" w:rsidR="0013088B" w:rsidRDefault="0013088B" w:rsidP="0013088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5B8DC07A" w14:textId="77777777" w:rsidR="009756A8" w:rsidRDefault="0013088B" w:rsidP="0013088B">
            <w:pPr>
              <w:rPr>
                <w:rFonts w:eastAsia="Batang" w:cs="Arial"/>
                <w:lang w:eastAsia="ko-KR"/>
              </w:rPr>
            </w:pPr>
            <w:r>
              <w:rPr>
                <w:rFonts w:eastAsia="Batang" w:cs="Arial"/>
                <w:lang w:eastAsia="ko-KR"/>
              </w:rPr>
              <w:t>Question for clarification</w:t>
            </w:r>
          </w:p>
          <w:p w14:paraId="60B02B94" w14:textId="77777777" w:rsidR="0069275E" w:rsidRDefault="0069275E" w:rsidP="0013088B">
            <w:pPr>
              <w:rPr>
                <w:rFonts w:eastAsia="Batang" w:cs="Arial"/>
                <w:lang w:eastAsia="ko-KR"/>
              </w:rPr>
            </w:pPr>
          </w:p>
          <w:p w14:paraId="6184B0CB" w14:textId="77777777" w:rsidR="0069275E" w:rsidRDefault="0069275E" w:rsidP="0069275E">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0452</w:t>
            </w:r>
          </w:p>
          <w:p w14:paraId="3A7F4865" w14:textId="77777777" w:rsidR="0069275E" w:rsidRDefault="0069275E" w:rsidP="0069275E">
            <w:pPr>
              <w:rPr>
                <w:rFonts w:eastAsia="Batang" w:cs="Arial"/>
                <w:lang w:eastAsia="ko-KR"/>
              </w:rPr>
            </w:pPr>
            <w:r>
              <w:rPr>
                <w:rFonts w:eastAsia="Batang" w:cs="Arial"/>
                <w:lang w:eastAsia="ko-KR"/>
              </w:rPr>
              <w:t>Question for clarification</w:t>
            </w:r>
          </w:p>
          <w:p w14:paraId="27E9F5E6" w14:textId="77777777" w:rsidR="0069275E" w:rsidRDefault="0069275E" w:rsidP="0013088B">
            <w:pPr>
              <w:rPr>
                <w:rFonts w:cs="Arial"/>
              </w:rPr>
            </w:pPr>
          </w:p>
          <w:p w14:paraId="558B4910" w14:textId="2D371826" w:rsidR="00A00568" w:rsidRDefault="00A00568" w:rsidP="00A00568">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0017</w:t>
            </w:r>
          </w:p>
          <w:p w14:paraId="5B7EDE77" w14:textId="414EDD4B" w:rsidR="00A00568" w:rsidRDefault="00A00568" w:rsidP="00A00568">
            <w:pPr>
              <w:rPr>
                <w:rFonts w:eastAsia="Batang" w:cs="Arial"/>
                <w:lang w:eastAsia="ko-KR"/>
              </w:rPr>
            </w:pPr>
            <w:r>
              <w:rPr>
                <w:rFonts w:eastAsia="Batang" w:cs="Arial"/>
                <w:lang w:eastAsia="ko-KR"/>
              </w:rPr>
              <w:t>Responds</w:t>
            </w:r>
          </w:p>
          <w:p w14:paraId="1190811D" w14:textId="77777777" w:rsidR="00A00568" w:rsidRDefault="00A00568" w:rsidP="0013088B">
            <w:pPr>
              <w:rPr>
                <w:rFonts w:cs="Arial"/>
              </w:rPr>
            </w:pPr>
          </w:p>
          <w:p w14:paraId="6FB5F3DF" w14:textId="77777777" w:rsidR="00B32EB1" w:rsidRDefault="00B32EB1" w:rsidP="00B32EB1">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0904</w:t>
            </w:r>
          </w:p>
          <w:p w14:paraId="3259B703" w14:textId="77777777" w:rsidR="00B32EB1" w:rsidRDefault="00B32EB1" w:rsidP="00B32EB1">
            <w:pPr>
              <w:rPr>
                <w:rFonts w:eastAsia="Batang" w:cs="Arial"/>
                <w:lang w:eastAsia="ko-KR"/>
              </w:rPr>
            </w:pPr>
            <w:r>
              <w:rPr>
                <w:rFonts w:eastAsia="Batang" w:cs="Arial"/>
                <w:lang w:eastAsia="ko-KR"/>
              </w:rPr>
              <w:t>Responds to Sunghoon</w:t>
            </w:r>
          </w:p>
          <w:p w14:paraId="0B798221" w14:textId="59A7B325" w:rsidR="00B32EB1" w:rsidRPr="00D95972" w:rsidRDefault="00B32EB1" w:rsidP="0013088B">
            <w:pPr>
              <w:rPr>
                <w:rFonts w:cs="Arial"/>
              </w:rPr>
            </w:pPr>
          </w:p>
        </w:tc>
      </w:tr>
      <w:tr w:rsidR="009756A8" w:rsidRPr="00D95972" w14:paraId="61F4015F" w14:textId="77777777" w:rsidTr="00B50BA2">
        <w:tc>
          <w:tcPr>
            <w:tcW w:w="976" w:type="dxa"/>
            <w:tcBorders>
              <w:top w:val="nil"/>
              <w:left w:val="thinThickThinSmallGap" w:sz="24" w:space="0" w:color="auto"/>
              <w:bottom w:val="nil"/>
            </w:tcBorders>
            <w:shd w:val="clear" w:color="auto" w:fill="auto"/>
          </w:tcPr>
          <w:p w14:paraId="1D1C280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C38917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130BAC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57926A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3CC926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A199ED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03A28" w14:textId="77777777" w:rsidR="009756A8" w:rsidRPr="00D95972" w:rsidRDefault="009756A8" w:rsidP="009756A8">
            <w:pPr>
              <w:rPr>
                <w:rFonts w:cs="Arial"/>
              </w:rPr>
            </w:pPr>
          </w:p>
        </w:tc>
      </w:tr>
      <w:tr w:rsidR="009756A8" w:rsidRPr="00D95972" w14:paraId="0CE6753C" w14:textId="77777777" w:rsidTr="00B50BA2">
        <w:tc>
          <w:tcPr>
            <w:tcW w:w="976" w:type="dxa"/>
            <w:tcBorders>
              <w:top w:val="single" w:sz="4" w:space="0" w:color="auto"/>
              <w:left w:val="thinThickThinSmallGap" w:sz="24" w:space="0" w:color="auto"/>
              <w:bottom w:val="single" w:sz="4" w:space="0" w:color="auto"/>
            </w:tcBorders>
          </w:tcPr>
          <w:p w14:paraId="68E588A1"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B770A3" w14:textId="77777777" w:rsidR="009756A8" w:rsidRPr="00D95972" w:rsidRDefault="009756A8" w:rsidP="009756A8">
            <w:pPr>
              <w:rPr>
                <w:rFonts w:cs="Arial"/>
              </w:rPr>
            </w:pPr>
            <w:r>
              <w:t>RACS (CT4 lead)</w:t>
            </w:r>
          </w:p>
        </w:tc>
        <w:tc>
          <w:tcPr>
            <w:tcW w:w="1088" w:type="dxa"/>
            <w:tcBorders>
              <w:top w:val="single" w:sz="4" w:space="0" w:color="auto"/>
              <w:bottom w:val="single" w:sz="4" w:space="0" w:color="auto"/>
            </w:tcBorders>
          </w:tcPr>
          <w:p w14:paraId="4069097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89DC5F2"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7BF9DF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D1C10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8BB980E" w14:textId="77777777" w:rsidR="009756A8" w:rsidRDefault="009756A8" w:rsidP="009756A8">
            <w:r w:rsidRPr="004069DE">
              <w:t xml:space="preserve">CT aspects of optimizations on UE radio capability </w:t>
            </w:r>
            <w:r>
              <w:t>signalling</w:t>
            </w:r>
          </w:p>
          <w:p w14:paraId="1FC4FFB2" w14:textId="77777777" w:rsidR="009756A8" w:rsidRDefault="009756A8" w:rsidP="009756A8"/>
          <w:p w14:paraId="63920264" w14:textId="77777777" w:rsidR="009756A8" w:rsidRDefault="009756A8" w:rsidP="009756A8">
            <w:pPr>
              <w:rPr>
                <w:szCs w:val="16"/>
              </w:rPr>
            </w:pPr>
          </w:p>
          <w:p w14:paraId="73728F0A" w14:textId="77777777" w:rsidR="009756A8" w:rsidRPr="00D95972" w:rsidRDefault="009756A8" w:rsidP="009756A8">
            <w:pPr>
              <w:rPr>
                <w:rFonts w:cs="Arial"/>
              </w:rPr>
            </w:pPr>
          </w:p>
        </w:tc>
      </w:tr>
      <w:tr w:rsidR="009756A8" w:rsidRPr="00D95972" w14:paraId="21917A50" w14:textId="77777777" w:rsidTr="00B50BA2">
        <w:tc>
          <w:tcPr>
            <w:tcW w:w="976" w:type="dxa"/>
            <w:tcBorders>
              <w:top w:val="nil"/>
              <w:left w:val="thinThickThinSmallGap" w:sz="24" w:space="0" w:color="auto"/>
              <w:bottom w:val="nil"/>
            </w:tcBorders>
            <w:shd w:val="clear" w:color="auto" w:fill="auto"/>
          </w:tcPr>
          <w:p w14:paraId="002C495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06D1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6971A2A"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0DD373CF"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40E88A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C9DD20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E2797" w14:textId="77777777" w:rsidR="009756A8" w:rsidRDefault="009756A8" w:rsidP="009756A8"/>
        </w:tc>
      </w:tr>
      <w:tr w:rsidR="009756A8" w:rsidRPr="00D95972" w14:paraId="7D3E2C2A" w14:textId="77777777" w:rsidTr="00B50BA2">
        <w:tc>
          <w:tcPr>
            <w:tcW w:w="976" w:type="dxa"/>
            <w:tcBorders>
              <w:top w:val="nil"/>
              <w:left w:val="thinThickThinSmallGap" w:sz="24" w:space="0" w:color="auto"/>
              <w:bottom w:val="nil"/>
            </w:tcBorders>
            <w:shd w:val="clear" w:color="auto" w:fill="auto"/>
          </w:tcPr>
          <w:p w14:paraId="650E1A3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1090E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B9522AD"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6360185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893BFF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7383D3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98AF" w14:textId="77777777" w:rsidR="009756A8" w:rsidRDefault="009756A8" w:rsidP="009756A8"/>
        </w:tc>
      </w:tr>
      <w:tr w:rsidR="009756A8" w:rsidRPr="00D95972" w14:paraId="1B76108D" w14:textId="77777777" w:rsidTr="00B50BA2">
        <w:tc>
          <w:tcPr>
            <w:tcW w:w="976" w:type="dxa"/>
            <w:tcBorders>
              <w:top w:val="nil"/>
              <w:left w:val="thinThickThinSmallGap" w:sz="24" w:space="0" w:color="auto"/>
              <w:bottom w:val="nil"/>
            </w:tcBorders>
            <w:shd w:val="clear" w:color="auto" w:fill="auto"/>
          </w:tcPr>
          <w:p w14:paraId="5531491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CE88C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461BFFD"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250F1F4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02EF25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4145C8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FA914" w14:textId="77777777" w:rsidR="009756A8" w:rsidRDefault="009756A8" w:rsidP="009756A8"/>
        </w:tc>
      </w:tr>
      <w:tr w:rsidR="009756A8" w:rsidRPr="00D95972" w14:paraId="778FD652" w14:textId="77777777" w:rsidTr="00B50BA2">
        <w:tc>
          <w:tcPr>
            <w:tcW w:w="976" w:type="dxa"/>
            <w:tcBorders>
              <w:top w:val="nil"/>
              <w:left w:val="thinThickThinSmallGap" w:sz="24" w:space="0" w:color="auto"/>
              <w:bottom w:val="nil"/>
            </w:tcBorders>
            <w:shd w:val="clear" w:color="auto" w:fill="auto"/>
          </w:tcPr>
          <w:p w14:paraId="1B65B21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6EC18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F040ED8"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39BA5F6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DEA60E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393AAF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E960" w14:textId="77777777" w:rsidR="009756A8" w:rsidRDefault="009756A8" w:rsidP="009756A8"/>
        </w:tc>
      </w:tr>
      <w:tr w:rsidR="009756A8" w:rsidRPr="00D95972" w14:paraId="33DBDE4B" w14:textId="77777777" w:rsidTr="00B50BA2">
        <w:tc>
          <w:tcPr>
            <w:tcW w:w="976" w:type="dxa"/>
            <w:tcBorders>
              <w:top w:val="nil"/>
              <w:left w:val="thinThickThinSmallGap" w:sz="24" w:space="0" w:color="auto"/>
              <w:bottom w:val="nil"/>
            </w:tcBorders>
            <w:shd w:val="clear" w:color="auto" w:fill="auto"/>
          </w:tcPr>
          <w:p w14:paraId="641E0E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2B015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000000" w:fill="FFFFFF"/>
          </w:tcPr>
          <w:p w14:paraId="3CDEBD19" w14:textId="77777777" w:rsidR="009756A8" w:rsidRPr="00AF59AD" w:rsidRDefault="009756A8" w:rsidP="009756A8"/>
        </w:tc>
        <w:tc>
          <w:tcPr>
            <w:tcW w:w="4191" w:type="dxa"/>
            <w:gridSpan w:val="3"/>
            <w:tcBorders>
              <w:top w:val="single" w:sz="4" w:space="0" w:color="auto"/>
              <w:bottom w:val="single" w:sz="4" w:space="0" w:color="auto"/>
            </w:tcBorders>
            <w:shd w:val="clear" w:color="000000" w:fill="FFFFFF"/>
          </w:tcPr>
          <w:p w14:paraId="480929F2" w14:textId="77777777" w:rsidR="009756A8" w:rsidRDefault="009756A8" w:rsidP="009756A8">
            <w:pPr>
              <w:rPr>
                <w:rFonts w:cs="Arial"/>
              </w:rPr>
            </w:pPr>
          </w:p>
        </w:tc>
        <w:tc>
          <w:tcPr>
            <w:tcW w:w="1767" w:type="dxa"/>
            <w:tcBorders>
              <w:top w:val="single" w:sz="4" w:space="0" w:color="auto"/>
              <w:bottom w:val="single" w:sz="4" w:space="0" w:color="auto"/>
            </w:tcBorders>
            <w:shd w:val="clear" w:color="000000" w:fill="FFFFFF"/>
          </w:tcPr>
          <w:p w14:paraId="229AF5CB" w14:textId="77777777" w:rsidR="009756A8" w:rsidRDefault="009756A8" w:rsidP="009756A8">
            <w:pPr>
              <w:rPr>
                <w:rFonts w:cs="Arial"/>
              </w:rPr>
            </w:pPr>
          </w:p>
        </w:tc>
        <w:tc>
          <w:tcPr>
            <w:tcW w:w="826" w:type="dxa"/>
            <w:tcBorders>
              <w:top w:val="single" w:sz="4" w:space="0" w:color="auto"/>
              <w:bottom w:val="single" w:sz="4" w:space="0" w:color="auto"/>
            </w:tcBorders>
            <w:shd w:val="clear" w:color="000000" w:fill="FFFFFF"/>
          </w:tcPr>
          <w:p w14:paraId="2DD42E29"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FFBA453" w14:textId="77777777" w:rsidR="009756A8" w:rsidRDefault="009756A8" w:rsidP="009756A8"/>
        </w:tc>
      </w:tr>
      <w:tr w:rsidR="009756A8" w:rsidRPr="00D95972" w14:paraId="5326D60A" w14:textId="77777777" w:rsidTr="00B50BA2">
        <w:tc>
          <w:tcPr>
            <w:tcW w:w="976" w:type="dxa"/>
            <w:tcBorders>
              <w:top w:val="single" w:sz="4" w:space="0" w:color="auto"/>
              <w:left w:val="thinThickThinSmallGap" w:sz="24" w:space="0" w:color="auto"/>
              <w:bottom w:val="single" w:sz="4" w:space="0" w:color="auto"/>
            </w:tcBorders>
          </w:tcPr>
          <w:p w14:paraId="14EBAA6E"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FF606DE" w14:textId="77777777" w:rsidR="009756A8" w:rsidRPr="00D95972" w:rsidRDefault="009756A8" w:rsidP="009756A8">
            <w:pPr>
              <w:rPr>
                <w:rFonts w:cs="Arial"/>
              </w:rPr>
            </w:pPr>
            <w:r>
              <w:t>5G_SRVCC (CT4 lead)</w:t>
            </w:r>
          </w:p>
        </w:tc>
        <w:tc>
          <w:tcPr>
            <w:tcW w:w="1088" w:type="dxa"/>
            <w:tcBorders>
              <w:top w:val="single" w:sz="4" w:space="0" w:color="auto"/>
              <w:bottom w:val="single" w:sz="4" w:space="0" w:color="auto"/>
            </w:tcBorders>
          </w:tcPr>
          <w:p w14:paraId="0C72426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6691A8B"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2C0CC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9F316A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DB978EF" w14:textId="77777777" w:rsidR="009756A8" w:rsidRDefault="009756A8" w:rsidP="009756A8">
            <w:pPr>
              <w:rPr>
                <w:szCs w:val="16"/>
              </w:rPr>
            </w:pPr>
            <w:r w:rsidRPr="004069DE">
              <w:t xml:space="preserve">CT aspects of </w:t>
            </w:r>
            <w:r>
              <w:t>single radio voice continuity from 5GS to 3G</w:t>
            </w:r>
            <w:r w:rsidRPr="00D95972">
              <w:rPr>
                <w:rFonts w:eastAsia="Batang" w:cs="Arial"/>
                <w:color w:val="000000"/>
                <w:lang w:eastAsia="ko-KR"/>
              </w:rPr>
              <w:br/>
            </w:r>
          </w:p>
          <w:p w14:paraId="5F61485B" w14:textId="77777777" w:rsidR="009756A8" w:rsidRDefault="009756A8" w:rsidP="009756A8">
            <w:pPr>
              <w:rPr>
                <w:rFonts w:cs="Arial"/>
              </w:rPr>
            </w:pPr>
          </w:p>
          <w:p w14:paraId="3221BB9A" w14:textId="77777777" w:rsidR="009756A8" w:rsidRPr="00D95972" w:rsidRDefault="009756A8" w:rsidP="009756A8">
            <w:pPr>
              <w:rPr>
                <w:rFonts w:cs="Arial"/>
              </w:rPr>
            </w:pPr>
          </w:p>
        </w:tc>
      </w:tr>
      <w:tr w:rsidR="009756A8" w:rsidRPr="00D95972" w14:paraId="0BFD6D2F" w14:textId="77777777" w:rsidTr="00B50BA2">
        <w:tc>
          <w:tcPr>
            <w:tcW w:w="976" w:type="dxa"/>
            <w:tcBorders>
              <w:top w:val="nil"/>
              <w:left w:val="thinThickThinSmallGap" w:sz="24" w:space="0" w:color="auto"/>
              <w:bottom w:val="nil"/>
            </w:tcBorders>
            <w:shd w:val="clear" w:color="auto" w:fill="auto"/>
          </w:tcPr>
          <w:p w14:paraId="13EE285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8E118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F43614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F7B69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824718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2359F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3F85D0" w14:textId="77777777" w:rsidR="009756A8" w:rsidRPr="00D95972" w:rsidRDefault="009756A8" w:rsidP="009756A8">
            <w:pPr>
              <w:rPr>
                <w:rFonts w:cs="Arial"/>
              </w:rPr>
            </w:pPr>
          </w:p>
        </w:tc>
      </w:tr>
      <w:tr w:rsidR="009756A8" w:rsidRPr="00D95972" w14:paraId="2DB135F2" w14:textId="77777777" w:rsidTr="00B50BA2">
        <w:tc>
          <w:tcPr>
            <w:tcW w:w="976" w:type="dxa"/>
            <w:tcBorders>
              <w:top w:val="nil"/>
              <w:left w:val="thinThickThinSmallGap" w:sz="24" w:space="0" w:color="auto"/>
              <w:bottom w:val="nil"/>
            </w:tcBorders>
            <w:shd w:val="clear" w:color="auto" w:fill="auto"/>
          </w:tcPr>
          <w:p w14:paraId="145257C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5FE2D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324A140"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5F4B09F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CCA09F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DEE372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5CF5E" w14:textId="77777777" w:rsidR="009756A8" w:rsidRDefault="009756A8" w:rsidP="009756A8">
            <w:pPr>
              <w:rPr>
                <w:rFonts w:cs="Arial"/>
              </w:rPr>
            </w:pPr>
          </w:p>
        </w:tc>
      </w:tr>
      <w:tr w:rsidR="009756A8" w:rsidRPr="00D95972" w14:paraId="1A5642B9" w14:textId="77777777" w:rsidTr="00B50BA2">
        <w:tc>
          <w:tcPr>
            <w:tcW w:w="976" w:type="dxa"/>
            <w:tcBorders>
              <w:top w:val="nil"/>
              <w:left w:val="thinThickThinSmallGap" w:sz="24" w:space="0" w:color="auto"/>
              <w:bottom w:val="nil"/>
            </w:tcBorders>
            <w:shd w:val="clear" w:color="auto" w:fill="auto"/>
          </w:tcPr>
          <w:p w14:paraId="026F54D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1774D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2EAD5D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61A999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58360E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C28754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6E61A" w14:textId="77777777" w:rsidR="009756A8" w:rsidRPr="00D95972" w:rsidRDefault="009756A8" w:rsidP="009756A8">
            <w:pPr>
              <w:rPr>
                <w:rFonts w:cs="Arial"/>
              </w:rPr>
            </w:pPr>
          </w:p>
        </w:tc>
      </w:tr>
      <w:tr w:rsidR="009756A8" w:rsidRPr="00D95972" w14:paraId="19BD65D8" w14:textId="77777777" w:rsidTr="00B50BA2">
        <w:tc>
          <w:tcPr>
            <w:tcW w:w="976" w:type="dxa"/>
            <w:tcBorders>
              <w:top w:val="nil"/>
              <w:left w:val="thinThickThinSmallGap" w:sz="24" w:space="0" w:color="auto"/>
              <w:bottom w:val="nil"/>
            </w:tcBorders>
            <w:shd w:val="clear" w:color="auto" w:fill="auto"/>
          </w:tcPr>
          <w:p w14:paraId="7A4A6D6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54CD9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60997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8EB274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04E43C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58B0E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BCD3D" w14:textId="77777777" w:rsidR="009756A8" w:rsidRPr="00D95972" w:rsidRDefault="009756A8" w:rsidP="009756A8">
            <w:pPr>
              <w:rPr>
                <w:rFonts w:cs="Arial"/>
              </w:rPr>
            </w:pPr>
          </w:p>
        </w:tc>
      </w:tr>
      <w:tr w:rsidR="009756A8" w:rsidRPr="00D95972" w14:paraId="151F6BDF" w14:textId="77777777" w:rsidTr="00B50BA2">
        <w:tc>
          <w:tcPr>
            <w:tcW w:w="976" w:type="dxa"/>
            <w:tcBorders>
              <w:top w:val="nil"/>
              <w:left w:val="thinThickThinSmallGap" w:sz="24" w:space="0" w:color="auto"/>
              <w:bottom w:val="nil"/>
            </w:tcBorders>
            <w:shd w:val="clear" w:color="auto" w:fill="auto"/>
          </w:tcPr>
          <w:p w14:paraId="11F8CA4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7542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D94D02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102CE3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3AD469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7983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B14F3" w14:textId="77777777" w:rsidR="009756A8" w:rsidRPr="00D95972" w:rsidRDefault="009756A8" w:rsidP="009756A8">
            <w:pPr>
              <w:rPr>
                <w:rFonts w:cs="Arial"/>
              </w:rPr>
            </w:pPr>
          </w:p>
        </w:tc>
      </w:tr>
      <w:tr w:rsidR="009756A8" w:rsidRPr="00D95972" w14:paraId="0D4845BF" w14:textId="77777777" w:rsidTr="00B50BA2">
        <w:tc>
          <w:tcPr>
            <w:tcW w:w="976" w:type="dxa"/>
            <w:tcBorders>
              <w:top w:val="single" w:sz="4" w:space="0" w:color="auto"/>
              <w:left w:val="thinThickThinSmallGap" w:sz="24" w:space="0" w:color="auto"/>
              <w:bottom w:val="single" w:sz="4" w:space="0" w:color="auto"/>
            </w:tcBorders>
          </w:tcPr>
          <w:p w14:paraId="717A095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1C4A1A5" w14:textId="77777777" w:rsidR="009756A8" w:rsidRPr="00D95972" w:rsidRDefault="009756A8" w:rsidP="009756A8">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F7A37B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2EB95728"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5158E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6CD22D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6BE4210" w14:textId="77777777" w:rsidR="009756A8" w:rsidRDefault="009756A8" w:rsidP="009756A8">
            <w:pPr>
              <w:rPr>
                <w:szCs w:val="16"/>
              </w:rPr>
            </w:pPr>
            <w:r w:rsidRPr="004F3D08">
              <w:rPr>
                <w:szCs w:val="16"/>
              </w:rPr>
              <w:t>CT aspects on 5GS Transfer of Policies for Background Data</w:t>
            </w:r>
          </w:p>
          <w:p w14:paraId="6BF91CE0" w14:textId="77777777" w:rsidR="009756A8" w:rsidRDefault="009756A8" w:rsidP="009756A8">
            <w:pPr>
              <w:rPr>
                <w:szCs w:val="16"/>
              </w:rPr>
            </w:pPr>
          </w:p>
          <w:p w14:paraId="4ED5BF00" w14:textId="77777777" w:rsidR="009756A8" w:rsidRDefault="009756A8" w:rsidP="009756A8">
            <w:pPr>
              <w:rPr>
                <w:rFonts w:cs="Arial"/>
              </w:rPr>
            </w:pPr>
          </w:p>
          <w:p w14:paraId="790D4621" w14:textId="77777777" w:rsidR="009756A8" w:rsidRPr="00D95972" w:rsidRDefault="009756A8" w:rsidP="009756A8">
            <w:pPr>
              <w:rPr>
                <w:rFonts w:cs="Arial"/>
              </w:rPr>
            </w:pPr>
          </w:p>
        </w:tc>
      </w:tr>
      <w:tr w:rsidR="009756A8" w:rsidRPr="00D95972" w14:paraId="37C81674" w14:textId="77777777" w:rsidTr="00B50BA2">
        <w:tc>
          <w:tcPr>
            <w:tcW w:w="976" w:type="dxa"/>
            <w:tcBorders>
              <w:top w:val="nil"/>
              <w:left w:val="thinThickThinSmallGap" w:sz="24" w:space="0" w:color="auto"/>
              <w:bottom w:val="nil"/>
            </w:tcBorders>
            <w:shd w:val="clear" w:color="auto" w:fill="auto"/>
          </w:tcPr>
          <w:p w14:paraId="28A8574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D28FCA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872A0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08E34D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8E6B2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B0CC5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B3EE1" w14:textId="77777777" w:rsidR="009756A8" w:rsidRPr="00D95972" w:rsidRDefault="009756A8" w:rsidP="009756A8">
            <w:pPr>
              <w:rPr>
                <w:rFonts w:cs="Arial"/>
              </w:rPr>
            </w:pPr>
          </w:p>
        </w:tc>
      </w:tr>
      <w:tr w:rsidR="009756A8" w:rsidRPr="00D95972" w14:paraId="07C9018A" w14:textId="77777777" w:rsidTr="00B50BA2">
        <w:tc>
          <w:tcPr>
            <w:tcW w:w="976" w:type="dxa"/>
            <w:tcBorders>
              <w:top w:val="nil"/>
              <w:left w:val="thinThickThinSmallGap" w:sz="24" w:space="0" w:color="auto"/>
              <w:bottom w:val="nil"/>
            </w:tcBorders>
            <w:shd w:val="clear" w:color="auto" w:fill="auto"/>
          </w:tcPr>
          <w:p w14:paraId="12123C6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A31F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D049E7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53F7B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848D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B3253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5A6B3" w14:textId="77777777" w:rsidR="009756A8" w:rsidRPr="00D95972" w:rsidRDefault="009756A8" w:rsidP="009756A8">
            <w:pPr>
              <w:rPr>
                <w:rFonts w:cs="Arial"/>
              </w:rPr>
            </w:pPr>
          </w:p>
        </w:tc>
      </w:tr>
      <w:tr w:rsidR="009756A8" w:rsidRPr="00D95972" w14:paraId="7895BE0C" w14:textId="77777777" w:rsidTr="00B50BA2">
        <w:tc>
          <w:tcPr>
            <w:tcW w:w="976" w:type="dxa"/>
            <w:tcBorders>
              <w:top w:val="nil"/>
              <w:left w:val="thinThickThinSmallGap" w:sz="24" w:space="0" w:color="auto"/>
              <w:bottom w:val="nil"/>
            </w:tcBorders>
            <w:shd w:val="clear" w:color="auto" w:fill="auto"/>
          </w:tcPr>
          <w:p w14:paraId="454CBC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BF43B7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9973F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1034FC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7187F3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1D4B5A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A61C7" w14:textId="77777777" w:rsidR="009756A8" w:rsidRPr="00D95972" w:rsidRDefault="009756A8" w:rsidP="009756A8">
            <w:pPr>
              <w:rPr>
                <w:rFonts w:cs="Arial"/>
              </w:rPr>
            </w:pPr>
          </w:p>
        </w:tc>
      </w:tr>
      <w:tr w:rsidR="009756A8" w:rsidRPr="00D95972" w14:paraId="62B7524F" w14:textId="77777777" w:rsidTr="00B50BA2">
        <w:tc>
          <w:tcPr>
            <w:tcW w:w="976" w:type="dxa"/>
            <w:tcBorders>
              <w:top w:val="single" w:sz="4" w:space="0" w:color="auto"/>
              <w:left w:val="thinThickThinSmallGap" w:sz="24" w:space="0" w:color="auto"/>
              <w:bottom w:val="single" w:sz="4" w:space="0" w:color="auto"/>
            </w:tcBorders>
          </w:tcPr>
          <w:p w14:paraId="23A8B96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ADCDB84" w14:textId="77777777" w:rsidR="009756A8" w:rsidRPr="00D95972" w:rsidRDefault="009756A8" w:rsidP="009756A8">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5DE148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3C6FE2C"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11CA7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991AB2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45EA751" w14:textId="77777777" w:rsidR="009756A8" w:rsidRDefault="009756A8" w:rsidP="009756A8">
            <w:pPr>
              <w:rPr>
                <w:szCs w:val="16"/>
              </w:rPr>
            </w:pPr>
            <w:r>
              <w:t>CT aspects of support for integrated access and backhaul (IAB)</w:t>
            </w:r>
          </w:p>
          <w:p w14:paraId="2E45AD36" w14:textId="77777777" w:rsidR="009756A8" w:rsidRDefault="009756A8" w:rsidP="009756A8">
            <w:pPr>
              <w:rPr>
                <w:szCs w:val="16"/>
              </w:rPr>
            </w:pPr>
          </w:p>
          <w:p w14:paraId="4212C1D7" w14:textId="77777777" w:rsidR="009756A8" w:rsidRDefault="009756A8" w:rsidP="009756A8">
            <w:pPr>
              <w:rPr>
                <w:rFonts w:cs="Arial"/>
              </w:rPr>
            </w:pPr>
          </w:p>
          <w:p w14:paraId="64A32B0C" w14:textId="77777777" w:rsidR="009756A8" w:rsidRPr="00D95972" w:rsidRDefault="009756A8" w:rsidP="009756A8">
            <w:pPr>
              <w:rPr>
                <w:rFonts w:cs="Arial"/>
              </w:rPr>
            </w:pPr>
          </w:p>
        </w:tc>
      </w:tr>
      <w:tr w:rsidR="009756A8" w:rsidRPr="00D95972" w14:paraId="08EC6832" w14:textId="77777777" w:rsidTr="00B50BA2">
        <w:tc>
          <w:tcPr>
            <w:tcW w:w="976" w:type="dxa"/>
            <w:tcBorders>
              <w:top w:val="nil"/>
              <w:left w:val="thinThickThinSmallGap" w:sz="24" w:space="0" w:color="auto"/>
              <w:bottom w:val="nil"/>
            </w:tcBorders>
            <w:shd w:val="clear" w:color="auto" w:fill="auto"/>
          </w:tcPr>
          <w:p w14:paraId="2DDD909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FFEBC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00541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9E8BE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16A35D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2A0954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ACD23" w14:textId="77777777" w:rsidR="009756A8" w:rsidRPr="00D95972" w:rsidRDefault="009756A8" w:rsidP="009756A8">
            <w:pPr>
              <w:rPr>
                <w:rFonts w:cs="Arial"/>
              </w:rPr>
            </w:pPr>
          </w:p>
        </w:tc>
      </w:tr>
      <w:tr w:rsidR="009756A8" w:rsidRPr="00D95972" w14:paraId="3216E13C" w14:textId="77777777" w:rsidTr="00B50BA2">
        <w:tc>
          <w:tcPr>
            <w:tcW w:w="976" w:type="dxa"/>
            <w:tcBorders>
              <w:top w:val="nil"/>
              <w:left w:val="thinThickThinSmallGap" w:sz="24" w:space="0" w:color="auto"/>
              <w:bottom w:val="nil"/>
            </w:tcBorders>
            <w:shd w:val="clear" w:color="auto" w:fill="auto"/>
          </w:tcPr>
          <w:p w14:paraId="70660DA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2657B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800138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5F9C1D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98D230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6849A0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E9DF" w14:textId="77777777" w:rsidR="009756A8" w:rsidRPr="00D95972" w:rsidRDefault="009756A8" w:rsidP="009756A8">
            <w:pPr>
              <w:rPr>
                <w:rFonts w:cs="Arial"/>
              </w:rPr>
            </w:pPr>
          </w:p>
        </w:tc>
      </w:tr>
      <w:tr w:rsidR="009756A8" w:rsidRPr="00D95972" w14:paraId="04D28BC8" w14:textId="77777777" w:rsidTr="00B50BA2">
        <w:tc>
          <w:tcPr>
            <w:tcW w:w="976" w:type="dxa"/>
            <w:tcBorders>
              <w:top w:val="nil"/>
              <w:left w:val="thinThickThinSmallGap" w:sz="24" w:space="0" w:color="auto"/>
              <w:bottom w:val="nil"/>
            </w:tcBorders>
            <w:shd w:val="clear" w:color="auto" w:fill="auto"/>
          </w:tcPr>
          <w:p w14:paraId="32CB90B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7C899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2B8158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68A7D9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00ACC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9756A8" w:rsidRPr="00D95972" w:rsidRDefault="009756A8" w:rsidP="009756A8">
            <w:pPr>
              <w:rPr>
                <w:rFonts w:cs="Arial"/>
              </w:rPr>
            </w:pPr>
          </w:p>
        </w:tc>
      </w:tr>
      <w:tr w:rsidR="009756A8" w:rsidRPr="00D95972" w14:paraId="10CCCB6C" w14:textId="77777777" w:rsidTr="00B50BA2">
        <w:tc>
          <w:tcPr>
            <w:tcW w:w="976" w:type="dxa"/>
            <w:tcBorders>
              <w:top w:val="nil"/>
              <w:left w:val="thinThickThinSmallGap" w:sz="24" w:space="0" w:color="auto"/>
              <w:bottom w:val="nil"/>
            </w:tcBorders>
            <w:shd w:val="clear" w:color="auto" w:fill="auto"/>
          </w:tcPr>
          <w:p w14:paraId="1C49197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62278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F93E65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164A86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D9C2D8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9756A8" w:rsidRPr="00D95972" w:rsidRDefault="009756A8" w:rsidP="009756A8">
            <w:pPr>
              <w:rPr>
                <w:rFonts w:cs="Arial"/>
              </w:rPr>
            </w:pPr>
          </w:p>
        </w:tc>
      </w:tr>
      <w:tr w:rsidR="009756A8" w:rsidRPr="00D95972" w14:paraId="5EAF0A0E" w14:textId="77777777" w:rsidTr="00B50BA2">
        <w:tc>
          <w:tcPr>
            <w:tcW w:w="976" w:type="dxa"/>
            <w:tcBorders>
              <w:top w:val="single" w:sz="4" w:space="0" w:color="auto"/>
              <w:left w:val="thinThickThinSmallGap" w:sz="24" w:space="0" w:color="auto"/>
              <w:bottom w:val="single" w:sz="4" w:space="0" w:color="auto"/>
            </w:tcBorders>
          </w:tcPr>
          <w:p w14:paraId="1BA49C78"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5135DD8" w14:textId="77777777" w:rsidR="009756A8" w:rsidRPr="00D95972" w:rsidRDefault="009756A8" w:rsidP="009756A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303EE6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8DEA5F6"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1AA74"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F45070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62C2836" w14:textId="77777777" w:rsidR="009756A8" w:rsidRDefault="009756A8" w:rsidP="009756A8">
            <w:pPr>
              <w:rPr>
                <w:szCs w:val="16"/>
              </w:rPr>
            </w:pPr>
            <w:r w:rsidRPr="00B95267">
              <w:t xml:space="preserve">5GS Enhanced support of OTA mechanism for </w:t>
            </w:r>
            <w:r>
              <w:t xml:space="preserve">UICC </w:t>
            </w:r>
            <w:r w:rsidRPr="00B95267">
              <w:t>configuration parameter update</w:t>
            </w:r>
          </w:p>
          <w:p w14:paraId="670F52B7" w14:textId="77777777" w:rsidR="009756A8" w:rsidRDefault="009756A8" w:rsidP="009756A8">
            <w:pPr>
              <w:rPr>
                <w:szCs w:val="16"/>
              </w:rPr>
            </w:pPr>
          </w:p>
          <w:p w14:paraId="51E53209" w14:textId="77777777" w:rsidR="009756A8" w:rsidRDefault="009756A8" w:rsidP="009756A8">
            <w:pPr>
              <w:rPr>
                <w:rFonts w:cs="Arial"/>
              </w:rPr>
            </w:pPr>
          </w:p>
          <w:p w14:paraId="60BD7143" w14:textId="77777777" w:rsidR="009756A8" w:rsidRPr="00D95972" w:rsidRDefault="009756A8" w:rsidP="009756A8">
            <w:pPr>
              <w:rPr>
                <w:rFonts w:cs="Arial"/>
              </w:rPr>
            </w:pPr>
          </w:p>
        </w:tc>
      </w:tr>
      <w:tr w:rsidR="009756A8" w:rsidRPr="00D95972" w14:paraId="4FB6D3E6" w14:textId="77777777" w:rsidTr="00B50BA2">
        <w:tc>
          <w:tcPr>
            <w:tcW w:w="976" w:type="dxa"/>
            <w:tcBorders>
              <w:top w:val="nil"/>
              <w:left w:val="thinThickThinSmallGap" w:sz="24" w:space="0" w:color="auto"/>
              <w:bottom w:val="nil"/>
            </w:tcBorders>
            <w:shd w:val="clear" w:color="auto" w:fill="auto"/>
          </w:tcPr>
          <w:p w14:paraId="7C21987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FE233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3E5E4E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C98336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F9794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9756A8" w:rsidRPr="00D95972" w:rsidRDefault="009756A8" w:rsidP="009756A8">
            <w:pPr>
              <w:rPr>
                <w:rFonts w:cs="Arial"/>
              </w:rPr>
            </w:pPr>
          </w:p>
        </w:tc>
      </w:tr>
      <w:tr w:rsidR="009756A8" w:rsidRPr="00D95972" w14:paraId="18E11E48" w14:textId="77777777" w:rsidTr="00B50BA2">
        <w:tc>
          <w:tcPr>
            <w:tcW w:w="976" w:type="dxa"/>
            <w:tcBorders>
              <w:top w:val="nil"/>
              <w:left w:val="thinThickThinSmallGap" w:sz="24" w:space="0" w:color="auto"/>
              <w:bottom w:val="nil"/>
            </w:tcBorders>
            <w:shd w:val="clear" w:color="auto" w:fill="auto"/>
          </w:tcPr>
          <w:p w14:paraId="33EC105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23CE2F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DC822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A7B3E7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518094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2A10B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0F203" w14:textId="77777777" w:rsidR="009756A8" w:rsidRPr="00D95972" w:rsidRDefault="009756A8" w:rsidP="009756A8">
            <w:pPr>
              <w:rPr>
                <w:rFonts w:cs="Arial"/>
              </w:rPr>
            </w:pPr>
          </w:p>
        </w:tc>
      </w:tr>
      <w:tr w:rsidR="009756A8" w:rsidRPr="00D95972" w14:paraId="3BFA8407" w14:textId="77777777" w:rsidTr="00B50BA2">
        <w:tc>
          <w:tcPr>
            <w:tcW w:w="976" w:type="dxa"/>
            <w:tcBorders>
              <w:top w:val="nil"/>
              <w:left w:val="thinThickThinSmallGap" w:sz="24" w:space="0" w:color="auto"/>
              <w:bottom w:val="nil"/>
            </w:tcBorders>
            <w:shd w:val="clear" w:color="auto" w:fill="auto"/>
          </w:tcPr>
          <w:p w14:paraId="0F5364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4A4D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6942B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D57209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28A9B4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73926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4B903" w14:textId="77777777" w:rsidR="009756A8" w:rsidRPr="00D95972" w:rsidRDefault="009756A8" w:rsidP="009756A8">
            <w:pPr>
              <w:rPr>
                <w:rFonts w:cs="Arial"/>
              </w:rPr>
            </w:pPr>
          </w:p>
        </w:tc>
      </w:tr>
      <w:tr w:rsidR="009756A8" w:rsidRPr="00D95972" w14:paraId="2C1E6D72" w14:textId="77777777" w:rsidTr="00B50BA2">
        <w:tc>
          <w:tcPr>
            <w:tcW w:w="976" w:type="dxa"/>
            <w:tcBorders>
              <w:top w:val="nil"/>
              <w:left w:val="thinThickThinSmallGap" w:sz="24" w:space="0" w:color="auto"/>
              <w:bottom w:val="nil"/>
            </w:tcBorders>
            <w:shd w:val="clear" w:color="auto" w:fill="auto"/>
          </w:tcPr>
          <w:p w14:paraId="14A7D58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B6DBA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167AE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076B25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4A457B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C61C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C31C6" w14:textId="77777777" w:rsidR="009756A8" w:rsidRPr="00D95972" w:rsidRDefault="009756A8" w:rsidP="009756A8">
            <w:pPr>
              <w:rPr>
                <w:rFonts w:cs="Arial"/>
              </w:rPr>
            </w:pPr>
          </w:p>
        </w:tc>
      </w:tr>
      <w:tr w:rsidR="009756A8" w:rsidRPr="00D95972" w14:paraId="26DDF855" w14:textId="77777777" w:rsidTr="00B50BA2">
        <w:tc>
          <w:tcPr>
            <w:tcW w:w="976" w:type="dxa"/>
            <w:tcBorders>
              <w:top w:val="single" w:sz="4" w:space="0" w:color="auto"/>
              <w:left w:val="thinThickThinSmallGap" w:sz="24" w:space="0" w:color="auto"/>
              <w:bottom w:val="single" w:sz="4" w:space="0" w:color="auto"/>
            </w:tcBorders>
          </w:tcPr>
          <w:p w14:paraId="2659733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0A53BA0" w14:textId="77777777" w:rsidR="009756A8" w:rsidRPr="00D95972" w:rsidRDefault="009756A8" w:rsidP="009756A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DED49A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32EA3E4"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524C2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340445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38AA53C" w14:textId="77777777" w:rsidR="009756A8" w:rsidRDefault="009756A8" w:rsidP="009756A8">
            <w:pPr>
              <w:rPr>
                <w:szCs w:val="16"/>
              </w:rPr>
            </w:pPr>
            <w:r>
              <w:t>CT aspects of CT Aspects of 5G URLLC</w:t>
            </w:r>
          </w:p>
          <w:p w14:paraId="48F1AA4A" w14:textId="77777777" w:rsidR="009756A8" w:rsidRDefault="009756A8" w:rsidP="009756A8">
            <w:pPr>
              <w:rPr>
                <w:szCs w:val="16"/>
              </w:rPr>
            </w:pPr>
          </w:p>
          <w:p w14:paraId="7A1EBB43" w14:textId="77777777" w:rsidR="009756A8" w:rsidRDefault="009756A8" w:rsidP="009756A8">
            <w:pPr>
              <w:rPr>
                <w:szCs w:val="16"/>
              </w:rPr>
            </w:pPr>
          </w:p>
          <w:p w14:paraId="0802E624" w14:textId="77777777" w:rsidR="009756A8" w:rsidRDefault="009756A8" w:rsidP="009756A8">
            <w:pPr>
              <w:rPr>
                <w:rFonts w:cs="Arial"/>
              </w:rPr>
            </w:pPr>
          </w:p>
          <w:p w14:paraId="72439CA9" w14:textId="77777777" w:rsidR="009756A8" w:rsidRPr="00D95972" w:rsidRDefault="009756A8" w:rsidP="009756A8">
            <w:pPr>
              <w:rPr>
                <w:rFonts w:cs="Arial"/>
              </w:rPr>
            </w:pPr>
          </w:p>
        </w:tc>
      </w:tr>
      <w:tr w:rsidR="009756A8" w:rsidRPr="00D95972" w14:paraId="6D6EE32D" w14:textId="77777777" w:rsidTr="00B50BA2">
        <w:tc>
          <w:tcPr>
            <w:tcW w:w="976" w:type="dxa"/>
            <w:tcBorders>
              <w:top w:val="nil"/>
              <w:left w:val="thinThickThinSmallGap" w:sz="24" w:space="0" w:color="auto"/>
              <w:bottom w:val="nil"/>
            </w:tcBorders>
            <w:shd w:val="clear" w:color="auto" w:fill="auto"/>
          </w:tcPr>
          <w:p w14:paraId="2C8C8EF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54D15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BF031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8AF8F3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216467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B9A050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F56B9" w14:textId="77777777" w:rsidR="009756A8" w:rsidRPr="00D95972" w:rsidRDefault="009756A8" w:rsidP="009756A8">
            <w:pPr>
              <w:rPr>
                <w:rFonts w:cs="Arial"/>
              </w:rPr>
            </w:pPr>
          </w:p>
        </w:tc>
      </w:tr>
      <w:tr w:rsidR="009756A8" w:rsidRPr="00D95972" w14:paraId="6A1B980B" w14:textId="77777777" w:rsidTr="00B50BA2">
        <w:tc>
          <w:tcPr>
            <w:tcW w:w="976" w:type="dxa"/>
            <w:tcBorders>
              <w:top w:val="nil"/>
              <w:left w:val="thinThickThinSmallGap" w:sz="24" w:space="0" w:color="auto"/>
              <w:bottom w:val="nil"/>
            </w:tcBorders>
            <w:shd w:val="clear" w:color="auto" w:fill="auto"/>
          </w:tcPr>
          <w:p w14:paraId="520E2BB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B0A4D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7B081E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7464C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14B8C7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A58D7C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7EC7" w14:textId="77777777" w:rsidR="009756A8" w:rsidRPr="00D95972" w:rsidRDefault="009756A8" w:rsidP="009756A8">
            <w:pPr>
              <w:rPr>
                <w:rFonts w:cs="Arial"/>
              </w:rPr>
            </w:pPr>
          </w:p>
        </w:tc>
      </w:tr>
      <w:tr w:rsidR="009756A8" w:rsidRPr="00D95972" w14:paraId="04F928BB" w14:textId="77777777" w:rsidTr="00B50BA2">
        <w:tc>
          <w:tcPr>
            <w:tcW w:w="976" w:type="dxa"/>
            <w:tcBorders>
              <w:top w:val="nil"/>
              <w:left w:val="thinThickThinSmallGap" w:sz="24" w:space="0" w:color="auto"/>
              <w:bottom w:val="nil"/>
            </w:tcBorders>
            <w:shd w:val="clear" w:color="auto" w:fill="auto"/>
          </w:tcPr>
          <w:p w14:paraId="3FA4D2A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13270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703F6C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E1E2B5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672ACA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8569E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94718" w14:textId="77777777" w:rsidR="009756A8" w:rsidRPr="00D95972" w:rsidRDefault="009756A8" w:rsidP="009756A8">
            <w:pPr>
              <w:rPr>
                <w:rFonts w:cs="Arial"/>
              </w:rPr>
            </w:pPr>
          </w:p>
        </w:tc>
      </w:tr>
      <w:tr w:rsidR="009756A8" w:rsidRPr="00D95972" w14:paraId="5C019412" w14:textId="77777777" w:rsidTr="00B50BA2">
        <w:tc>
          <w:tcPr>
            <w:tcW w:w="976" w:type="dxa"/>
            <w:tcBorders>
              <w:top w:val="nil"/>
              <w:left w:val="thinThickThinSmallGap" w:sz="24" w:space="0" w:color="auto"/>
              <w:bottom w:val="nil"/>
            </w:tcBorders>
            <w:shd w:val="clear" w:color="auto" w:fill="auto"/>
          </w:tcPr>
          <w:p w14:paraId="659C4C9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32778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3210F0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4A38D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8744E6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0F0A7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E0ACF" w14:textId="77777777" w:rsidR="009756A8" w:rsidRPr="00D95972" w:rsidRDefault="009756A8" w:rsidP="009756A8">
            <w:pPr>
              <w:rPr>
                <w:rFonts w:cs="Arial"/>
              </w:rPr>
            </w:pPr>
          </w:p>
        </w:tc>
      </w:tr>
      <w:tr w:rsidR="009756A8" w:rsidRPr="00D95972" w14:paraId="723DBFD3" w14:textId="77777777" w:rsidTr="00B50BA2">
        <w:tc>
          <w:tcPr>
            <w:tcW w:w="976" w:type="dxa"/>
            <w:tcBorders>
              <w:top w:val="single" w:sz="4" w:space="0" w:color="auto"/>
              <w:left w:val="thinThickThinSmallGap" w:sz="24" w:space="0" w:color="auto"/>
              <w:bottom w:val="single" w:sz="4" w:space="0" w:color="auto"/>
            </w:tcBorders>
          </w:tcPr>
          <w:p w14:paraId="439A4D75"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9A4FF5" w14:textId="77777777" w:rsidR="009756A8" w:rsidRPr="00D95972" w:rsidRDefault="009756A8" w:rsidP="009756A8">
            <w:pPr>
              <w:rPr>
                <w:rFonts w:cs="Arial"/>
              </w:rPr>
            </w:pPr>
            <w:r>
              <w:t>SEAL</w:t>
            </w:r>
          </w:p>
        </w:tc>
        <w:tc>
          <w:tcPr>
            <w:tcW w:w="1088" w:type="dxa"/>
            <w:tcBorders>
              <w:top w:val="single" w:sz="4" w:space="0" w:color="auto"/>
              <w:bottom w:val="single" w:sz="4" w:space="0" w:color="auto"/>
            </w:tcBorders>
          </w:tcPr>
          <w:p w14:paraId="67FA244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24F5D97"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9C62580"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199697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56F82B2" w14:textId="77777777" w:rsidR="009756A8" w:rsidRDefault="009756A8" w:rsidP="009756A8">
            <w:pPr>
              <w:rPr>
                <w:szCs w:val="16"/>
              </w:rPr>
            </w:pPr>
            <w:r>
              <w:t xml:space="preserve">CT aspects of </w:t>
            </w:r>
            <w:bookmarkStart w:id="14" w:name="_Hlk23769176"/>
            <w:r w:rsidRPr="00C43946">
              <w:t>Service Enabler Architecture Layer for Verticals</w:t>
            </w:r>
            <w:bookmarkEnd w:id="14"/>
          </w:p>
          <w:p w14:paraId="51F5D4A9" w14:textId="77777777" w:rsidR="009756A8" w:rsidRDefault="009756A8" w:rsidP="009756A8">
            <w:pPr>
              <w:rPr>
                <w:szCs w:val="16"/>
              </w:rPr>
            </w:pPr>
          </w:p>
          <w:p w14:paraId="5EEC2F49" w14:textId="77777777" w:rsidR="009756A8" w:rsidRDefault="009756A8" w:rsidP="009756A8">
            <w:pPr>
              <w:rPr>
                <w:szCs w:val="16"/>
              </w:rPr>
            </w:pPr>
          </w:p>
          <w:p w14:paraId="25DEDFD5" w14:textId="77777777" w:rsidR="009756A8" w:rsidRPr="00D95972" w:rsidRDefault="009756A8" w:rsidP="009756A8">
            <w:pPr>
              <w:rPr>
                <w:rFonts w:cs="Arial"/>
              </w:rPr>
            </w:pPr>
          </w:p>
        </w:tc>
      </w:tr>
      <w:tr w:rsidR="009756A8" w:rsidRPr="00D95972" w14:paraId="18D1E699" w14:textId="77777777" w:rsidTr="00B50BA2">
        <w:tc>
          <w:tcPr>
            <w:tcW w:w="976" w:type="dxa"/>
            <w:tcBorders>
              <w:top w:val="nil"/>
              <w:left w:val="thinThickThinSmallGap" w:sz="24" w:space="0" w:color="auto"/>
              <w:bottom w:val="nil"/>
            </w:tcBorders>
            <w:shd w:val="clear" w:color="auto" w:fill="auto"/>
          </w:tcPr>
          <w:p w14:paraId="45F4EC8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21C53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A988DB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81E6E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82CBB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FCEB32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BC06D" w14:textId="77777777" w:rsidR="009756A8" w:rsidRPr="00D95972" w:rsidRDefault="009756A8" w:rsidP="009756A8">
            <w:pPr>
              <w:rPr>
                <w:rFonts w:cs="Arial"/>
              </w:rPr>
            </w:pPr>
          </w:p>
        </w:tc>
      </w:tr>
      <w:tr w:rsidR="009756A8" w:rsidRPr="00D95972" w14:paraId="3F36EDB8" w14:textId="77777777" w:rsidTr="00B50BA2">
        <w:tc>
          <w:tcPr>
            <w:tcW w:w="976" w:type="dxa"/>
            <w:tcBorders>
              <w:top w:val="nil"/>
              <w:left w:val="thinThickThinSmallGap" w:sz="24" w:space="0" w:color="auto"/>
              <w:bottom w:val="nil"/>
            </w:tcBorders>
            <w:shd w:val="clear" w:color="auto" w:fill="auto"/>
          </w:tcPr>
          <w:p w14:paraId="47883C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08A6C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97970D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2EB939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28A08B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47DD7F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ACAB" w14:textId="77777777" w:rsidR="009756A8" w:rsidRPr="00D95972" w:rsidRDefault="009756A8" w:rsidP="009756A8">
            <w:pPr>
              <w:rPr>
                <w:rFonts w:cs="Arial"/>
              </w:rPr>
            </w:pPr>
          </w:p>
        </w:tc>
      </w:tr>
      <w:tr w:rsidR="009756A8" w:rsidRPr="00D95972" w14:paraId="70FFF51C" w14:textId="77777777" w:rsidTr="00B50BA2">
        <w:tc>
          <w:tcPr>
            <w:tcW w:w="976" w:type="dxa"/>
            <w:tcBorders>
              <w:top w:val="nil"/>
              <w:left w:val="thinThickThinSmallGap" w:sz="24" w:space="0" w:color="auto"/>
              <w:bottom w:val="nil"/>
            </w:tcBorders>
            <w:shd w:val="clear" w:color="auto" w:fill="auto"/>
          </w:tcPr>
          <w:p w14:paraId="394A7E4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DAC90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95FC3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9CC8C1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72751C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A79300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9774" w14:textId="77777777" w:rsidR="009756A8" w:rsidRPr="00D95972" w:rsidRDefault="009756A8" w:rsidP="009756A8">
            <w:pPr>
              <w:rPr>
                <w:rFonts w:cs="Arial"/>
              </w:rPr>
            </w:pPr>
          </w:p>
        </w:tc>
      </w:tr>
      <w:tr w:rsidR="009756A8" w:rsidRPr="00D95972" w14:paraId="7B667914" w14:textId="77777777" w:rsidTr="00B50BA2">
        <w:tc>
          <w:tcPr>
            <w:tcW w:w="976" w:type="dxa"/>
            <w:tcBorders>
              <w:top w:val="single" w:sz="4" w:space="0" w:color="auto"/>
              <w:left w:val="thinThickThinSmallGap" w:sz="24" w:space="0" w:color="auto"/>
              <w:bottom w:val="single" w:sz="4" w:space="0" w:color="auto"/>
            </w:tcBorders>
          </w:tcPr>
          <w:p w14:paraId="266B2750"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7CFF084" w14:textId="77777777" w:rsidR="009756A8" w:rsidRPr="00D95972" w:rsidRDefault="009756A8" w:rsidP="009756A8">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F4AEA9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8169FC2"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FBCDE4"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51653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48AA3BB" w14:textId="77777777" w:rsidR="009756A8" w:rsidRDefault="009756A8" w:rsidP="009756A8">
            <w:pPr>
              <w:rPr>
                <w:rFonts w:eastAsia="Batang" w:cs="Arial"/>
                <w:color w:val="000000"/>
                <w:lang w:eastAsia="ko-KR"/>
              </w:rPr>
            </w:pPr>
            <w:r w:rsidRPr="00D95972">
              <w:rPr>
                <w:rFonts w:eastAsia="Batang" w:cs="Arial"/>
                <w:color w:val="000000"/>
                <w:lang w:eastAsia="ko-KR"/>
              </w:rPr>
              <w:t>Other Rel-16 non-IMS topics</w:t>
            </w:r>
          </w:p>
          <w:p w14:paraId="65B82CCD" w14:textId="77777777" w:rsidR="009756A8" w:rsidRDefault="009756A8" w:rsidP="009756A8">
            <w:pPr>
              <w:rPr>
                <w:rFonts w:eastAsia="Batang" w:cs="Arial"/>
                <w:color w:val="000000"/>
                <w:lang w:eastAsia="ko-KR"/>
              </w:rPr>
            </w:pPr>
          </w:p>
          <w:p w14:paraId="659B9594" w14:textId="77777777" w:rsidR="009756A8" w:rsidRDefault="009756A8" w:rsidP="009756A8">
            <w:pPr>
              <w:rPr>
                <w:szCs w:val="16"/>
              </w:rPr>
            </w:pPr>
          </w:p>
          <w:p w14:paraId="1CC63831" w14:textId="77777777" w:rsidR="009756A8" w:rsidRPr="00E32EA2" w:rsidRDefault="009756A8" w:rsidP="009756A8">
            <w:pPr>
              <w:rPr>
                <w:rFonts w:cs="Arial"/>
                <w:b/>
                <w:bCs/>
              </w:rPr>
            </w:pPr>
          </w:p>
        </w:tc>
      </w:tr>
      <w:tr w:rsidR="009756A8" w:rsidRPr="00D95972" w14:paraId="50451D1D" w14:textId="77777777" w:rsidTr="00B50BA2">
        <w:tc>
          <w:tcPr>
            <w:tcW w:w="976" w:type="dxa"/>
            <w:tcBorders>
              <w:top w:val="nil"/>
              <w:left w:val="thinThickThinSmallGap" w:sz="24" w:space="0" w:color="auto"/>
              <w:bottom w:val="nil"/>
            </w:tcBorders>
            <w:shd w:val="clear" w:color="auto" w:fill="auto"/>
          </w:tcPr>
          <w:p w14:paraId="253FE6D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F8748E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403AED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C5826E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CDA5FB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B10EC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01367" w14:textId="77777777" w:rsidR="009756A8" w:rsidRPr="00D95972" w:rsidRDefault="009756A8" w:rsidP="009756A8">
            <w:pPr>
              <w:rPr>
                <w:rFonts w:eastAsia="Batang" w:cs="Arial"/>
                <w:lang w:eastAsia="ko-KR"/>
              </w:rPr>
            </w:pPr>
          </w:p>
        </w:tc>
      </w:tr>
      <w:tr w:rsidR="009756A8"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463B5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05FF66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F697B2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CA6638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9756A8" w:rsidRPr="009A4107" w:rsidRDefault="009756A8" w:rsidP="009756A8">
            <w:pPr>
              <w:rPr>
                <w:rFonts w:eastAsia="Batang" w:cs="Arial"/>
                <w:lang w:eastAsia="ko-KR"/>
              </w:rPr>
            </w:pPr>
          </w:p>
        </w:tc>
      </w:tr>
      <w:tr w:rsidR="009756A8"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1A3A1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832F63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E3C4BE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A3849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9756A8" w:rsidRPr="009A4107" w:rsidRDefault="009756A8" w:rsidP="009756A8">
            <w:pPr>
              <w:rPr>
                <w:rFonts w:eastAsia="Batang" w:cs="Arial"/>
                <w:lang w:eastAsia="ko-KR"/>
              </w:rPr>
            </w:pPr>
          </w:p>
        </w:tc>
      </w:tr>
      <w:tr w:rsidR="009756A8"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4F2D8C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3729A4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22DEEC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2D0B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9756A8" w:rsidRPr="00D95972" w:rsidRDefault="009756A8" w:rsidP="009756A8">
            <w:pPr>
              <w:rPr>
                <w:rFonts w:eastAsia="Batang" w:cs="Arial"/>
                <w:lang w:eastAsia="ko-KR"/>
              </w:rPr>
            </w:pPr>
          </w:p>
        </w:tc>
      </w:tr>
      <w:tr w:rsidR="009756A8"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9756A8" w:rsidRPr="00D95972" w:rsidRDefault="009756A8" w:rsidP="009756A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E3CACC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9756A8" w:rsidRDefault="009756A8" w:rsidP="009756A8">
            <w:pPr>
              <w:rPr>
                <w:rFonts w:eastAsia="Batang" w:cs="Arial"/>
                <w:b/>
                <w:bCs/>
                <w:color w:val="FF0000"/>
                <w:lang w:eastAsia="ko-KR"/>
              </w:rPr>
            </w:pPr>
          </w:p>
          <w:p w14:paraId="77F93581" w14:textId="77777777" w:rsidR="009756A8" w:rsidRPr="00985D6F" w:rsidRDefault="009756A8" w:rsidP="009756A8">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9756A8" w:rsidRPr="00D95972" w:rsidRDefault="009756A8" w:rsidP="009756A8">
            <w:pPr>
              <w:rPr>
                <w:rFonts w:eastAsia="Batang" w:cs="Arial"/>
                <w:lang w:eastAsia="ko-KR"/>
              </w:rPr>
            </w:pPr>
          </w:p>
        </w:tc>
      </w:tr>
      <w:tr w:rsidR="009756A8" w:rsidRPr="00D95972" w14:paraId="1C10E8C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6FA2974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B924BE5" w14:textId="77777777" w:rsidR="009756A8" w:rsidRPr="00D95972" w:rsidRDefault="009756A8" w:rsidP="009756A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7666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474A4C87"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0866AE3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FFFFFF"/>
          </w:tcPr>
          <w:p w14:paraId="6635246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36442" w14:textId="77777777" w:rsidR="009756A8" w:rsidRPr="00D95972" w:rsidRDefault="009756A8" w:rsidP="009756A8">
            <w:pPr>
              <w:rPr>
                <w:rFonts w:cs="Arial"/>
                <w:color w:val="000000"/>
              </w:rPr>
            </w:pPr>
            <w:r w:rsidRPr="00D95972">
              <w:rPr>
                <w:rFonts w:cs="Arial"/>
                <w:color w:val="000000"/>
              </w:rPr>
              <w:t>Mission Critical Communication Interworking with Land Mobile Radio Systems</w:t>
            </w:r>
          </w:p>
          <w:p w14:paraId="25E9F8B7" w14:textId="77777777" w:rsidR="009756A8" w:rsidRPr="00D95972" w:rsidRDefault="009756A8" w:rsidP="009756A8">
            <w:pPr>
              <w:rPr>
                <w:rFonts w:cs="Arial"/>
                <w:color w:val="000000"/>
              </w:rPr>
            </w:pPr>
          </w:p>
          <w:p w14:paraId="1BF75BED" w14:textId="77777777" w:rsidR="009756A8" w:rsidRDefault="009756A8" w:rsidP="009756A8">
            <w:pPr>
              <w:rPr>
                <w:szCs w:val="16"/>
              </w:rPr>
            </w:pPr>
          </w:p>
          <w:p w14:paraId="7B8E4599" w14:textId="77777777" w:rsidR="009756A8" w:rsidRPr="000D3E40" w:rsidRDefault="009756A8" w:rsidP="009756A8">
            <w:pPr>
              <w:rPr>
                <w:rFonts w:cs="Arial"/>
                <w:color w:val="000000"/>
              </w:rPr>
            </w:pPr>
          </w:p>
        </w:tc>
      </w:tr>
      <w:tr w:rsidR="009756A8" w:rsidRPr="00D95972" w14:paraId="26F55D33" w14:textId="77777777" w:rsidTr="00B50BA2">
        <w:tc>
          <w:tcPr>
            <w:tcW w:w="976" w:type="dxa"/>
            <w:tcBorders>
              <w:left w:val="thinThickThinSmallGap" w:sz="24" w:space="0" w:color="auto"/>
              <w:bottom w:val="nil"/>
            </w:tcBorders>
            <w:shd w:val="clear" w:color="auto" w:fill="auto"/>
          </w:tcPr>
          <w:p w14:paraId="4FBE1CCA" w14:textId="77777777" w:rsidR="009756A8" w:rsidRPr="00A121BD" w:rsidRDefault="009756A8" w:rsidP="009756A8">
            <w:pPr>
              <w:rPr>
                <w:rFonts w:cs="Arial"/>
              </w:rPr>
            </w:pPr>
          </w:p>
        </w:tc>
        <w:tc>
          <w:tcPr>
            <w:tcW w:w="1317" w:type="dxa"/>
            <w:gridSpan w:val="2"/>
            <w:tcBorders>
              <w:bottom w:val="nil"/>
            </w:tcBorders>
            <w:shd w:val="clear" w:color="auto" w:fill="auto"/>
          </w:tcPr>
          <w:p w14:paraId="4B6341B5"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39DC8BCE"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5CEC298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B0171F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17DCF5F"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943A8" w14:textId="77777777" w:rsidR="009756A8" w:rsidRPr="00D95972" w:rsidRDefault="009756A8" w:rsidP="009756A8">
            <w:pPr>
              <w:rPr>
                <w:rFonts w:eastAsia="Batang" w:cs="Arial"/>
                <w:lang w:eastAsia="ko-KR"/>
              </w:rPr>
            </w:pPr>
          </w:p>
        </w:tc>
      </w:tr>
      <w:tr w:rsidR="009756A8" w:rsidRPr="00D95972" w14:paraId="32B0F754" w14:textId="77777777" w:rsidTr="00B50BA2">
        <w:tc>
          <w:tcPr>
            <w:tcW w:w="976" w:type="dxa"/>
            <w:tcBorders>
              <w:left w:val="thinThickThinSmallGap" w:sz="24" w:space="0" w:color="auto"/>
              <w:bottom w:val="nil"/>
            </w:tcBorders>
            <w:shd w:val="clear" w:color="auto" w:fill="auto"/>
          </w:tcPr>
          <w:p w14:paraId="2E0526D9" w14:textId="77777777" w:rsidR="009756A8" w:rsidRPr="00A121BD" w:rsidRDefault="009756A8" w:rsidP="009756A8">
            <w:pPr>
              <w:rPr>
                <w:rFonts w:cs="Arial"/>
              </w:rPr>
            </w:pPr>
          </w:p>
        </w:tc>
        <w:tc>
          <w:tcPr>
            <w:tcW w:w="1317" w:type="dxa"/>
            <w:gridSpan w:val="2"/>
            <w:tcBorders>
              <w:bottom w:val="nil"/>
            </w:tcBorders>
            <w:shd w:val="clear" w:color="auto" w:fill="auto"/>
          </w:tcPr>
          <w:p w14:paraId="16B02AF3"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7F6C7721"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7F23186F"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06D467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B346172"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8B510C" w14:textId="77777777" w:rsidR="009756A8" w:rsidRPr="00D95972" w:rsidRDefault="009756A8" w:rsidP="009756A8">
            <w:pPr>
              <w:rPr>
                <w:rFonts w:eastAsia="Batang" w:cs="Arial"/>
                <w:lang w:eastAsia="ko-KR"/>
              </w:rPr>
            </w:pPr>
          </w:p>
        </w:tc>
      </w:tr>
      <w:tr w:rsidR="009756A8" w:rsidRPr="00D95972" w14:paraId="2A57F2B5" w14:textId="77777777" w:rsidTr="00B50BA2">
        <w:tc>
          <w:tcPr>
            <w:tcW w:w="976" w:type="dxa"/>
            <w:tcBorders>
              <w:left w:val="thinThickThinSmallGap" w:sz="24" w:space="0" w:color="auto"/>
              <w:bottom w:val="nil"/>
            </w:tcBorders>
            <w:shd w:val="clear" w:color="auto" w:fill="auto"/>
          </w:tcPr>
          <w:p w14:paraId="4A0D0D4F" w14:textId="77777777" w:rsidR="009756A8" w:rsidRPr="00A121BD" w:rsidRDefault="009756A8" w:rsidP="009756A8">
            <w:pPr>
              <w:rPr>
                <w:rFonts w:cs="Arial"/>
              </w:rPr>
            </w:pPr>
          </w:p>
        </w:tc>
        <w:tc>
          <w:tcPr>
            <w:tcW w:w="1317" w:type="dxa"/>
            <w:gridSpan w:val="2"/>
            <w:tcBorders>
              <w:bottom w:val="nil"/>
            </w:tcBorders>
            <w:shd w:val="clear" w:color="auto" w:fill="auto"/>
          </w:tcPr>
          <w:p w14:paraId="71C46796"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16C6E82C"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7C58B1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074F60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20F1EC5"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C3632" w14:textId="77777777" w:rsidR="009756A8" w:rsidRPr="00D95972" w:rsidRDefault="009756A8" w:rsidP="009756A8">
            <w:pPr>
              <w:rPr>
                <w:rFonts w:eastAsia="Batang" w:cs="Arial"/>
                <w:lang w:eastAsia="ko-KR"/>
              </w:rPr>
            </w:pPr>
          </w:p>
        </w:tc>
      </w:tr>
      <w:tr w:rsidR="009756A8" w:rsidRPr="00D95972" w14:paraId="3C4ED3F3" w14:textId="77777777" w:rsidTr="00B50BA2">
        <w:tc>
          <w:tcPr>
            <w:tcW w:w="976" w:type="dxa"/>
            <w:tcBorders>
              <w:left w:val="thinThickThinSmallGap" w:sz="24" w:space="0" w:color="auto"/>
              <w:bottom w:val="nil"/>
            </w:tcBorders>
            <w:shd w:val="clear" w:color="auto" w:fill="auto"/>
          </w:tcPr>
          <w:p w14:paraId="0B06DBBB" w14:textId="77777777" w:rsidR="009756A8" w:rsidRPr="00D95972" w:rsidRDefault="009756A8" w:rsidP="009756A8">
            <w:pPr>
              <w:rPr>
                <w:rFonts w:cs="Arial"/>
              </w:rPr>
            </w:pPr>
          </w:p>
        </w:tc>
        <w:tc>
          <w:tcPr>
            <w:tcW w:w="1317" w:type="dxa"/>
            <w:gridSpan w:val="2"/>
            <w:tcBorders>
              <w:bottom w:val="nil"/>
            </w:tcBorders>
            <w:shd w:val="clear" w:color="auto" w:fill="auto"/>
          </w:tcPr>
          <w:p w14:paraId="21283D7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FCB08B3"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4B19884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D8DF00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93ED78C"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FF1DF" w14:textId="77777777" w:rsidR="009756A8" w:rsidRPr="00D95972" w:rsidRDefault="009756A8" w:rsidP="009756A8">
            <w:pPr>
              <w:rPr>
                <w:rFonts w:eastAsia="Batang" w:cs="Arial"/>
                <w:lang w:eastAsia="ko-KR"/>
              </w:rPr>
            </w:pPr>
          </w:p>
        </w:tc>
      </w:tr>
      <w:tr w:rsidR="009756A8" w:rsidRPr="00D95972" w14:paraId="17C5721D"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3725E63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3FED7FA" w14:textId="77777777" w:rsidR="009756A8" w:rsidRPr="00D95972" w:rsidRDefault="009756A8" w:rsidP="009756A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22B06A8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4F3E601"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BCBA53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E8DAAD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E09436" w14:textId="77777777" w:rsidR="009756A8" w:rsidRDefault="009756A8" w:rsidP="009756A8">
            <w:pPr>
              <w:rPr>
                <w:rFonts w:cs="Arial"/>
                <w:color w:val="000000"/>
              </w:rPr>
            </w:pPr>
            <w:bookmarkStart w:id="15" w:name="OLE_LINK1"/>
            <w:bookmarkStart w:id="16" w:name="OLE_LINK2"/>
            <w:r w:rsidRPr="00D95972">
              <w:rPr>
                <w:rFonts w:cs="Arial"/>
              </w:rPr>
              <w:t xml:space="preserve">Protocol enhancements for </w:t>
            </w:r>
            <w:r w:rsidRPr="00D95972">
              <w:rPr>
                <w:rFonts w:eastAsia="MS Mincho" w:cs="Arial"/>
              </w:rPr>
              <w:t xml:space="preserve">Mission Critical </w:t>
            </w:r>
            <w:bookmarkEnd w:id="15"/>
            <w:bookmarkEnd w:id="16"/>
            <w:r w:rsidRPr="00D95972">
              <w:rPr>
                <w:rFonts w:eastAsia="MS Mincho" w:cs="Arial"/>
              </w:rPr>
              <w:t>Services</w:t>
            </w:r>
            <w:r w:rsidRPr="00D95972">
              <w:rPr>
                <w:rFonts w:cs="Arial"/>
                <w:color w:val="000000"/>
              </w:rPr>
              <w:t xml:space="preserve"> for Rel-1</w:t>
            </w:r>
            <w:r>
              <w:rPr>
                <w:rFonts w:cs="Arial"/>
                <w:color w:val="000000"/>
              </w:rPr>
              <w:t>6</w:t>
            </w:r>
          </w:p>
          <w:p w14:paraId="61A2B0BC" w14:textId="77777777" w:rsidR="009756A8" w:rsidRDefault="009756A8" w:rsidP="009756A8">
            <w:pPr>
              <w:rPr>
                <w:rFonts w:cs="Arial"/>
                <w:color w:val="000000"/>
              </w:rPr>
            </w:pPr>
          </w:p>
          <w:p w14:paraId="39630353" w14:textId="77777777" w:rsidR="009756A8" w:rsidRDefault="009756A8" w:rsidP="009756A8">
            <w:pPr>
              <w:rPr>
                <w:rFonts w:eastAsia="MS Mincho" w:cs="Arial"/>
              </w:rPr>
            </w:pPr>
          </w:p>
          <w:p w14:paraId="268357A1" w14:textId="77777777" w:rsidR="009756A8" w:rsidRPr="00D95972" w:rsidRDefault="009756A8" w:rsidP="009756A8">
            <w:pPr>
              <w:rPr>
                <w:rFonts w:eastAsia="Batang" w:cs="Arial"/>
                <w:lang w:eastAsia="ko-KR"/>
              </w:rPr>
            </w:pPr>
          </w:p>
        </w:tc>
      </w:tr>
      <w:tr w:rsidR="009756A8" w:rsidRPr="000412A1" w14:paraId="00345804" w14:textId="77777777" w:rsidTr="003C7DED">
        <w:tc>
          <w:tcPr>
            <w:tcW w:w="976" w:type="dxa"/>
            <w:tcBorders>
              <w:left w:val="thinThickThinSmallGap" w:sz="24" w:space="0" w:color="auto"/>
              <w:bottom w:val="nil"/>
            </w:tcBorders>
            <w:shd w:val="clear" w:color="auto" w:fill="auto"/>
          </w:tcPr>
          <w:p w14:paraId="0CB785F9" w14:textId="77777777" w:rsidR="009756A8" w:rsidRPr="00D95972" w:rsidRDefault="009756A8" w:rsidP="009756A8">
            <w:pPr>
              <w:rPr>
                <w:rFonts w:cs="Arial"/>
              </w:rPr>
            </w:pPr>
          </w:p>
        </w:tc>
        <w:tc>
          <w:tcPr>
            <w:tcW w:w="1317" w:type="dxa"/>
            <w:gridSpan w:val="2"/>
            <w:tcBorders>
              <w:bottom w:val="nil"/>
            </w:tcBorders>
            <w:shd w:val="clear" w:color="auto" w:fill="auto"/>
          </w:tcPr>
          <w:p w14:paraId="779B673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FD386F1" w14:textId="4428031D" w:rsidR="009756A8" w:rsidRDefault="00A133DD" w:rsidP="009756A8">
            <w:hyperlink r:id="rId92" w:history="1">
              <w:r w:rsidR="009756A8">
                <w:rPr>
                  <w:rStyle w:val="Hyperlink"/>
                </w:rPr>
                <w:t>C1-216644</w:t>
              </w:r>
            </w:hyperlink>
          </w:p>
        </w:tc>
        <w:tc>
          <w:tcPr>
            <w:tcW w:w="4191" w:type="dxa"/>
            <w:gridSpan w:val="3"/>
            <w:tcBorders>
              <w:top w:val="single" w:sz="4" w:space="0" w:color="auto"/>
              <w:bottom w:val="single" w:sz="4" w:space="0" w:color="auto"/>
            </w:tcBorders>
            <w:shd w:val="clear" w:color="auto" w:fill="FFFF00"/>
          </w:tcPr>
          <w:p w14:paraId="10EC9D00" w14:textId="1AE46352" w:rsidR="009756A8" w:rsidRPr="007114A4" w:rsidRDefault="009756A8" w:rsidP="009756A8">
            <w:pPr>
              <w:rPr>
                <w:rFonts w:cs="Arial"/>
              </w:rPr>
            </w:pPr>
            <w:r>
              <w:rPr>
                <w:rFonts w:cs="Arial"/>
              </w:rPr>
              <w:t>Correct duplicate schema elements</w:t>
            </w:r>
          </w:p>
        </w:tc>
        <w:tc>
          <w:tcPr>
            <w:tcW w:w="1767" w:type="dxa"/>
            <w:tcBorders>
              <w:top w:val="single" w:sz="4" w:space="0" w:color="auto"/>
              <w:bottom w:val="single" w:sz="4" w:space="0" w:color="auto"/>
            </w:tcBorders>
            <w:shd w:val="clear" w:color="auto" w:fill="FFFF00"/>
          </w:tcPr>
          <w:p w14:paraId="604FCD7C" w14:textId="46C2EE6C" w:rsidR="009756A8"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8AE8A2" w14:textId="3F417076" w:rsidR="009756A8" w:rsidRDefault="009756A8" w:rsidP="009756A8">
            <w:pPr>
              <w:rPr>
                <w:rFonts w:cs="Arial"/>
                <w:color w:val="000000"/>
              </w:rPr>
            </w:pPr>
            <w:r>
              <w:rPr>
                <w:rFonts w:cs="Arial"/>
                <w:color w:val="000000"/>
              </w:rPr>
              <w:t>CR 0191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B7FD9" w14:textId="77777777" w:rsidR="009756A8" w:rsidRDefault="009756A8" w:rsidP="009756A8">
            <w:pPr>
              <w:rPr>
                <w:rFonts w:eastAsia="Batang" w:cs="Arial"/>
                <w:lang w:eastAsia="ko-KR"/>
              </w:rPr>
            </w:pPr>
          </w:p>
        </w:tc>
      </w:tr>
      <w:tr w:rsidR="009756A8" w:rsidRPr="000412A1" w14:paraId="709ACB05" w14:textId="77777777" w:rsidTr="00B50BA2">
        <w:tc>
          <w:tcPr>
            <w:tcW w:w="976" w:type="dxa"/>
            <w:tcBorders>
              <w:left w:val="thinThickThinSmallGap" w:sz="24" w:space="0" w:color="auto"/>
              <w:bottom w:val="nil"/>
            </w:tcBorders>
            <w:shd w:val="clear" w:color="auto" w:fill="auto"/>
          </w:tcPr>
          <w:p w14:paraId="73213D0F" w14:textId="77777777" w:rsidR="009756A8" w:rsidRPr="00D95972" w:rsidRDefault="009756A8" w:rsidP="009756A8">
            <w:pPr>
              <w:rPr>
                <w:rFonts w:cs="Arial"/>
              </w:rPr>
            </w:pPr>
          </w:p>
        </w:tc>
        <w:tc>
          <w:tcPr>
            <w:tcW w:w="1317" w:type="dxa"/>
            <w:gridSpan w:val="2"/>
            <w:tcBorders>
              <w:bottom w:val="nil"/>
            </w:tcBorders>
            <w:shd w:val="clear" w:color="auto" w:fill="auto"/>
          </w:tcPr>
          <w:p w14:paraId="5D305D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38801AF"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33B56600" w14:textId="77777777" w:rsidR="009756A8" w:rsidRPr="007114A4" w:rsidRDefault="009756A8" w:rsidP="009756A8">
            <w:pPr>
              <w:rPr>
                <w:rFonts w:cs="Arial"/>
              </w:rPr>
            </w:pPr>
          </w:p>
        </w:tc>
        <w:tc>
          <w:tcPr>
            <w:tcW w:w="1767" w:type="dxa"/>
            <w:tcBorders>
              <w:top w:val="single" w:sz="4" w:space="0" w:color="auto"/>
              <w:bottom w:val="single" w:sz="4" w:space="0" w:color="auto"/>
            </w:tcBorders>
            <w:shd w:val="clear" w:color="auto" w:fill="FFFFFF"/>
          </w:tcPr>
          <w:p w14:paraId="5116D62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422934C"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9B17C" w14:textId="77777777" w:rsidR="009756A8" w:rsidRDefault="009756A8" w:rsidP="009756A8">
            <w:pPr>
              <w:rPr>
                <w:rFonts w:eastAsia="Batang" w:cs="Arial"/>
                <w:lang w:eastAsia="ko-KR"/>
              </w:rPr>
            </w:pPr>
          </w:p>
        </w:tc>
      </w:tr>
      <w:tr w:rsidR="009756A8" w:rsidRPr="00D95972" w14:paraId="56225987"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7D6B6B1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CF816F7" w14:textId="77777777" w:rsidR="009756A8" w:rsidRPr="00D95972" w:rsidRDefault="009756A8" w:rsidP="009756A8">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495D1D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29F9286"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EC4F6B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539DB1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6F0ED" w14:textId="77777777" w:rsidR="009756A8" w:rsidRDefault="009756A8" w:rsidP="009756A8">
            <w:pPr>
              <w:rPr>
                <w:rFonts w:cs="Arial"/>
              </w:rPr>
            </w:pPr>
            <w:r w:rsidRPr="00D95972">
              <w:rPr>
                <w:rFonts w:cs="Arial"/>
              </w:rPr>
              <w:t>Multi-device and multi-identity</w:t>
            </w:r>
          </w:p>
          <w:p w14:paraId="64A57954" w14:textId="77777777" w:rsidR="009756A8" w:rsidRPr="00D95972" w:rsidRDefault="009756A8" w:rsidP="009756A8">
            <w:pPr>
              <w:rPr>
                <w:rFonts w:cs="Arial"/>
                <w:color w:val="000000"/>
              </w:rPr>
            </w:pPr>
          </w:p>
          <w:p w14:paraId="3B2C856D" w14:textId="77777777" w:rsidR="009756A8" w:rsidRDefault="009756A8" w:rsidP="009756A8">
            <w:pPr>
              <w:rPr>
                <w:szCs w:val="16"/>
              </w:rPr>
            </w:pPr>
          </w:p>
          <w:p w14:paraId="36076E61" w14:textId="77777777" w:rsidR="009756A8" w:rsidRPr="00D95972" w:rsidRDefault="009756A8" w:rsidP="009756A8">
            <w:pPr>
              <w:rPr>
                <w:rFonts w:eastAsia="Batang" w:cs="Arial"/>
                <w:lang w:eastAsia="ko-KR"/>
              </w:rPr>
            </w:pPr>
          </w:p>
        </w:tc>
      </w:tr>
      <w:tr w:rsidR="009756A8" w:rsidRPr="00D95972" w14:paraId="419BB996" w14:textId="77777777" w:rsidTr="00B50BA2">
        <w:tc>
          <w:tcPr>
            <w:tcW w:w="976" w:type="dxa"/>
            <w:tcBorders>
              <w:left w:val="thinThickThinSmallGap" w:sz="24" w:space="0" w:color="auto"/>
              <w:bottom w:val="nil"/>
            </w:tcBorders>
            <w:shd w:val="clear" w:color="auto" w:fill="auto"/>
          </w:tcPr>
          <w:p w14:paraId="7ED16528" w14:textId="77777777" w:rsidR="009756A8" w:rsidRPr="00D95972" w:rsidRDefault="009756A8" w:rsidP="009756A8">
            <w:pPr>
              <w:rPr>
                <w:rFonts w:cs="Arial"/>
              </w:rPr>
            </w:pPr>
          </w:p>
        </w:tc>
        <w:tc>
          <w:tcPr>
            <w:tcW w:w="1317" w:type="dxa"/>
            <w:gridSpan w:val="2"/>
            <w:tcBorders>
              <w:bottom w:val="nil"/>
            </w:tcBorders>
            <w:shd w:val="clear" w:color="auto" w:fill="auto"/>
          </w:tcPr>
          <w:p w14:paraId="4222BCE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9B67A4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87E001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4D717D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BACC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06CD4" w14:textId="77777777" w:rsidR="009756A8" w:rsidRPr="00D95972" w:rsidRDefault="009756A8" w:rsidP="009756A8">
            <w:pPr>
              <w:rPr>
                <w:rFonts w:eastAsia="Batang" w:cs="Arial"/>
                <w:lang w:eastAsia="ko-KR"/>
              </w:rPr>
            </w:pPr>
          </w:p>
        </w:tc>
      </w:tr>
      <w:tr w:rsidR="009756A8" w:rsidRPr="00D95972" w14:paraId="0BBCA1EC" w14:textId="77777777" w:rsidTr="00B50BA2">
        <w:tc>
          <w:tcPr>
            <w:tcW w:w="976" w:type="dxa"/>
            <w:tcBorders>
              <w:left w:val="thinThickThinSmallGap" w:sz="24" w:space="0" w:color="auto"/>
              <w:bottom w:val="nil"/>
            </w:tcBorders>
            <w:shd w:val="clear" w:color="auto" w:fill="auto"/>
          </w:tcPr>
          <w:p w14:paraId="0E2B8EA8" w14:textId="77777777" w:rsidR="009756A8" w:rsidRPr="00D95972" w:rsidRDefault="009756A8" w:rsidP="009756A8">
            <w:pPr>
              <w:rPr>
                <w:rFonts w:cs="Arial"/>
              </w:rPr>
            </w:pPr>
          </w:p>
        </w:tc>
        <w:tc>
          <w:tcPr>
            <w:tcW w:w="1317" w:type="dxa"/>
            <w:gridSpan w:val="2"/>
            <w:tcBorders>
              <w:bottom w:val="nil"/>
            </w:tcBorders>
            <w:shd w:val="clear" w:color="auto" w:fill="auto"/>
          </w:tcPr>
          <w:p w14:paraId="380C6A5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F597FD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78A90A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9DC5B4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A7130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2CC84" w14:textId="77777777" w:rsidR="009756A8" w:rsidRPr="00D95972" w:rsidRDefault="009756A8" w:rsidP="009756A8">
            <w:pPr>
              <w:rPr>
                <w:rFonts w:eastAsia="Batang" w:cs="Arial"/>
                <w:lang w:eastAsia="ko-KR"/>
              </w:rPr>
            </w:pPr>
          </w:p>
        </w:tc>
      </w:tr>
      <w:tr w:rsidR="009756A8" w:rsidRPr="00D95972" w14:paraId="39767C4D" w14:textId="77777777" w:rsidTr="00B50BA2">
        <w:tc>
          <w:tcPr>
            <w:tcW w:w="976" w:type="dxa"/>
            <w:tcBorders>
              <w:left w:val="thinThickThinSmallGap" w:sz="24" w:space="0" w:color="auto"/>
              <w:bottom w:val="nil"/>
            </w:tcBorders>
            <w:shd w:val="clear" w:color="auto" w:fill="auto"/>
          </w:tcPr>
          <w:p w14:paraId="5E9C9687" w14:textId="77777777" w:rsidR="009756A8" w:rsidRPr="00D95972" w:rsidRDefault="009756A8" w:rsidP="009756A8">
            <w:pPr>
              <w:rPr>
                <w:rFonts w:cs="Arial"/>
              </w:rPr>
            </w:pPr>
          </w:p>
        </w:tc>
        <w:tc>
          <w:tcPr>
            <w:tcW w:w="1317" w:type="dxa"/>
            <w:gridSpan w:val="2"/>
            <w:tcBorders>
              <w:bottom w:val="nil"/>
            </w:tcBorders>
            <w:shd w:val="clear" w:color="auto" w:fill="auto"/>
          </w:tcPr>
          <w:p w14:paraId="384790E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C8FFD2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AEEF92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CD984B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C647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61CA9" w14:textId="77777777" w:rsidR="009756A8" w:rsidRPr="00D95972" w:rsidRDefault="009756A8" w:rsidP="009756A8">
            <w:pPr>
              <w:rPr>
                <w:rFonts w:eastAsia="Batang" w:cs="Arial"/>
                <w:lang w:eastAsia="ko-KR"/>
              </w:rPr>
            </w:pPr>
          </w:p>
        </w:tc>
      </w:tr>
      <w:tr w:rsidR="009756A8" w:rsidRPr="00D95972" w14:paraId="69671581"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18B67F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C1F7DD1" w14:textId="77777777" w:rsidR="009756A8" w:rsidRPr="00D95972" w:rsidRDefault="009756A8" w:rsidP="009756A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F2A78A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B640560"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2EF1C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EFDC76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72358" w14:textId="77777777" w:rsidR="009756A8" w:rsidRDefault="009756A8" w:rsidP="009756A8">
            <w:pPr>
              <w:rPr>
                <w:rFonts w:cs="Arial"/>
                <w:color w:val="000000"/>
              </w:rPr>
            </w:pPr>
            <w:r w:rsidRPr="00D95972">
              <w:rPr>
                <w:rFonts w:cs="Arial"/>
                <w:color w:val="000000"/>
              </w:rPr>
              <w:t>IMS Stage-3 IETF Protocol Alignment for Rel-1</w:t>
            </w:r>
            <w:r>
              <w:rPr>
                <w:rFonts w:cs="Arial"/>
                <w:color w:val="000000"/>
              </w:rPr>
              <w:t>6</w:t>
            </w:r>
          </w:p>
          <w:p w14:paraId="40739C8B" w14:textId="77777777" w:rsidR="009756A8" w:rsidRDefault="009756A8" w:rsidP="009756A8">
            <w:pPr>
              <w:rPr>
                <w:szCs w:val="16"/>
              </w:rPr>
            </w:pPr>
          </w:p>
          <w:p w14:paraId="2E495577" w14:textId="77777777" w:rsidR="009756A8" w:rsidRDefault="009756A8" w:rsidP="009756A8">
            <w:pPr>
              <w:rPr>
                <w:rFonts w:cs="Arial"/>
                <w:color w:val="000000"/>
              </w:rPr>
            </w:pPr>
          </w:p>
          <w:p w14:paraId="4E608F52" w14:textId="77777777" w:rsidR="009756A8" w:rsidRPr="00D95972" w:rsidRDefault="009756A8" w:rsidP="009756A8">
            <w:pPr>
              <w:rPr>
                <w:rFonts w:eastAsia="Batang" w:cs="Arial"/>
                <w:lang w:eastAsia="ko-KR"/>
              </w:rPr>
            </w:pPr>
          </w:p>
        </w:tc>
      </w:tr>
      <w:tr w:rsidR="009756A8" w:rsidRPr="00D95972" w14:paraId="24389CDC" w14:textId="77777777" w:rsidTr="00B50BA2">
        <w:tc>
          <w:tcPr>
            <w:tcW w:w="976" w:type="dxa"/>
            <w:tcBorders>
              <w:left w:val="thinThickThinSmallGap" w:sz="24" w:space="0" w:color="auto"/>
              <w:bottom w:val="nil"/>
            </w:tcBorders>
            <w:shd w:val="clear" w:color="auto" w:fill="auto"/>
          </w:tcPr>
          <w:p w14:paraId="32B0D21A" w14:textId="77777777" w:rsidR="009756A8" w:rsidRPr="00D95972" w:rsidRDefault="009756A8" w:rsidP="009756A8">
            <w:pPr>
              <w:rPr>
                <w:rFonts w:cs="Arial"/>
              </w:rPr>
            </w:pPr>
          </w:p>
        </w:tc>
        <w:tc>
          <w:tcPr>
            <w:tcW w:w="1317" w:type="dxa"/>
            <w:gridSpan w:val="2"/>
            <w:tcBorders>
              <w:bottom w:val="nil"/>
            </w:tcBorders>
            <w:shd w:val="clear" w:color="auto" w:fill="auto"/>
          </w:tcPr>
          <w:p w14:paraId="4478F9E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018C1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0CBF09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ADA387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B4CBA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5A146" w14:textId="77777777" w:rsidR="009756A8" w:rsidRPr="00D95972" w:rsidRDefault="009756A8" w:rsidP="009756A8">
            <w:pPr>
              <w:rPr>
                <w:rFonts w:eastAsia="Batang" w:cs="Arial"/>
                <w:lang w:eastAsia="ko-KR"/>
              </w:rPr>
            </w:pPr>
          </w:p>
        </w:tc>
      </w:tr>
      <w:tr w:rsidR="009756A8" w:rsidRPr="00D95972" w14:paraId="0617B010" w14:textId="77777777" w:rsidTr="00B50BA2">
        <w:tc>
          <w:tcPr>
            <w:tcW w:w="976" w:type="dxa"/>
            <w:tcBorders>
              <w:left w:val="thinThickThinSmallGap" w:sz="24" w:space="0" w:color="auto"/>
              <w:bottom w:val="nil"/>
            </w:tcBorders>
            <w:shd w:val="clear" w:color="auto" w:fill="auto"/>
          </w:tcPr>
          <w:p w14:paraId="2AE67C61" w14:textId="77777777" w:rsidR="009756A8" w:rsidRPr="00D95972" w:rsidRDefault="009756A8" w:rsidP="009756A8">
            <w:pPr>
              <w:rPr>
                <w:rFonts w:cs="Arial"/>
              </w:rPr>
            </w:pPr>
          </w:p>
        </w:tc>
        <w:tc>
          <w:tcPr>
            <w:tcW w:w="1317" w:type="dxa"/>
            <w:gridSpan w:val="2"/>
            <w:tcBorders>
              <w:bottom w:val="nil"/>
            </w:tcBorders>
            <w:shd w:val="clear" w:color="auto" w:fill="auto"/>
          </w:tcPr>
          <w:p w14:paraId="673E5CE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E7F134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C14390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EDD9DE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6FED21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EF19C" w14:textId="77777777" w:rsidR="009756A8" w:rsidRPr="00D95972" w:rsidRDefault="009756A8" w:rsidP="009756A8">
            <w:pPr>
              <w:rPr>
                <w:rFonts w:eastAsia="Batang" w:cs="Arial"/>
                <w:lang w:eastAsia="ko-KR"/>
              </w:rPr>
            </w:pPr>
          </w:p>
        </w:tc>
      </w:tr>
      <w:tr w:rsidR="009756A8" w:rsidRPr="00D95972" w14:paraId="434BCF17" w14:textId="77777777" w:rsidTr="00B50BA2">
        <w:tc>
          <w:tcPr>
            <w:tcW w:w="976" w:type="dxa"/>
            <w:tcBorders>
              <w:left w:val="thinThickThinSmallGap" w:sz="24" w:space="0" w:color="auto"/>
              <w:bottom w:val="nil"/>
            </w:tcBorders>
            <w:shd w:val="clear" w:color="auto" w:fill="auto"/>
          </w:tcPr>
          <w:p w14:paraId="55CA06BD" w14:textId="77777777" w:rsidR="009756A8" w:rsidRPr="00D95972" w:rsidRDefault="009756A8" w:rsidP="009756A8">
            <w:pPr>
              <w:rPr>
                <w:rFonts w:cs="Arial"/>
              </w:rPr>
            </w:pPr>
          </w:p>
        </w:tc>
        <w:tc>
          <w:tcPr>
            <w:tcW w:w="1317" w:type="dxa"/>
            <w:gridSpan w:val="2"/>
            <w:tcBorders>
              <w:bottom w:val="nil"/>
            </w:tcBorders>
            <w:shd w:val="clear" w:color="auto" w:fill="auto"/>
          </w:tcPr>
          <w:p w14:paraId="427171F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52D69B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A3C932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0E60F9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F003B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A8B39" w14:textId="77777777" w:rsidR="009756A8" w:rsidRPr="00D95972" w:rsidRDefault="009756A8" w:rsidP="009756A8">
            <w:pPr>
              <w:rPr>
                <w:rFonts w:eastAsia="Batang" w:cs="Arial"/>
                <w:lang w:eastAsia="ko-KR"/>
              </w:rPr>
            </w:pPr>
          </w:p>
        </w:tc>
      </w:tr>
      <w:tr w:rsidR="009756A8" w:rsidRPr="00D95972" w14:paraId="4F68E258"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4E5486D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BC5A5A6" w14:textId="77777777" w:rsidR="009756A8" w:rsidRPr="00D95972" w:rsidRDefault="009756A8" w:rsidP="009756A8">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087085F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FD0BC42"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D3142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DB916C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AAA3E1" w14:textId="77777777" w:rsidR="009756A8" w:rsidRDefault="009756A8" w:rsidP="009756A8">
            <w:pPr>
              <w:rPr>
                <w:szCs w:val="16"/>
              </w:rPr>
            </w:pPr>
          </w:p>
          <w:p w14:paraId="5D5DF0BD" w14:textId="77777777" w:rsidR="009756A8" w:rsidRDefault="009756A8" w:rsidP="009756A8">
            <w:pPr>
              <w:rPr>
                <w:rFonts w:cs="Arial"/>
                <w:color w:val="000000"/>
                <w:lang w:val="en-US"/>
              </w:rPr>
            </w:pPr>
          </w:p>
          <w:p w14:paraId="77E96231" w14:textId="77777777" w:rsidR="009756A8" w:rsidRPr="00D95972" w:rsidRDefault="009756A8" w:rsidP="009756A8">
            <w:pPr>
              <w:rPr>
                <w:rFonts w:eastAsia="Batang" w:cs="Arial"/>
                <w:lang w:eastAsia="ko-KR"/>
              </w:rPr>
            </w:pPr>
          </w:p>
        </w:tc>
      </w:tr>
      <w:tr w:rsidR="009756A8" w:rsidRPr="00D95972" w14:paraId="5EDC8D27" w14:textId="77777777" w:rsidTr="00B50BA2">
        <w:tc>
          <w:tcPr>
            <w:tcW w:w="976" w:type="dxa"/>
            <w:tcBorders>
              <w:left w:val="thinThickThinSmallGap" w:sz="24" w:space="0" w:color="auto"/>
              <w:bottom w:val="nil"/>
            </w:tcBorders>
            <w:shd w:val="clear" w:color="auto" w:fill="auto"/>
          </w:tcPr>
          <w:p w14:paraId="05C01D38" w14:textId="77777777" w:rsidR="009756A8" w:rsidRPr="00D95972" w:rsidRDefault="009756A8" w:rsidP="009756A8">
            <w:pPr>
              <w:rPr>
                <w:rFonts w:cs="Arial"/>
              </w:rPr>
            </w:pPr>
          </w:p>
        </w:tc>
        <w:tc>
          <w:tcPr>
            <w:tcW w:w="1317" w:type="dxa"/>
            <w:gridSpan w:val="2"/>
            <w:tcBorders>
              <w:bottom w:val="nil"/>
            </w:tcBorders>
            <w:shd w:val="clear" w:color="auto" w:fill="auto"/>
          </w:tcPr>
          <w:p w14:paraId="362D9941" w14:textId="77777777" w:rsidR="009756A8" w:rsidRPr="00D95972" w:rsidRDefault="009756A8" w:rsidP="009756A8">
            <w:pPr>
              <w:rPr>
                <w:rFonts w:cs="Arial"/>
                <w:color w:val="000000"/>
              </w:rPr>
            </w:pPr>
          </w:p>
        </w:tc>
        <w:tc>
          <w:tcPr>
            <w:tcW w:w="1088" w:type="dxa"/>
            <w:tcBorders>
              <w:top w:val="single" w:sz="4" w:space="0" w:color="auto"/>
              <w:bottom w:val="single" w:sz="4" w:space="0" w:color="auto"/>
            </w:tcBorders>
            <w:shd w:val="clear" w:color="auto" w:fill="FFFFFF"/>
          </w:tcPr>
          <w:p w14:paraId="0E5D1707"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244914CD"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22AFCB3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FFFFFF"/>
          </w:tcPr>
          <w:p w14:paraId="4D141FE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7A9DF" w14:textId="77777777" w:rsidR="009756A8" w:rsidRPr="00D95972" w:rsidRDefault="009756A8" w:rsidP="009756A8">
            <w:pPr>
              <w:rPr>
                <w:rFonts w:cs="Arial"/>
                <w:color w:val="000000"/>
              </w:rPr>
            </w:pPr>
          </w:p>
        </w:tc>
      </w:tr>
      <w:tr w:rsidR="009756A8" w:rsidRPr="00D95972" w14:paraId="45EFB9F5" w14:textId="77777777" w:rsidTr="00B50BA2">
        <w:tc>
          <w:tcPr>
            <w:tcW w:w="976" w:type="dxa"/>
            <w:tcBorders>
              <w:top w:val="nil"/>
              <w:left w:val="thinThickThinSmallGap" w:sz="24" w:space="0" w:color="auto"/>
              <w:bottom w:val="nil"/>
            </w:tcBorders>
            <w:shd w:val="clear" w:color="auto" w:fill="auto"/>
          </w:tcPr>
          <w:p w14:paraId="4E1FF36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AC96E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CB0DF3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86F795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78F32A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B9743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ACBD" w14:textId="77777777" w:rsidR="009756A8" w:rsidRPr="00D95972" w:rsidRDefault="009756A8" w:rsidP="009756A8">
            <w:pPr>
              <w:rPr>
                <w:rFonts w:cs="Arial"/>
              </w:rPr>
            </w:pPr>
          </w:p>
        </w:tc>
      </w:tr>
      <w:tr w:rsidR="009756A8" w:rsidRPr="00D95972" w14:paraId="612733AE" w14:textId="77777777" w:rsidTr="00B50BA2">
        <w:tc>
          <w:tcPr>
            <w:tcW w:w="976" w:type="dxa"/>
            <w:tcBorders>
              <w:top w:val="single" w:sz="4" w:space="0" w:color="auto"/>
              <w:left w:val="thinThickThinSmallGap" w:sz="24" w:space="0" w:color="auto"/>
              <w:bottom w:val="single" w:sz="4" w:space="0" w:color="auto"/>
            </w:tcBorders>
          </w:tcPr>
          <w:p w14:paraId="18BDCA0B"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3FCB9E6" w14:textId="77777777" w:rsidR="009756A8" w:rsidRPr="00D95972" w:rsidRDefault="009756A8" w:rsidP="009756A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174855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E2C642C"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0BD8B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98560C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CDFC2DD" w14:textId="77777777" w:rsidR="009756A8" w:rsidRDefault="009756A8" w:rsidP="009756A8">
            <w:r>
              <w:t xml:space="preserve">CT aspects of </w:t>
            </w:r>
            <w:r w:rsidRPr="007A4163">
              <w:t>Enhancements to Functional architecture and information flows for Mission Critical Data</w:t>
            </w:r>
          </w:p>
          <w:p w14:paraId="4F434DB5" w14:textId="77777777" w:rsidR="009756A8" w:rsidRDefault="009756A8" w:rsidP="009756A8">
            <w:pPr>
              <w:rPr>
                <w:szCs w:val="16"/>
              </w:rPr>
            </w:pPr>
          </w:p>
          <w:p w14:paraId="64090626" w14:textId="77777777" w:rsidR="009756A8" w:rsidRDefault="009756A8" w:rsidP="009756A8">
            <w:pPr>
              <w:rPr>
                <w:rFonts w:cs="Arial"/>
              </w:rPr>
            </w:pPr>
          </w:p>
          <w:p w14:paraId="493DC123" w14:textId="77777777" w:rsidR="009756A8" w:rsidRPr="00D95972" w:rsidRDefault="009756A8" w:rsidP="009756A8">
            <w:pPr>
              <w:rPr>
                <w:rFonts w:cs="Arial"/>
              </w:rPr>
            </w:pPr>
          </w:p>
        </w:tc>
      </w:tr>
      <w:tr w:rsidR="009756A8" w:rsidRPr="00D95972" w14:paraId="0C2ED1DD" w14:textId="77777777" w:rsidTr="00B50BA2">
        <w:tc>
          <w:tcPr>
            <w:tcW w:w="976" w:type="dxa"/>
            <w:tcBorders>
              <w:left w:val="thinThickThinSmallGap" w:sz="24" w:space="0" w:color="auto"/>
              <w:bottom w:val="nil"/>
            </w:tcBorders>
            <w:shd w:val="clear" w:color="auto" w:fill="auto"/>
          </w:tcPr>
          <w:p w14:paraId="37F67D7E" w14:textId="77777777" w:rsidR="009756A8" w:rsidRPr="00D95972" w:rsidRDefault="009756A8" w:rsidP="009756A8">
            <w:pPr>
              <w:rPr>
                <w:rFonts w:cs="Arial"/>
              </w:rPr>
            </w:pPr>
          </w:p>
        </w:tc>
        <w:tc>
          <w:tcPr>
            <w:tcW w:w="1317" w:type="dxa"/>
            <w:gridSpan w:val="2"/>
            <w:tcBorders>
              <w:bottom w:val="nil"/>
            </w:tcBorders>
            <w:shd w:val="clear" w:color="auto" w:fill="auto"/>
          </w:tcPr>
          <w:p w14:paraId="0639181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75E624E" w14:textId="77777777" w:rsidR="009756A8" w:rsidRPr="00F365E1"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E216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C8448CD"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9E9DF4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2680FB" w14:textId="77777777" w:rsidR="009756A8" w:rsidRDefault="009756A8" w:rsidP="009756A8">
            <w:pPr>
              <w:rPr>
                <w:rFonts w:cs="Arial"/>
              </w:rPr>
            </w:pPr>
          </w:p>
        </w:tc>
      </w:tr>
      <w:tr w:rsidR="009756A8" w:rsidRPr="00D95972" w14:paraId="67803661" w14:textId="77777777" w:rsidTr="00B50BA2">
        <w:tc>
          <w:tcPr>
            <w:tcW w:w="976" w:type="dxa"/>
            <w:tcBorders>
              <w:top w:val="nil"/>
              <w:left w:val="thinThickThinSmallGap" w:sz="24" w:space="0" w:color="auto"/>
              <w:bottom w:val="nil"/>
            </w:tcBorders>
            <w:shd w:val="clear" w:color="auto" w:fill="auto"/>
          </w:tcPr>
          <w:p w14:paraId="7B35B2F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20C4D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22B5A3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430FD7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677D5D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E540B6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71868" w14:textId="77777777" w:rsidR="009756A8" w:rsidRPr="00D95972" w:rsidRDefault="009756A8" w:rsidP="009756A8">
            <w:pPr>
              <w:rPr>
                <w:rFonts w:eastAsia="Batang" w:cs="Arial"/>
                <w:lang w:eastAsia="ko-KR"/>
              </w:rPr>
            </w:pPr>
          </w:p>
        </w:tc>
      </w:tr>
      <w:tr w:rsidR="009756A8" w:rsidRPr="00D95972" w14:paraId="5C1C177B" w14:textId="77777777" w:rsidTr="00B50BA2">
        <w:tc>
          <w:tcPr>
            <w:tcW w:w="976" w:type="dxa"/>
            <w:tcBorders>
              <w:top w:val="nil"/>
              <w:left w:val="thinThickThinSmallGap" w:sz="24" w:space="0" w:color="auto"/>
              <w:bottom w:val="nil"/>
            </w:tcBorders>
            <w:shd w:val="clear" w:color="auto" w:fill="auto"/>
          </w:tcPr>
          <w:p w14:paraId="3CB316F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D84882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068F1A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50B5C3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DCE3C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81AF5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0702B" w14:textId="77777777" w:rsidR="009756A8" w:rsidRPr="00D95972" w:rsidRDefault="009756A8" w:rsidP="009756A8">
            <w:pPr>
              <w:rPr>
                <w:rFonts w:eastAsia="Batang" w:cs="Arial"/>
                <w:lang w:eastAsia="ko-KR"/>
              </w:rPr>
            </w:pPr>
          </w:p>
        </w:tc>
      </w:tr>
      <w:tr w:rsidR="009756A8" w:rsidRPr="00D95972" w14:paraId="3D5A3408" w14:textId="77777777" w:rsidTr="00B50BA2">
        <w:tc>
          <w:tcPr>
            <w:tcW w:w="976" w:type="dxa"/>
            <w:tcBorders>
              <w:top w:val="single" w:sz="4" w:space="0" w:color="auto"/>
              <w:left w:val="thinThickThinSmallGap" w:sz="24" w:space="0" w:color="auto"/>
              <w:bottom w:val="single" w:sz="4" w:space="0" w:color="auto"/>
            </w:tcBorders>
          </w:tcPr>
          <w:p w14:paraId="3CBDBF3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5EAD80" w14:textId="77777777" w:rsidR="009756A8" w:rsidRPr="00D95972" w:rsidRDefault="009756A8" w:rsidP="009756A8">
            <w:pPr>
              <w:rPr>
                <w:rFonts w:cs="Arial"/>
              </w:rPr>
            </w:pPr>
            <w:r w:rsidRPr="00BE4125">
              <w:t>E2E_DELAY</w:t>
            </w:r>
            <w:r>
              <w:t xml:space="preserve"> (CT4)</w:t>
            </w:r>
          </w:p>
        </w:tc>
        <w:tc>
          <w:tcPr>
            <w:tcW w:w="1088" w:type="dxa"/>
            <w:tcBorders>
              <w:top w:val="single" w:sz="4" w:space="0" w:color="auto"/>
              <w:bottom w:val="single" w:sz="4" w:space="0" w:color="auto"/>
            </w:tcBorders>
          </w:tcPr>
          <w:p w14:paraId="0932EAA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160083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28FFA0"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BE373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FD0A4F2" w14:textId="77777777" w:rsidR="009756A8" w:rsidRDefault="009756A8" w:rsidP="009756A8">
            <w:r w:rsidRPr="00BE4125">
              <w:t>CT Aspects of Media Handling for RAN Delay Budget Reporting in MTSI</w:t>
            </w:r>
          </w:p>
          <w:p w14:paraId="1254AB2A" w14:textId="77777777" w:rsidR="009756A8" w:rsidRDefault="009756A8" w:rsidP="009756A8">
            <w:pPr>
              <w:rPr>
                <w:rFonts w:eastAsia="Batang" w:cs="Arial"/>
                <w:color w:val="000000"/>
                <w:lang w:eastAsia="ko-KR"/>
              </w:rPr>
            </w:pPr>
          </w:p>
          <w:p w14:paraId="5537162A" w14:textId="77777777" w:rsidR="009756A8" w:rsidRPr="00D95972" w:rsidRDefault="009756A8" w:rsidP="009756A8">
            <w:pPr>
              <w:rPr>
                <w:rFonts w:cs="Arial"/>
              </w:rPr>
            </w:pPr>
          </w:p>
        </w:tc>
      </w:tr>
      <w:tr w:rsidR="009756A8" w:rsidRPr="000412A1" w14:paraId="51581DA9" w14:textId="77777777" w:rsidTr="00B50BA2">
        <w:tc>
          <w:tcPr>
            <w:tcW w:w="976" w:type="dxa"/>
            <w:tcBorders>
              <w:top w:val="nil"/>
              <w:left w:val="thinThickThinSmallGap" w:sz="24" w:space="0" w:color="auto"/>
              <w:bottom w:val="nil"/>
            </w:tcBorders>
            <w:shd w:val="clear" w:color="auto" w:fill="auto"/>
          </w:tcPr>
          <w:p w14:paraId="488AEA8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540BC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75540E9" w14:textId="77777777" w:rsidR="009756A8" w:rsidRPr="000412A1" w:rsidRDefault="009756A8" w:rsidP="009756A8">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CA82681"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79D9E014"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3676487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C6D7F7" w14:textId="77777777" w:rsidR="009756A8" w:rsidRPr="000412A1" w:rsidRDefault="009756A8" w:rsidP="009756A8">
            <w:pPr>
              <w:rPr>
                <w:rFonts w:cs="Arial"/>
                <w:color w:val="000000"/>
              </w:rPr>
            </w:pPr>
          </w:p>
        </w:tc>
      </w:tr>
      <w:tr w:rsidR="009756A8" w:rsidRPr="00D95972" w14:paraId="1A9AF805" w14:textId="77777777" w:rsidTr="00B50BA2">
        <w:tc>
          <w:tcPr>
            <w:tcW w:w="976" w:type="dxa"/>
            <w:tcBorders>
              <w:top w:val="nil"/>
              <w:left w:val="thinThickThinSmallGap" w:sz="24" w:space="0" w:color="auto"/>
              <w:bottom w:val="nil"/>
            </w:tcBorders>
            <w:shd w:val="clear" w:color="auto" w:fill="auto"/>
          </w:tcPr>
          <w:p w14:paraId="3C76AAD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F85012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890E9B"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020BF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691599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12700C6"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57CA0" w14:textId="77777777" w:rsidR="009756A8" w:rsidRPr="00D95972" w:rsidRDefault="009756A8" w:rsidP="009756A8">
            <w:pPr>
              <w:rPr>
                <w:rFonts w:cs="Arial"/>
              </w:rPr>
            </w:pPr>
          </w:p>
        </w:tc>
      </w:tr>
      <w:tr w:rsidR="009756A8" w:rsidRPr="00D95972" w14:paraId="28CAEB9C" w14:textId="77777777" w:rsidTr="00B50BA2">
        <w:tc>
          <w:tcPr>
            <w:tcW w:w="976" w:type="dxa"/>
            <w:tcBorders>
              <w:top w:val="nil"/>
              <w:left w:val="thinThickThinSmallGap" w:sz="24" w:space="0" w:color="auto"/>
              <w:bottom w:val="nil"/>
            </w:tcBorders>
            <w:shd w:val="clear" w:color="auto" w:fill="auto"/>
          </w:tcPr>
          <w:p w14:paraId="46298EE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5B87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972248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EF95CD"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45295A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F4388F3"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99A21" w14:textId="77777777" w:rsidR="009756A8" w:rsidRPr="00D95972" w:rsidRDefault="009756A8" w:rsidP="009756A8">
            <w:pPr>
              <w:rPr>
                <w:rFonts w:cs="Arial"/>
              </w:rPr>
            </w:pPr>
          </w:p>
        </w:tc>
      </w:tr>
      <w:tr w:rsidR="009756A8" w:rsidRPr="00D95972" w14:paraId="00C70553" w14:textId="77777777" w:rsidTr="00B50BA2">
        <w:tc>
          <w:tcPr>
            <w:tcW w:w="976" w:type="dxa"/>
            <w:tcBorders>
              <w:top w:val="nil"/>
              <w:left w:val="thinThickThinSmallGap" w:sz="24" w:space="0" w:color="auto"/>
              <w:bottom w:val="nil"/>
            </w:tcBorders>
            <w:shd w:val="clear" w:color="auto" w:fill="auto"/>
          </w:tcPr>
          <w:p w14:paraId="0BBD90D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269974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7DCD06A"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343BA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7E0D7D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7C56E6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A608D" w14:textId="77777777" w:rsidR="009756A8" w:rsidRPr="00D95972" w:rsidRDefault="009756A8" w:rsidP="009756A8">
            <w:pPr>
              <w:rPr>
                <w:rFonts w:cs="Arial"/>
              </w:rPr>
            </w:pPr>
          </w:p>
        </w:tc>
      </w:tr>
      <w:tr w:rsidR="009756A8" w:rsidRPr="00D95972" w14:paraId="5861F337" w14:textId="77777777" w:rsidTr="00B50BA2">
        <w:tc>
          <w:tcPr>
            <w:tcW w:w="976" w:type="dxa"/>
            <w:tcBorders>
              <w:top w:val="nil"/>
              <w:left w:val="thinThickThinSmallGap" w:sz="24" w:space="0" w:color="auto"/>
              <w:bottom w:val="nil"/>
            </w:tcBorders>
            <w:shd w:val="clear" w:color="auto" w:fill="auto"/>
          </w:tcPr>
          <w:p w14:paraId="6E23FD9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5C586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5CB2AB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320F3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17F547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CD7AFF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5AD9B" w14:textId="77777777" w:rsidR="009756A8" w:rsidRPr="00D95972" w:rsidRDefault="009756A8" w:rsidP="009756A8">
            <w:pPr>
              <w:rPr>
                <w:rFonts w:cs="Arial"/>
              </w:rPr>
            </w:pPr>
          </w:p>
        </w:tc>
      </w:tr>
      <w:tr w:rsidR="009756A8" w:rsidRPr="00D95972" w14:paraId="55F0868A" w14:textId="77777777" w:rsidTr="00B50BA2">
        <w:tc>
          <w:tcPr>
            <w:tcW w:w="976" w:type="dxa"/>
            <w:tcBorders>
              <w:top w:val="single" w:sz="4" w:space="0" w:color="auto"/>
              <w:left w:val="thinThickThinSmallGap" w:sz="24" w:space="0" w:color="auto"/>
              <w:bottom w:val="single" w:sz="4" w:space="0" w:color="auto"/>
            </w:tcBorders>
          </w:tcPr>
          <w:p w14:paraId="40BC7200"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86E4EDB" w14:textId="77777777" w:rsidR="009756A8" w:rsidRPr="00D95972" w:rsidRDefault="009756A8" w:rsidP="009756A8">
            <w:pPr>
              <w:rPr>
                <w:rFonts w:cs="Arial"/>
              </w:rPr>
            </w:pPr>
            <w:r>
              <w:t>VBCLTE (CT3 lead)</w:t>
            </w:r>
          </w:p>
        </w:tc>
        <w:tc>
          <w:tcPr>
            <w:tcW w:w="1088" w:type="dxa"/>
            <w:tcBorders>
              <w:top w:val="single" w:sz="4" w:space="0" w:color="auto"/>
              <w:bottom w:val="single" w:sz="4" w:space="0" w:color="auto"/>
            </w:tcBorders>
          </w:tcPr>
          <w:p w14:paraId="5AD3ED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F55599D"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5B949B"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C60DD7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B1D124C" w14:textId="77777777" w:rsidR="009756A8" w:rsidRDefault="009756A8" w:rsidP="009756A8">
            <w:pPr>
              <w:rPr>
                <w:szCs w:val="16"/>
              </w:rPr>
            </w:pPr>
            <w:r w:rsidRPr="004F3D08">
              <w:rPr>
                <w:szCs w:val="16"/>
              </w:rPr>
              <w:t>Volume Based Charging Aspects for VoLTE CT</w:t>
            </w:r>
          </w:p>
          <w:p w14:paraId="6553AEF2" w14:textId="77777777" w:rsidR="009756A8" w:rsidRDefault="009756A8" w:rsidP="009756A8">
            <w:pPr>
              <w:rPr>
                <w:szCs w:val="16"/>
              </w:rPr>
            </w:pPr>
            <w:r>
              <w:rPr>
                <w:szCs w:val="16"/>
              </w:rPr>
              <w:t>(CT1 no longer impacted)</w:t>
            </w:r>
          </w:p>
          <w:p w14:paraId="566B62BD" w14:textId="77777777" w:rsidR="009756A8" w:rsidRDefault="009756A8" w:rsidP="009756A8">
            <w:pPr>
              <w:rPr>
                <w:rFonts w:cs="Arial"/>
              </w:rPr>
            </w:pPr>
          </w:p>
          <w:p w14:paraId="70B7CAEB" w14:textId="77777777" w:rsidR="009756A8" w:rsidRPr="00D95972" w:rsidRDefault="009756A8" w:rsidP="009756A8">
            <w:pPr>
              <w:rPr>
                <w:rFonts w:cs="Arial"/>
              </w:rPr>
            </w:pPr>
          </w:p>
        </w:tc>
      </w:tr>
      <w:tr w:rsidR="009756A8" w:rsidRPr="00D95972" w14:paraId="528EE584" w14:textId="77777777" w:rsidTr="00B50BA2">
        <w:tc>
          <w:tcPr>
            <w:tcW w:w="976" w:type="dxa"/>
            <w:tcBorders>
              <w:top w:val="nil"/>
              <w:left w:val="thinThickThinSmallGap" w:sz="24" w:space="0" w:color="auto"/>
              <w:bottom w:val="nil"/>
            </w:tcBorders>
            <w:shd w:val="clear" w:color="auto" w:fill="auto"/>
          </w:tcPr>
          <w:p w14:paraId="07664F0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F177E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92E9DD"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22754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3F96B1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28E7D2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4A15A" w14:textId="77777777" w:rsidR="009756A8" w:rsidRPr="00D95972" w:rsidRDefault="009756A8" w:rsidP="009756A8">
            <w:pPr>
              <w:rPr>
                <w:rFonts w:cs="Arial"/>
              </w:rPr>
            </w:pPr>
          </w:p>
        </w:tc>
      </w:tr>
      <w:tr w:rsidR="009756A8" w:rsidRPr="00D95972" w14:paraId="26C25982" w14:textId="77777777" w:rsidTr="00B50BA2">
        <w:tc>
          <w:tcPr>
            <w:tcW w:w="976" w:type="dxa"/>
            <w:tcBorders>
              <w:top w:val="nil"/>
              <w:left w:val="thinThickThinSmallGap" w:sz="24" w:space="0" w:color="auto"/>
              <w:bottom w:val="nil"/>
            </w:tcBorders>
            <w:shd w:val="clear" w:color="auto" w:fill="auto"/>
          </w:tcPr>
          <w:p w14:paraId="4F07E17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C61EE1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F6FFD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C1596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58ED7A0"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3F2D27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FC8C" w14:textId="77777777" w:rsidR="009756A8" w:rsidRPr="00D95972" w:rsidRDefault="009756A8" w:rsidP="009756A8">
            <w:pPr>
              <w:rPr>
                <w:rFonts w:cs="Arial"/>
              </w:rPr>
            </w:pPr>
          </w:p>
        </w:tc>
      </w:tr>
      <w:tr w:rsidR="009756A8" w:rsidRPr="00D95972" w14:paraId="78457067" w14:textId="77777777" w:rsidTr="00B50BA2">
        <w:tc>
          <w:tcPr>
            <w:tcW w:w="976" w:type="dxa"/>
            <w:tcBorders>
              <w:top w:val="nil"/>
              <w:left w:val="thinThickThinSmallGap" w:sz="24" w:space="0" w:color="auto"/>
              <w:bottom w:val="nil"/>
            </w:tcBorders>
            <w:shd w:val="clear" w:color="auto" w:fill="auto"/>
          </w:tcPr>
          <w:p w14:paraId="08F0911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FFBEAE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E6FE3A1"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7C826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4A3D7B5"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C96DAE7"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88078" w14:textId="77777777" w:rsidR="009756A8" w:rsidRPr="00D95972" w:rsidRDefault="009756A8" w:rsidP="009756A8">
            <w:pPr>
              <w:rPr>
                <w:rFonts w:cs="Arial"/>
              </w:rPr>
            </w:pPr>
          </w:p>
        </w:tc>
      </w:tr>
      <w:tr w:rsidR="009756A8" w:rsidRPr="00D95972" w14:paraId="7C607D7F" w14:textId="77777777" w:rsidTr="00B50BA2">
        <w:tc>
          <w:tcPr>
            <w:tcW w:w="976" w:type="dxa"/>
            <w:tcBorders>
              <w:top w:val="nil"/>
              <w:left w:val="thinThickThinSmallGap" w:sz="24" w:space="0" w:color="auto"/>
              <w:bottom w:val="nil"/>
            </w:tcBorders>
            <w:shd w:val="clear" w:color="auto" w:fill="auto"/>
          </w:tcPr>
          <w:p w14:paraId="1AF6267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2D7CD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1A2782"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6A681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728073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5AA4A36"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DC30C" w14:textId="77777777" w:rsidR="009756A8" w:rsidRPr="00D95972" w:rsidRDefault="009756A8" w:rsidP="009756A8">
            <w:pPr>
              <w:rPr>
                <w:rFonts w:cs="Arial"/>
              </w:rPr>
            </w:pPr>
          </w:p>
        </w:tc>
      </w:tr>
      <w:tr w:rsidR="009756A8" w:rsidRPr="00D95972" w14:paraId="1BB4A100" w14:textId="77777777" w:rsidTr="00B50BA2">
        <w:tc>
          <w:tcPr>
            <w:tcW w:w="976" w:type="dxa"/>
            <w:tcBorders>
              <w:top w:val="nil"/>
              <w:left w:val="thinThickThinSmallGap" w:sz="24" w:space="0" w:color="auto"/>
              <w:bottom w:val="nil"/>
            </w:tcBorders>
            <w:shd w:val="clear" w:color="auto" w:fill="auto"/>
          </w:tcPr>
          <w:p w14:paraId="1CBB5E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2C28A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81F8626"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C6A3B9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27CFD4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00C6195"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86918" w14:textId="77777777" w:rsidR="009756A8" w:rsidRPr="00D95972" w:rsidRDefault="009756A8" w:rsidP="009756A8">
            <w:pPr>
              <w:rPr>
                <w:rFonts w:cs="Arial"/>
              </w:rPr>
            </w:pPr>
          </w:p>
        </w:tc>
      </w:tr>
      <w:tr w:rsidR="009756A8" w:rsidRPr="00D95972" w14:paraId="4616EBE0" w14:textId="77777777" w:rsidTr="00B50BA2">
        <w:tc>
          <w:tcPr>
            <w:tcW w:w="976" w:type="dxa"/>
            <w:tcBorders>
              <w:top w:val="single" w:sz="4" w:space="0" w:color="auto"/>
              <w:left w:val="thinThickThinSmallGap" w:sz="24" w:space="0" w:color="auto"/>
              <w:bottom w:val="single" w:sz="4" w:space="0" w:color="auto"/>
            </w:tcBorders>
          </w:tcPr>
          <w:p w14:paraId="7B914A5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FDD3D61" w14:textId="77777777" w:rsidR="009756A8" w:rsidRPr="00D95972" w:rsidRDefault="009756A8" w:rsidP="009756A8">
            <w:pPr>
              <w:rPr>
                <w:rFonts w:cs="Arial"/>
              </w:rPr>
            </w:pPr>
            <w:bookmarkStart w:id="17" w:name="_Hlk42085262"/>
            <w:r w:rsidRPr="002D454F">
              <w:t>ISAT-MO-WITHDRAW</w:t>
            </w:r>
            <w:bookmarkEnd w:id="17"/>
          </w:p>
        </w:tc>
        <w:tc>
          <w:tcPr>
            <w:tcW w:w="1088" w:type="dxa"/>
            <w:tcBorders>
              <w:top w:val="single" w:sz="4" w:space="0" w:color="auto"/>
              <w:bottom w:val="single" w:sz="4" w:space="0" w:color="auto"/>
            </w:tcBorders>
          </w:tcPr>
          <w:p w14:paraId="3588630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C4B73C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5A6A07F"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467E8D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15DB0D2" w14:textId="77777777" w:rsidR="009756A8" w:rsidRDefault="009756A8" w:rsidP="009756A8">
            <w:pPr>
              <w:rPr>
                <w:szCs w:val="16"/>
              </w:rPr>
            </w:pPr>
            <w:r w:rsidRPr="002D454F">
              <w:rPr>
                <w:szCs w:val="16"/>
              </w:rPr>
              <w:t>Withdrawal of TS 24.323 from Rel-11, Rel-12, Rel-13</w:t>
            </w:r>
          </w:p>
          <w:p w14:paraId="02551ACB" w14:textId="77777777" w:rsidR="009756A8" w:rsidRDefault="009756A8" w:rsidP="009756A8"/>
          <w:p w14:paraId="15F1A18F" w14:textId="77777777" w:rsidR="009756A8" w:rsidRDefault="009756A8" w:rsidP="009756A8">
            <w:r>
              <w:t>No CRs needed, listed for the sake of completeness</w:t>
            </w:r>
          </w:p>
          <w:p w14:paraId="71CFB8AF" w14:textId="77777777" w:rsidR="009756A8" w:rsidRDefault="009756A8" w:rsidP="009756A8"/>
          <w:p w14:paraId="48ECF8F0" w14:textId="77777777" w:rsidR="009756A8" w:rsidRPr="00D95972" w:rsidRDefault="009756A8" w:rsidP="009756A8">
            <w:pPr>
              <w:rPr>
                <w:rFonts w:cs="Arial"/>
              </w:rPr>
            </w:pPr>
          </w:p>
        </w:tc>
      </w:tr>
      <w:tr w:rsidR="009756A8" w:rsidRPr="00D95972" w14:paraId="204EF933" w14:textId="77777777" w:rsidTr="00B50BA2">
        <w:tc>
          <w:tcPr>
            <w:tcW w:w="976" w:type="dxa"/>
            <w:tcBorders>
              <w:top w:val="nil"/>
              <w:left w:val="thinThickThinSmallGap" w:sz="24" w:space="0" w:color="auto"/>
              <w:bottom w:val="nil"/>
            </w:tcBorders>
            <w:shd w:val="clear" w:color="auto" w:fill="auto"/>
          </w:tcPr>
          <w:p w14:paraId="7863BE4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58866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CC62883"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0D364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AE92CF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E6F0FB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BCA5B" w14:textId="77777777" w:rsidR="009756A8" w:rsidRPr="00D95972" w:rsidRDefault="009756A8" w:rsidP="009756A8">
            <w:pPr>
              <w:rPr>
                <w:rFonts w:cs="Arial"/>
              </w:rPr>
            </w:pPr>
          </w:p>
        </w:tc>
      </w:tr>
      <w:tr w:rsidR="009756A8" w:rsidRPr="00D95972" w14:paraId="11ACED7C" w14:textId="77777777" w:rsidTr="00B50BA2">
        <w:tc>
          <w:tcPr>
            <w:tcW w:w="976" w:type="dxa"/>
            <w:tcBorders>
              <w:top w:val="nil"/>
              <w:left w:val="thinThickThinSmallGap" w:sz="24" w:space="0" w:color="auto"/>
              <w:bottom w:val="nil"/>
            </w:tcBorders>
            <w:shd w:val="clear" w:color="auto" w:fill="auto"/>
          </w:tcPr>
          <w:p w14:paraId="10BAE1D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C768D1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B0F3D4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AE1D1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C9DD3F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DD98CD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BD87D" w14:textId="77777777" w:rsidR="009756A8" w:rsidRPr="00D95972" w:rsidRDefault="009756A8" w:rsidP="009756A8">
            <w:pPr>
              <w:rPr>
                <w:rFonts w:cs="Arial"/>
              </w:rPr>
            </w:pPr>
          </w:p>
        </w:tc>
      </w:tr>
      <w:tr w:rsidR="009756A8" w:rsidRPr="00D95972" w14:paraId="6CFE532D" w14:textId="77777777" w:rsidTr="00B50BA2">
        <w:tc>
          <w:tcPr>
            <w:tcW w:w="976" w:type="dxa"/>
            <w:tcBorders>
              <w:top w:val="nil"/>
              <w:left w:val="thinThickThinSmallGap" w:sz="24" w:space="0" w:color="auto"/>
              <w:bottom w:val="nil"/>
            </w:tcBorders>
            <w:shd w:val="clear" w:color="auto" w:fill="auto"/>
          </w:tcPr>
          <w:p w14:paraId="321F58C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9CD2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643A7E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C8C2B7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86D68E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85F12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85C00" w14:textId="77777777" w:rsidR="009756A8" w:rsidRPr="00D95972" w:rsidRDefault="009756A8" w:rsidP="009756A8">
            <w:pPr>
              <w:rPr>
                <w:rFonts w:cs="Arial"/>
              </w:rPr>
            </w:pPr>
          </w:p>
        </w:tc>
      </w:tr>
      <w:tr w:rsidR="009756A8" w:rsidRPr="00D95972" w14:paraId="22A4950A" w14:textId="77777777" w:rsidTr="00B50BA2">
        <w:tc>
          <w:tcPr>
            <w:tcW w:w="976" w:type="dxa"/>
            <w:tcBorders>
              <w:top w:val="single" w:sz="4" w:space="0" w:color="auto"/>
              <w:left w:val="thinThickThinSmallGap" w:sz="24" w:space="0" w:color="auto"/>
              <w:bottom w:val="single" w:sz="4" w:space="0" w:color="auto"/>
            </w:tcBorders>
          </w:tcPr>
          <w:p w14:paraId="73C9C3C1"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67BE39" w14:textId="77777777" w:rsidR="009756A8" w:rsidRPr="00D95972" w:rsidRDefault="009756A8" w:rsidP="009756A8">
            <w:pPr>
              <w:rPr>
                <w:rFonts w:cs="Arial"/>
              </w:rPr>
            </w:pPr>
            <w:r>
              <w:t>MONASTERY2</w:t>
            </w:r>
          </w:p>
        </w:tc>
        <w:tc>
          <w:tcPr>
            <w:tcW w:w="1088" w:type="dxa"/>
            <w:tcBorders>
              <w:top w:val="single" w:sz="4" w:space="0" w:color="auto"/>
              <w:bottom w:val="single" w:sz="4" w:space="0" w:color="auto"/>
            </w:tcBorders>
          </w:tcPr>
          <w:p w14:paraId="0CF954F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43D73C7"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48F7049"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1DD375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46054B9" w14:textId="77777777" w:rsidR="009756A8" w:rsidRDefault="009756A8" w:rsidP="009756A8">
            <w:r>
              <w:t>Mobile Communication System for Railways Phase 2</w:t>
            </w:r>
          </w:p>
          <w:p w14:paraId="0E9F2390" w14:textId="77777777" w:rsidR="009756A8" w:rsidRDefault="009756A8" w:rsidP="009756A8"/>
          <w:p w14:paraId="0A240370" w14:textId="77777777" w:rsidR="009756A8" w:rsidRPr="00D95972" w:rsidRDefault="009756A8" w:rsidP="009756A8">
            <w:pPr>
              <w:rPr>
                <w:rFonts w:cs="Arial"/>
              </w:rPr>
            </w:pPr>
          </w:p>
        </w:tc>
      </w:tr>
      <w:tr w:rsidR="009756A8" w:rsidRPr="00D95972" w14:paraId="3B040A27" w14:textId="77777777" w:rsidTr="00B50BA2">
        <w:tc>
          <w:tcPr>
            <w:tcW w:w="976" w:type="dxa"/>
            <w:tcBorders>
              <w:top w:val="nil"/>
              <w:left w:val="thinThickThinSmallGap" w:sz="24" w:space="0" w:color="auto"/>
              <w:bottom w:val="nil"/>
            </w:tcBorders>
            <w:shd w:val="clear" w:color="auto" w:fill="auto"/>
          </w:tcPr>
          <w:p w14:paraId="1EF660B3" w14:textId="77777777" w:rsidR="009756A8" w:rsidRPr="00756501" w:rsidRDefault="009756A8" w:rsidP="009756A8">
            <w:pPr>
              <w:rPr>
                <w:rFonts w:cs="Arial"/>
              </w:rPr>
            </w:pPr>
          </w:p>
        </w:tc>
        <w:tc>
          <w:tcPr>
            <w:tcW w:w="1317" w:type="dxa"/>
            <w:gridSpan w:val="2"/>
            <w:tcBorders>
              <w:top w:val="nil"/>
              <w:bottom w:val="nil"/>
            </w:tcBorders>
            <w:shd w:val="clear" w:color="auto" w:fill="auto"/>
          </w:tcPr>
          <w:p w14:paraId="6CE8721D" w14:textId="77777777" w:rsidR="009756A8" w:rsidRPr="00756501" w:rsidRDefault="009756A8" w:rsidP="009756A8">
            <w:pPr>
              <w:rPr>
                <w:rFonts w:cs="Arial"/>
              </w:rPr>
            </w:pPr>
          </w:p>
        </w:tc>
        <w:tc>
          <w:tcPr>
            <w:tcW w:w="1088" w:type="dxa"/>
            <w:tcBorders>
              <w:top w:val="single" w:sz="4" w:space="0" w:color="auto"/>
              <w:bottom w:val="single" w:sz="4" w:space="0" w:color="auto"/>
            </w:tcBorders>
            <w:shd w:val="clear" w:color="auto" w:fill="FFFFFF"/>
          </w:tcPr>
          <w:p w14:paraId="2C6EC07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FDB624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E5673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96B51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E6922" w14:textId="77777777" w:rsidR="009756A8" w:rsidRPr="00D95972" w:rsidRDefault="009756A8" w:rsidP="009756A8">
            <w:pPr>
              <w:rPr>
                <w:rFonts w:cs="Arial"/>
              </w:rPr>
            </w:pPr>
          </w:p>
        </w:tc>
      </w:tr>
      <w:tr w:rsidR="009756A8" w:rsidRPr="00D95972" w14:paraId="7C581006" w14:textId="77777777" w:rsidTr="00B50BA2">
        <w:tc>
          <w:tcPr>
            <w:tcW w:w="976" w:type="dxa"/>
            <w:tcBorders>
              <w:top w:val="nil"/>
              <w:left w:val="thinThickThinSmallGap" w:sz="24" w:space="0" w:color="auto"/>
              <w:bottom w:val="nil"/>
            </w:tcBorders>
            <w:shd w:val="clear" w:color="auto" w:fill="auto"/>
          </w:tcPr>
          <w:p w14:paraId="25065AF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FDCF65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AE4744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94D92A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FFFAF6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EF854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F4B49" w14:textId="77777777" w:rsidR="009756A8" w:rsidRPr="00D95972" w:rsidRDefault="009756A8" w:rsidP="009756A8">
            <w:pPr>
              <w:rPr>
                <w:rFonts w:cs="Arial"/>
              </w:rPr>
            </w:pPr>
          </w:p>
        </w:tc>
      </w:tr>
      <w:tr w:rsidR="009756A8" w:rsidRPr="00D95972" w14:paraId="41AAEB72" w14:textId="77777777" w:rsidTr="00B50BA2">
        <w:tc>
          <w:tcPr>
            <w:tcW w:w="976" w:type="dxa"/>
            <w:tcBorders>
              <w:top w:val="nil"/>
              <w:left w:val="thinThickThinSmallGap" w:sz="24" w:space="0" w:color="auto"/>
              <w:bottom w:val="nil"/>
            </w:tcBorders>
            <w:shd w:val="clear" w:color="auto" w:fill="auto"/>
          </w:tcPr>
          <w:p w14:paraId="596BB49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3FBA27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7940C5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5A9408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91DC20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5AA575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5B705" w14:textId="77777777" w:rsidR="009756A8" w:rsidRPr="00D95972" w:rsidRDefault="009756A8" w:rsidP="009756A8">
            <w:pPr>
              <w:rPr>
                <w:rFonts w:cs="Arial"/>
              </w:rPr>
            </w:pPr>
          </w:p>
        </w:tc>
      </w:tr>
      <w:tr w:rsidR="009756A8" w:rsidRPr="00D95972" w14:paraId="6366140F" w14:textId="77777777" w:rsidTr="00B50BA2">
        <w:tc>
          <w:tcPr>
            <w:tcW w:w="976" w:type="dxa"/>
            <w:tcBorders>
              <w:top w:val="nil"/>
              <w:left w:val="thinThickThinSmallGap" w:sz="24" w:space="0" w:color="auto"/>
              <w:bottom w:val="nil"/>
            </w:tcBorders>
            <w:shd w:val="clear" w:color="auto" w:fill="auto"/>
          </w:tcPr>
          <w:p w14:paraId="551749D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7863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A9E0BA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C320B6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6ECC41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42C67E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9BFF6" w14:textId="77777777" w:rsidR="009756A8" w:rsidRPr="00D95972" w:rsidRDefault="009756A8" w:rsidP="009756A8">
            <w:pPr>
              <w:rPr>
                <w:rFonts w:cs="Arial"/>
              </w:rPr>
            </w:pPr>
          </w:p>
        </w:tc>
      </w:tr>
      <w:tr w:rsidR="009756A8" w:rsidRPr="00D95972" w14:paraId="510C3C34" w14:textId="77777777" w:rsidTr="00B50BA2">
        <w:tc>
          <w:tcPr>
            <w:tcW w:w="976" w:type="dxa"/>
            <w:tcBorders>
              <w:top w:val="nil"/>
              <w:left w:val="thinThickThinSmallGap" w:sz="24" w:space="0" w:color="auto"/>
              <w:bottom w:val="nil"/>
            </w:tcBorders>
            <w:shd w:val="clear" w:color="auto" w:fill="auto"/>
          </w:tcPr>
          <w:p w14:paraId="5E1C7F8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55567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2E2760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4D60AB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265B5B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2FA1A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14B23" w14:textId="77777777" w:rsidR="009756A8" w:rsidRPr="00D95972" w:rsidRDefault="009756A8" w:rsidP="009756A8">
            <w:pPr>
              <w:rPr>
                <w:rFonts w:cs="Arial"/>
              </w:rPr>
            </w:pPr>
          </w:p>
        </w:tc>
      </w:tr>
      <w:tr w:rsidR="009756A8" w:rsidRPr="00D95972" w14:paraId="332DA0FF" w14:textId="77777777" w:rsidTr="00B50BA2">
        <w:tc>
          <w:tcPr>
            <w:tcW w:w="976" w:type="dxa"/>
            <w:tcBorders>
              <w:top w:val="single" w:sz="4" w:space="0" w:color="auto"/>
              <w:left w:val="thinThickThinSmallGap" w:sz="24" w:space="0" w:color="auto"/>
              <w:bottom w:val="single" w:sz="4" w:space="0" w:color="auto"/>
            </w:tcBorders>
          </w:tcPr>
          <w:p w14:paraId="5D6E837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3B62745" w14:textId="77777777" w:rsidR="009756A8" w:rsidRPr="00D95972" w:rsidRDefault="009756A8" w:rsidP="009756A8">
            <w:pPr>
              <w:rPr>
                <w:rFonts w:cs="Arial"/>
              </w:rPr>
            </w:pPr>
            <w:r>
              <w:rPr>
                <w:lang w:val="fr-FR" w:eastAsia="zh-CN"/>
              </w:rPr>
              <w:t>eIMS5G_SBA</w:t>
            </w:r>
          </w:p>
        </w:tc>
        <w:tc>
          <w:tcPr>
            <w:tcW w:w="1088" w:type="dxa"/>
            <w:tcBorders>
              <w:top w:val="single" w:sz="4" w:space="0" w:color="auto"/>
              <w:bottom w:val="single" w:sz="4" w:space="0" w:color="auto"/>
            </w:tcBorders>
          </w:tcPr>
          <w:p w14:paraId="2E0D875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80EDA05"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CCEC67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3A166A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1EAF153" w14:textId="77777777" w:rsidR="009756A8" w:rsidRDefault="009756A8" w:rsidP="009756A8">
            <w:r>
              <w:t>CT aspects of SBA interactions between IMS and 5GC</w:t>
            </w:r>
          </w:p>
          <w:p w14:paraId="3D38D7E4" w14:textId="77777777" w:rsidR="009756A8" w:rsidRDefault="009756A8" w:rsidP="009756A8">
            <w:pPr>
              <w:rPr>
                <w:szCs w:val="16"/>
              </w:rPr>
            </w:pPr>
          </w:p>
          <w:p w14:paraId="48BF1E65" w14:textId="77777777" w:rsidR="009756A8" w:rsidRDefault="009756A8" w:rsidP="009756A8">
            <w:pPr>
              <w:rPr>
                <w:rFonts w:cs="Arial"/>
              </w:rPr>
            </w:pPr>
          </w:p>
          <w:p w14:paraId="66FDD6FD" w14:textId="77777777" w:rsidR="009756A8" w:rsidRPr="00D95972" w:rsidRDefault="009756A8" w:rsidP="009756A8">
            <w:pPr>
              <w:rPr>
                <w:rFonts w:cs="Arial"/>
              </w:rPr>
            </w:pPr>
          </w:p>
        </w:tc>
      </w:tr>
      <w:tr w:rsidR="009756A8" w:rsidRPr="00D95972" w14:paraId="1F0235AF" w14:textId="77777777" w:rsidTr="00B50BA2">
        <w:tc>
          <w:tcPr>
            <w:tcW w:w="976" w:type="dxa"/>
            <w:tcBorders>
              <w:top w:val="nil"/>
              <w:left w:val="thinThickThinSmallGap" w:sz="24" w:space="0" w:color="auto"/>
              <w:bottom w:val="nil"/>
            </w:tcBorders>
            <w:shd w:val="clear" w:color="auto" w:fill="auto"/>
          </w:tcPr>
          <w:p w14:paraId="78861E7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4CA90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3FD690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B40D1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565E38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D654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06DD5" w14:textId="77777777" w:rsidR="009756A8" w:rsidRPr="00D95972" w:rsidRDefault="009756A8" w:rsidP="009756A8">
            <w:pPr>
              <w:rPr>
                <w:rFonts w:cs="Arial"/>
              </w:rPr>
            </w:pPr>
          </w:p>
        </w:tc>
      </w:tr>
      <w:tr w:rsidR="009756A8" w:rsidRPr="00D95972" w14:paraId="7B2DA504" w14:textId="77777777" w:rsidTr="00B50BA2">
        <w:tc>
          <w:tcPr>
            <w:tcW w:w="976" w:type="dxa"/>
            <w:tcBorders>
              <w:top w:val="nil"/>
              <w:left w:val="thinThickThinSmallGap" w:sz="24" w:space="0" w:color="auto"/>
              <w:bottom w:val="nil"/>
            </w:tcBorders>
            <w:shd w:val="clear" w:color="auto" w:fill="auto"/>
          </w:tcPr>
          <w:p w14:paraId="32D241F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73A17F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AB7550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6449FC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1B2EA7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7D9A82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4C09B" w14:textId="77777777" w:rsidR="009756A8" w:rsidRPr="00D95972" w:rsidRDefault="009756A8" w:rsidP="009756A8">
            <w:pPr>
              <w:rPr>
                <w:rFonts w:cs="Arial"/>
              </w:rPr>
            </w:pPr>
          </w:p>
        </w:tc>
      </w:tr>
      <w:tr w:rsidR="009756A8" w:rsidRPr="00D95972" w14:paraId="6774356C" w14:textId="77777777" w:rsidTr="00B50BA2">
        <w:tc>
          <w:tcPr>
            <w:tcW w:w="976" w:type="dxa"/>
            <w:tcBorders>
              <w:top w:val="nil"/>
              <w:left w:val="thinThickThinSmallGap" w:sz="24" w:space="0" w:color="auto"/>
              <w:bottom w:val="single" w:sz="4" w:space="0" w:color="auto"/>
            </w:tcBorders>
            <w:shd w:val="clear" w:color="auto" w:fill="auto"/>
          </w:tcPr>
          <w:p w14:paraId="212078D3"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75C7FF8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A3E0A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DEF0A8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673303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C0E565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2708B" w14:textId="77777777" w:rsidR="009756A8" w:rsidRPr="00D95972" w:rsidRDefault="009756A8" w:rsidP="009756A8">
            <w:pPr>
              <w:rPr>
                <w:rFonts w:cs="Arial"/>
              </w:rPr>
            </w:pPr>
          </w:p>
        </w:tc>
      </w:tr>
      <w:tr w:rsidR="009756A8" w:rsidRPr="00D95972" w14:paraId="34006E5A"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7032618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7D44418" w14:textId="77777777" w:rsidR="009756A8" w:rsidRPr="00D95972" w:rsidRDefault="009756A8" w:rsidP="009756A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54534A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B01754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FE299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8E9A8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A7BD1" w14:textId="77777777" w:rsidR="009756A8" w:rsidRDefault="009756A8" w:rsidP="009756A8">
            <w:r w:rsidRPr="00677702">
              <w:t>Enhancements for Mission Critical Push-to-Talk CT aspects</w:t>
            </w:r>
          </w:p>
          <w:p w14:paraId="35FCCDCE" w14:textId="77777777" w:rsidR="009756A8" w:rsidRDefault="009756A8" w:rsidP="009756A8"/>
          <w:p w14:paraId="3E701940" w14:textId="77777777" w:rsidR="009756A8" w:rsidRDefault="009756A8" w:rsidP="009756A8"/>
          <w:p w14:paraId="6D8575AD" w14:textId="77777777" w:rsidR="009756A8" w:rsidRPr="00D95972" w:rsidRDefault="009756A8" w:rsidP="009756A8">
            <w:pPr>
              <w:rPr>
                <w:rFonts w:cs="Arial"/>
              </w:rPr>
            </w:pPr>
          </w:p>
        </w:tc>
      </w:tr>
      <w:tr w:rsidR="009756A8" w:rsidRPr="00D95972" w14:paraId="013336B8" w14:textId="77777777" w:rsidTr="00B50BA2">
        <w:tc>
          <w:tcPr>
            <w:tcW w:w="976" w:type="dxa"/>
            <w:tcBorders>
              <w:left w:val="thinThickThinSmallGap" w:sz="24" w:space="0" w:color="auto"/>
              <w:bottom w:val="nil"/>
            </w:tcBorders>
            <w:shd w:val="clear" w:color="auto" w:fill="auto"/>
          </w:tcPr>
          <w:p w14:paraId="0F9639F5" w14:textId="77777777" w:rsidR="009756A8" w:rsidRPr="00D95972" w:rsidRDefault="009756A8" w:rsidP="009756A8">
            <w:pPr>
              <w:rPr>
                <w:rFonts w:cs="Arial"/>
              </w:rPr>
            </w:pPr>
          </w:p>
        </w:tc>
        <w:tc>
          <w:tcPr>
            <w:tcW w:w="1317" w:type="dxa"/>
            <w:gridSpan w:val="2"/>
            <w:tcBorders>
              <w:bottom w:val="nil"/>
            </w:tcBorders>
            <w:shd w:val="clear" w:color="auto" w:fill="auto"/>
          </w:tcPr>
          <w:p w14:paraId="113A158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C58348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EE50F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4A3460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6C29B0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B53" w14:textId="77777777" w:rsidR="009756A8" w:rsidRPr="00D95972" w:rsidRDefault="009756A8" w:rsidP="009756A8">
            <w:pPr>
              <w:rPr>
                <w:rFonts w:cs="Arial"/>
              </w:rPr>
            </w:pPr>
          </w:p>
        </w:tc>
      </w:tr>
      <w:tr w:rsidR="009756A8" w:rsidRPr="00D95972" w14:paraId="0C03E59B" w14:textId="77777777" w:rsidTr="00B50BA2">
        <w:tc>
          <w:tcPr>
            <w:tcW w:w="976" w:type="dxa"/>
            <w:tcBorders>
              <w:left w:val="thinThickThinSmallGap" w:sz="24" w:space="0" w:color="auto"/>
              <w:bottom w:val="nil"/>
            </w:tcBorders>
            <w:shd w:val="clear" w:color="auto" w:fill="auto"/>
          </w:tcPr>
          <w:p w14:paraId="24C6E0BA" w14:textId="77777777" w:rsidR="009756A8" w:rsidRPr="00D95972" w:rsidRDefault="009756A8" w:rsidP="009756A8">
            <w:pPr>
              <w:rPr>
                <w:rFonts w:cs="Arial"/>
              </w:rPr>
            </w:pPr>
          </w:p>
        </w:tc>
        <w:tc>
          <w:tcPr>
            <w:tcW w:w="1317" w:type="dxa"/>
            <w:gridSpan w:val="2"/>
            <w:tcBorders>
              <w:bottom w:val="nil"/>
            </w:tcBorders>
            <w:shd w:val="clear" w:color="auto" w:fill="auto"/>
          </w:tcPr>
          <w:p w14:paraId="7CA80CA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5FABF4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F89874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A1758E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CBA72E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6F1B7" w14:textId="77777777" w:rsidR="009756A8" w:rsidRPr="00D95972" w:rsidRDefault="009756A8" w:rsidP="009756A8">
            <w:pPr>
              <w:rPr>
                <w:rFonts w:cs="Arial"/>
              </w:rPr>
            </w:pPr>
          </w:p>
        </w:tc>
      </w:tr>
      <w:tr w:rsidR="009756A8" w:rsidRPr="00D95972" w14:paraId="267D65F5" w14:textId="77777777" w:rsidTr="00B50BA2">
        <w:tc>
          <w:tcPr>
            <w:tcW w:w="976" w:type="dxa"/>
            <w:tcBorders>
              <w:left w:val="thinThickThinSmallGap" w:sz="24" w:space="0" w:color="auto"/>
              <w:bottom w:val="single" w:sz="4" w:space="0" w:color="auto"/>
            </w:tcBorders>
            <w:shd w:val="clear" w:color="auto" w:fill="auto"/>
          </w:tcPr>
          <w:p w14:paraId="0C8C22FC" w14:textId="77777777" w:rsidR="009756A8" w:rsidRPr="00D95972" w:rsidRDefault="009756A8" w:rsidP="009756A8">
            <w:pPr>
              <w:rPr>
                <w:rFonts w:cs="Arial"/>
              </w:rPr>
            </w:pPr>
          </w:p>
        </w:tc>
        <w:tc>
          <w:tcPr>
            <w:tcW w:w="1317" w:type="dxa"/>
            <w:gridSpan w:val="2"/>
            <w:tcBorders>
              <w:bottom w:val="single" w:sz="4" w:space="0" w:color="auto"/>
            </w:tcBorders>
            <w:shd w:val="clear" w:color="auto" w:fill="auto"/>
          </w:tcPr>
          <w:p w14:paraId="7726CF7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6F1479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15368F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7EE4C5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BF31DB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8B2BA" w14:textId="77777777" w:rsidR="009756A8" w:rsidRPr="00D95972" w:rsidRDefault="009756A8" w:rsidP="009756A8">
            <w:pPr>
              <w:rPr>
                <w:rFonts w:cs="Arial"/>
              </w:rPr>
            </w:pPr>
          </w:p>
        </w:tc>
      </w:tr>
      <w:tr w:rsidR="009756A8" w:rsidRPr="00D95972" w14:paraId="6F0D5EB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3BD406C"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E5D2F98" w14:textId="77777777" w:rsidR="009756A8" w:rsidRPr="00D95972" w:rsidRDefault="009756A8" w:rsidP="009756A8">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7F7DB8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AAE511D"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C6ABBC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5B2668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453E3" w14:textId="77777777" w:rsidR="009756A8" w:rsidRDefault="009756A8" w:rsidP="009756A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EE2F531" w14:textId="77777777" w:rsidR="009756A8" w:rsidRDefault="009756A8" w:rsidP="009756A8">
            <w:pPr>
              <w:rPr>
                <w:rFonts w:cs="Arial"/>
              </w:rPr>
            </w:pPr>
          </w:p>
          <w:p w14:paraId="63E54ED0" w14:textId="77777777" w:rsidR="009756A8" w:rsidRPr="00D95972" w:rsidRDefault="009756A8" w:rsidP="009756A8">
            <w:pPr>
              <w:rPr>
                <w:rFonts w:cs="Arial"/>
              </w:rPr>
            </w:pPr>
          </w:p>
        </w:tc>
      </w:tr>
      <w:tr w:rsidR="009756A8" w:rsidRPr="009E47EE" w14:paraId="272CD46A" w14:textId="77777777" w:rsidTr="00B50BA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EF6CA66" w14:textId="77777777" w:rsidR="009756A8" w:rsidRDefault="009756A8" w:rsidP="009756A8">
            <w:pPr>
              <w:rPr>
                <w:rFonts w:cs="Arial"/>
              </w:rPr>
            </w:pPr>
          </w:p>
        </w:tc>
        <w:tc>
          <w:tcPr>
            <w:tcW w:w="1317" w:type="dxa"/>
            <w:gridSpan w:val="2"/>
            <w:tcBorders>
              <w:top w:val="nil"/>
              <w:left w:val="single" w:sz="6" w:space="0" w:color="auto"/>
              <w:bottom w:val="nil"/>
              <w:right w:val="single" w:sz="6" w:space="0" w:color="auto"/>
            </w:tcBorders>
          </w:tcPr>
          <w:p w14:paraId="0CBF8F16" w14:textId="77777777" w:rsidR="009756A8" w:rsidRDefault="009756A8" w:rsidP="009756A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E1055A" w14:textId="77777777" w:rsidR="009756A8" w:rsidRDefault="009756A8" w:rsidP="009756A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716AC" w14:textId="77777777" w:rsidR="009756A8" w:rsidRDefault="009756A8" w:rsidP="009756A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4DC18B" w14:textId="77777777" w:rsidR="009756A8" w:rsidRDefault="009756A8" w:rsidP="009756A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06AB1E" w14:textId="77777777" w:rsidR="009756A8" w:rsidRDefault="009756A8" w:rsidP="009756A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DF6B86" w14:textId="77777777" w:rsidR="009756A8" w:rsidRPr="00F30883" w:rsidRDefault="009756A8" w:rsidP="009756A8">
            <w:pPr>
              <w:rPr>
                <w:rFonts w:cs="Arial"/>
              </w:rPr>
            </w:pPr>
          </w:p>
        </w:tc>
      </w:tr>
      <w:tr w:rsidR="009756A8" w:rsidRPr="009E47EE" w14:paraId="64EF5F23" w14:textId="77777777" w:rsidTr="00B50BA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DDAD16" w14:textId="77777777" w:rsidR="009756A8" w:rsidRDefault="009756A8" w:rsidP="009756A8">
            <w:pPr>
              <w:rPr>
                <w:rFonts w:cs="Arial"/>
              </w:rPr>
            </w:pPr>
          </w:p>
        </w:tc>
        <w:tc>
          <w:tcPr>
            <w:tcW w:w="1317" w:type="dxa"/>
            <w:gridSpan w:val="2"/>
            <w:tcBorders>
              <w:top w:val="nil"/>
              <w:left w:val="single" w:sz="6" w:space="0" w:color="auto"/>
              <w:bottom w:val="nil"/>
              <w:right w:val="single" w:sz="6" w:space="0" w:color="auto"/>
            </w:tcBorders>
          </w:tcPr>
          <w:p w14:paraId="3C46293E" w14:textId="77777777" w:rsidR="009756A8" w:rsidRDefault="009756A8" w:rsidP="009756A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A8F9ED" w14:textId="77777777" w:rsidR="009756A8" w:rsidRDefault="009756A8" w:rsidP="009756A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88E118" w14:textId="77777777" w:rsidR="009756A8" w:rsidRDefault="009756A8" w:rsidP="009756A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305A6A" w14:textId="77777777" w:rsidR="009756A8" w:rsidRDefault="009756A8" w:rsidP="009756A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0988B8" w14:textId="77777777" w:rsidR="009756A8" w:rsidRDefault="009756A8" w:rsidP="009756A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CEF08E" w14:textId="77777777" w:rsidR="009756A8" w:rsidRPr="00F30883" w:rsidRDefault="009756A8" w:rsidP="009756A8">
            <w:pPr>
              <w:rPr>
                <w:rFonts w:cs="Arial"/>
              </w:rPr>
            </w:pPr>
          </w:p>
        </w:tc>
      </w:tr>
      <w:tr w:rsidR="009756A8" w:rsidRPr="00D95972" w14:paraId="5E4E6831" w14:textId="77777777" w:rsidTr="00B50BA2">
        <w:tc>
          <w:tcPr>
            <w:tcW w:w="976" w:type="dxa"/>
            <w:tcBorders>
              <w:left w:val="thinThickThinSmallGap" w:sz="24" w:space="0" w:color="auto"/>
              <w:bottom w:val="nil"/>
            </w:tcBorders>
            <w:shd w:val="clear" w:color="auto" w:fill="auto"/>
          </w:tcPr>
          <w:p w14:paraId="4E219CC1" w14:textId="77777777" w:rsidR="009756A8" w:rsidRPr="00D95972" w:rsidRDefault="009756A8" w:rsidP="009756A8">
            <w:pPr>
              <w:rPr>
                <w:rFonts w:cs="Arial"/>
              </w:rPr>
            </w:pPr>
          </w:p>
        </w:tc>
        <w:tc>
          <w:tcPr>
            <w:tcW w:w="1317" w:type="dxa"/>
            <w:gridSpan w:val="2"/>
            <w:tcBorders>
              <w:bottom w:val="nil"/>
            </w:tcBorders>
            <w:shd w:val="clear" w:color="auto" w:fill="auto"/>
          </w:tcPr>
          <w:p w14:paraId="7A87662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768239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12B38B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22AC56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DE3D7D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CEBC9" w14:textId="77777777" w:rsidR="009756A8" w:rsidRPr="00D95972" w:rsidRDefault="009756A8" w:rsidP="009756A8">
            <w:pPr>
              <w:rPr>
                <w:rFonts w:cs="Arial"/>
              </w:rPr>
            </w:pPr>
          </w:p>
        </w:tc>
      </w:tr>
      <w:tr w:rsidR="009756A8" w:rsidRPr="00D95972" w14:paraId="461CF47B" w14:textId="77777777" w:rsidTr="00B50BA2">
        <w:tc>
          <w:tcPr>
            <w:tcW w:w="976" w:type="dxa"/>
            <w:tcBorders>
              <w:left w:val="thinThickThinSmallGap" w:sz="24" w:space="0" w:color="auto"/>
              <w:bottom w:val="nil"/>
            </w:tcBorders>
            <w:shd w:val="clear" w:color="auto" w:fill="auto"/>
          </w:tcPr>
          <w:p w14:paraId="01000868" w14:textId="77777777" w:rsidR="009756A8" w:rsidRPr="00D95972" w:rsidRDefault="009756A8" w:rsidP="009756A8">
            <w:pPr>
              <w:rPr>
                <w:rFonts w:cs="Arial"/>
              </w:rPr>
            </w:pPr>
          </w:p>
        </w:tc>
        <w:tc>
          <w:tcPr>
            <w:tcW w:w="1317" w:type="dxa"/>
            <w:gridSpan w:val="2"/>
            <w:tcBorders>
              <w:bottom w:val="nil"/>
            </w:tcBorders>
            <w:shd w:val="clear" w:color="auto" w:fill="auto"/>
          </w:tcPr>
          <w:p w14:paraId="794F20C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BA91F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21AFF4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0C0817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32917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230F5" w14:textId="77777777" w:rsidR="009756A8" w:rsidRPr="00D95972" w:rsidRDefault="009756A8" w:rsidP="009756A8">
            <w:pPr>
              <w:rPr>
                <w:rFonts w:cs="Arial"/>
              </w:rPr>
            </w:pPr>
          </w:p>
        </w:tc>
      </w:tr>
      <w:tr w:rsidR="009756A8" w:rsidRPr="00D95972" w14:paraId="3E366FA0" w14:textId="77777777" w:rsidTr="00B50BA2">
        <w:tc>
          <w:tcPr>
            <w:tcW w:w="976" w:type="dxa"/>
            <w:tcBorders>
              <w:left w:val="thinThickThinSmallGap" w:sz="24" w:space="0" w:color="auto"/>
              <w:bottom w:val="nil"/>
            </w:tcBorders>
            <w:shd w:val="clear" w:color="auto" w:fill="auto"/>
          </w:tcPr>
          <w:p w14:paraId="5FDBE57A" w14:textId="77777777" w:rsidR="009756A8" w:rsidRPr="00D95972" w:rsidRDefault="009756A8" w:rsidP="009756A8">
            <w:pPr>
              <w:rPr>
                <w:rFonts w:cs="Arial"/>
              </w:rPr>
            </w:pPr>
          </w:p>
        </w:tc>
        <w:tc>
          <w:tcPr>
            <w:tcW w:w="1317" w:type="dxa"/>
            <w:gridSpan w:val="2"/>
            <w:tcBorders>
              <w:bottom w:val="nil"/>
            </w:tcBorders>
            <w:shd w:val="clear" w:color="auto" w:fill="auto"/>
          </w:tcPr>
          <w:p w14:paraId="11FF6E8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F3F4E5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AAE172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3BB3D6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12FC3D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72D0" w14:textId="77777777" w:rsidR="009756A8" w:rsidRPr="00D95972" w:rsidRDefault="009756A8" w:rsidP="009756A8">
            <w:pPr>
              <w:rPr>
                <w:rFonts w:cs="Arial"/>
              </w:rPr>
            </w:pPr>
          </w:p>
        </w:tc>
      </w:tr>
      <w:tr w:rsidR="009756A8" w:rsidRPr="00D95972" w14:paraId="792B6D98" w14:textId="77777777" w:rsidTr="00B50BA2">
        <w:tc>
          <w:tcPr>
            <w:tcW w:w="976" w:type="dxa"/>
            <w:tcBorders>
              <w:left w:val="thinThickThinSmallGap" w:sz="24" w:space="0" w:color="auto"/>
              <w:bottom w:val="nil"/>
            </w:tcBorders>
            <w:shd w:val="clear" w:color="auto" w:fill="auto"/>
          </w:tcPr>
          <w:p w14:paraId="496533B4" w14:textId="77777777" w:rsidR="009756A8" w:rsidRPr="00D95972" w:rsidRDefault="009756A8" w:rsidP="009756A8">
            <w:pPr>
              <w:rPr>
                <w:rFonts w:cs="Arial"/>
              </w:rPr>
            </w:pPr>
          </w:p>
        </w:tc>
        <w:tc>
          <w:tcPr>
            <w:tcW w:w="1317" w:type="dxa"/>
            <w:gridSpan w:val="2"/>
            <w:tcBorders>
              <w:bottom w:val="nil"/>
            </w:tcBorders>
            <w:shd w:val="clear" w:color="auto" w:fill="auto"/>
          </w:tcPr>
          <w:p w14:paraId="4A7D4D6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0FD13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DDA38E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C5841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F68D9C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720A0" w14:textId="77777777" w:rsidR="009756A8" w:rsidRPr="00D95972" w:rsidRDefault="009756A8" w:rsidP="009756A8">
            <w:pPr>
              <w:rPr>
                <w:rFonts w:cs="Arial"/>
              </w:rPr>
            </w:pPr>
          </w:p>
        </w:tc>
      </w:tr>
      <w:tr w:rsidR="009756A8" w:rsidRPr="00D95972" w14:paraId="65C7DEED" w14:textId="77777777" w:rsidTr="00CF3468">
        <w:tc>
          <w:tcPr>
            <w:tcW w:w="976" w:type="dxa"/>
            <w:tcBorders>
              <w:top w:val="single" w:sz="4" w:space="0" w:color="auto"/>
              <w:left w:val="thinThickThinSmallGap" w:sz="24" w:space="0" w:color="auto"/>
              <w:bottom w:val="single" w:sz="4" w:space="0" w:color="auto"/>
            </w:tcBorders>
            <w:shd w:val="clear" w:color="auto" w:fill="FFFFFF"/>
          </w:tcPr>
          <w:p w14:paraId="1218476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877CC2D" w14:textId="77777777" w:rsidR="009756A8" w:rsidRPr="00D95972" w:rsidRDefault="009756A8" w:rsidP="009756A8">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6E0B61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5B543E0"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5F9CDD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B5A159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9FBC230" w14:textId="77777777" w:rsidR="009756A8" w:rsidRDefault="009756A8" w:rsidP="009756A8">
            <w:pPr>
              <w:rPr>
                <w:rFonts w:eastAsia="Batang" w:cs="Arial"/>
                <w:color w:val="000000"/>
                <w:lang w:eastAsia="ko-KR"/>
              </w:rPr>
            </w:pPr>
            <w:r w:rsidRPr="00D95972">
              <w:rPr>
                <w:rFonts w:eastAsia="Batang" w:cs="Arial"/>
                <w:color w:val="000000"/>
                <w:lang w:eastAsia="ko-KR"/>
              </w:rPr>
              <w:t>Other Rel-16 IMS topics</w:t>
            </w:r>
          </w:p>
          <w:p w14:paraId="6A556DF9" w14:textId="77777777" w:rsidR="009756A8" w:rsidRDefault="009756A8" w:rsidP="009756A8">
            <w:pPr>
              <w:rPr>
                <w:rFonts w:eastAsia="Batang" w:cs="Arial"/>
                <w:color w:val="000000"/>
                <w:lang w:eastAsia="ko-KR"/>
              </w:rPr>
            </w:pPr>
          </w:p>
          <w:p w14:paraId="6A68CEAF" w14:textId="77777777" w:rsidR="009756A8" w:rsidRDefault="009756A8" w:rsidP="009756A8">
            <w:pPr>
              <w:rPr>
                <w:szCs w:val="16"/>
              </w:rPr>
            </w:pPr>
          </w:p>
          <w:p w14:paraId="51CDF89F" w14:textId="77777777" w:rsidR="009756A8" w:rsidRPr="00D95972" w:rsidRDefault="009756A8" w:rsidP="009756A8">
            <w:pPr>
              <w:rPr>
                <w:rFonts w:eastAsia="Batang" w:cs="Arial"/>
                <w:lang w:eastAsia="ko-KR"/>
              </w:rPr>
            </w:pPr>
          </w:p>
        </w:tc>
      </w:tr>
      <w:tr w:rsidR="009756A8" w:rsidRPr="000412A1" w14:paraId="029961F2" w14:textId="77777777" w:rsidTr="00CF3468">
        <w:tc>
          <w:tcPr>
            <w:tcW w:w="976" w:type="dxa"/>
            <w:tcBorders>
              <w:top w:val="nil"/>
              <w:left w:val="thinThickThinSmallGap" w:sz="24" w:space="0" w:color="auto"/>
              <w:bottom w:val="nil"/>
            </w:tcBorders>
            <w:shd w:val="clear" w:color="auto" w:fill="auto"/>
          </w:tcPr>
          <w:p w14:paraId="3FC00AE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56F33D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56244C24" w14:textId="01E5E628" w:rsidR="009756A8" w:rsidRPr="00CC0EB2" w:rsidRDefault="00A133DD" w:rsidP="009756A8">
            <w:pPr>
              <w:rPr>
                <w:rFonts w:cs="Arial"/>
              </w:rPr>
            </w:pPr>
            <w:hyperlink r:id="rId93" w:history="1">
              <w:r w:rsidR="009756A8">
                <w:rPr>
                  <w:rStyle w:val="Hyperlink"/>
                </w:rPr>
                <w:t>C1-216828</w:t>
              </w:r>
            </w:hyperlink>
          </w:p>
        </w:tc>
        <w:tc>
          <w:tcPr>
            <w:tcW w:w="4191" w:type="dxa"/>
            <w:gridSpan w:val="3"/>
            <w:tcBorders>
              <w:top w:val="single" w:sz="4" w:space="0" w:color="auto"/>
              <w:bottom w:val="single" w:sz="4" w:space="0" w:color="auto"/>
            </w:tcBorders>
            <w:shd w:val="clear" w:color="auto" w:fill="FFFF00"/>
          </w:tcPr>
          <w:p w14:paraId="4989F225" w14:textId="6D1680D3" w:rsidR="009756A8" w:rsidRPr="00CC0EB2" w:rsidRDefault="009756A8" w:rsidP="009756A8">
            <w:pPr>
              <w:rPr>
                <w:rFonts w:cs="Arial"/>
              </w:rPr>
            </w:pPr>
            <w:r>
              <w:rPr>
                <w:rFonts w:cs="Arial"/>
              </w:rPr>
              <w:t>Clarification for subclause 8.3 in TS 24.371(Rel-16)</w:t>
            </w:r>
          </w:p>
        </w:tc>
        <w:tc>
          <w:tcPr>
            <w:tcW w:w="1767" w:type="dxa"/>
            <w:tcBorders>
              <w:top w:val="single" w:sz="4" w:space="0" w:color="auto"/>
              <w:bottom w:val="single" w:sz="4" w:space="0" w:color="auto"/>
            </w:tcBorders>
            <w:shd w:val="clear" w:color="auto" w:fill="FFFF00"/>
          </w:tcPr>
          <w:p w14:paraId="4C1B52F4" w14:textId="13590C0D" w:rsidR="009756A8" w:rsidRPr="000412A1"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F4A287E" w14:textId="5A3009B1" w:rsidR="009756A8" w:rsidRPr="000412A1" w:rsidRDefault="009756A8" w:rsidP="009756A8">
            <w:pPr>
              <w:rPr>
                <w:rFonts w:cs="Arial"/>
                <w:color w:val="000000"/>
              </w:rPr>
            </w:pPr>
            <w:r>
              <w:rPr>
                <w:rFonts w:cs="Arial"/>
                <w:color w:val="000000"/>
              </w:rPr>
              <w:t>CR 0127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0390C" w14:textId="77777777" w:rsidR="009756A8" w:rsidRPr="000412A1" w:rsidRDefault="009756A8" w:rsidP="009756A8">
            <w:pPr>
              <w:rPr>
                <w:rFonts w:cs="Arial"/>
                <w:color w:val="000000"/>
              </w:rPr>
            </w:pPr>
          </w:p>
        </w:tc>
      </w:tr>
      <w:tr w:rsidR="009756A8" w:rsidRPr="000412A1" w14:paraId="0585DA82" w14:textId="77777777" w:rsidTr="00B50BA2">
        <w:tc>
          <w:tcPr>
            <w:tcW w:w="976" w:type="dxa"/>
            <w:tcBorders>
              <w:top w:val="nil"/>
              <w:left w:val="thinThickThinSmallGap" w:sz="24" w:space="0" w:color="auto"/>
              <w:bottom w:val="nil"/>
            </w:tcBorders>
            <w:shd w:val="clear" w:color="auto" w:fill="auto"/>
          </w:tcPr>
          <w:p w14:paraId="514F39A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762E8F3"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88F8EBD" w14:textId="77777777" w:rsidR="009756A8" w:rsidRPr="00CC0EB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663C80C" w14:textId="77777777" w:rsidR="009756A8" w:rsidRPr="00CC0EB2" w:rsidRDefault="009756A8" w:rsidP="009756A8">
            <w:pPr>
              <w:rPr>
                <w:rFonts w:cs="Arial"/>
              </w:rPr>
            </w:pPr>
          </w:p>
        </w:tc>
        <w:tc>
          <w:tcPr>
            <w:tcW w:w="1767" w:type="dxa"/>
            <w:tcBorders>
              <w:top w:val="single" w:sz="4" w:space="0" w:color="auto"/>
              <w:bottom w:val="single" w:sz="4" w:space="0" w:color="auto"/>
            </w:tcBorders>
            <w:shd w:val="clear" w:color="auto" w:fill="FFFFFF"/>
          </w:tcPr>
          <w:p w14:paraId="0CFE309B"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0E9B5F49"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A3371A" w14:textId="77777777" w:rsidR="009756A8" w:rsidRPr="000412A1" w:rsidRDefault="009756A8" w:rsidP="009756A8">
            <w:pPr>
              <w:rPr>
                <w:rFonts w:cs="Arial"/>
                <w:color w:val="000000"/>
              </w:rPr>
            </w:pPr>
          </w:p>
        </w:tc>
      </w:tr>
      <w:tr w:rsidR="009756A8" w:rsidRPr="000412A1" w14:paraId="0DCD2E54" w14:textId="77777777" w:rsidTr="00B50BA2">
        <w:tc>
          <w:tcPr>
            <w:tcW w:w="976" w:type="dxa"/>
            <w:tcBorders>
              <w:top w:val="nil"/>
              <w:left w:val="thinThickThinSmallGap" w:sz="24" w:space="0" w:color="auto"/>
              <w:bottom w:val="nil"/>
            </w:tcBorders>
            <w:shd w:val="clear" w:color="auto" w:fill="auto"/>
          </w:tcPr>
          <w:p w14:paraId="7B1C5CA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A1B720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9F3081B"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B8AD42A"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77FA3FB9"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566B8EB2"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317B" w14:textId="77777777" w:rsidR="009756A8" w:rsidRPr="000412A1" w:rsidRDefault="009756A8" w:rsidP="009756A8">
            <w:pPr>
              <w:rPr>
                <w:rFonts w:cs="Arial"/>
                <w:color w:val="000000"/>
              </w:rPr>
            </w:pPr>
          </w:p>
        </w:tc>
      </w:tr>
      <w:tr w:rsidR="009756A8" w:rsidRPr="000412A1" w14:paraId="7200D69F" w14:textId="77777777" w:rsidTr="00B50BA2">
        <w:tc>
          <w:tcPr>
            <w:tcW w:w="976" w:type="dxa"/>
            <w:tcBorders>
              <w:top w:val="nil"/>
              <w:left w:val="thinThickThinSmallGap" w:sz="24" w:space="0" w:color="auto"/>
              <w:bottom w:val="nil"/>
            </w:tcBorders>
            <w:shd w:val="clear" w:color="auto" w:fill="auto"/>
          </w:tcPr>
          <w:p w14:paraId="1376FCB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C90AA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9A9DE1C"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BAE2A5"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10957AD5"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5195FB45"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56142" w14:textId="77777777" w:rsidR="009756A8" w:rsidRPr="000412A1" w:rsidRDefault="009756A8" w:rsidP="009756A8">
            <w:pPr>
              <w:rPr>
                <w:rFonts w:cs="Arial"/>
                <w:color w:val="000000"/>
              </w:rPr>
            </w:pPr>
          </w:p>
        </w:tc>
      </w:tr>
      <w:tr w:rsidR="009756A8"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9756A8" w:rsidRPr="00A121BD" w:rsidRDefault="009756A8" w:rsidP="009756A8">
            <w:pPr>
              <w:rPr>
                <w:rFonts w:cs="Arial"/>
              </w:rPr>
            </w:pPr>
          </w:p>
        </w:tc>
        <w:tc>
          <w:tcPr>
            <w:tcW w:w="1317" w:type="dxa"/>
            <w:gridSpan w:val="2"/>
            <w:tcBorders>
              <w:bottom w:val="nil"/>
            </w:tcBorders>
            <w:shd w:val="clear" w:color="auto" w:fill="auto"/>
          </w:tcPr>
          <w:p w14:paraId="720F69CA"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545A6497"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F6EC344"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745DA32"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9756A8" w:rsidRPr="00D95972" w:rsidRDefault="009756A8" w:rsidP="009756A8">
            <w:pPr>
              <w:rPr>
                <w:rFonts w:eastAsia="Batang" w:cs="Arial"/>
                <w:lang w:eastAsia="ko-KR"/>
              </w:rPr>
            </w:pPr>
          </w:p>
        </w:tc>
      </w:tr>
      <w:tr w:rsidR="009756A8"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9756A8" w:rsidRPr="00A121BD" w:rsidRDefault="009756A8" w:rsidP="009756A8">
            <w:pPr>
              <w:rPr>
                <w:rFonts w:cs="Arial"/>
              </w:rPr>
            </w:pPr>
          </w:p>
        </w:tc>
        <w:tc>
          <w:tcPr>
            <w:tcW w:w="1317" w:type="dxa"/>
            <w:gridSpan w:val="2"/>
            <w:tcBorders>
              <w:bottom w:val="nil"/>
            </w:tcBorders>
            <w:shd w:val="clear" w:color="auto" w:fill="auto"/>
          </w:tcPr>
          <w:p w14:paraId="0370CBE4"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194AA3C0"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66637B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A742F91"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9756A8" w:rsidRPr="00D95972" w:rsidRDefault="009756A8" w:rsidP="009756A8">
            <w:pPr>
              <w:rPr>
                <w:rFonts w:eastAsia="Batang" w:cs="Arial"/>
                <w:lang w:eastAsia="ko-KR"/>
              </w:rPr>
            </w:pPr>
          </w:p>
        </w:tc>
      </w:tr>
      <w:tr w:rsidR="009756A8"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9756A8" w:rsidRPr="00A121BD" w:rsidRDefault="009756A8" w:rsidP="009756A8">
            <w:pPr>
              <w:rPr>
                <w:rFonts w:cs="Arial"/>
              </w:rPr>
            </w:pPr>
          </w:p>
        </w:tc>
        <w:tc>
          <w:tcPr>
            <w:tcW w:w="1317" w:type="dxa"/>
            <w:gridSpan w:val="2"/>
            <w:tcBorders>
              <w:bottom w:val="nil"/>
            </w:tcBorders>
            <w:shd w:val="clear" w:color="auto" w:fill="auto"/>
          </w:tcPr>
          <w:p w14:paraId="69C797D2"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29184BED"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ECC59D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09FA896"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9756A8" w:rsidRPr="00D95972" w:rsidRDefault="009756A8" w:rsidP="009756A8">
            <w:pPr>
              <w:rPr>
                <w:rFonts w:eastAsia="Batang" w:cs="Arial"/>
                <w:lang w:eastAsia="ko-KR"/>
              </w:rPr>
            </w:pPr>
          </w:p>
        </w:tc>
      </w:tr>
      <w:tr w:rsidR="009756A8"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A2DCB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9756A8" w:rsidRPr="00CC0EB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9756A8" w:rsidRPr="00CC0EB2" w:rsidRDefault="009756A8" w:rsidP="009756A8">
            <w:pPr>
              <w:rPr>
                <w:rFonts w:cs="Arial"/>
              </w:rPr>
            </w:pPr>
          </w:p>
        </w:tc>
        <w:tc>
          <w:tcPr>
            <w:tcW w:w="1767" w:type="dxa"/>
            <w:tcBorders>
              <w:top w:val="single" w:sz="4" w:space="0" w:color="auto"/>
              <w:bottom w:val="single" w:sz="4" w:space="0" w:color="auto"/>
            </w:tcBorders>
            <w:shd w:val="clear" w:color="auto" w:fill="FFFFFF"/>
          </w:tcPr>
          <w:p w14:paraId="668060F3"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66143AAB"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9756A8" w:rsidRPr="000412A1" w:rsidRDefault="009756A8" w:rsidP="009756A8">
            <w:pPr>
              <w:rPr>
                <w:rFonts w:cs="Arial"/>
                <w:color w:val="000000"/>
              </w:rPr>
            </w:pPr>
          </w:p>
        </w:tc>
      </w:tr>
      <w:tr w:rsidR="009756A8"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F2B174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0F2AB7E0"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74DCBC2D"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9756A8" w:rsidRPr="000412A1" w:rsidRDefault="009756A8" w:rsidP="009756A8">
            <w:pPr>
              <w:rPr>
                <w:rFonts w:cs="Arial"/>
                <w:color w:val="000000"/>
              </w:rPr>
            </w:pPr>
          </w:p>
        </w:tc>
      </w:tr>
      <w:tr w:rsidR="009756A8"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7AD67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50A659F6"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18D6209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9756A8" w:rsidRPr="000412A1" w:rsidRDefault="009756A8" w:rsidP="009756A8">
            <w:pPr>
              <w:rPr>
                <w:rFonts w:cs="Arial"/>
                <w:color w:val="000000"/>
              </w:rPr>
            </w:pPr>
          </w:p>
        </w:tc>
      </w:tr>
      <w:tr w:rsidR="009756A8"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F9ED21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5BDEA75F"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07C7C1A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9756A8" w:rsidRPr="000412A1" w:rsidRDefault="009756A8" w:rsidP="009756A8">
            <w:pPr>
              <w:rPr>
                <w:rFonts w:cs="Arial"/>
                <w:color w:val="000000"/>
              </w:rPr>
            </w:pPr>
          </w:p>
        </w:tc>
      </w:tr>
      <w:tr w:rsidR="009756A8"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F7BCA7"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653C837B"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5D8CE53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9756A8" w:rsidRPr="000412A1" w:rsidRDefault="009756A8" w:rsidP="009756A8">
            <w:pPr>
              <w:rPr>
                <w:rFonts w:cs="Arial"/>
                <w:color w:val="000000"/>
              </w:rPr>
            </w:pPr>
          </w:p>
        </w:tc>
      </w:tr>
      <w:tr w:rsidR="009756A8"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C5B09A"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79BC2293"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418757CA"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9756A8" w:rsidRPr="000412A1" w:rsidRDefault="009756A8" w:rsidP="009756A8">
            <w:pPr>
              <w:rPr>
                <w:rFonts w:cs="Arial"/>
                <w:color w:val="000000"/>
              </w:rPr>
            </w:pPr>
          </w:p>
        </w:tc>
      </w:tr>
      <w:tr w:rsidR="009756A8"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9756A8" w:rsidRPr="00D95972" w:rsidRDefault="009756A8" w:rsidP="009756A8">
            <w:pPr>
              <w:rPr>
                <w:rFonts w:cs="Arial"/>
              </w:rPr>
            </w:pPr>
            <w:r w:rsidRPr="00D95972">
              <w:rPr>
                <w:rFonts w:cs="Arial"/>
              </w:rPr>
              <w:t>Release 1</w:t>
            </w:r>
            <w:r>
              <w:rPr>
                <w:rFonts w:cs="Arial"/>
              </w:rPr>
              <w:t>7</w:t>
            </w:r>
          </w:p>
          <w:p w14:paraId="1B8CCFEE"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9756A8" w:rsidRDefault="009756A8" w:rsidP="009756A8">
            <w:pPr>
              <w:rPr>
                <w:rFonts w:cs="Arial"/>
              </w:rPr>
            </w:pPr>
            <w:proofErr w:type="spellStart"/>
            <w:r>
              <w:rPr>
                <w:rFonts w:cs="Arial"/>
              </w:rPr>
              <w:t>Tdoc</w:t>
            </w:r>
            <w:proofErr w:type="spellEnd"/>
            <w:r>
              <w:rPr>
                <w:rFonts w:cs="Arial"/>
              </w:rPr>
              <w:t xml:space="preserve"> info </w:t>
            </w:r>
          </w:p>
          <w:p w14:paraId="40220643"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9756A8" w:rsidRPr="00D95972" w:rsidRDefault="009756A8" w:rsidP="009756A8">
            <w:pPr>
              <w:rPr>
                <w:rFonts w:cs="Arial"/>
              </w:rPr>
            </w:pPr>
            <w:r w:rsidRPr="00D95972">
              <w:rPr>
                <w:rFonts w:cs="Arial"/>
              </w:rPr>
              <w:t>Result &amp; comments</w:t>
            </w:r>
          </w:p>
        </w:tc>
      </w:tr>
      <w:tr w:rsidR="009756A8"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9756A8" w:rsidRPr="00D95972" w:rsidRDefault="009756A8" w:rsidP="009756A8">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1FF68F01" w14:textId="77777777" w:rsidR="009756A8" w:rsidRDefault="009756A8" w:rsidP="009756A8">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2B730C0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9756A8" w:rsidRPr="00D95972" w:rsidRDefault="009756A8" w:rsidP="009756A8">
            <w:pPr>
              <w:rPr>
                <w:rFonts w:eastAsia="Batang" w:cs="Arial"/>
                <w:color w:val="000000"/>
                <w:lang w:eastAsia="ko-KR"/>
              </w:rPr>
            </w:pPr>
          </w:p>
        </w:tc>
      </w:tr>
      <w:tr w:rsidR="009756A8" w:rsidRPr="00D95972" w14:paraId="05DBE2F8"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9756A8" w:rsidRPr="00D95972" w:rsidRDefault="009756A8" w:rsidP="009756A8">
            <w:pPr>
              <w:pStyle w:val="ListParagraph"/>
              <w:numPr>
                <w:ilvl w:val="2"/>
                <w:numId w:val="9"/>
              </w:numPr>
              <w:rPr>
                <w:rFonts w:cs="Arial"/>
              </w:rPr>
            </w:pPr>
            <w:bookmarkStart w:id="18" w:name="_Hlk40855020"/>
          </w:p>
        </w:tc>
        <w:tc>
          <w:tcPr>
            <w:tcW w:w="1317" w:type="dxa"/>
            <w:gridSpan w:val="2"/>
            <w:tcBorders>
              <w:top w:val="single" w:sz="4" w:space="0" w:color="auto"/>
              <w:bottom w:val="single" w:sz="4" w:space="0" w:color="auto"/>
            </w:tcBorders>
            <w:shd w:val="clear" w:color="auto" w:fill="auto"/>
          </w:tcPr>
          <w:p w14:paraId="687A9C03" w14:textId="77777777" w:rsidR="009756A8" w:rsidRPr="00D95972" w:rsidRDefault="009756A8" w:rsidP="009756A8">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5B1C5B5B" w14:textId="77777777" w:rsidR="009756A8" w:rsidRPr="00D95972" w:rsidRDefault="009756A8" w:rsidP="009756A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43603D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9756A8" w:rsidRDefault="009756A8" w:rsidP="009756A8">
            <w:pPr>
              <w:rPr>
                <w:rFonts w:eastAsia="Batang" w:cs="Arial"/>
                <w:color w:val="000000"/>
                <w:lang w:eastAsia="ko-KR"/>
              </w:rPr>
            </w:pPr>
          </w:p>
          <w:p w14:paraId="20FF869C" w14:textId="77777777" w:rsidR="009756A8" w:rsidRPr="00F1483B" w:rsidRDefault="009756A8" w:rsidP="009756A8">
            <w:pPr>
              <w:rPr>
                <w:rFonts w:eastAsia="Batang" w:cs="Arial"/>
                <w:b/>
                <w:bCs/>
                <w:color w:val="000000"/>
                <w:lang w:eastAsia="ko-KR"/>
              </w:rPr>
            </w:pPr>
          </w:p>
        </w:tc>
      </w:tr>
      <w:bookmarkEnd w:id="18"/>
      <w:tr w:rsidR="009756A8" w:rsidRPr="00D95972" w14:paraId="5E7F400A" w14:textId="77777777" w:rsidTr="00E0530D">
        <w:tc>
          <w:tcPr>
            <w:tcW w:w="976" w:type="dxa"/>
            <w:tcBorders>
              <w:top w:val="nil"/>
              <w:left w:val="thinThickThinSmallGap" w:sz="24" w:space="0" w:color="auto"/>
              <w:bottom w:val="nil"/>
            </w:tcBorders>
            <w:shd w:val="clear" w:color="auto" w:fill="auto"/>
          </w:tcPr>
          <w:p w14:paraId="1DD1895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A8E9B30"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1BE425FB" w14:textId="023A0D96" w:rsidR="009756A8" w:rsidRDefault="009756A8" w:rsidP="009756A8">
            <w:r w:rsidRPr="00D95817">
              <w:t>C1-216067</w:t>
            </w:r>
          </w:p>
        </w:tc>
        <w:tc>
          <w:tcPr>
            <w:tcW w:w="4191" w:type="dxa"/>
            <w:gridSpan w:val="3"/>
            <w:tcBorders>
              <w:top w:val="single" w:sz="4" w:space="0" w:color="auto"/>
              <w:bottom w:val="single" w:sz="4" w:space="0" w:color="auto"/>
            </w:tcBorders>
            <w:shd w:val="clear" w:color="auto" w:fill="00FF00"/>
          </w:tcPr>
          <w:p w14:paraId="1A91C1BD" w14:textId="77777777" w:rsidR="009756A8" w:rsidRDefault="009756A8" w:rsidP="009756A8">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00FF00"/>
          </w:tcPr>
          <w:p w14:paraId="64C221EF" w14:textId="77777777" w:rsidR="009756A8" w:rsidRDefault="009756A8" w:rsidP="009756A8">
            <w:pPr>
              <w:rPr>
                <w:rFonts w:cs="Arial"/>
              </w:rPr>
            </w:pPr>
            <w:r>
              <w:rPr>
                <w:rFonts w:cs="Arial"/>
              </w:rPr>
              <w:t>FirstNet</w:t>
            </w:r>
          </w:p>
        </w:tc>
        <w:tc>
          <w:tcPr>
            <w:tcW w:w="826" w:type="dxa"/>
            <w:tcBorders>
              <w:top w:val="single" w:sz="4" w:space="0" w:color="auto"/>
              <w:bottom w:val="single" w:sz="4" w:space="0" w:color="auto"/>
            </w:tcBorders>
            <w:shd w:val="clear" w:color="auto" w:fill="00FF00"/>
          </w:tcPr>
          <w:p w14:paraId="069CC976" w14:textId="7777777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0599B2" w14:textId="77777777" w:rsidR="009756A8" w:rsidRDefault="009756A8" w:rsidP="009756A8">
            <w:pPr>
              <w:rPr>
                <w:rFonts w:cs="Arial"/>
                <w:color w:val="000000"/>
              </w:rPr>
            </w:pPr>
            <w:r>
              <w:rPr>
                <w:rFonts w:cs="Arial"/>
                <w:color w:val="000000"/>
              </w:rPr>
              <w:t>Agreed</w:t>
            </w:r>
          </w:p>
          <w:p w14:paraId="1973C839" w14:textId="77777777" w:rsidR="009756A8" w:rsidRDefault="009756A8" w:rsidP="009756A8">
            <w:pPr>
              <w:rPr>
                <w:rFonts w:cs="Arial"/>
                <w:color w:val="000000"/>
              </w:rPr>
            </w:pPr>
          </w:p>
          <w:p w14:paraId="7E10E70C" w14:textId="30E3BC95" w:rsidR="009756A8" w:rsidRDefault="009756A8" w:rsidP="009756A8">
            <w:pPr>
              <w:rPr>
                <w:ins w:id="19" w:author="Nokia User" w:date="2021-10-13T19:03:00Z"/>
                <w:rFonts w:cs="Arial"/>
                <w:color w:val="000000"/>
              </w:rPr>
            </w:pPr>
            <w:ins w:id="20" w:author="Nokia User" w:date="2021-10-13T19:03:00Z">
              <w:r>
                <w:rPr>
                  <w:rFonts w:cs="Arial"/>
                  <w:color w:val="000000"/>
                </w:rPr>
                <w:t>Revision of C1-215589</w:t>
              </w:r>
            </w:ins>
          </w:p>
          <w:p w14:paraId="1ABC6496" w14:textId="77777777" w:rsidR="009756A8" w:rsidRDefault="009756A8" w:rsidP="009756A8">
            <w:pPr>
              <w:rPr>
                <w:rFonts w:cs="Arial"/>
                <w:color w:val="000000"/>
              </w:rPr>
            </w:pPr>
            <w:r>
              <w:rPr>
                <w:rFonts w:cs="Arial"/>
                <w:color w:val="000000"/>
              </w:rPr>
              <w:t>Revision of CP-202195</w:t>
            </w:r>
          </w:p>
          <w:p w14:paraId="612EE433" w14:textId="77777777" w:rsidR="009756A8" w:rsidRDefault="009756A8" w:rsidP="009756A8">
            <w:pPr>
              <w:rPr>
                <w:rFonts w:cs="Arial"/>
                <w:color w:val="000000"/>
              </w:rPr>
            </w:pPr>
          </w:p>
          <w:p w14:paraId="47E95C1B" w14:textId="0460029E" w:rsidR="009756A8" w:rsidRDefault="009756A8" w:rsidP="009756A8">
            <w:pPr>
              <w:rPr>
                <w:rFonts w:cs="Arial"/>
                <w:color w:val="000000"/>
              </w:rPr>
            </w:pPr>
          </w:p>
        </w:tc>
      </w:tr>
      <w:tr w:rsidR="009756A8" w:rsidRPr="00D95972" w14:paraId="6174AC0F" w14:textId="77777777" w:rsidTr="00CF3468">
        <w:tc>
          <w:tcPr>
            <w:tcW w:w="976" w:type="dxa"/>
            <w:tcBorders>
              <w:top w:val="nil"/>
              <w:left w:val="thinThickThinSmallGap" w:sz="24" w:space="0" w:color="auto"/>
              <w:bottom w:val="nil"/>
            </w:tcBorders>
            <w:shd w:val="clear" w:color="auto" w:fill="auto"/>
          </w:tcPr>
          <w:p w14:paraId="01A0C930"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052DFBA"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565D9945" w14:textId="05A71DCF" w:rsidR="009756A8" w:rsidRPr="00F365E1" w:rsidRDefault="009756A8" w:rsidP="009756A8">
            <w:r w:rsidRPr="00423D9E">
              <w:t>C1-216240</w:t>
            </w:r>
          </w:p>
        </w:tc>
        <w:tc>
          <w:tcPr>
            <w:tcW w:w="4191" w:type="dxa"/>
            <w:gridSpan w:val="3"/>
            <w:tcBorders>
              <w:top w:val="single" w:sz="4" w:space="0" w:color="auto"/>
              <w:bottom w:val="single" w:sz="4" w:space="0" w:color="auto"/>
            </w:tcBorders>
            <w:shd w:val="clear" w:color="auto" w:fill="00FF00"/>
          </w:tcPr>
          <w:p w14:paraId="5FCDC1F8" w14:textId="77777777" w:rsidR="009756A8" w:rsidRDefault="009756A8" w:rsidP="009756A8">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00FF00"/>
          </w:tcPr>
          <w:p w14:paraId="73973DC7" w14:textId="77777777" w:rsidR="009756A8" w:rsidRDefault="009756A8" w:rsidP="009756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C29F0B6" w14:textId="7777777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CC6320" w14:textId="77777777" w:rsidR="009756A8" w:rsidRDefault="009756A8" w:rsidP="009756A8">
            <w:pPr>
              <w:rPr>
                <w:rFonts w:cs="Arial"/>
                <w:color w:val="000000"/>
              </w:rPr>
            </w:pPr>
            <w:r>
              <w:rPr>
                <w:rFonts w:cs="Arial"/>
                <w:color w:val="000000"/>
              </w:rPr>
              <w:t>Agreed</w:t>
            </w:r>
          </w:p>
          <w:p w14:paraId="0CA45B3D" w14:textId="77777777" w:rsidR="009756A8" w:rsidRDefault="009756A8" w:rsidP="009756A8">
            <w:pPr>
              <w:rPr>
                <w:rFonts w:cs="Arial"/>
                <w:color w:val="000000"/>
              </w:rPr>
            </w:pPr>
          </w:p>
          <w:p w14:paraId="5B1E9707" w14:textId="77777777" w:rsidR="009756A8" w:rsidRDefault="009756A8" w:rsidP="009756A8">
            <w:pPr>
              <w:rPr>
                <w:rFonts w:cs="Arial"/>
                <w:color w:val="000000"/>
              </w:rPr>
            </w:pPr>
          </w:p>
          <w:p w14:paraId="6354E446" w14:textId="184CF34D" w:rsidR="009756A8" w:rsidRDefault="009756A8" w:rsidP="009756A8">
            <w:pPr>
              <w:rPr>
                <w:rFonts w:cs="Arial"/>
                <w:color w:val="000000"/>
              </w:rPr>
            </w:pPr>
            <w:ins w:id="21" w:author="Nokia User" w:date="2021-10-14T14:21:00Z">
              <w:r>
                <w:rPr>
                  <w:rFonts w:cs="Arial"/>
                  <w:color w:val="000000"/>
                </w:rPr>
                <w:t>Revision of C1-215646</w:t>
              </w:r>
            </w:ins>
          </w:p>
          <w:p w14:paraId="40041B82" w14:textId="772F5095" w:rsidR="009756A8" w:rsidRDefault="009756A8" w:rsidP="009756A8">
            <w:pPr>
              <w:rPr>
                <w:rFonts w:cs="Arial"/>
                <w:color w:val="000000"/>
              </w:rPr>
            </w:pPr>
            <w:r>
              <w:rPr>
                <w:rFonts w:cs="Arial"/>
                <w:color w:val="000000"/>
              </w:rPr>
              <w:t>Revision of CP-212103</w:t>
            </w:r>
          </w:p>
          <w:p w14:paraId="2BF7EE10" w14:textId="77777777" w:rsidR="009756A8" w:rsidRDefault="009756A8" w:rsidP="009756A8">
            <w:pPr>
              <w:rPr>
                <w:rFonts w:cs="Arial"/>
                <w:color w:val="000000"/>
              </w:rPr>
            </w:pPr>
          </w:p>
        </w:tc>
      </w:tr>
      <w:tr w:rsidR="009756A8" w:rsidRPr="00D95972" w14:paraId="19AA1392" w14:textId="77777777" w:rsidTr="00CF3468">
        <w:tc>
          <w:tcPr>
            <w:tcW w:w="976" w:type="dxa"/>
            <w:tcBorders>
              <w:top w:val="nil"/>
              <w:left w:val="thinThickThinSmallGap" w:sz="24" w:space="0" w:color="auto"/>
              <w:bottom w:val="nil"/>
            </w:tcBorders>
            <w:shd w:val="clear" w:color="auto" w:fill="auto"/>
          </w:tcPr>
          <w:p w14:paraId="2C0EBBD1"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C48112C"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3C7B36F" w14:textId="1AE6D3AB" w:rsidR="009756A8" w:rsidRPr="00F365E1" w:rsidRDefault="00A133DD" w:rsidP="009756A8">
            <w:hyperlink r:id="rId94" w:history="1">
              <w:r w:rsidR="009756A8">
                <w:rPr>
                  <w:rStyle w:val="Hyperlink"/>
                </w:rPr>
                <w:t>C1-216573</w:t>
              </w:r>
            </w:hyperlink>
          </w:p>
        </w:tc>
        <w:tc>
          <w:tcPr>
            <w:tcW w:w="4191" w:type="dxa"/>
            <w:gridSpan w:val="3"/>
            <w:tcBorders>
              <w:top w:val="single" w:sz="4" w:space="0" w:color="auto"/>
              <w:bottom w:val="single" w:sz="4" w:space="0" w:color="auto"/>
            </w:tcBorders>
            <w:shd w:val="clear" w:color="auto" w:fill="FFFF00"/>
          </w:tcPr>
          <w:p w14:paraId="1F3B52C3" w14:textId="77777777" w:rsidR="009756A8" w:rsidRDefault="009756A8" w:rsidP="009756A8">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41E2C779" w14:textId="77777777"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40B557C" w14:textId="7777777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71DB6" w14:textId="77777777" w:rsidR="009756A8" w:rsidRDefault="009756A8" w:rsidP="009756A8">
            <w:pPr>
              <w:rPr>
                <w:ins w:id="22" w:author="Nokia User" w:date="2021-11-04T11:02:00Z"/>
                <w:rFonts w:cs="Arial"/>
                <w:color w:val="000000"/>
              </w:rPr>
            </w:pPr>
            <w:ins w:id="23" w:author="Nokia User" w:date="2021-11-04T11:02:00Z">
              <w:r>
                <w:rPr>
                  <w:rFonts w:cs="Arial"/>
                  <w:color w:val="000000"/>
                </w:rPr>
                <w:t>Revision of C1-215762</w:t>
              </w:r>
            </w:ins>
          </w:p>
          <w:p w14:paraId="24EA5B19" w14:textId="4DB59377" w:rsidR="009756A8" w:rsidRDefault="009756A8" w:rsidP="009756A8">
            <w:pPr>
              <w:rPr>
                <w:ins w:id="24" w:author="Nokia User" w:date="2021-11-04T11:02:00Z"/>
                <w:rFonts w:cs="Arial"/>
                <w:color w:val="000000"/>
              </w:rPr>
            </w:pPr>
            <w:ins w:id="25" w:author="Nokia User" w:date="2021-11-04T11:02:00Z">
              <w:r>
                <w:rPr>
                  <w:rFonts w:cs="Arial"/>
                  <w:color w:val="000000"/>
                </w:rPr>
                <w:t>_________________________________________</w:t>
              </w:r>
            </w:ins>
          </w:p>
          <w:p w14:paraId="31DB386F" w14:textId="23B65512" w:rsidR="009756A8" w:rsidRDefault="009756A8" w:rsidP="009756A8">
            <w:pPr>
              <w:rPr>
                <w:rFonts w:cs="Arial"/>
                <w:color w:val="000000"/>
              </w:rPr>
            </w:pPr>
            <w:r>
              <w:rPr>
                <w:rFonts w:cs="Arial"/>
                <w:color w:val="000000"/>
              </w:rPr>
              <w:t>Agreed</w:t>
            </w:r>
          </w:p>
          <w:p w14:paraId="4210D19E" w14:textId="77777777" w:rsidR="009756A8" w:rsidRDefault="009756A8" w:rsidP="009756A8">
            <w:pPr>
              <w:rPr>
                <w:rFonts w:cs="Arial"/>
                <w:color w:val="000000"/>
              </w:rPr>
            </w:pPr>
          </w:p>
          <w:p w14:paraId="1A466554" w14:textId="77777777" w:rsidR="009756A8" w:rsidRDefault="009756A8" w:rsidP="009756A8">
            <w:pPr>
              <w:rPr>
                <w:rFonts w:cs="Arial"/>
                <w:color w:val="000000"/>
              </w:rPr>
            </w:pPr>
          </w:p>
        </w:tc>
      </w:tr>
      <w:tr w:rsidR="009756A8" w:rsidRPr="00D95972" w14:paraId="0CD335AB" w14:textId="77777777" w:rsidTr="00EF4CE6">
        <w:tc>
          <w:tcPr>
            <w:tcW w:w="976" w:type="dxa"/>
            <w:tcBorders>
              <w:top w:val="nil"/>
              <w:left w:val="thinThickThinSmallGap" w:sz="24" w:space="0" w:color="auto"/>
              <w:bottom w:val="nil"/>
            </w:tcBorders>
            <w:shd w:val="clear" w:color="auto" w:fill="auto"/>
          </w:tcPr>
          <w:p w14:paraId="786B44D6"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63CAEB7"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1078EC1" w14:textId="05789C16" w:rsidR="009756A8" w:rsidRPr="00F365E1" w:rsidRDefault="00A133DD" w:rsidP="009756A8">
            <w:hyperlink r:id="rId95" w:history="1">
              <w:r w:rsidR="009756A8">
                <w:rPr>
                  <w:rStyle w:val="Hyperlink"/>
                </w:rPr>
                <w:t>C1-216601</w:t>
              </w:r>
            </w:hyperlink>
          </w:p>
        </w:tc>
        <w:tc>
          <w:tcPr>
            <w:tcW w:w="4191" w:type="dxa"/>
            <w:gridSpan w:val="3"/>
            <w:tcBorders>
              <w:top w:val="single" w:sz="4" w:space="0" w:color="auto"/>
              <w:bottom w:val="single" w:sz="4" w:space="0" w:color="auto"/>
            </w:tcBorders>
            <w:shd w:val="clear" w:color="auto" w:fill="FFFF00"/>
          </w:tcPr>
          <w:p w14:paraId="39FC47A6" w14:textId="77777777" w:rsidR="009756A8" w:rsidRDefault="009756A8" w:rsidP="009756A8">
            <w:pPr>
              <w:rPr>
                <w:rFonts w:cs="Arial"/>
              </w:rPr>
            </w:pPr>
            <w:bookmarkStart w:id="26" w:name="_Hlk87354432"/>
            <w:r>
              <w:rPr>
                <w:rFonts w:cs="Arial"/>
              </w:rPr>
              <w:t>New WID on Enhancements of 3GPP profiles for cryptographic algorithms and security protocols</w:t>
            </w:r>
            <w:bookmarkEnd w:id="26"/>
          </w:p>
        </w:tc>
        <w:tc>
          <w:tcPr>
            <w:tcW w:w="1767" w:type="dxa"/>
            <w:tcBorders>
              <w:top w:val="single" w:sz="4" w:space="0" w:color="auto"/>
              <w:bottom w:val="single" w:sz="4" w:space="0" w:color="auto"/>
            </w:tcBorders>
            <w:shd w:val="clear" w:color="auto" w:fill="FFFF00"/>
          </w:tcPr>
          <w:p w14:paraId="1E55745D" w14:textId="77777777"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F5DCB15" w14:textId="77777777" w:rsidR="009756A8" w:rsidRDefault="009756A8" w:rsidP="009756A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68505" w14:textId="77777777" w:rsidR="009756A8" w:rsidRDefault="009756A8" w:rsidP="009756A8">
            <w:pPr>
              <w:rPr>
                <w:ins w:id="27" w:author="Nokia User" w:date="2021-11-04T11:02:00Z"/>
                <w:rFonts w:cs="Arial"/>
                <w:color w:val="000000"/>
              </w:rPr>
            </w:pPr>
            <w:ins w:id="28" w:author="Nokia User" w:date="2021-11-04T11:02:00Z">
              <w:r>
                <w:rPr>
                  <w:rFonts w:cs="Arial"/>
                  <w:color w:val="000000"/>
                </w:rPr>
                <w:t>Revision of C1-216060</w:t>
              </w:r>
            </w:ins>
          </w:p>
          <w:p w14:paraId="724159A1" w14:textId="50185C37" w:rsidR="009756A8" w:rsidRDefault="009756A8" w:rsidP="009756A8">
            <w:pPr>
              <w:rPr>
                <w:ins w:id="29" w:author="Nokia User" w:date="2021-11-04T11:02:00Z"/>
                <w:rFonts w:cs="Arial"/>
                <w:color w:val="000000"/>
              </w:rPr>
            </w:pPr>
            <w:ins w:id="30" w:author="Nokia User" w:date="2021-11-04T11:02:00Z">
              <w:r>
                <w:rPr>
                  <w:rFonts w:cs="Arial"/>
                  <w:color w:val="000000"/>
                </w:rPr>
                <w:t>_________________________________________</w:t>
              </w:r>
            </w:ins>
          </w:p>
          <w:p w14:paraId="5C44C06A" w14:textId="2F2324A3" w:rsidR="009756A8" w:rsidRDefault="009756A8" w:rsidP="009756A8">
            <w:pPr>
              <w:rPr>
                <w:rFonts w:cs="Arial"/>
                <w:color w:val="000000"/>
              </w:rPr>
            </w:pPr>
            <w:r>
              <w:rPr>
                <w:rFonts w:cs="Arial"/>
                <w:color w:val="000000"/>
              </w:rPr>
              <w:t>Agreed</w:t>
            </w:r>
          </w:p>
          <w:p w14:paraId="54968FE7" w14:textId="77777777" w:rsidR="009756A8" w:rsidRDefault="009756A8" w:rsidP="009756A8">
            <w:pPr>
              <w:rPr>
                <w:rFonts w:cs="Arial"/>
                <w:color w:val="000000"/>
              </w:rPr>
            </w:pPr>
          </w:p>
          <w:p w14:paraId="2F1B7240" w14:textId="77777777" w:rsidR="009756A8" w:rsidRDefault="009756A8" w:rsidP="009756A8">
            <w:pPr>
              <w:rPr>
                <w:rFonts w:cs="Arial"/>
                <w:color w:val="000000"/>
              </w:rPr>
            </w:pPr>
            <w:ins w:id="31" w:author="Nokia User" w:date="2021-10-14T13:07:00Z">
              <w:r>
                <w:rPr>
                  <w:rFonts w:cs="Arial"/>
                  <w:color w:val="000000"/>
                </w:rPr>
                <w:t>Revision of C1-215680</w:t>
              </w:r>
            </w:ins>
          </w:p>
          <w:p w14:paraId="4AFAD937" w14:textId="77777777" w:rsidR="009756A8" w:rsidRDefault="009756A8" w:rsidP="009756A8">
            <w:pPr>
              <w:rPr>
                <w:rFonts w:cs="Arial"/>
                <w:color w:val="000000"/>
              </w:rPr>
            </w:pPr>
          </w:p>
          <w:p w14:paraId="146BF643" w14:textId="77777777" w:rsidR="009756A8" w:rsidRDefault="009756A8" w:rsidP="009756A8">
            <w:pPr>
              <w:rPr>
                <w:rFonts w:cs="Arial"/>
                <w:color w:val="000000"/>
              </w:rPr>
            </w:pPr>
          </w:p>
        </w:tc>
      </w:tr>
      <w:tr w:rsidR="009756A8" w:rsidRPr="00D95972" w14:paraId="3F63B6B5" w14:textId="77777777" w:rsidTr="00EF4CE6">
        <w:tc>
          <w:tcPr>
            <w:tcW w:w="976" w:type="dxa"/>
            <w:tcBorders>
              <w:top w:val="nil"/>
              <w:left w:val="thinThickThinSmallGap" w:sz="24" w:space="0" w:color="auto"/>
              <w:bottom w:val="nil"/>
            </w:tcBorders>
            <w:shd w:val="clear" w:color="auto" w:fill="auto"/>
          </w:tcPr>
          <w:p w14:paraId="412A1255"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60E0D2A"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41BC645" w14:textId="2520AA5A" w:rsidR="009756A8" w:rsidRPr="00F365E1" w:rsidRDefault="00A133DD" w:rsidP="009756A8">
            <w:hyperlink r:id="rId96" w:history="1">
              <w:r w:rsidR="009756A8">
                <w:rPr>
                  <w:rStyle w:val="Hyperlink"/>
                </w:rPr>
                <w:t>C1-216822</w:t>
              </w:r>
            </w:hyperlink>
          </w:p>
        </w:tc>
        <w:tc>
          <w:tcPr>
            <w:tcW w:w="4191" w:type="dxa"/>
            <w:gridSpan w:val="3"/>
            <w:tcBorders>
              <w:top w:val="single" w:sz="4" w:space="0" w:color="auto"/>
              <w:bottom w:val="single" w:sz="4" w:space="0" w:color="auto"/>
            </w:tcBorders>
            <w:shd w:val="clear" w:color="auto" w:fill="FFFF00"/>
          </w:tcPr>
          <w:p w14:paraId="18921FE2" w14:textId="77777777" w:rsidR="009756A8" w:rsidRDefault="009756A8" w:rsidP="009756A8">
            <w:pPr>
              <w:rPr>
                <w:rFonts w:cs="Arial"/>
              </w:rPr>
            </w:pPr>
            <w:proofErr w:type="spellStart"/>
            <w:r>
              <w:rPr>
                <w:rFonts w:cs="Arial"/>
              </w:rPr>
              <w:t>New_WID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38DDDA46" w14:textId="77777777" w:rsidR="009756A8" w:rsidRDefault="009756A8" w:rsidP="009756A8">
            <w:pPr>
              <w:rPr>
                <w:rFonts w:cs="Arial"/>
              </w:rPr>
            </w:pPr>
            <w:r>
              <w:rPr>
                <w:rFonts w:cs="Arial"/>
              </w:rPr>
              <w:t xml:space="preserve">China Mobile, vivo,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20B799C" w14:textId="77777777" w:rsidR="009756A8" w:rsidRDefault="009756A8" w:rsidP="009756A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8E35B" w14:textId="77777777" w:rsidR="009756A8" w:rsidRDefault="009756A8" w:rsidP="009756A8">
            <w:pPr>
              <w:rPr>
                <w:ins w:id="32" w:author="Nokia User" w:date="2021-11-04T11:03:00Z"/>
                <w:rFonts w:cs="Arial"/>
                <w:color w:val="000000"/>
                <w:lang w:val="en-US"/>
              </w:rPr>
            </w:pPr>
            <w:ins w:id="33" w:author="Nokia User" w:date="2021-11-04T11:03:00Z">
              <w:r>
                <w:rPr>
                  <w:rFonts w:cs="Arial"/>
                  <w:color w:val="000000"/>
                  <w:lang w:val="en-US"/>
                </w:rPr>
                <w:t>Revision of C1-216097</w:t>
              </w:r>
            </w:ins>
          </w:p>
          <w:p w14:paraId="1C9C9302" w14:textId="3DC07C2F" w:rsidR="009756A8" w:rsidRDefault="009756A8" w:rsidP="009756A8">
            <w:pPr>
              <w:rPr>
                <w:ins w:id="34" w:author="Nokia User" w:date="2021-11-04T11:03:00Z"/>
                <w:rFonts w:cs="Arial"/>
                <w:color w:val="000000"/>
                <w:lang w:val="en-US"/>
              </w:rPr>
            </w:pPr>
            <w:ins w:id="35" w:author="Nokia User" w:date="2021-11-04T11:03:00Z">
              <w:r>
                <w:rPr>
                  <w:rFonts w:cs="Arial"/>
                  <w:color w:val="000000"/>
                  <w:lang w:val="en-US"/>
                </w:rPr>
                <w:t>_________________________________________</w:t>
              </w:r>
            </w:ins>
          </w:p>
          <w:p w14:paraId="7D4528C4" w14:textId="5C0A9254" w:rsidR="009756A8" w:rsidRDefault="009756A8" w:rsidP="009756A8">
            <w:pPr>
              <w:rPr>
                <w:rFonts w:cs="Arial"/>
                <w:color w:val="000000"/>
                <w:lang w:val="en-US"/>
              </w:rPr>
            </w:pPr>
            <w:r>
              <w:rPr>
                <w:rFonts w:cs="Arial"/>
                <w:color w:val="000000"/>
                <w:lang w:val="en-US"/>
              </w:rPr>
              <w:t>Agreed</w:t>
            </w:r>
          </w:p>
          <w:p w14:paraId="6139D1E6" w14:textId="77777777" w:rsidR="009756A8" w:rsidRDefault="009756A8" w:rsidP="009756A8">
            <w:pPr>
              <w:rPr>
                <w:rFonts w:cs="Arial"/>
                <w:color w:val="000000"/>
                <w:lang w:val="en-US"/>
              </w:rPr>
            </w:pPr>
          </w:p>
          <w:p w14:paraId="02365793" w14:textId="77777777" w:rsidR="009756A8" w:rsidRDefault="009756A8" w:rsidP="009756A8">
            <w:pPr>
              <w:rPr>
                <w:rFonts w:cs="Arial"/>
                <w:color w:val="000000"/>
                <w:lang w:val="en-US"/>
              </w:rPr>
            </w:pPr>
            <w:ins w:id="36" w:author="Nokia User" w:date="2021-10-14T12:29:00Z">
              <w:r>
                <w:rPr>
                  <w:rFonts w:cs="Arial"/>
                  <w:color w:val="000000"/>
                  <w:lang w:val="en-US"/>
                </w:rPr>
                <w:t>Revision of C1-215807</w:t>
              </w:r>
            </w:ins>
          </w:p>
          <w:p w14:paraId="79CA4EE8" w14:textId="77777777" w:rsidR="009756A8" w:rsidRDefault="009756A8" w:rsidP="009756A8">
            <w:pPr>
              <w:rPr>
                <w:rFonts w:cs="Arial"/>
                <w:color w:val="000000"/>
                <w:lang w:val="en-US"/>
              </w:rPr>
            </w:pPr>
          </w:p>
          <w:p w14:paraId="61421670" w14:textId="77777777" w:rsidR="009756A8" w:rsidRDefault="009756A8" w:rsidP="009756A8">
            <w:pPr>
              <w:rPr>
                <w:rFonts w:cs="Arial"/>
                <w:color w:val="000000"/>
              </w:rPr>
            </w:pPr>
          </w:p>
        </w:tc>
      </w:tr>
      <w:tr w:rsidR="009756A8" w:rsidRPr="00D95972" w14:paraId="4786E2F4" w14:textId="77777777" w:rsidTr="00EF4CE6">
        <w:tc>
          <w:tcPr>
            <w:tcW w:w="976" w:type="dxa"/>
            <w:tcBorders>
              <w:top w:val="nil"/>
              <w:left w:val="thinThickThinSmallGap" w:sz="24" w:space="0" w:color="auto"/>
              <w:bottom w:val="nil"/>
            </w:tcBorders>
            <w:shd w:val="clear" w:color="auto" w:fill="auto"/>
          </w:tcPr>
          <w:p w14:paraId="467ECE26" w14:textId="77777777" w:rsidR="009756A8" w:rsidRPr="007551B4" w:rsidRDefault="009756A8" w:rsidP="009756A8">
            <w:pPr>
              <w:rPr>
                <w:rFonts w:cs="Arial"/>
              </w:rPr>
            </w:pPr>
          </w:p>
        </w:tc>
        <w:tc>
          <w:tcPr>
            <w:tcW w:w="1317" w:type="dxa"/>
            <w:gridSpan w:val="2"/>
            <w:tcBorders>
              <w:top w:val="nil"/>
              <w:bottom w:val="nil"/>
            </w:tcBorders>
            <w:shd w:val="clear" w:color="auto" w:fill="auto"/>
          </w:tcPr>
          <w:p w14:paraId="09B77042"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5D5A4F65" w14:textId="528328F0" w:rsidR="009756A8" w:rsidRPr="00F365E1" w:rsidRDefault="00A133DD" w:rsidP="009756A8">
            <w:hyperlink r:id="rId97" w:history="1">
              <w:r w:rsidR="009756A8">
                <w:rPr>
                  <w:rStyle w:val="Hyperlink"/>
                </w:rPr>
                <w:t>C1-216642</w:t>
              </w:r>
            </w:hyperlink>
          </w:p>
        </w:tc>
        <w:tc>
          <w:tcPr>
            <w:tcW w:w="4191" w:type="dxa"/>
            <w:gridSpan w:val="3"/>
            <w:tcBorders>
              <w:top w:val="single" w:sz="4" w:space="0" w:color="auto"/>
              <w:bottom w:val="single" w:sz="4" w:space="0" w:color="auto"/>
            </w:tcBorders>
            <w:shd w:val="clear" w:color="auto" w:fill="FFFF00"/>
          </w:tcPr>
          <w:p w14:paraId="6CA4B11A" w14:textId="77777777" w:rsidR="009756A8" w:rsidRDefault="009756A8" w:rsidP="009756A8">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052B235E" w14:textId="77777777" w:rsidR="009756A8" w:rsidRDefault="009756A8" w:rsidP="009756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2F8766F" w14:textId="77777777" w:rsidR="009756A8" w:rsidRDefault="009756A8" w:rsidP="009756A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8C375" w14:textId="77777777" w:rsidR="009756A8" w:rsidRDefault="009756A8" w:rsidP="009756A8">
            <w:pPr>
              <w:rPr>
                <w:ins w:id="37" w:author="Nokia User" w:date="2021-11-04T11:03:00Z"/>
                <w:rFonts w:cs="Arial"/>
                <w:color w:val="000000"/>
              </w:rPr>
            </w:pPr>
            <w:ins w:id="38" w:author="Nokia User" w:date="2021-11-04T11:03:00Z">
              <w:r>
                <w:rPr>
                  <w:rFonts w:cs="Arial"/>
                  <w:color w:val="000000"/>
                </w:rPr>
                <w:t>Revision of C1-216227</w:t>
              </w:r>
            </w:ins>
          </w:p>
          <w:p w14:paraId="5F9C8994" w14:textId="1356CF3B" w:rsidR="009756A8" w:rsidRDefault="009756A8" w:rsidP="009756A8">
            <w:pPr>
              <w:rPr>
                <w:ins w:id="39" w:author="Nokia User" w:date="2021-11-04T11:03:00Z"/>
                <w:rFonts w:cs="Arial"/>
                <w:color w:val="000000"/>
              </w:rPr>
            </w:pPr>
            <w:ins w:id="40" w:author="Nokia User" w:date="2021-11-04T11:03:00Z">
              <w:r>
                <w:rPr>
                  <w:rFonts w:cs="Arial"/>
                  <w:color w:val="000000"/>
                </w:rPr>
                <w:t>_________________________________________</w:t>
              </w:r>
            </w:ins>
          </w:p>
          <w:p w14:paraId="70E45D62" w14:textId="2BEDDF4E" w:rsidR="009756A8" w:rsidRDefault="009756A8" w:rsidP="009756A8">
            <w:pPr>
              <w:rPr>
                <w:rFonts w:cs="Arial"/>
                <w:color w:val="000000"/>
              </w:rPr>
            </w:pPr>
            <w:r>
              <w:rPr>
                <w:rFonts w:cs="Arial"/>
                <w:color w:val="000000"/>
              </w:rPr>
              <w:t>Agreed</w:t>
            </w:r>
          </w:p>
          <w:p w14:paraId="03DF695F" w14:textId="77777777" w:rsidR="009756A8" w:rsidRDefault="009756A8" w:rsidP="009756A8">
            <w:pPr>
              <w:rPr>
                <w:rFonts w:cs="Arial"/>
                <w:color w:val="000000"/>
              </w:rPr>
            </w:pPr>
          </w:p>
          <w:p w14:paraId="2CDA233A" w14:textId="77777777" w:rsidR="009756A8" w:rsidRDefault="009756A8" w:rsidP="009756A8">
            <w:pPr>
              <w:rPr>
                <w:rFonts w:cs="Arial"/>
                <w:color w:val="000000"/>
              </w:rPr>
            </w:pPr>
          </w:p>
          <w:p w14:paraId="47862703" w14:textId="77777777" w:rsidR="009756A8" w:rsidRDefault="009756A8" w:rsidP="009756A8">
            <w:pPr>
              <w:rPr>
                <w:rFonts w:cs="Arial"/>
                <w:color w:val="000000"/>
              </w:rPr>
            </w:pPr>
            <w:r>
              <w:rPr>
                <w:rFonts w:cs="Arial"/>
                <w:color w:val="000000"/>
              </w:rPr>
              <w:t>Revision of C1-215618</w:t>
            </w:r>
          </w:p>
          <w:p w14:paraId="009367C0" w14:textId="77777777" w:rsidR="009756A8" w:rsidRDefault="009756A8" w:rsidP="009756A8">
            <w:pPr>
              <w:rPr>
                <w:rFonts w:cs="Arial"/>
                <w:color w:val="000000"/>
              </w:rPr>
            </w:pPr>
            <w:r>
              <w:rPr>
                <w:rFonts w:cs="Arial"/>
                <w:color w:val="000000"/>
              </w:rPr>
              <w:t>Revision of CP-212261</w:t>
            </w:r>
          </w:p>
          <w:p w14:paraId="31FFD311" w14:textId="77777777" w:rsidR="009756A8" w:rsidRDefault="009756A8" w:rsidP="009756A8">
            <w:pPr>
              <w:rPr>
                <w:rFonts w:cs="Arial"/>
                <w:color w:val="000000"/>
              </w:rPr>
            </w:pPr>
          </w:p>
          <w:p w14:paraId="3E51145C" w14:textId="77777777" w:rsidR="009756A8" w:rsidRDefault="009756A8" w:rsidP="009756A8">
            <w:pPr>
              <w:rPr>
                <w:rFonts w:cs="Arial"/>
                <w:color w:val="000000"/>
              </w:rPr>
            </w:pPr>
          </w:p>
        </w:tc>
      </w:tr>
      <w:tr w:rsidR="009756A8" w:rsidRPr="00D95972" w14:paraId="29F98E7B" w14:textId="77777777" w:rsidTr="00017391">
        <w:tc>
          <w:tcPr>
            <w:tcW w:w="976" w:type="dxa"/>
            <w:tcBorders>
              <w:top w:val="nil"/>
              <w:left w:val="thinThickThinSmallGap" w:sz="24" w:space="0" w:color="auto"/>
              <w:bottom w:val="nil"/>
            </w:tcBorders>
            <w:shd w:val="clear" w:color="auto" w:fill="auto"/>
          </w:tcPr>
          <w:p w14:paraId="7453ECDD"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2B2CAFA" w14:textId="77777777" w:rsidR="009756A8"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021B9DB" w14:textId="77777777" w:rsidR="009756A8" w:rsidRPr="00423D9E" w:rsidRDefault="009756A8" w:rsidP="009756A8"/>
        </w:tc>
        <w:tc>
          <w:tcPr>
            <w:tcW w:w="4191" w:type="dxa"/>
            <w:gridSpan w:val="3"/>
            <w:tcBorders>
              <w:top w:val="single" w:sz="4" w:space="0" w:color="auto"/>
              <w:bottom w:val="single" w:sz="4" w:space="0" w:color="auto"/>
            </w:tcBorders>
            <w:shd w:val="clear" w:color="auto" w:fill="FFFFFF"/>
          </w:tcPr>
          <w:p w14:paraId="18E3C2A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4AF4E1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452D45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9ED17" w14:textId="77777777" w:rsidR="009756A8" w:rsidRDefault="009756A8" w:rsidP="009756A8">
            <w:pPr>
              <w:rPr>
                <w:rFonts w:cs="Arial"/>
                <w:color w:val="000000"/>
              </w:rPr>
            </w:pPr>
          </w:p>
        </w:tc>
      </w:tr>
      <w:tr w:rsidR="009756A8" w:rsidRPr="00D95972" w14:paraId="5EF0D88E" w14:textId="77777777" w:rsidTr="00017391">
        <w:tc>
          <w:tcPr>
            <w:tcW w:w="976" w:type="dxa"/>
            <w:tcBorders>
              <w:top w:val="nil"/>
              <w:left w:val="thinThickThinSmallGap" w:sz="24" w:space="0" w:color="auto"/>
              <w:bottom w:val="nil"/>
            </w:tcBorders>
            <w:shd w:val="clear" w:color="auto" w:fill="auto"/>
          </w:tcPr>
          <w:p w14:paraId="1359FC1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E29544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29308AE" w14:textId="77777777" w:rsidR="009756A8" w:rsidRPr="003C7DED" w:rsidRDefault="009756A8" w:rsidP="009756A8">
            <w:pPr>
              <w:rPr>
                <w:i/>
                <w:iCs/>
              </w:rPr>
            </w:pPr>
          </w:p>
        </w:tc>
        <w:tc>
          <w:tcPr>
            <w:tcW w:w="4191" w:type="dxa"/>
            <w:gridSpan w:val="3"/>
            <w:tcBorders>
              <w:top w:val="single" w:sz="4" w:space="0" w:color="auto"/>
              <w:bottom w:val="single" w:sz="4" w:space="0" w:color="auto"/>
            </w:tcBorders>
            <w:shd w:val="clear" w:color="auto" w:fill="FFFFFF"/>
          </w:tcPr>
          <w:p w14:paraId="2DC0A971" w14:textId="77777777" w:rsidR="009756A8" w:rsidRPr="003C7DED" w:rsidRDefault="009756A8" w:rsidP="009756A8">
            <w:pPr>
              <w:rPr>
                <w:rFonts w:cs="Arial"/>
                <w:i/>
                <w:iCs/>
              </w:rPr>
            </w:pPr>
          </w:p>
        </w:tc>
        <w:tc>
          <w:tcPr>
            <w:tcW w:w="1767" w:type="dxa"/>
            <w:tcBorders>
              <w:top w:val="single" w:sz="4" w:space="0" w:color="auto"/>
              <w:bottom w:val="single" w:sz="4" w:space="0" w:color="auto"/>
            </w:tcBorders>
            <w:shd w:val="clear" w:color="auto" w:fill="FFFFFF"/>
          </w:tcPr>
          <w:p w14:paraId="533130A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124B0B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C36D9" w14:textId="77777777" w:rsidR="009756A8" w:rsidRDefault="009756A8" w:rsidP="009756A8">
            <w:pPr>
              <w:rPr>
                <w:rFonts w:cs="Arial"/>
                <w:color w:val="000000"/>
              </w:rPr>
            </w:pPr>
          </w:p>
        </w:tc>
      </w:tr>
      <w:tr w:rsidR="009756A8" w:rsidRPr="00D95972" w14:paraId="4891F598" w14:textId="77777777" w:rsidTr="00C04B15">
        <w:tc>
          <w:tcPr>
            <w:tcW w:w="976" w:type="dxa"/>
            <w:tcBorders>
              <w:top w:val="nil"/>
              <w:left w:val="thinThickThinSmallGap" w:sz="24" w:space="0" w:color="auto"/>
              <w:bottom w:val="nil"/>
            </w:tcBorders>
            <w:shd w:val="clear" w:color="auto" w:fill="auto"/>
          </w:tcPr>
          <w:p w14:paraId="0800592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069B0D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1B32438" w14:textId="77777777" w:rsidR="009756A8" w:rsidRPr="003C7DED" w:rsidRDefault="009756A8" w:rsidP="009756A8">
            <w:pPr>
              <w:rPr>
                <w:i/>
                <w:iCs/>
              </w:rPr>
            </w:pPr>
          </w:p>
        </w:tc>
        <w:tc>
          <w:tcPr>
            <w:tcW w:w="4191" w:type="dxa"/>
            <w:gridSpan w:val="3"/>
            <w:tcBorders>
              <w:top w:val="single" w:sz="4" w:space="0" w:color="auto"/>
              <w:bottom w:val="single" w:sz="4" w:space="0" w:color="auto"/>
            </w:tcBorders>
            <w:shd w:val="clear" w:color="auto" w:fill="FFFFFF"/>
          </w:tcPr>
          <w:p w14:paraId="10813D95" w14:textId="77777777" w:rsidR="009756A8" w:rsidRPr="003C7DED" w:rsidRDefault="009756A8" w:rsidP="009756A8">
            <w:pPr>
              <w:rPr>
                <w:rFonts w:cs="Arial"/>
                <w:i/>
                <w:iCs/>
              </w:rPr>
            </w:pPr>
          </w:p>
        </w:tc>
        <w:tc>
          <w:tcPr>
            <w:tcW w:w="1767" w:type="dxa"/>
            <w:tcBorders>
              <w:top w:val="single" w:sz="4" w:space="0" w:color="auto"/>
              <w:bottom w:val="single" w:sz="4" w:space="0" w:color="auto"/>
            </w:tcBorders>
            <w:shd w:val="clear" w:color="auto" w:fill="FFFFFF"/>
          </w:tcPr>
          <w:p w14:paraId="49242A4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B7806D9"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B66C3" w14:textId="77777777" w:rsidR="009756A8" w:rsidRDefault="009756A8" w:rsidP="009756A8">
            <w:pPr>
              <w:rPr>
                <w:rFonts w:cs="Arial"/>
                <w:color w:val="000000"/>
              </w:rPr>
            </w:pPr>
          </w:p>
        </w:tc>
      </w:tr>
      <w:tr w:rsidR="009756A8" w:rsidRPr="00D95972" w14:paraId="7E8DC876" w14:textId="77777777" w:rsidTr="00C04B15">
        <w:tc>
          <w:tcPr>
            <w:tcW w:w="976" w:type="dxa"/>
            <w:tcBorders>
              <w:top w:val="nil"/>
              <w:left w:val="thinThickThinSmallGap" w:sz="24" w:space="0" w:color="auto"/>
              <w:bottom w:val="nil"/>
            </w:tcBorders>
            <w:shd w:val="clear" w:color="auto" w:fill="auto"/>
          </w:tcPr>
          <w:p w14:paraId="7F25A639"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6266E186" w14:textId="06AD04B5" w:rsidR="009756A8" w:rsidRPr="00D95972" w:rsidRDefault="009756A8" w:rsidP="009756A8">
            <w:pPr>
              <w:rPr>
                <w:rFonts w:cs="Arial"/>
                <w:lang w:val="en-US"/>
              </w:rPr>
            </w:pPr>
            <w:r>
              <w:rPr>
                <w:rFonts w:cs="Arial"/>
                <w:lang w:val="en-US"/>
              </w:rPr>
              <w:t>CT4 lead</w:t>
            </w:r>
          </w:p>
        </w:tc>
        <w:tc>
          <w:tcPr>
            <w:tcW w:w="1088" w:type="dxa"/>
            <w:tcBorders>
              <w:top w:val="single" w:sz="4" w:space="0" w:color="auto"/>
              <w:bottom w:val="single" w:sz="4" w:space="0" w:color="auto"/>
            </w:tcBorders>
            <w:shd w:val="clear" w:color="auto" w:fill="FFFF00"/>
          </w:tcPr>
          <w:p w14:paraId="1FE6C599" w14:textId="73090D30" w:rsidR="009756A8" w:rsidRDefault="00A133DD" w:rsidP="009756A8">
            <w:hyperlink r:id="rId98" w:history="1">
              <w:r w:rsidR="009756A8">
                <w:rPr>
                  <w:rStyle w:val="Hyperlink"/>
                </w:rPr>
                <w:t>C1-216633</w:t>
              </w:r>
            </w:hyperlink>
          </w:p>
        </w:tc>
        <w:tc>
          <w:tcPr>
            <w:tcW w:w="4191" w:type="dxa"/>
            <w:gridSpan w:val="3"/>
            <w:tcBorders>
              <w:top w:val="single" w:sz="4" w:space="0" w:color="auto"/>
              <w:bottom w:val="single" w:sz="4" w:space="0" w:color="auto"/>
            </w:tcBorders>
            <w:shd w:val="clear" w:color="auto" w:fill="FFFF00"/>
          </w:tcPr>
          <w:p w14:paraId="733731FB" w14:textId="463A3313" w:rsidR="009756A8" w:rsidRDefault="009756A8" w:rsidP="009756A8">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27855B41" w14:textId="41C63F5C"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0A83D6" w14:textId="6D7995FE"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07D90" w14:textId="6C7C2EDA" w:rsidR="009756A8" w:rsidRDefault="009756A8" w:rsidP="009756A8">
            <w:pPr>
              <w:rPr>
                <w:rFonts w:cs="Arial"/>
                <w:color w:val="000000"/>
              </w:rPr>
            </w:pPr>
            <w:r>
              <w:rPr>
                <w:rFonts w:cs="Arial"/>
                <w:color w:val="000000"/>
              </w:rPr>
              <w:t>Revision of C1-216045</w:t>
            </w:r>
          </w:p>
        </w:tc>
      </w:tr>
      <w:tr w:rsidR="009756A8" w:rsidRPr="00D95972" w14:paraId="3D876E4B" w14:textId="77777777" w:rsidTr="00C04B15">
        <w:tc>
          <w:tcPr>
            <w:tcW w:w="976" w:type="dxa"/>
            <w:tcBorders>
              <w:top w:val="nil"/>
              <w:left w:val="thinThickThinSmallGap" w:sz="24" w:space="0" w:color="auto"/>
              <w:bottom w:val="nil"/>
            </w:tcBorders>
            <w:shd w:val="clear" w:color="auto" w:fill="auto"/>
          </w:tcPr>
          <w:p w14:paraId="611F8A6A"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20DED8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B5F53C0" w14:textId="698A6611" w:rsidR="009756A8" w:rsidRDefault="00A133DD" w:rsidP="009756A8">
            <w:hyperlink r:id="rId99" w:history="1">
              <w:r w:rsidR="009756A8">
                <w:rPr>
                  <w:rStyle w:val="Hyperlink"/>
                </w:rPr>
                <w:t>C1-216635</w:t>
              </w:r>
            </w:hyperlink>
          </w:p>
        </w:tc>
        <w:tc>
          <w:tcPr>
            <w:tcW w:w="4191" w:type="dxa"/>
            <w:gridSpan w:val="3"/>
            <w:tcBorders>
              <w:top w:val="single" w:sz="4" w:space="0" w:color="auto"/>
              <w:bottom w:val="single" w:sz="4" w:space="0" w:color="auto"/>
            </w:tcBorders>
            <w:shd w:val="clear" w:color="auto" w:fill="FFFF00"/>
          </w:tcPr>
          <w:p w14:paraId="531CCD8E" w14:textId="656C63A7" w:rsidR="009756A8" w:rsidRDefault="009756A8" w:rsidP="009756A8">
            <w:pPr>
              <w:rPr>
                <w:rFonts w:cs="Arial"/>
              </w:rPr>
            </w:pPr>
            <w:r>
              <w:rPr>
                <w:rFonts w:cs="Arial"/>
              </w:rPr>
              <w:t>Revised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1306B481" w14:textId="0A37DF14"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LG Electronics /Christian</w:t>
            </w:r>
          </w:p>
        </w:tc>
        <w:tc>
          <w:tcPr>
            <w:tcW w:w="826" w:type="dxa"/>
            <w:tcBorders>
              <w:top w:val="single" w:sz="4" w:space="0" w:color="auto"/>
              <w:bottom w:val="single" w:sz="4" w:space="0" w:color="auto"/>
            </w:tcBorders>
            <w:shd w:val="clear" w:color="auto" w:fill="FFFF00"/>
          </w:tcPr>
          <w:p w14:paraId="03476C45" w14:textId="1C75BAD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13768" w14:textId="6B8D82E6" w:rsidR="009756A8" w:rsidRDefault="009756A8" w:rsidP="009756A8">
            <w:pPr>
              <w:rPr>
                <w:rFonts w:cs="Arial"/>
                <w:color w:val="000000"/>
              </w:rPr>
            </w:pPr>
            <w:r>
              <w:rPr>
                <w:rFonts w:cs="Arial"/>
                <w:color w:val="000000"/>
              </w:rPr>
              <w:t>Revision of CP-211116</w:t>
            </w:r>
          </w:p>
        </w:tc>
      </w:tr>
      <w:tr w:rsidR="009756A8" w:rsidRPr="00D95972" w14:paraId="3F5EC489" w14:textId="77777777" w:rsidTr="00C04B15">
        <w:tc>
          <w:tcPr>
            <w:tcW w:w="976" w:type="dxa"/>
            <w:tcBorders>
              <w:top w:val="nil"/>
              <w:left w:val="thinThickThinSmallGap" w:sz="24" w:space="0" w:color="auto"/>
              <w:bottom w:val="nil"/>
            </w:tcBorders>
            <w:shd w:val="clear" w:color="auto" w:fill="auto"/>
          </w:tcPr>
          <w:p w14:paraId="64A1F2E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3F1811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2F2D12F" w14:textId="75172E10" w:rsidR="009756A8" w:rsidRDefault="00A133DD" w:rsidP="009756A8">
            <w:hyperlink r:id="rId100" w:history="1">
              <w:r w:rsidR="009756A8">
                <w:rPr>
                  <w:rStyle w:val="Hyperlink"/>
                </w:rPr>
                <w:t>C1-216636</w:t>
              </w:r>
            </w:hyperlink>
          </w:p>
        </w:tc>
        <w:tc>
          <w:tcPr>
            <w:tcW w:w="4191" w:type="dxa"/>
            <w:gridSpan w:val="3"/>
            <w:tcBorders>
              <w:top w:val="single" w:sz="4" w:space="0" w:color="auto"/>
              <w:bottom w:val="single" w:sz="4" w:space="0" w:color="auto"/>
            </w:tcBorders>
            <w:shd w:val="clear" w:color="auto" w:fill="FFFF00"/>
          </w:tcPr>
          <w:p w14:paraId="484FD2E3" w14:textId="5CCC6A1B" w:rsidR="009756A8" w:rsidRDefault="009756A8" w:rsidP="009756A8">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395A2E00" w14:textId="290F639A" w:rsidR="009756A8" w:rsidRDefault="009756A8" w:rsidP="009756A8">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3A3802E" w14:textId="4E6CE3F6"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937CE" w14:textId="4272261D" w:rsidR="009756A8" w:rsidRDefault="009756A8" w:rsidP="009756A8">
            <w:pPr>
              <w:rPr>
                <w:rFonts w:cs="Arial"/>
                <w:color w:val="000000"/>
              </w:rPr>
            </w:pPr>
            <w:r>
              <w:rPr>
                <w:rFonts w:cs="Arial"/>
                <w:color w:val="000000"/>
              </w:rPr>
              <w:t>Revision of C1-215595</w:t>
            </w:r>
          </w:p>
        </w:tc>
      </w:tr>
      <w:tr w:rsidR="009756A8" w:rsidRPr="00D95972" w14:paraId="31B41CEF" w14:textId="77777777" w:rsidTr="00C04B15">
        <w:tc>
          <w:tcPr>
            <w:tcW w:w="976" w:type="dxa"/>
            <w:tcBorders>
              <w:top w:val="nil"/>
              <w:left w:val="thinThickThinSmallGap" w:sz="24" w:space="0" w:color="auto"/>
              <w:bottom w:val="nil"/>
            </w:tcBorders>
            <w:shd w:val="clear" w:color="auto" w:fill="auto"/>
          </w:tcPr>
          <w:p w14:paraId="59537551"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1C88CA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5C8AF8C" w14:textId="459BF9ED" w:rsidR="009756A8" w:rsidRDefault="00A133DD" w:rsidP="009756A8">
            <w:hyperlink r:id="rId101" w:history="1">
              <w:r w:rsidR="009756A8">
                <w:rPr>
                  <w:rStyle w:val="Hyperlink"/>
                </w:rPr>
                <w:t>C1-216673</w:t>
              </w:r>
            </w:hyperlink>
          </w:p>
        </w:tc>
        <w:tc>
          <w:tcPr>
            <w:tcW w:w="4191" w:type="dxa"/>
            <w:gridSpan w:val="3"/>
            <w:tcBorders>
              <w:top w:val="single" w:sz="4" w:space="0" w:color="auto"/>
              <w:bottom w:val="single" w:sz="4" w:space="0" w:color="auto"/>
            </w:tcBorders>
            <w:shd w:val="clear" w:color="auto" w:fill="FFFF00"/>
          </w:tcPr>
          <w:p w14:paraId="6F034F6B" w14:textId="15B365A0" w:rsidR="009756A8" w:rsidRDefault="009756A8" w:rsidP="009756A8">
            <w:pPr>
              <w:rPr>
                <w:rFonts w:cs="Arial"/>
              </w:rPr>
            </w:pPr>
            <w:r>
              <w:rPr>
                <w:rFonts w:cs="Arial"/>
              </w:rPr>
              <w:t>IMS Optimization for HSS Group ID in an SBA environment</w:t>
            </w:r>
          </w:p>
        </w:tc>
        <w:tc>
          <w:tcPr>
            <w:tcW w:w="1767" w:type="dxa"/>
            <w:tcBorders>
              <w:top w:val="single" w:sz="4" w:space="0" w:color="auto"/>
              <w:bottom w:val="single" w:sz="4" w:space="0" w:color="auto"/>
            </w:tcBorders>
            <w:shd w:val="clear" w:color="auto" w:fill="FFFF00"/>
          </w:tcPr>
          <w:p w14:paraId="6D0AB999" w14:textId="1E4E6E30" w:rsidR="009756A8"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F7F1AFE" w14:textId="41E5F0B8" w:rsidR="009756A8" w:rsidRDefault="009756A8" w:rsidP="009756A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B5837" w14:textId="77777777" w:rsidR="009756A8" w:rsidRDefault="009756A8" w:rsidP="009756A8">
            <w:pPr>
              <w:rPr>
                <w:rFonts w:cs="Arial"/>
                <w:color w:val="000000"/>
              </w:rPr>
            </w:pPr>
          </w:p>
        </w:tc>
      </w:tr>
      <w:tr w:rsidR="009756A8" w:rsidRPr="00D95972" w14:paraId="3D346908" w14:textId="77777777" w:rsidTr="00C04B15">
        <w:tc>
          <w:tcPr>
            <w:tcW w:w="976" w:type="dxa"/>
            <w:tcBorders>
              <w:top w:val="nil"/>
              <w:left w:val="thinThickThinSmallGap" w:sz="24" w:space="0" w:color="auto"/>
              <w:bottom w:val="nil"/>
            </w:tcBorders>
            <w:shd w:val="clear" w:color="auto" w:fill="auto"/>
          </w:tcPr>
          <w:p w14:paraId="54FB0C9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E1F958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CB892F1" w14:textId="0117D4B1" w:rsidR="009756A8" w:rsidRDefault="00A133DD" w:rsidP="009756A8">
            <w:hyperlink r:id="rId102" w:history="1">
              <w:r w:rsidR="009756A8">
                <w:rPr>
                  <w:rStyle w:val="Hyperlink"/>
                </w:rPr>
                <w:t>C1-216680</w:t>
              </w:r>
            </w:hyperlink>
          </w:p>
        </w:tc>
        <w:tc>
          <w:tcPr>
            <w:tcW w:w="4191" w:type="dxa"/>
            <w:gridSpan w:val="3"/>
            <w:tcBorders>
              <w:top w:val="single" w:sz="4" w:space="0" w:color="auto"/>
              <w:bottom w:val="single" w:sz="4" w:space="0" w:color="auto"/>
            </w:tcBorders>
            <w:shd w:val="clear" w:color="auto" w:fill="FFFF00"/>
          </w:tcPr>
          <w:p w14:paraId="2FEA1027" w14:textId="1ABA4971" w:rsidR="009756A8" w:rsidRDefault="009756A8" w:rsidP="009756A8">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417A7186" w14:textId="77A03875" w:rsidR="009756A8"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161F4DA" w14:textId="58A2DA7C" w:rsidR="009756A8" w:rsidRDefault="009756A8" w:rsidP="009756A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B1A7F" w14:textId="7AA4BC28" w:rsidR="009756A8" w:rsidRDefault="009756A8" w:rsidP="009756A8">
            <w:pPr>
              <w:rPr>
                <w:rFonts w:cs="Arial"/>
                <w:color w:val="000000"/>
              </w:rPr>
            </w:pPr>
            <w:r>
              <w:rPr>
                <w:rFonts w:cs="Arial"/>
                <w:color w:val="000000"/>
              </w:rPr>
              <w:t>Revision of C1-215937</w:t>
            </w:r>
          </w:p>
        </w:tc>
      </w:tr>
      <w:tr w:rsidR="009756A8" w:rsidRPr="00D95972" w14:paraId="185EA60E" w14:textId="77777777" w:rsidTr="00CF3468">
        <w:tc>
          <w:tcPr>
            <w:tcW w:w="976" w:type="dxa"/>
            <w:tcBorders>
              <w:top w:val="nil"/>
              <w:left w:val="thinThickThinSmallGap" w:sz="24" w:space="0" w:color="auto"/>
              <w:bottom w:val="nil"/>
            </w:tcBorders>
            <w:shd w:val="clear" w:color="auto" w:fill="auto"/>
          </w:tcPr>
          <w:p w14:paraId="7F32D43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C045CEE" w14:textId="1E0F3EEC" w:rsidR="009756A8" w:rsidRPr="00D95972" w:rsidRDefault="009756A8" w:rsidP="009756A8">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2E6E0894" w14:textId="1845DB82" w:rsidR="009756A8" w:rsidRDefault="00A133DD" w:rsidP="009756A8">
            <w:hyperlink r:id="rId103" w:history="1">
              <w:r w:rsidR="009756A8">
                <w:rPr>
                  <w:rStyle w:val="Hyperlink"/>
                </w:rPr>
                <w:t>C1-216685</w:t>
              </w:r>
            </w:hyperlink>
          </w:p>
        </w:tc>
        <w:tc>
          <w:tcPr>
            <w:tcW w:w="4191" w:type="dxa"/>
            <w:gridSpan w:val="3"/>
            <w:tcBorders>
              <w:top w:val="single" w:sz="4" w:space="0" w:color="auto"/>
              <w:bottom w:val="single" w:sz="4" w:space="0" w:color="auto"/>
            </w:tcBorders>
            <w:shd w:val="clear" w:color="auto" w:fill="FFFF00"/>
          </w:tcPr>
          <w:p w14:paraId="4E4BE1BE" w14:textId="7FB9EBB2" w:rsidR="009756A8" w:rsidRDefault="009756A8" w:rsidP="009756A8">
            <w:pPr>
              <w:rPr>
                <w:rFonts w:cs="Arial"/>
              </w:rPr>
            </w:pPr>
            <w:r>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502016E8" w14:textId="1A94038E" w:rsidR="009756A8" w:rsidRDefault="009756A8" w:rsidP="009756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A1B96CC" w14:textId="3B591AC1"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750C1E" w14:textId="6464327B" w:rsidR="009756A8" w:rsidRDefault="009756A8" w:rsidP="009756A8">
            <w:pPr>
              <w:rPr>
                <w:rFonts w:cs="Arial"/>
                <w:color w:val="000000"/>
              </w:rPr>
            </w:pPr>
            <w:r>
              <w:rPr>
                <w:rFonts w:cs="Arial"/>
                <w:color w:val="000000"/>
              </w:rPr>
              <w:t>Revision of C1-216025</w:t>
            </w:r>
          </w:p>
        </w:tc>
      </w:tr>
      <w:tr w:rsidR="009756A8" w:rsidRPr="00D95972" w14:paraId="10E68CC5" w14:textId="77777777" w:rsidTr="00EF4CE6">
        <w:tc>
          <w:tcPr>
            <w:tcW w:w="976" w:type="dxa"/>
            <w:tcBorders>
              <w:top w:val="nil"/>
              <w:left w:val="thinThickThinSmallGap" w:sz="24" w:space="0" w:color="auto"/>
              <w:bottom w:val="nil"/>
            </w:tcBorders>
            <w:shd w:val="clear" w:color="auto" w:fill="auto"/>
          </w:tcPr>
          <w:p w14:paraId="57716D0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570798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6F36E5D" w14:textId="521A87DB" w:rsidR="009756A8" w:rsidRDefault="00A133DD" w:rsidP="009756A8">
            <w:hyperlink r:id="rId104" w:history="1">
              <w:r w:rsidR="009756A8">
                <w:rPr>
                  <w:rStyle w:val="Hyperlink"/>
                </w:rPr>
                <w:t>C1-216823</w:t>
              </w:r>
            </w:hyperlink>
          </w:p>
        </w:tc>
        <w:tc>
          <w:tcPr>
            <w:tcW w:w="4191" w:type="dxa"/>
            <w:gridSpan w:val="3"/>
            <w:tcBorders>
              <w:top w:val="single" w:sz="4" w:space="0" w:color="auto"/>
              <w:bottom w:val="single" w:sz="4" w:space="0" w:color="auto"/>
            </w:tcBorders>
            <w:shd w:val="clear" w:color="auto" w:fill="FFFF00"/>
          </w:tcPr>
          <w:p w14:paraId="33DDA759" w14:textId="30098CD4" w:rsidR="009756A8" w:rsidRDefault="009756A8" w:rsidP="009756A8">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5969D8B2" w14:textId="796C6A84" w:rsidR="009756A8"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CAB1CEC" w14:textId="4F3F516C" w:rsidR="009756A8" w:rsidRDefault="009756A8" w:rsidP="009756A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17807" w14:textId="4B2385A8" w:rsidR="009756A8" w:rsidRDefault="009756A8" w:rsidP="009756A8">
            <w:pPr>
              <w:rPr>
                <w:rFonts w:cs="Arial"/>
                <w:color w:val="000000"/>
              </w:rPr>
            </w:pPr>
            <w:r>
              <w:rPr>
                <w:rFonts w:cs="Arial"/>
                <w:color w:val="000000"/>
              </w:rPr>
              <w:t>Revision of C1-216292</w:t>
            </w:r>
          </w:p>
        </w:tc>
      </w:tr>
      <w:tr w:rsidR="009756A8" w:rsidRPr="00D95972" w14:paraId="0BFB3875" w14:textId="77777777" w:rsidTr="00C04B15">
        <w:tc>
          <w:tcPr>
            <w:tcW w:w="976" w:type="dxa"/>
            <w:tcBorders>
              <w:top w:val="nil"/>
              <w:left w:val="thinThickThinSmallGap" w:sz="24" w:space="0" w:color="auto"/>
              <w:bottom w:val="nil"/>
            </w:tcBorders>
            <w:shd w:val="clear" w:color="auto" w:fill="auto"/>
          </w:tcPr>
          <w:p w14:paraId="42DD079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47A1E01" w14:textId="1211EB69" w:rsidR="009756A8" w:rsidRPr="00D95972" w:rsidRDefault="009756A8" w:rsidP="009756A8">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4BDDCB87" w14:textId="31C66620" w:rsidR="009756A8" w:rsidRDefault="00A133DD" w:rsidP="009756A8">
            <w:hyperlink r:id="rId105" w:history="1">
              <w:r w:rsidR="009756A8">
                <w:rPr>
                  <w:rStyle w:val="Hyperlink"/>
                </w:rPr>
                <w:t>C1-216900</w:t>
              </w:r>
            </w:hyperlink>
          </w:p>
        </w:tc>
        <w:tc>
          <w:tcPr>
            <w:tcW w:w="4191" w:type="dxa"/>
            <w:gridSpan w:val="3"/>
            <w:tcBorders>
              <w:top w:val="single" w:sz="4" w:space="0" w:color="auto"/>
              <w:bottom w:val="single" w:sz="4" w:space="0" w:color="auto"/>
            </w:tcBorders>
            <w:shd w:val="clear" w:color="auto" w:fill="FFFF00"/>
          </w:tcPr>
          <w:p w14:paraId="16D5D89B" w14:textId="1961A30D" w:rsidR="009756A8" w:rsidRDefault="009756A8" w:rsidP="009756A8">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24E36EA1" w14:textId="51B8DB1A" w:rsidR="009756A8"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17D26E" w14:textId="3BBA42D2"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0ABC9" w14:textId="73A24BFA" w:rsidR="009756A8" w:rsidRDefault="009756A8" w:rsidP="009756A8">
            <w:pPr>
              <w:rPr>
                <w:rFonts w:cs="Arial"/>
                <w:color w:val="000000"/>
              </w:rPr>
            </w:pPr>
            <w:r>
              <w:rPr>
                <w:rFonts w:cs="Arial"/>
                <w:color w:val="000000"/>
              </w:rPr>
              <w:t>Revision of CP-211196</w:t>
            </w:r>
          </w:p>
        </w:tc>
      </w:tr>
      <w:tr w:rsidR="009756A8" w:rsidRPr="00D95972" w14:paraId="0F491848" w14:textId="77777777" w:rsidTr="00C9753D">
        <w:tc>
          <w:tcPr>
            <w:tcW w:w="976" w:type="dxa"/>
            <w:tcBorders>
              <w:top w:val="nil"/>
              <w:left w:val="thinThickThinSmallGap" w:sz="24" w:space="0" w:color="auto"/>
              <w:bottom w:val="nil"/>
            </w:tcBorders>
            <w:shd w:val="clear" w:color="auto" w:fill="auto"/>
          </w:tcPr>
          <w:p w14:paraId="13F038D5"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1C101B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646BCE7A"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16DD07F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3887AA4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479C694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80339E" w14:textId="77777777" w:rsidR="009756A8" w:rsidRDefault="009756A8" w:rsidP="009756A8">
            <w:pPr>
              <w:rPr>
                <w:rFonts w:cs="Arial"/>
                <w:color w:val="000000"/>
              </w:rPr>
            </w:pPr>
          </w:p>
        </w:tc>
      </w:tr>
      <w:tr w:rsidR="009756A8"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FAF30A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3EE97C89" w14:textId="01FC87B3" w:rsidR="009756A8" w:rsidRDefault="009756A8" w:rsidP="009756A8"/>
        </w:tc>
        <w:tc>
          <w:tcPr>
            <w:tcW w:w="4191" w:type="dxa"/>
            <w:gridSpan w:val="3"/>
            <w:tcBorders>
              <w:top w:val="single" w:sz="4" w:space="0" w:color="auto"/>
              <w:bottom w:val="single" w:sz="4" w:space="0" w:color="auto"/>
            </w:tcBorders>
            <w:shd w:val="clear" w:color="auto" w:fill="auto"/>
          </w:tcPr>
          <w:p w14:paraId="1E5B6AC3" w14:textId="2F76F75D"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341B9042" w14:textId="24641B45"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207A1084" w14:textId="71640015"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77523" w14:textId="1AC521C6" w:rsidR="009756A8" w:rsidRDefault="009756A8" w:rsidP="009756A8">
            <w:pPr>
              <w:rPr>
                <w:rFonts w:cs="Arial"/>
                <w:color w:val="000000"/>
              </w:rPr>
            </w:pPr>
          </w:p>
        </w:tc>
      </w:tr>
      <w:tr w:rsidR="009756A8"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6D6BD990"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9756A8" w:rsidRDefault="009756A8" w:rsidP="009756A8"/>
        </w:tc>
        <w:tc>
          <w:tcPr>
            <w:tcW w:w="4191" w:type="dxa"/>
            <w:gridSpan w:val="3"/>
            <w:tcBorders>
              <w:top w:val="single" w:sz="4" w:space="0" w:color="auto"/>
              <w:bottom w:val="single" w:sz="4" w:space="0" w:color="auto"/>
            </w:tcBorders>
            <w:shd w:val="clear" w:color="auto" w:fill="FFFFFF" w:themeFill="background1"/>
          </w:tcPr>
          <w:p w14:paraId="04912C7C" w14:textId="3375E4D9" w:rsidR="009756A8" w:rsidRDefault="009756A8" w:rsidP="009756A8">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9756A8" w:rsidRDefault="009756A8" w:rsidP="009756A8">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9756A8" w:rsidRDefault="009756A8" w:rsidP="009756A8">
            <w:pPr>
              <w:rPr>
                <w:rFonts w:cs="Arial"/>
                <w:color w:val="000000"/>
              </w:rPr>
            </w:pPr>
          </w:p>
        </w:tc>
      </w:tr>
      <w:tr w:rsidR="009756A8"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9756A8" w:rsidRPr="00D95972" w:rsidRDefault="009756A8" w:rsidP="009756A8">
            <w:pPr>
              <w:rPr>
                <w:rFonts w:cs="Arial"/>
                <w:lang w:val="en-US"/>
              </w:rPr>
            </w:pPr>
          </w:p>
        </w:tc>
        <w:tc>
          <w:tcPr>
            <w:tcW w:w="1317" w:type="dxa"/>
            <w:gridSpan w:val="2"/>
            <w:tcBorders>
              <w:top w:val="nil"/>
              <w:bottom w:val="single" w:sz="4" w:space="0" w:color="auto"/>
            </w:tcBorders>
            <w:shd w:val="clear" w:color="auto" w:fill="auto"/>
          </w:tcPr>
          <w:p w14:paraId="0F3665B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9756A8" w:rsidRPr="00D95972" w:rsidRDefault="009756A8" w:rsidP="009756A8">
            <w:pPr>
              <w:rPr>
                <w:rFonts w:eastAsia="Batang" w:cs="Arial"/>
                <w:lang w:val="en-US" w:eastAsia="ko-KR"/>
              </w:rPr>
            </w:pPr>
          </w:p>
        </w:tc>
      </w:tr>
      <w:tr w:rsidR="009756A8" w:rsidRPr="00D95972" w14:paraId="24C0A182" w14:textId="77777777" w:rsidTr="005223BD">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9756A8" w:rsidRPr="00D95972" w:rsidRDefault="009756A8" w:rsidP="009756A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9756A8" w:rsidRPr="00D95972" w:rsidRDefault="009756A8" w:rsidP="009756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9756A8" w:rsidRPr="00D95972" w:rsidRDefault="009756A8" w:rsidP="009756A8">
            <w:pPr>
              <w:rPr>
                <w:rFonts w:eastAsia="Batang" w:cs="Arial"/>
                <w:color w:val="000000"/>
                <w:lang w:eastAsia="ko-KR"/>
              </w:rPr>
            </w:pPr>
          </w:p>
        </w:tc>
      </w:tr>
      <w:tr w:rsidR="009756A8" w:rsidRPr="00D95972" w14:paraId="6CF09F4C" w14:textId="77777777" w:rsidTr="00E0530D">
        <w:tc>
          <w:tcPr>
            <w:tcW w:w="976" w:type="dxa"/>
            <w:tcBorders>
              <w:left w:val="thinThickThinSmallGap" w:sz="24" w:space="0" w:color="auto"/>
              <w:bottom w:val="nil"/>
            </w:tcBorders>
            <w:shd w:val="clear" w:color="auto" w:fill="auto"/>
          </w:tcPr>
          <w:p w14:paraId="43C8D8BB" w14:textId="77777777" w:rsidR="009756A8" w:rsidRPr="00D95972" w:rsidRDefault="009756A8" w:rsidP="009756A8">
            <w:pPr>
              <w:rPr>
                <w:rFonts w:cs="Arial"/>
                <w:lang w:val="en-US"/>
              </w:rPr>
            </w:pPr>
            <w:bookmarkStart w:id="41" w:name="_Hlk84332967"/>
          </w:p>
        </w:tc>
        <w:tc>
          <w:tcPr>
            <w:tcW w:w="1317" w:type="dxa"/>
            <w:gridSpan w:val="2"/>
            <w:tcBorders>
              <w:bottom w:val="nil"/>
            </w:tcBorders>
            <w:shd w:val="clear" w:color="auto" w:fill="auto"/>
          </w:tcPr>
          <w:p w14:paraId="0B2F4F0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00FF00"/>
          </w:tcPr>
          <w:p w14:paraId="30F6C7BC" w14:textId="18103207" w:rsidR="009756A8" w:rsidRDefault="009756A8" w:rsidP="009756A8">
            <w:r w:rsidRPr="005E01E0">
              <w:t>C1-216161</w:t>
            </w:r>
          </w:p>
        </w:tc>
        <w:tc>
          <w:tcPr>
            <w:tcW w:w="4191" w:type="dxa"/>
            <w:gridSpan w:val="3"/>
            <w:tcBorders>
              <w:top w:val="single" w:sz="4" w:space="0" w:color="auto"/>
              <w:bottom w:val="single" w:sz="4" w:space="0" w:color="auto"/>
            </w:tcBorders>
            <w:shd w:val="clear" w:color="auto" w:fill="00FF00"/>
          </w:tcPr>
          <w:p w14:paraId="06594022" w14:textId="77777777" w:rsidR="009756A8" w:rsidRDefault="009756A8" w:rsidP="009756A8">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00FF00"/>
          </w:tcPr>
          <w:p w14:paraId="28FDFABF" w14:textId="77777777" w:rsidR="009756A8" w:rsidRDefault="009756A8" w:rsidP="009756A8">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3289332D" w14:textId="77777777" w:rsidR="009756A8" w:rsidRDefault="009756A8" w:rsidP="009756A8">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D02B9B" w14:textId="7ACC39A9" w:rsidR="009756A8" w:rsidRDefault="009756A8" w:rsidP="009756A8">
            <w:pPr>
              <w:rPr>
                <w:rFonts w:cs="Arial"/>
                <w:color w:val="000000"/>
              </w:rPr>
            </w:pPr>
            <w:r>
              <w:rPr>
                <w:rFonts w:cs="Arial"/>
                <w:color w:val="000000"/>
              </w:rPr>
              <w:t>Agreed</w:t>
            </w:r>
          </w:p>
          <w:p w14:paraId="5FF225C6" w14:textId="77777777" w:rsidR="009756A8" w:rsidRDefault="009756A8" w:rsidP="009756A8">
            <w:pPr>
              <w:rPr>
                <w:rFonts w:cs="Arial"/>
                <w:color w:val="000000"/>
              </w:rPr>
            </w:pPr>
          </w:p>
          <w:p w14:paraId="3523F8ED" w14:textId="07CD0980" w:rsidR="009756A8" w:rsidRDefault="009756A8" w:rsidP="009756A8">
            <w:pPr>
              <w:rPr>
                <w:ins w:id="42" w:author="Nokia User" w:date="2021-10-14T14:25:00Z"/>
                <w:rFonts w:cs="Arial"/>
                <w:color w:val="000000"/>
              </w:rPr>
            </w:pPr>
            <w:ins w:id="43" w:author="Nokia User" w:date="2021-10-14T14:25:00Z">
              <w:r>
                <w:rPr>
                  <w:rFonts w:cs="Arial"/>
                  <w:color w:val="000000"/>
                </w:rPr>
                <w:t>Revision of C1-215706</w:t>
              </w:r>
            </w:ins>
          </w:p>
          <w:p w14:paraId="20787BA3" w14:textId="492BECB0" w:rsidR="009756A8" w:rsidRDefault="009756A8" w:rsidP="009756A8">
            <w:pPr>
              <w:rPr>
                <w:ins w:id="44" w:author="Nokia User" w:date="2021-10-14T14:25:00Z"/>
                <w:rFonts w:cs="Arial"/>
                <w:color w:val="000000"/>
              </w:rPr>
            </w:pPr>
            <w:ins w:id="45" w:author="Nokia User" w:date="2021-10-14T14:25:00Z">
              <w:r>
                <w:rPr>
                  <w:rFonts w:cs="Arial"/>
                  <w:color w:val="000000"/>
                </w:rPr>
                <w:t>_________________________________________</w:t>
              </w:r>
            </w:ins>
          </w:p>
          <w:p w14:paraId="04C3F73D" w14:textId="77777777" w:rsidR="009756A8" w:rsidRPr="000412A1" w:rsidRDefault="009756A8" w:rsidP="009756A8">
            <w:pPr>
              <w:rPr>
                <w:rFonts w:cs="Arial"/>
                <w:color w:val="000000"/>
              </w:rPr>
            </w:pPr>
          </w:p>
        </w:tc>
      </w:tr>
      <w:tr w:rsidR="009756A8" w:rsidRPr="00D95972" w14:paraId="40F2625C" w14:textId="77777777" w:rsidTr="00087E35">
        <w:tc>
          <w:tcPr>
            <w:tcW w:w="976" w:type="dxa"/>
            <w:tcBorders>
              <w:top w:val="nil"/>
              <w:left w:val="thinThickThinSmallGap" w:sz="24" w:space="0" w:color="auto"/>
              <w:bottom w:val="nil"/>
            </w:tcBorders>
            <w:shd w:val="clear" w:color="auto" w:fill="auto"/>
          </w:tcPr>
          <w:p w14:paraId="6B3935F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CD8681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51D79D7" w14:textId="11500D36" w:rsidR="009756A8" w:rsidRPr="00D95972" w:rsidRDefault="009756A8" w:rsidP="009756A8">
            <w:pPr>
              <w:overflowPunct/>
              <w:autoSpaceDE/>
              <w:autoSpaceDN/>
              <w:adjustRightInd/>
              <w:textAlignment w:val="auto"/>
              <w:rPr>
                <w:rFonts w:cs="Arial"/>
                <w:lang w:val="en-US"/>
              </w:rPr>
            </w:pPr>
            <w:r w:rsidRPr="005A4CDC">
              <w:t>C1-216105</w:t>
            </w:r>
          </w:p>
        </w:tc>
        <w:tc>
          <w:tcPr>
            <w:tcW w:w="4191" w:type="dxa"/>
            <w:gridSpan w:val="3"/>
            <w:tcBorders>
              <w:top w:val="single" w:sz="4" w:space="0" w:color="auto"/>
              <w:bottom w:val="single" w:sz="4" w:space="0" w:color="auto"/>
            </w:tcBorders>
            <w:shd w:val="clear" w:color="auto" w:fill="00FF00"/>
          </w:tcPr>
          <w:p w14:paraId="36D81E40" w14:textId="77777777" w:rsidR="009756A8" w:rsidRPr="00D95972" w:rsidRDefault="009756A8" w:rsidP="009756A8">
            <w:pPr>
              <w:rPr>
                <w:rFonts w:cs="Arial"/>
              </w:rPr>
            </w:pPr>
            <w:r>
              <w:rPr>
                <w:rFonts w:cs="Arial"/>
              </w:rPr>
              <w:t xml:space="preserve">Add requirements to support NR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00FF00"/>
          </w:tcPr>
          <w:p w14:paraId="1C0D3B5E" w14:textId="77777777"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AB4EE1" w14:textId="77777777" w:rsidR="009756A8" w:rsidRPr="00D95972" w:rsidRDefault="009756A8" w:rsidP="009756A8">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56BAC1" w14:textId="77777777" w:rsidR="009756A8" w:rsidRDefault="009756A8" w:rsidP="009756A8">
            <w:pPr>
              <w:rPr>
                <w:rFonts w:eastAsia="Batang" w:cs="Arial"/>
                <w:lang w:eastAsia="ko-KR"/>
              </w:rPr>
            </w:pPr>
            <w:r>
              <w:rPr>
                <w:rFonts w:eastAsia="Batang" w:cs="Arial"/>
                <w:lang w:eastAsia="ko-KR"/>
              </w:rPr>
              <w:t>Agreed</w:t>
            </w:r>
          </w:p>
          <w:p w14:paraId="7C7B557A" w14:textId="77777777" w:rsidR="009756A8" w:rsidRDefault="009756A8" w:rsidP="009756A8">
            <w:pPr>
              <w:rPr>
                <w:rFonts w:eastAsia="Batang" w:cs="Arial"/>
                <w:lang w:eastAsia="ko-KR"/>
              </w:rPr>
            </w:pPr>
          </w:p>
          <w:p w14:paraId="029C95F5" w14:textId="11476F09" w:rsidR="009756A8" w:rsidRDefault="009756A8" w:rsidP="009756A8">
            <w:pPr>
              <w:rPr>
                <w:ins w:id="46" w:author="Nokia User" w:date="2021-10-14T18:15:00Z"/>
                <w:rFonts w:eastAsia="Batang" w:cs="Arial"/>
                <w:lang w:eastAsia="ko-KR"/>
              </w:rPr>
            </w:pPr>
            <w:ins w:id="47" w:author="Nokia User" w:date="2021-10-14T18:15:00Z">
              <w:r>
                <w:rPr>
                  <w:rFonts w:eastAsia="Batang" w:cs="Arial"/>
                  <w:lang w:eastAsia="ko-KR"/>
                </w:rPr>
                <w:t>Revision of C1-216019</w:t>
              </w:r>
            </w:ins>
          </w:p>
          <w:p w14:paraId="0A6788A9" w14:textId="77777777" w:rsidR="009756A8" w:rsidRPr="00D95972" w:rsidRDefault="009756A8" w:rsidP="009756A8">
            <w:pPr>
              <w:rPr>
                <w:rFonts w:eastAsia="Batang" w:cs="Arial"/>
                <w:lang w:eastAsia="ko-KR"/>
              </w:rPr>
            </w:pPr>
          </w:p>
        </w:tc>
      </w:tr>
      <w:tr w:rsidR="009756A8" w:rsidRPr="00D95972" w14:paraId="2AFFB0DF" w14:textId="77777777" w:rsidTr="00087E35">
        <w:tc>
          <w:tcPr>
            <w:tcW w:w="976" w:type="dxa"/>
            <w:tcBorders>
              <w:top w:val="nil"/>
              <w:left w:val="thinThickThinSmallGap" w:sz="24" w:space="0" w:color="auto"/>
              <w:bottom w:val="nil"/>
            </w:tcBorders>
            <w:shd w:val="clear" w:color="auto" w:fill="auto"/>
          </w:tcPr>
          <w:p w14:paraId="4DEFA80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0E737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B701198" w14:textId="77777777" w:rsidR="009756A8" w:rsidRPr="005A4CDC"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5FAFC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2E79B5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A404DD3"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F667F9" w14:textId="77777777" w:rsidR="009756A8" w:rsidRDefault="009756A8" w:rsidP="009756A8">
            <w:pPr>
              <w:rPr>
                <w:rFonts w:eastAsia="Batang" w:cs="Arial"/>
                <w:lang w:eastAsia="ko-KR"/>
              </w:rPr>
            </w:pPr>
          </w:p>
        </w:tc>
      </w:tr>
      <w:tr w:rsidR="009756A8" w:rsidRPr="00D95972" w14:paraId="1E795634" w14:textId="77777777" w:rsidTr="00087E35">
        <w:tc>
          <w:tcPr>
            <w:tcW w:w="976" w:type="dxa"/>
            <w:tcBorders>
              <w:top w:val="nil"/>
              <w:left w:val="thinThickThinSmallGap" w:sz="24" w:space="0" w:color="auto"/>
              <w:bottom w:val="nil"/>
            </w:tcBorders>
            <w:shd w:val="clear" w:color="auto" w:fill="auto"/>
          </w:tcPr>
          <w:p w14:paraId="3F70C82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BB1D8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96918C3" w14:textId="77777777" w:rsidR="009756A8" w:rsidRPr="005A4CDC"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E7E4A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E3CBA2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ABE6D4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3AB25" w14:textId="77777777" w:rsidR="009756A8" w:rsidRDefault="009756A8" w:rsidP="009756A8">
            <w:pPr>
              <w:rPr>
                <w:rFonts w:eastAsia="Batang" w:cs="Arial"/>
                <w:lang w:eastAsia="ko-KR"/>
              </w:rPr>
            </w:pPr>
          </w:p>
        </w:tc>
      </w:tr>
      <w:tr w:rsidR="009756A8" w:rsidRPr="00D95972" w14:paraId="10188A2D" w14:textId="77777777" w:rsidTr="00CF3468">
        <w:tc>
          <w:tcPr>
            <w:tcW w:w="976" w:type="dxa"/>
            <w:tcBorders>
              <w:left w:val="thinThickThinSmallGap" w:sz="24" w:space="0" w:color="auto"/>
              <w:bottom w:val="nil"/>
            </w:tcBorders>
            <w:shd w:val="clear" w:color="auto" w:fill="auto"/>
          </w:tcPr>
          <w:p w14:paraId="6BC93483"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0F0850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62CCFC9" w14:textId="0B5AE1E6" w:rsidR="009756A8" w:rsidRDefault="00A133DD" w:rsidP="009756A8">
            <w:hyperlink r:id="rId106" w:history="1">
              <w:r w:rsidR="009756A8">
                <w:rPr>
                  <w:rStyle w:val="Hyperlink"/>
                </w:rPr>
                <w:t>C1-216566</w:t>
              </w:r>
            </w:hyperlink>
          </w:p>
        </w:tc>
        <w:tc>
          <w:tcPr>
            <w:tcW w:w="4191" w:type="dxa"/>
            <w:gridSpan w:val="3"/>
            <w:tcBorders>
              <w:top w:val="single" w:sz="4" w:space="0" w:color="auto"/>
              <w:bottom w:val="single" w:sz="4" w:space="0" w:color="auto"/>
            </w:tcBorders>
            <w:shd w:val="clear" w:color="auto" w:fill="FFFF00"/>
          </w:tcPr>
          <w:p w14:paraId="402C353A" w14:textId="0CCC8472" w:rsidR="009756A8" w:rsidRDefault="009756A8" w:rsidP="009756A8">
            <w:pPr>
              <w:rPr>
                <w:rFonts w:cs="Arial"/>
              </w:rPr>
            </w:pPr>
            <w:r>
              <w:rPr>
                <w:rFonts w:cs="Arial"/>
              </w:rPr>
              <w:t xml:space="preserve">Paging using </w:t>
            </w:r>
            <w:proofErr w:type="spellStart"/>
            <w:r>
              <w:rPr>
                <w:rFonts w:cs="Arial"/>
              </w:rPr>
              <w:t>eDRX</w:t>
            </w:r>
            <w:proofErr w:type="spellEnd"/>
            <w:r>
              <w:rPr>
                <w:rFonts w:cs="Arial"/>
              </w:rPr>
              <w:t xml:space="preserve"> for NR </w:t>
            </w:r>
            <w:proofErr w:type="spellStart"/>
            <w:r>
              <w:rPr>
                <w:rFonts w:cs="Arial"/>
              </w:rPr>
              <w:t>RedCap</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7B02B86D" w14:textId="1D01C895"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China Mobile/Lin</w:t>
            </w:r>
          </w:p>
        </w:tc>
        <w:tc>
          <w:tcPr>
            <w:tcW w:w="826" w:type="dxa"/>
            <w:tcBorders>
              <w:top w:val="single" w:sz="4" w:space="0" w:color="auto"/>
              <w:bottom w:val="single" w:sz="4" w:space="0" w:color="auto"/>
            </w:tcBorders>
            <w:shd w:val="clear" w:color="auto" w:fill="FFFF00"/>
          </w:tcPr>
          <w:p w14:paraId="326A1CF1" w14:textId="6878B453" w:rsidR="009756A8" w:rsidRDefault="009756A8" w:rsidP="009756A8">
            <w:pPr>
              <w:rPr>
                <w:rFonts w:cs="Arial"/>
                <w:color w:val="000000"/>
              </w:rPr>
            </w:pPr>
            <w:r>
              <w:rPr>
                <w:rFonts w:cs="Arial"/>
                <w:color w:val="000000"/>
              </w:rPr>
              <w:t>CR 3699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52065" w14:textId="77777777" w:rsidR="009756A8" w:rsidRPr="000412A1" w:rsidRDefault="009756A8" w:rsidP="009756A8">
            <w:pPr>
              <w:rPr>
                <w:rFonts w:cs="Arial"/>
                <w:color w:val="000000"/>
              </w:rPr>
            </w:pPr>
          </w:p>
        </w:tc>
      </w:tr>
      <w:tr w:rsidR="009756A8" w:rsidRPr="00D95972" w14:paraId="529D820C" w14:textId="77777777" w:rsidTr="00664A40">
        <w:tc>
          <w:tcPr>
            <w:tcW w:w="976" w:type="dxa"/>
            <w:tcBorders>
              <w:left w:val="thinThickThinSmallGap" w:sz="24" w:space="0" w:color="auto"/>
              <w:bottom w:val="nil"/>
            </w:tcBorders>
            <w:shd w:val="clear" w:color="auto" w:fill="auto"/>
          </w:tcPr>
          <w:p w14:paraId="064DFCEB"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8EC674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0424F68" w14:textId="4A0D278E" w:rsidR="009756A8" w:rsidRDefault="00A133DD" w:rsidP="009756A8">
            <w:hyperlink r:id="rId107" w:history="1">
              <w:r w:rsidR="009756A8">
                <w:rPr>
                  <w:rStyle w:val="Hyperlink"/>
                </w:rPr>
                <w:t>C1-216593</w:t>
              </w:r>
            </w:hyperlink>
          </w:p>
        </w:tc>
        <w:tc>
          <w:tcPr>
            <w:tcW w:w="4191" w:type="dxa"/>
            <w:gridSpan w:val="3"/>
            <w:tcBorders>
              <w:top w:val="single" w:sz="4" w:space="0" w:color="auto"/>
              <w:bottom w:val="single" w:sz="4" w:space="0" w:color="auto"/>
            </w:tcBorders>
            <w:shd w:val="clear" w:color="auto" w:fill="FFFF00"/>
          </w:tcPr>
          <w:p w14:paraId="2AED0925" w14:textId="42286542" w:rsidR="009756A8" w:rsidRDefault="009756A8" w:rsidP="009756A8">
            <w:pPr>
              <w:rPr>
                <w:rFonts w:cs="Arial"/>
              </w:rPr>
            </w:pPr>
            <w:r>
              <w:rPr>
                <w:rFonts w:cs="Arial"/>
              </w:rPr>
              <w:t>Handling of reject cause #78 in EMM procedures</w:t>
            </w:r>
          </w:p>
        </w:tc>
        <w:tc>
          <w:tcPr>
            <w:tcW w:w="1767" w:type="dxa"/>
            <w:tcBorders>
              <w:top w:val="single" w:sz="4" w:space="0" w:color="auto"/>
              <w:bottom w:val="single" w:sz="4" w:space="0" w:color="auto"/>
            </w:tcBorders>
            <w:shd w:val="clear" w:color="auto" w:fill="FFFF00"/>
          </w:tcPr>
          <w:p w14:paraId="6284AB67" w14:textId="22C16BAC" w:rsidR="009756A8" w:rsidRDefault="009756A8" w:rsidP="009756A8">
            <w:pPr>
              <w:rPr>
                <w:rFonts w:cs="Arial"/>
              </w:rPr>
            </w:pPr>
            <w:r>
              <w:rPr>
                <w:rFonts w:cs="Arial"/>
              </w:rPr>
              <w:t xml:space="preserve">OPPO, Huawei, </w:t>
            </w:r>
            <w:proofErr w:type="spellStart"/>
            <w:r>
              <w:rPr>
                <w:rFonts w:cs="Arial"/>
              </w:rPr>
              <w:t>HiSilicon</w:t>
            </w:r>
            <w:proofErr w:type="spellEnd"/>
            <w:r>
              <w:rPr>
                <w:rFonts w:cs="Arial"/>
              </w:rPr>
              <w:t>, MediaTek Inc. / Chen</w:t>
            </w:r>
          </w:p>
        </w:tc>
        <w:tc>
          <w:tcPr>
            <w:tcW w:w="826" w:type="dxa"/>
            <w:tcBorders>
              <w:top w:val="single" w:sz="4" w:space="0" w:color="auto"/>
              <w:bottom w:val="single" w:sz="4" w:space="0" w:color="auto"/>
            </w:tcBorders>
            <w:shd w:val="clear" w:color="auto" w:fill="FFFF00"/>
          </w:tcPr>
          <w:p w14:paraId="16B07BE4" w14:textId="714C5F07" w:rsidR="009756A8" w:rsidRDefault="009756A8" w:rsidP="009756A8">
            <w:pPr>
              <w:rPr>
                <w:rFonts w:cs="Arial"/>
                <w:color w:val="000000"/>
              </w:rPr>
            </w:pPr>
            <w:r>
              <w:rPr>
                <w:rFonts w:cs="Arial"/>
                <w:color w:val="000000"/>
              </w:rPr>
              <w:t>CR 3620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D9BC5" w14:textId="77777777" w:rsidR="009756A8" w:rsidRPr="000412A1" w:rsidRDefault="009756A8" w:rsidP="009756A8">
            <w:pPr>
              <w:rPr>
                <w:rFonts w:cs="Arial"/>
                <w:color w:val="000000"/>
              </w:rPr>
            </w:pPr>
          </w:p>
        </w:tc>
      </w:tr>
      <w:tr w:rsidR="009756A8" w:rsidRPr="00D95972" w14:paraId="3FAE0E29" w14:textId="77777777" w:rsidTr="00664A40">
        <w:tc>
          <w:tcPr>
            <w:tcW w:w="976" w:type="dxa"/>
            <w:tcBorders>
              <w:left w:val="thinThickThinSmallGap" w:sz="24" w:space="0" w:color="auto"/>
              <w:bottom w:val="nil"/>
            </w:tcBorders>
            <w:shd w:val="clear" w:color="auto" w:fill="auto"/>
          </w:tcPr>
          <w:p w14:paraId="021DBD1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9EAF3F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59E2CD0" w14:textId="08B7F438" w:rsidR="009756A8" w:rsidRDefault="00A133DD" w:rsidP="009756A8">
            <w:hyperlink r:id="rId108" w:history="1">
              <w:r w:rsidR="009756A8">
                <w:rPr>
                  <w:rStyle w:val="Hyperlink"/>
                </w:rPr>
                <w:t>C1-216594</w:t>
              </w:r>
            </w:hyperlink>
          </w:p>
        </w:tc>
        <w:tc>
          <w:tcPr>
            <w:tcW w:w="4191" w:type="dxa"/>
            <w:gridSpan w:val="3"/>
            <w:tcBorders>
              <w:top w:val="single" w:sz="4" w:space="0" w:color="auto"/>
              <w:bottom w:val="single" w:sz="4" w:space="0" w:color="auto"/>
            </w:tcBorders>
            <w:shd w:val="clear" w:color="auto" w:fill="FFFF00"/>
          </w:tcPr>
          <w:p w14:paraId="302A0F7D" w14:textId="32D105FB" w:rsidR="009756A8" w:rsidRDefault="009756A8" w:rsidP="009756A8">
            <w:pPr>
              <w:rPr>
                <w:rFonts w:cs="Arial"/>
              </w:rPr>
            </w:pPr>
            <w:r>
              <w:rPr>
                <w:rFonts w:cs="Arial"/>
              </w:rPr>
              <w:t>New reject cause #78 "PLMN not allowed to operate at the present UE location"</w:t>
            </w:r>
          </w:p>
        </w:tc>
        <w:tc>
          <w:tcPr>
            <w:tcW w:w="1767" w:type="dxa"/>
            <w:tcBorders>
              <w:top w:val="single" w:sz="4" w:space="0" w:color="auto"/>
              <w:bottom w:val="single" w:sz="4" w:space="0" w:color="auto"/>
            </w:tcBorders>
            <w:shd w:val="clear" w:color="auto" w:fill="FFFF00"/>
          </w:tcPr>
          <w:p w14:paraId="58A105C6" w14:textId="17DF39DD" w:rsidR="009756A8" w:rsidRDefault="009756A8" w:rsidP="009756A8">
            <w:pPr>
              <w:rPr>
                <w:rFonts w:cs="Arial"/>
              </w:rPr>
            </w:pPr>
            <w:r>
              <w:rPr>
                <w:rFonts w:cs="Arial"/>
              </w:rPr>
              <w:t xml:space="preserve">OPPO, Huawei, </w:t>
            </w:r>
            <w:proofErr w:type="spellStart"/>
            <w:r>
              <w:rPr>
                <w:rFonts w:cs="Arial"/>
              </w:rPr>
              <w:t>HiSilicon</w:t>
            </w:r>
            <w:proofErr w:type="spellEnd"/>
            <w:r>
              <w:rPr>
                <w:rFonts w:cs="Arial"/>
              </w:rPr>
              <w:t>, MediaTek Inc. / Chen</w:t>
            </w:r>
          </w:p>
        </w:tc>
        <w:tc>
          <w:tcPr>
            <w:tcW w:w="826" w:type="dxa"/>
            <w:tcBorders>
              <w:top w:val="single" w:sz="4" w:space="0" w:color="auto"/>
              <w:bottom w:val="single" w:sz="4" w:space="0" w:color="auto"/>
            </w:tcBorders>
            <w:shd w:val="clear" w:color="auto" w:fill="FFFF00"/>
          </w:tcPr>
          <w:p w14:paraId="34677531" w14:textId="69BB984B" w:rsidR="009756A8" w:rsidRDefault="009756A8" w:rsidP="009756A8">
            <w:pPr>
              <w:rPr>
                <w:rFonts w:cs="Arial"/>
                <w:color w:val="000000"/>
              </w:rPr>
            </w:pPr>
            <w:r>
              <w:rPr>
                <w:rFonts w:cs="Arial"/>
                <w:color w:val="000000"/>
              </w:rPr>
              <w:t>CR 3621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7A0BC" w14:textId="77777777" w:rsidR="009756A8" w:rsidRPr="000412A1" w:rsidRDefault="009756A8" w:rsidP="009756A8">
            <w:pPr>
              <w:rPr>
                <w:rFonts w:cs="Arial"/>
                <w:color w:val="000000"/>
              </w:rPr>
            </w:pPr>
          </w:p>
        </w:tc>
      </w:tr>
      <w:tr w:rsidR="009756A8" w:rsidRPr="00D95972" w14:paraId="258BF8A8" w14:textId="77777777" w:rsidTr="00664A40">
        <w:tc>
          <w:tcPr>
            <w:tcW w:w="976" w:type="dxa"/>
            <w:tcBorders>
              <w:left w:val="thinThickThinSmallGap" w:sz="24" w:space="0" w:color="auto"/>
              <w:bottom w:val="nil"/>
            </w:tcBorders>
            <w:shd w:val="clear" w:color="auto" w:fill="auto"/>
          </w:tcPr>
          <w:p w14:paraId="2CCC05F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A0E6AD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62683B8" w14:textId="292C3884" w:rsidR="009756A8" w:rsidRDefault="00A133DD" w:rsidP="009756A8">
            <w:hyperlink r:id="rId109" w:history="1">
              <w:r w:rsidR="009756A8">
                <w:rPr>
                  <w:rStyle w:val="Hyperlink"/>
                </w:rPr>
                <w:t>C1-216602</w:t>
              </w:r>
            </w:hyperlink>
          </w:p>
        </w:tc>
        <w:tc>
          <w:tcPr>
            <w:tcW w:w="4191" w:type="dxa"/>
            <w:gridSpan w:val="3"/>
            <w:tcBorders>
              <w:top w:val="single" w:sz="4" w:space="0" w:color="auto"/>
              <w:bottom w:val="single" w:sz="4" w:space="0" w:color="auto"/>
            </w:tcBorders>
            <w:shd w:val="clear" w:color="auto" w:fill="FFFF00"/>
          </w:tcPr>
          <w:p w14:paraId="0E97DEBF" w14:textId="729E882F" w:rsidR="009756A8" w:rsidRDefault="009756A8" w:rsidP="009756A8">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73490200" w14:textId="46DB78AC"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2DEB82E" w14:textId="6CB1333A" w:rsidR="009756A8" w:rsidRDefault="009756A8" w:rsidP="009756A8">
            <w:pPr>
              <w:rPr>
                <w:rFonts w:cs="Arial"/>
                <w:color w:val="000000"/>
              </w:rPr>
            </w:pPr>
            <w:r>
              <w:rPr>
                <w:rFonts w:cs="Arial"/>
                <w:color w:val="000000"/>
              </w:rPr>
              <w:t>CR 0069 24.109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C920E" w14:textId="77777777" w:rsidR="009756A8" w:rsidRPr="000412A1" w:rsidRDefault="009756A8" w:rsidP="009756A8">
            <w:pPr>
              <w:rPr>
                <w:rFonts w:cs="Arial"/>
                <w:color w:val="000000"/>
              </w:rPr>
            </w:pPr>
          </w:p>
        </w:tc>
      </w:tr>
      <w:tr w:rsidR="009756A8" w:rsidRPr="00D95972" w14:paraId="5740CC28" w14:textId="77777777" w:rsidTr="00664A40">
        <w:tc>
          <w:tcPr>
            <w:tcW w:w="976" w:type="dxa"/>
            <w:tcBorders>
              <w:left w:val="thinThickThinSmallGap" w:sz="24" w:space="0" w:color="auto"/>
              <w:bottom w:val="nil"/>
            </w:tcBorders>
            <w:shd w:val="clear" w:color="auto" w:fill="auto"/>
          </w:tcPr>
          <w:p w14:paraId="705CAEA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EA626B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728550F" w14:textId="7C77098C" w:rsidR="009756A8" w:rsidRDefault="00A133DD" w:rsidP="009756A8">
            <w:hyperlink r:id="rId110" w:history="1">
              <w:r w:rsidR="009756A8">
                <w:rPr>
                  <w:rStyle w:val="Hyperlink"/>
                </w:rPr>
                <w:t>C1-216603</w:t>
              </w:r>
            </w:hyperlink>
          </w:p>
        </w:tc>
        <w:tc>
          <w:tcPr>
            <w:tcW w:w="4191" w:type="dxa"/>
            <w:gridSpan w:val="3"/>
            <w:tcBorders>
              <w:top w:val="single" w:sz="4" w:space="0" w:color="auto"/>
              <w:bottom w:val="single" w:sz="4" w:space="0" w:color="auto"/>
            </w:tcBorders>
            <w:shd w:val="clear" w:color="auto" w:fill="FFFF00"/>
          </w:tcPr>
          <w:p w14:paraId="2153EFBA" w14:textId="4CAD2D95" w:rsidR="009756A8" w:rsidRDefault="009756A8" w:rsidP="009756A8">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2C206CCB" w14:textId="2ABA9D99"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2FA6064" w14:textId="543CC2B5" w:rsidR="009756A8" w:rsidRDefault="009756A8" w:rsidP="009756A8">
            <w:pPr>
              <w:rPr>
                <w:rFonts w:cs="Arial"/>
                <w:color w:val="000000"/>
              </w:rPr>
            </w:pPr>
            <w:r>
              <w:rPr>
                <w:rFonts w:cs="Arial"/>
                <w:color w:val="000000"/>
              </w:rPr>
              <w:t>CR 0119 24.141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0C276" w14:textId="77777777" w:rsidR="009756A8" w:rsidRPr="000412A1" w:rsidRDefault="009756A8" w:rsidP="009756A8">
            <w:pPr>
              <w:rPr>
                <w:rFonts w:cs="Arial"/>
                <w:color w:val="000000"/>
              </w:rPr>
            </w:pPr>
          </w:p>
        </w:tc>
      </w:tr>
      <w:tr w:rsidR="009756A8" w:rsidRPr="00D95972" w14:paraId="3B7FB764" w14:textId="77777777" w:rsidTr="00664A40">
        <w:tc>
          <w:tcPr>
            <w:tcW w:w="976" w:type="dxa"/>
            <w:tcBorders>
              <w:left w:val="thinThickThinSmallGap" w:sz="24" w:space="0" w:color="auto"/>
              <w:bottom w:val="nil"/>
            </w:tcBorders>
            <w:shd w:val="clear" w:color="auto" w:fill="auto"/>
          </w:tcPr>
          <w:p w14:paraId="5748B358"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B150E6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1D6AB03" w14:textId="09D2DD25" w:rsidR="009756A8" w:rsidRDefault="00A133DD" w:rsidP="009756A8">
            <w:hyperlink r:id="rId111" w:history="1">
              <w:r w:rsidR="009756A8">
                <w:rPr>
                  <w:rStyle w:val="Hyperlink"/>
                </w:rPr>
                <w:t>C1-216604</w:t>
              </w:r>
            </w:hyperlink>
          </w:p>
        </w:tc>
        <w:tc>
          <w:tcPr>
            <w:tcW w:w="4191" w:type="dxa"/>
            <w:gridSpan w:val="3"/>
            <w:tcBorders>
              <w:top w:val="single" w:sz="4" w:space="0" w:color="auto"/>
              <w:bottom w:val="single" w:sz="4" w:space="0" w:color="auto"/>
            </w:tcBorders>
            <w:shd w:val="clear" w:color="auto" w:fill="FFFF00"/>
          </w:tcPr>
          <w:p w14:paraId="736B55E6" w14:textId="1D1F9548" w:rsidR="009756A8" w:rsidRDefault="009756A8" w:rsidP="009756A8">
            <w:pPr>
              <w:rPr>
                <w:rFonts w:cs="Arial"/>
              </w:rPr>
            </w:pPr>
            <w:r>
              <w:rPr>
                <w:rFonts w:cs="Arial"/>
              </w:rPr>
              <w:t>Update of SIP Digest Access Authentication and reference update for HTTP/1.1 protocol</w:t>
            </w:r>
          </w:p>
        </w:tc>
        <w:tc>
          <w:tcPr>
            <w:tcW w:w="1767" w:type="dxa"/>
            <w:tcBorders>
              <w:top w:val="single" w:sz="4" w:space="0" w:color="auto"/>
              <w:bottom w:val="single" w:sz="4" w:space="0" w:color="auto"/>
            </w:tcBorders>
            <w:shd w:val="clear" w:color="auto" w:fill="FFFF00"/>
          </w:tcPr>
          <w:p w14:paraId="77CB4127" w14:textId="5FAEB9E7"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8F64E3" w14:textId="4D1ECF73" w:rsidR="009756A8" w:rsidRDefault="009756A8" w:rsidP="009756A8">
            <w:pPr>
              <w:rPr>
                <w:rFonts w:cs="Arial"/>
                <w:color w:val="000000"/>
              </w:rPr>
            </w:pPr>
            <w:r>
              <w:rPr>
                <w:rFonts w:cs="Arial"/>
                <w:color w:val="000000"/>
              </w:rPr>
              <w:t>CR 6538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E2BB6" w14:textId="77777777" w:rsidR="009756A8" w:rsidRPr="000412A1" w:rsidRDefault="009756A8" w:rsidP="009756A8">
            <w:pPr>
              <w:rPr>
                <w:rFonts w:cs="Arial"/>
                <w:color w:val="000000"/>
              </w:rPr>
            </w:pPr>
          </w:p>
        </w:tc>
      </w:tr>
      <w:tr w:rsidR="009756A8" w:rsidRPr="00D95972" w14:paraId="5ADF111E" w14:textId="77777777" w:rsidTr="00664A40">
        <w:tc>
          <w:tcPr>
            <w:tcW w:w="976" w:type="dxa"/>
            <w:tcBorders>
              <w:left w:val="thinThickThinSmallGap" w:sz="24" w:space="0" w:color="auto"/>
              <w:bottom w:val="nil"/>
            </w:tcBorders>
            <w:shd w:val="clear" w:color="auto" w:fill="auto"/>
          </w:tcPr>
          <w:p w14:paraId="6D8EB6D3"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708AF8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3424653" w14:textId="275B3234" w:rsidR="009756A8" w:rsidRDefault="00A133DD" w:rsidP="009756A8">
            <w:hyperlink r:id="rId112" w:history="1">
              <w:r w:rsidR="009756A8">
                <w:rPr>
                  <w:rStyle w:val="Hyperlink"/>
                </w:rPr>
                <w:t>C1-216605</w:t>
              </w:r>
            </w:hyperlink>
          </w:p>
        </w:tc>
        <w:tc>
          <w:tcPr>
            <w:tcW w:w="4191" w:type="dxa"/>
            <w:gridSpan w:val="3"/>
            <w:tcBorders>
              <w:top w:val="single" w:sz="4" w:space="0" w:color="auto"/>
              <w:bottom w:val="single" w:sz="4" w:space="0" w:color="auto"/>
            </w:tcBorders>
            <w:shd w:val="clear" w:color="auto" w:fill="FFFF00"/>
          </w:tcPr>
          <w:p w14:paraId="6090C327" w14:textId="3FC3A0F5" w:rsidR="009756A8" w:rsidRDefault="009756A8" w:rsidP="009756A8">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2C9BA9AD" w14:textId="4F029CFD"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AC92B03" w14:textId="324D626A" w:rsidR="009756A8" w:rsidRDefault="009756A8" w:rsidP="009756A8">
            <w:pPr>
              <w:rPr>
                <w:rFonts w:cs="Arial"/>
                <w:color w:val="000000"/>
              </w:rPr>
            </w:pPr>
            <w:r>
              <w:rPr>
                <w:rFonts w:cs="Arial"/>
                <w:color w:val="000000"/>
              </w:rPr>
              <w:t>CR 0080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3F1C6" w14:textId="77777777" w:rsidR="009756A8" w:rsidRPr="000412A1" w:rsidRDefault="009756A8" w:rsidP="009756A8">
            <w:pPr>
              <w:rPr>
                <w:rFonts w:cs="Arial"/>
                <w:color w:val="000000"/>
              </w:rPr>
            </w:pPr>
          </w:p>
        </w:tc>
      </w:tr>
      <w:tr w:rsidR="009756A8" w:rsidRPr="00D95972" w14:paraId="4B902BC0" w14:textId="77777777" w:rsidTr="00664A40">
        <w:tc>
          <w:tcPr>
            <w:tcW w:w="976" w:type="dxa"/>
            <w:tcBorders>
              <w:left w:val="thinThickThinSmallGap" w:sz="24" w:space="0" w:color="auto"/>
              <w:bottom w:val="nil"/>
            </w:tcBorders>
            <w:shd w:val="clear" w:color="auto" w:fill="auto"/>
          </w:tcPr>
          <w:p w14:paraId="1D71F2E7"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7803E9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DEEFDCD" w14:textId="3413DE11" w:rsidR="009756A8" w:rsidRDefault="00A133DD" w:rsidP="009756A8">
            <w:hyperlink r:id="rId113" w:history="1">
              <w:r w:rsidR="009756A8">
                <w:rPr>
                  <w:rStyle w:val="Hyperlink"/>
                </w:rPr>
                <w:t>C1-216606</w:t>
              </w:r>
            </w:hyperlink>
          </w:p>
        </w:tc>
        <w:tc>
          <w:tcPr>
            <w:tcW w:w="4191" w:type="dxa"/>
            <w:gridSpan w:val="3"/>
            <w:tcBorders>
              <w:top w:val="single" w:sz="4" w:space="0" w:color="auto"/>
              <w:bottom w:val="single" w:sz="4" w:space="0" w:color="auto"/>
            </w:tcBorders>
            <w:shd w:val="clear" w:color="auto" w:fill="FFFF00"/>
          </w:tcPr>
          <w:p w14:paraId="648B8979" w14:textId="0084F041"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5825C54A" w14:textId="0701A597"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C0E9C06" w14:textId="653A3944" w:rsidR="009756A8" w:rsidRDefault="009756A8" w:rsidP="009756A8">
            <w:pPr>
              <w:rPr>
                <w:rFonts w:cs="Arial"/>
                <w:color w:val="000000"/>
              </w:rPr>
            </w:pPr>
            <w:r>
              <w:rPr>
                <w:rFonts w:cs="Arial"/>
                <w:color w:val="000000"/>
              </w:rPr>
              <w:t>CR 0055 24.259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45A7D" w14:textId="77777777" w:rsidR="009756A8" w:rsidRPr="000412A1" w:rsidRDefault="009756A8" w:rsidP="009756A8">
            <w:pPr>
              <w:rPr>
                <w:rFonts w:cs="Arial"/>
                <w:color w:val="000000"/>
              </w:rPr>
            </w:pPr>
          </w:p>
        </w:tc>
      </w:tr>
      <w:tr w:rsidR="009756A8" w:rsidRPr="00D95972" w14:paraId="514A5F00" w14:textId="77777777" w:rsidTr="00664A40">
        <w:tc>
          <w:tcPr>
            <w:tcW w:w="976" w:type="dxa"/>
            <w:tcBorders>
              <w:left w:val="thinThickThinSmallGap" w:sz="24" w:space="0" w:color="auto"/>
              <w:bottom w:val="nil"/>
            </w:tcBorders>
            <w:shd w:val="clear" w:color="auto" w:fill="auto"/>
          </w:tcPr>
          <w:p w14:paraId="54C12134"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023AF1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3FFFD96" w14:textId="58597CDF" w:rsidR="009756A8" w:rsidRDefault="00A133DD" w:rsidP="009756A8">
            <w:hyperlink r:id="rId114" w:history="1">
              <w:r w:rsidR="009756A8">
                <w:rPr>
                  <w:rStyle w:val="Hyperlink"/>
                </w:rPr>
                <w:t>C1-216607</w:t>
              </w:r>
            </w:hyperlink>
          </w:p>
        </w:tc>
        <w:tc>
          <w:tcPr>
            <w:tcW w:w="4191" w:type="dxa"/>
            <w:gridSpan w:val="3"/>
            <w:tcBorders>
              <w:top w:val="single" w:sz="4" w:space="0" w:color="auto"/>
              <w:bottom w:val="single" w:sz="4" w:space="0" w:color="auto"/>
            </w:tcBorders>
            <w:shd w:val="clear" w:color="auto" w:fill="FFFF00"/>
          </w:tcPr>
          <w:p w14:paraId="4EB0383C" w14:textId="74840B0A" w:rsidR="009756A8" w:rsidRDefault="009756A8" w:rsidP="009756A8">
            <w:pPr>
              <w:rPr>
                <w:rFonts w:cs="Arial"/>
              </w:rPr>
            </w:pPr>
            <w:r>
              <w:rPr>
                <w:rFonts w:cs="Arial"/>
              </w:rPr>
              <w:t>Update of HTTP Digest Access Authentication</w:t>
            </w:r>
          </w:p>
        </w:tc>
        <w:tc>
          <w:tcPr>
            <w:tcW w:w="1767" w:type="dxa"/>
            <w:tcBorders>
              <w:top w:val="single" w:sz="4" w:space="0" w:color="auto"/>
              <w:bottom w:val="single" w:sz="4" w:space="0" w:color="auto"/>
            </w:tcBorders>
            <w:shd w:val="clear" w:color="auto" w:fill="FFFF00"/>
          </w:tcPr>
          <w:p w14:paraId="596A4058" w14:textId="08A8819C"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C33550C" w14:textId="438104A1" w:rsidR="009756A8" w:rsidRDefault="009756A8" w:rsidP="009756A8">
            <w:pPr>
              <w:rPr>
                <w:rFonts w:cs="Arial"/>
                <w:color w:val="000000"/>
              </w:rPr>
            </w:pPr>
            <w:r>
              <w:rPr>
                <w:rFonts w:cs="Arial"/>
                <w:color w:val="000000"/>
              </w:rPr>
              <w:t>CR 0012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28879" w14:textId="77777777" w:rsidR="009756A8" w:rsidRPr="000412A1" w:rsidRDefault="009756A8" w:rsidP="009756A8">
            <w:pPr>
              <w:rPr>
                <w:rFonts w:cs="Arial"/>
                <w:color w:val="000000"/>
              </w:rPr>
            </w:pPr>
          </w:p>
        </w:tc>
      </w:tr>
      <w:tr w:rsidR="009756A8" w:rsidRPr="00D95972" w14:paraId="4960936B" w14:textId="77777777" w:rsidTr="00664A40">
        <w:tc>
          <w:tcPr>
            <w:tcW w:w="976" w:type="dxa"/>
            <w:tcBorders>
              <w:left w:val="thinThickThinSmallGap" w:sz="24" w:space="0" w:color="auto"/>
              <w:bottom w:val="nil"/>
            </w:tcBorders>
            <w:shd w:val="clear" w:color="auto" w:fill="auto"/>
          </w:tcPr>
          <w:p w14:paraId="5C29E0C2"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DA04FD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A23AB06" w14:textId="4CAFE628" w:rsidR="009756A8" w:rsidRDefault="00A133DD" w:rsidP="009756A8">
            <w:hyperlink r:id="rId115" w:history="1">
              <w:r w:rsidR="009756A8">
                <w:rPr>
                  <w:rStyle w:val="Hyperlink"/>
                </w:rPr>
                <w:t>C1-216608</w:t>
              </w:r>
            </w:hyperlink>
          </w:p>
        </w:tc>
        <w:tc>
          <w:tcPr>
            <w:tcW w:w="4191" w:type="dxa"/>
            <w:gridSpan w:val="3"/>
            <w:tcBorders>
              <w:top w:val="single" w:sz="4" w:space="0" w:color="auto"/>
              <w:bottom w:val="single" w:sz="4" w:space="0" w:color="auto"/>
            </w:tcBorders>
            <w:shd w:val="clear" w:color="auto" w:fill="FFFF00"/>
          </w:tcPr>
          <w:p w14:paraId="6564B655" w14:textId="522F880C"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63B3BAB6" w14:textId="048328BA"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10EBE2C" w14:textId="36BE1E6B" w:rsidR="009756A8" w:rsidRDefault="009756A8" w:rsidP="009756A8">
            <w:pPr>
              <w:rPr>
                <w:rFonts w:cs="Arial"/>
                <w:color w:val="000000"/>
              </w:rPr>
            </w:pPr>
            <w:r>
              <w:rPr>
                <w:rFonts w:cs="Arial"/>
                <w:color w:val="000000"/>
              </w:rPr>
              <w:t>CR 0052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26099" w14:textId="77777777" w:rsidR="009756A8" w:rsidRPr="000412A1" w:rsidRDefault="009756A8" w:rsidP="009756A8">
            <w:pPr>
              <w:rPr>
                <w:rFonts w:cs="Arial"/>
                <w:color w:val="000000"/>
              </w:rPr>
            </w:pPr>
          </w:p>
        </w:tc>
      </w:tr>
      <w:tr w:rsidR="009756A8" w:rsidRPr="00D95972" w14:paraId="67932E1B" w14:textId="77777777" w:rsidTr="00664A40">
        <w:tc>
          <w:tcPr>
            <w:tcW w:w="976" w:type="dxa"/>
            <w:tcBorders>
              <w:left w:val="thinThickThinSmallGap" w:sz="24" w:space="0" w:color="auto"/>
              <w:bottom w:val="nil"/>
            </w:tcBorders>
            <w:shd w:val="clear" w:color="auto" w:fill="auto"/>
          </w:tcPr>
          <w:p w14:paraId="6EB50A69"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25D48D8"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FC0531F" w14:textId="5FD5F34C" w:rsidR="009756A8" w:rsidRDefault="00A133DD" w:rsidP="009756A8">
            <w:hyperlink r:id="rId116" w:history="1">
              <w:r w:rsidR="009756A8">
                <w:rPr>
                  <w:rStyle w:val="Hyperlink"/>
                </w:rPr>
                <w:t>C1-216609</w:t>
              </w:r>
            </w:hyperlink>
          </w:p>
        </w:tc>
        <w:tc>
          <w:tcPr>
            <w:tcW w:w="4191" w:type="dxa"/>
            <w:gridSpan w:val="3"/>
            <w:tcBorders>
              <w:top w:val="single" w:sz="4" w:space="0" w:color="auto"/>
              <w:bottom w:val="single" w:sz="4" w:space="0" w:color="auto"/>
            </w:tcBorders>
            <w:shd w:val="clear" w:color="auto" w:fill="FFFF00"/>
          </w:tcPr>
          <w:p w14:paraId="50419F22" w14:textId="456210AD"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0082B126" w14:textId="5E2688C0"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0D2B175" w14:textId="075907AB" w:rsidR="009756A8" w:rsidRDefault="009756A8" w:rsidP="009756A8">
            <w:pPr>
              <w:rPr>
                <w:rFonts w:cs="Arial"/>
                <w:color w:val="000000"/>
              </w:rPr>
            </w:pPr>
            <w:r>
              <w:rPr>
                <w:rFonts w:cs="Arial"/>
                <w:color w:val="000000"/>
              </w:rPr>
              <w:t>CR 0015 24.482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EA741" w14:textId="77777777" w:rsidR="009756A8" w:rsidRPr="000412A1" w:rsidRDefault="009756A8" w:rsidP="009756A8">
            <w:pPr>
              <w:rPr>
                <w:rFonts w:cs="Arial"/>
                <w:color w:val="000000"/>
              </w:rPr>
            </w:pPr>
          </w:p>
        </w:tc>
      </w:tr>
      <w:tr w:rsidR="009756A8" w:rsidRPr="00D95972" w14:paraId="1B1DD4B1" w14:textId="77777777" w:rsidTr="00664A40">
        <w:tc>
          <w:tcPr>
            <w:tcW w:w="976" w:type="dxa"/>
            <w:tcBorders>
              <w:left w:val="thinThickThinSmallGap" w:sz="24" w:space="0" w:color="auto"/>
              <w:bottom w:val="nil"/>
            </w:tcBorders>
            <w:shd w:val="clear" w:color="auto" w:fill="auto"/>
          </w:tcPr>
          <w:p w14:paraId="41185E0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EDB09A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40E3BD7" w14:textId="2C8517A8" w:rsidR="009756A8" w:rsidRDefault="00A133DD" w:rsidP="009756A8">
            <w:hyperlink r:id="rId117" w:history="1">
              <w:r w:rsidR="009756A8">
                <w:rPr>
                  <w:rStyle w:val="Hyperlink"/>
                </w:rPr>
                <w:t>C1-216610</w:t>
              </w:r>
            </w:hyperlink>
          </w:p>
        </w:tc>
        <w:tc>
          <w:tcPr>
            <w:tcW w:w="4191" w:type="dxa"/>
            <w:gridSpan w:val="3"/>
            <w:tcBorders>
              <w:top w:val="single" w:sz="4" w:space="0" w:color="auto"/>
              <w:bottom w:val="single" w:sz="4" w:space="0" w:color="auto"/>
            </w:tcBorders>
            <w:shd w:val="clear" w:color="auto" w:fill="FFFF00"/>
          </w:tcPr>
          <w:p w14:paraId="011A575D" w14:textId="4887992E"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6A963D5C" w14:textId="150C4265"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0BCE391" w14:textId="125BD783" w:rsidR="009756A8" w:rsidRDefault="009756A8" w:rsidP="009756A8">
            <w:pPr>
              <w:rPr>
                <w:rFonts w:cs="Arial"/>
                <w:color w:val="000000"/>
              </w:rPr>
            </w:pPr>
            <w:r>
              <w:rPr>
                <w:rFonts w:cs="Arial"/>
                <w:color w:val="000000"/>
              </w:rPr>
              <w:t>CR 0128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2FB42" w14:textId="77777777" w:rsidR="009756A8" w:rsidRPr="000412A1" w:rsidRDefault="009756A8" w:rsidP="009756A8">
            <w:pPr>
              <w:rPr>
                <w:rFonts w:cs="Arial"/>
                <w:color w:val="000000"/>
              </w:rPr>
            </w:pPr>
          </w:p>
        </w:tc>
      </w:tr>
      <w:tr w:rsidR="009756A8" w:rsidRPr="00D95972" w14:paraId="585D1AB9" w14:textId="77777777" w:rsidTr="00664A40">
        <w:tc>
          <w:tcPr>
            <w:tcW w:w="976" w:type="dxa"/>
            <w:tcBorders>
              <w:left w:val="thinThickThinSmallGap" w:sz="24" w:space="0" w:color="auto"/>
              <w:bottom w:val="nil"/>
            </w:tcBorders>
            <w:shd w:val="clear" w:color="auto" w:fill="auto"/>
          </w:tcPr>
          <w:p w14:paraId="58EFEFA7"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7C9C84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3149013" w14:textId="1A8A875C" w:rsidR="009756A8" w:rsidRDefault="00A133DD" w:rsidP="009756A8">
            <w:hyperlink r:id="rId118" w:history="1">
              <w:r w:rsidR="009756A8">
                <w:rPr>
                  <w:rStyle w:val="Hyperlink"/>
                </w:rPr>
                <w:t>C1-216611</w:t>
              </w:r>
            </w:hyperlink>
          </w:p>
        </w:tc>
        <w:tc>
          <w:tcPr>
            <w:tcW w:w="4191" w:type="dxa"/>
            <w:gridSpan w:val="3"/>
            <w:tcBorders>
              <w:top w:val="single" w:sz="4" w:space="0" w:color="auto"/>
              <w:bottom w:val="single" w:sz="4" w:space="0" w:color="auto"/>
            </w:tcBorders>
            <w:shd w:val="clear" w:color="auto" w:fill="FFFF00"/>
          </w:tcPr>
          <w:p w14:paraId="26E80BA9" w14:textId="0610FF2F"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2F14154F" w14:textId="551A6AD7"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082330B" w14:textId="71819FDB" w:rsidR="009756A8" w:rsidRDefault="009756A8" w:rsidP="009756A8">
            <w:pPr>
              <w:rPr>
                <w:rFonts w:cs="Arial"/>
                <w:color w:val="000000"/>
              </w:rPr>
            </w:pPr>
            <w:r>
              <w:rPr>
                <w:rFonts w:cs="Arial"/>
                <w:color w:val="000000"/>
              </w:rPr>
              <w:t>CR 0039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D0172" w14:textId="77777777" w:rsidR="009756A8" w:rsidRPr="000412A1" w:rsidRDefault="009756A8" w:rsidP="009756A8">
            <w:pPr>
              <w:rPr>
                <w:rFonts w:cs="Arial"/>
                <w:color w:val="000000"/>
              </w:rPr>
            </w:pPr>
          </w:p>
        </w:tc>
      </w:tr>
      <w:tr w:rsidR="009756A8" w:rsidRPr="00D95972" w14:paraId="5C556B41" w14:textId="77777777" w:rsidTr="00664A40">
        <w:tc>
          <w:tcPr>
            <w:tcW w:w="976" w:type="dxa"/>
            <w:tcBorders>
              <w:left w:val="thinThickThinSmallGap" w:sz="24" w:space="0" w:color="auto"/>
              <w:bottom w:val="nil"/>
            </w:tcBorders>
            <w:shd w:val="clear" w:color="auto" w:fill="auto"/>
          </w:tcPr>
          <w:p w14:paraId="7F4679A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DB4EE5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128DD05" w14:textId="2627019D" w:rsidR="009756A8" w:rsidRDefault="00A133DD" w:rsidP="009756A8">
            <w:hyperlink r:id="rId119" w:history="1">
              <w:r w:rsidR="009756A8">
                <w:rPr>
                  <w:rStyle w:val="Hyperlink"/>
                </w:rPr>
                <w:t>C1-216612</w:t>
              </w:r>
            </w:hyperlink>
          </w:p>
        </w:tc>
        <w:tc>
          <w:tcPr>
            <w:tcW w:w="4191" w:type="dxa"/>
            <w:gridSpan w:val="3"/>
            <w:tcBorders>
              <w:top w:val="single" w:sz="4" w:space="0" w:color="auto"/>
              <w:bottom w:val="single" w:sz="4" w:space="0" w:color="auto"/>
            </w:tcBorders>
            <w:shd w:val="clear" w:color="auto" w:fill="FFFF00"/>
          </w:tcPr>
          <w:p w14:paraId="07B3D8FE" w14:textId="33D1F303"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19984964" w14:textId="1864955B"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2442EE3" w14:textId="65C280AC" w:rsidR="009756A8" w:rsidRDefault="009756A8" w:rsidP="009756A8">
            <w:pPr>
              <w:rPr>
                <w:rFonts w:cs="Arial"/>
                <w:color w:val="000000"/>
              </w:rPr>
            </w:pPr>
            <w:r>
              <w:rPr>
                <w:rFonts w:cs="Arial"/>
                <w:color w:val="000000"/>
              </w:rPr>
              <w:t>CR 0007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77EBA" w14:textId="77777777" w:rsidR="009756A8" w:rsidRPr="000412A1" w:rsidRDefault="009756A8" w:rsidP="009756A8">
            <w:pPr>
              <w:rPr>
                <w:rFonts w:cs="Arial"/>
                <w:color w:val="000000"/>
              </w:rPr>
            </w:pPr>
          </w:p>
        </w:tc>
      </w:tr>
      <w:tr w:rsidR="009756A8" w:rsidRPr="00D95972" w14:paraId="2A162AF3" w14:textId="77777777" w:rsidTr="00C04B15">
        <w:tc>
          <w:tcPr>
            <w:tcW w:w="976" w:type="dxa"/>
            <w:tcBorders>
              <w:left w:val="thinThickThinSmallGap" w:sz="24" w:space="0" w:color="auto"/>
              <w:bottom w:val="nil"/>
            </w:tcBorders>
            <w:shd w:val="clear" w:color="auto" w:fill="auto"/>
          </w:tcPr>
          <w:p w14:paraId="0C804FD4"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1833CB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2BD74B4" w14:textId="20A442AB" w:rsidR="009756A8" w:rsidRDefault="00A133DD" w:rsidP="009756A8">
            <w:hyperlink r:id="rId120" w:history="1">
              <w:r w:rsidR="009756A8">
                <w:rPr>
                  <w:rStyle w:val="Hyperlink"/>
                </w:rPr>
                <w:t>C1-216613</w:t>
              </w:r>
            </w:hyperlink>
          </w:p>
        </w:tc>
        <w:tc>
          <w:tcPr>
            <w:tcW w:w="4191" w:type="dxa"/>
            <w:gridSpan w:val="3"/>
            <w:tcBorders>
              <w:top w:val="single" w:sz="4" w:space="0" w:color="auto"/>
              <w:bottom w:val="single" w:sz="4" w:space="0" w:color="auto"/>
            </w:tcBorders>
            <w:shd w:val="clear" w:color="auto" w:fill="FFFF00"/>
          </w:tcPr>
          <w:p w14:paraId="0932DBA9" w14:textId="05CC3460"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7F2193B2" w14:textId="0601EDEB"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62C016F" w14:textId="1310F5D7" w:rsidR="009756A8" w:rsidRDefault="009756A8" w:rsidP="009756A8">
            <w:pPr>
              <w:rPr>
                <w:rFonts w:cs="Arial"/>
                <w:color w:val="000000"/>
              </w:rPr>
            </w:pPr>
            <w:r>
              <w:rPr>
                <w:rFonts w:cs="Arial"/>
                <w:color w:val="000000"/>
              </w:rPr>
              <w:t>CR 0013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FDD36" w14:textId="77777777" w:rsidR="009756A8" w:rsidRPr="000412A1" w:rsidRDefault="009756A8" w:rsidP="009756A8">
            <w:pPr>
              <w:rPr>
                <w:rFonts w:cs="Arial"/>
                <w:color w:val="000000"/>
              </w:rPr>
            </w:pPr>
          </w:p>
        </w:tc>
      </w:tr>
      <w:tr w:rsidR="009756A8" w:rsidRPr="00D95972" w14:paraId="4ACD5A1F" w14:textId="77777777" w:rsidTr="00C04B15">
        <w:tc>
          <w:tcPr>
            <w:tcW w:w="976" w:type="dxa"/>
            <w:tcBorders>
              <w:left w:val="thinThickThinSmallGap" w:sz="24" w:space="0" w:color="auto"/>
              <w:bottom w:val="nil"/>
            </w:tcBorders>
            <w:shd w:val="clear" w:color="auto" w:fill="auto"/>
          </w:tcPr>
          <w:p w14:paraId="60B741A8"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15EA89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7768B89" w14:textId="13129FAF" w:rsidR="009756A8" w:rsidRDefault="00A133DD" w:rsidP="009756A8">
            <w:hyperlink r:id="rId121" w:history="1">
              <w:r w:rsidR="009756A8">
                <w:rPr>
                  <w:rStyle w:val="Hyperlink"/>
                </w:rPr>
                <w:t>C1-216634</w:t>
              </w:r>
            </w:hyperlink>
          </w:p>
        </w:tc>
        <w:tc>
          <w:tcPr>
            <w:tcW w:w="4191" w:type="dxa"/>
            <w:gridSpan w:val="3"/>
            <w:tcBorders>
              <w:top w:val="single" w:sz="4" w:space="0" w:color="auto"/>
              <w:bottom w:val="single" w:sz="4" w:space="0" w:color="auto"/>
            </w:tcBorders>
            <w:shd w:val="clear" w:color="auto" w:fill="FFFF00"/>
          </w:tcPr>
          <w:p w14:paraId="79D3E926" w14:textId="084C4917" w:rsidR="009756A8" w:rsidRDefault="009756A8" w:rsidP="009756A8">
            <w:pPr>
              <w:rPr>
                <w:rFonts w:cs="Arial"/>
              </w:rPr>
            </w:pPr>
            <w:r>
              <w:rPr>
                <w:rFonts w:cs="Arial"/>
              </w:rPr>
              <w:t>Discussion on the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51A4439A" w14:textId="719CBF6F"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LG Electronics /Christian</w:t>
            </w:r>
          </w:p>
        </w:tc>
        <w:tc>
          <w:tcPr>
            <w:tcW w:w="826" w:type="dxa"/>
            <w:tcBorders>
              <w:top w:val="single" w:sz="4" w:space="0" w:color="auto"/>
              <w:bottom w:val="single" w:sz="4" w:space="0" w:color="auto"/>
            </w:tcBorders>
            <w:shd w:val="clear" w:color="auto" w:fill="FFFF00"/>
          </w:tcPr>
          <w:p w14:paraId="25C23AE5" w14:textId="2568FB7D" w:rsidR="009756A8" w:rsidRDefault="009756A8" w:rsidP="009756A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A35C4" w14:textId="77777777" w:rsidR="009756A8" w:rsidRPr="000412A1" w:rsidRDefault="009756A8" w:rsidP="009756A8">
            <w:pPr>
              <w:rPr>
                <w:rFonts w:cs="Arial"/>
                <w:color w:val="000000"/>
              </w:rPr>
            </w:pPr>
          </w:p>
        </w:tc>
      </w:tr>
      <w:tr w:rsidR="009756A8" w:rsidRPr="00D95972" w14:paraId="00EEDE25" w14:textId="77777777" w:rsidTr="00EF4CE6">
        <w:tc>
          <w:tcPr>
            <w:tcW w:w="976" w:type="dxa"/>
            <w:tcBorders>
              <w:left w:val="thinThickThinSmallGap" w:sz="24" w:space="0" w:color="auto"/>
              <w:bottom w:val="nil"/>
            </w:tcBorders>
            <w:shd w:val="clear" w:color="auto" w:fill="auto"/>
          </w:tcPr>
          <w:p w14:paraId="2D4D0CF9"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FF7773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3A61D46" w14:textId="68B687AA" w:rsidR="009756A8" w:rsidRDefault="00A133DD" w:rsidP="009756A8">
            <w:hyperlink r:id="rId122" w:history="1">
              <w:r w:rsidR="009756A8">
                <w:rPr>
                  <w:rStyle w:val="Hyperlink"/>
                </w:rPr>
                <w:t>C1-216639</w:t>
              </w:r>
            </w:hyperlink>
          </w:p>
        </w:tc>
        <w:tc>
          <w:tcPr>
            <w:tcW w:w="4191" w:type="dxa"/>
            <w:gridSpan w:val="3"/>
            <w:tcBorders>
              <w:top w:val="single" w:sz="4" w:space="0" w:color="auto"/>
              <w:bottom w:val="single" w:sz="4" w:space="0" w:color="auto"/>
            </w:tcBorders>
            <w:shd w:val="clear" w:color="auto" w:fill="FFFF00"/>
          </w:tcPr>
          <w:p w14:paraId="26BDF699" w14:textId="5D2380CB" w:rsidR="009756A8" w:rsidRDefault="009756A8" w:rsidP="009756A8">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60AA2233" w14:textId="3610D505" w:rsidR="009756A8" w:rsidRDefault="009756A8" w:rsidP="009756A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EED777" w14:textId="3EC90286" w:rsidR="009756A8" w:rsidRDefault="009756A8" w:rsidP="009756A8">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CE15F" w14:textId="4072A320" w:rsidR="009756A8" w:rsidRPr="000412A1" w:rsidRDefault="009756A8" w:rsidP="009756A8">
            <w:pPr>
              <w:rPr>
                <w:rFonts w:cs="Arial"/>
                <w:color w:val="000000"/>
              </w:rPr>
            </w:pPr>
            <w:r>
              <w:rPr>
                <w:rFonts w:cs="Arial"/>
                <w:color w:val="000000"/>
              </w:rPr>
              <w:t>Revision of C1-216023</w:t>
            </w:r>
          </w:p>
        </w:tc>
      </w:tr>
      <w:tr w:rsidR="009756A8" w:rsidRPr="00D95972" w14:paraId="5CC15A00" w14:textId="77777777" w:rsidTr="00EF4CE6">
        <w:tc>
          <w:tcPr>
            <w:tcW w:w="976" w:type="dxa"/>
            <w:tcBorders>
              <w:left w:val="thinThickThinSmallGap" w:sz="24" w:space="0" w:color="auto"/>
              <w:bottom w:val="nil"/>
            </w:tcBorders>
            <w:shd w:val="clear" w:color="auto" w:fill="auto"/>
          </w:tcPr>
          <w:p w14:paraId="21C3E96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3DD9BC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7AD5A0A" w14:textId="69381594" w:rsidR="009756A8" w:rsidRDefault="00A133DD" w:rsidP="009756A8">
            <w:hyperlink r:id="rId123" w:history="1">
              <w:r w:rsidR="009756A8">
                <w:rPr>
                  <w:rStyle w:val="Hyperlink"/>
                </w:rPr>
                <w:t>C1-216889</w:t>
              </w:r>
            </w:hyperlink>
          </w:p>
        </w:tc>
        <w:tc>
          <w:tcPr>
            <w:tcW w:w="4191" w:type="dxa"/>
            <w:gridSpan w:val="3"/>
            <w:tcBorders>
              <w:top w:val="single" w:sz="4" w:space="0" w:color="auto"/>
              <w:bottom w:val="single" w:sz="4" w:space="0" w:color="auto"/>
            </w:tcBorders>
            <w:shd w:val="clear" w:color="auto" w:fill="FFFF00"/>
          </w:tcPr>
          <w:p w14:paraId="7063EF25" w14:textId="14269C8D" w:rsidR="009756A8" w:rsidRDefault="009756A8" w:rsidP="009756A8">
            <w:pPr>
              <w:rPr>
                <w:rFonts w:cs="Arial"/>
              </w:rPr>
            </w:pPr>
            <w:r>
              <w:rPr>
                <w:rFonts w:cs="Arial"/>
              </w:rPr>
              <w:t>Paging Subgrouping</w:t>
            </w:r>
          </w:p>
        </w:tc>
        <w:tc>
          <w:tcPr>
            <w:tcW w:w="1767" w:type="dxa"/>
            <w:tcBorders>
              <w:top w:val="single" w:sz="4" w:space="0" w:color="auto"/>
              <w:bottom w:val="single" w:sz="4" w:space="0" w:color="auto"/>
            </w:tcBorders>
            <w:shd w:val="clear" w:color="auto" w:fill="FFFF00"/>
          </w:tcPr>
          <w:p w14:paraId="44DA6384" w14:textId="28508A4B"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288936" w14:textId="34D61FA6" w:rsidR="009756A8" w:rsidRDefault="009756A8" w:rsidP="009756A8">
            <w:pPr>
              <w:rPr>
                <w:rFonts w:cs="Arial"/>
                <w:color w:val="000000"/>
              </w:rPr>
            </w:pPr>
            <w:r>
              <w:rPr>
                <w:rFonts w:cs="Arial"/>
                <w:color w:val="000000"/>
              </w:rPr>
              <w:t>CR 3786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49051" w14:textId="77777777" w:rsidR="009756A8" w:rsidRPr="000412A1" w:rsidRDefault="009756A8" w:rsidP="009756A8">
            <w:pPr>
              <w:rPr>
                <w:rFonts w:cs="Arial"/>
                <w:color w:val="000000"/>
              </w:rPr>
            </w:pPr>
          </w:p>
        </w:tc>
      </w:tr>
      <w:tr w:rsidR="009756A8" w:rsidRPr="00D95972" w14:paraId="280D7149" w14:textId="77777777" w:rsidTr="00117399">
        <w:tc>
          <w:tcPr>
            <w:tcW w:w="976" w:type="dxa"/>
            <w:tcBorders>
              <w:left w:val="thinThickThinSmallGap" w:sz="24" w:space="0" w:color="auto"/>
              <w:bottom w:val="nil"/>
            </w:tcBorders>
            <w:shd w:val="clear" w:color="auto" w:fill="auto"/>
          </w:tcPr>
          <w:p w14:paraId="07670B36"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725C0B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E5F7C8F" w14:textId="1491A956" w:rsidR="009756A8" w:rsidRDefault="00A133DD" w:rsidP="009756A8">
            <w:hyperlink r:id="rId124" w:history="1">
              <w:r w:rsidR="009756A8">
                <w:rPr>
                  <w:rStyle w:val="Hyperlink"/>
                </w:rPr>
                <w:t>C1-217009</w:t>
              </w:r>
            </w:hyperlink>
          </w:p>
        </w:tc>
        <w:tc>
          <w:tcPr>
            <w:tcW w:w="4191" w:type="dxa"/>
            <w:gridSpan w:val="3"/>
            <w:tcBorders>
              <w:top w:val="single" w:sz="4" w:space="0" w:color="auto"/>
              <w:bottom w:val="single" w:sz="4" w:space="0" w:color="auto"/>
            </w:tcBorders>
            <w:shd w:val="clear" w:color="auto" w:fill="FFFF00"/>
          </w:tcPr>
          <w:p w14:paraId="503A3D62" w14:textId="244EE8CB" w:rsidR="009756A8" w:rsidRDefault="009756A8" w:rsidP="009756A8">
            <w:pPr>
              <w:rPr>
                <w:rFonts w:cs="Arial"/>
              </w:rPr>
            </w:pPr>
            <w:r>
              <w:rPr>
                <w:rFonts w:cs="Arial"/>
              </w:rPr>
              <w:t xml:space="preserve">Work plan for </w:t>
            </w:r>
            <w:proofErr w:type="spellStart"/>
            <w:r>
              <w:rPr>
                <w:rFonts w:cs="Arial"/>
              </w:rPr>
              <w:t>IoT_SAT_ARCH_EPS</w:t>
            </w:r>
            <w:proofErr w:type="spellEnd"/>
            <w:r>
              <w:rPr>
                <w:rFonts w:cs="Arial"/>
              </w:rPr>
              <w:t xml:space="preserve"> - CT WGs</w:t>
            </w:r>
          </w:p>
        </w:tc>
        <w:tc>
          <w:tcPr>
            <w:tcW w:w="1767" w:type="dxa"/>
            <w:tcBorders>
              <w:top w:val="single" w:sz="4" w:space="0" w:color="auto"/>
              <w:bottom w:val="single" w:sz="4" w:space="0" w:color="auto"/>
            </w:tcBorders>
            <w:shd w:val="clear" w:color="auto" w:fill="FFFF00"/>
          </w:tcPr>
          <w:p w14:paraId="6551C4B9" w14:textId="02456AF9" w:rsidR="009756A8" w:rsidRDefault="009756A8" w:rsidP="009756A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CF4CB2C" w14:textId="3C2580EA" w:rsidR="009756A8" w:rsidRDefault="009756A8" w:rsidP="009756A8">
            <w:pPr>
              <w:rPr>
                <w:rFonts w:cs="Arial"/>
                <w:color w:val="000000"/>
              </w:rPr>
            </w:pPr>
            <w:r>
              <w:rPr>
                <w:rFonts w:cs="Arial"/>
                <w:color w:val="000000"/>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301EC" w14:textId="77777777" w:rsidR="009756A8" w:rsidRPr="000412A1" w:rsidRDefault="009756A8" w:rsidP="009756A8">
            <w:pPr>
              <w:rPr>
                <w:rFonts w:cs="Arial"/>
                <w:color w:val="000000"/>
              </w:rPr>
            </w:pPr>
          </w:p>
        </w:tc>
      </w:tr>
      <w:tr w:rsidR="009756A8" w:rsidRPr="00D95972" w14:paraId="06BAAE91" w14:textId="77777777" w:rsidTr="00117399">
        <w:tc>
          <w:tcPr>
            <w:tcW w:w="976" w:type="dxa"/>
            <w:tcBorders>
              <w:left w:val="thinThickThinSmallGap" w:sz="24" w:space="0" w:color="auto"/>
              <w:bottom w:val="nil"/>
            </w:tcBorders>
            <w:shd w:val="clear" w:color="auto" w:fill="auto"/>
          </w:tcPr>
          <w:p w14:paraId="2C4F8CE6"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2DD2A1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79A4D30D" w14:textId="42C79F5B" w:rsidR="009756A8" w:rsidRDefault="009756A8" w:rsidP="009756A8">
            <w:r>
              <w:t>C1-217021</w:t>
            </w:r>
          </w:p>
        </w:tc>
        <w:tc>
          <w:tcPr>
            <w:tcW w:w="4191" w:type="dxa"/>
            <w:gridSpan w:val="3"/>
            <w:tcBorders>
              <w:top w:val="single" w:sz="4" w:space="0" w:color="auto"/>
              <w:bottom w:val="single" w:sz="4" w:space="0" w:color="auto"/>
            </w:tcBorders>
            <w:shd w:val="clear" w:color="auto" w:fill="FFFFFF"/>
          </w:tcPr>
          <w:p w14:paraId="43418EFD" w14:textId="7F39461D" w:rsidR="009756A8" w:rsidRDefault="009756A8" w:rsidP="009756A8">
            <w:pPr>
              <w:rPr>
                <w:rFonts w:cs="Arial"/>
              </w:rPr>
            </w:pPr>
            <w:r>
              <w:rPr>
                <w:rFonts w:cs="Arial"/>
              </w:rPr>
              <w:t xml:space="preserve">NAS timer related to NR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FF"/>
          </w:tcPr>
          <w:p w14:paraId="451754A7" w14:textId="5343C17E" w:rsidR="009756A8"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B177538" w14:textId="6962DB75" w:rsidR="009756A8" w:rsidRDefault="009756A8" w:rsidP="009756A8">
            <w:pPr>
              <w:rPr>
                <w:rFonts w:cs="Arial"/>
                <w:color w:val="000000"/>
              </w:rPr>
            </w:pPr>
            <w:r>
              <w:rPr>
                <w:rFonts w:cs="Arial"/>
                <w:color w:val="000000"/>
              </w:rPr>
              <w:t>CR 3822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503FEA" w14:textId="77777777" w:rsidR="00117399" w:rsidRDefault="00117399" w:rsidP="009756A8">
            <w:pPr>
              <w:rPr>
                <w:rFonts w:cs="Arial"/>
                <w:color w:val="000000"/>
              </w:rPr>
            </w:pPr>
            <w:r>
              <w:rPr>
                <w:rFonts w:cs="Arial"/>
                <w:color w:val="000000"/>
              </w:rPr>
              <w:t>Withdrawn</w:t>
            </w:r>
          </w:p>
          <w:p w14:paraId="3DF8A40F" w14:textId="79A52383" w:rsidR="009756A8" w:rsidRPr="000412A1" w:rsidRDefault="009756A8" w:rsidP="009756A8">
            <w:pPr>
              <w:rPr>
                <w:rFonts w:cs="Arial"/>
                <w:color w:val="000000"/>
              </w:rPr>
            </w:pPr>
          </w:p>
        </w:tc>
      </w:tr>
      <w:tr w:rsidR="009756A8" w:rsidRPr="00D95972" w14:paraId="227FD9F9" w14:textId="77777777" w:rsidTr="00C04B15">
        <w:tc>
          <w:tcPr>
            <w:tcW w:w="976" w:type="dxa"/>
            <w:tcBorders>
              <w:left w:val="thinThickThinSmallGap" w:sz="24" w:space="0" w:color="auto"/>
              <w:bottom w:val="nil"/>
            </w:tcBorders>
            <w:shd w:val="clear" w:color="auto" w:fill="auto"/>
          </w:tcPr>
          <w:p w14:paraId="1AD78846"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993A03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F778148" w14:textId="4133AAA9" w:rsidR="009756A8" w:rsidRDefault="00A133DD" w:rsidP="009756A8">
            <w:hyperlink r:id="rId125" w:history="1">
              <w:r w:rsidR="009756A8">
                <w:rPr>
                  <w:rStyle w:val="Hyperlink"/>
                </w:rPr>
                <w:t>C1-217090</w:t>
              </w:r>
            </w:hyperlink>
          </w:p>
        </w:tc>
        <w:tc>
          <w:tcPr>
            <w:tcW w:w="4191" w:type="dxa"/>
            <w:gridSpan w:val="3"/>
            <w:tcBorders>
              <w:top w:val="single" w:sz="4" w:space="0" w:color="auto"/>
              <w:bottom w:val="single" w:sz="4" w:space="0" w:color="auto"/>
            </w:tcBorders>
            <w:shd w:val="clear" w:color="auto" w:fill="FFFF00"/>
          </w:tcPr>
          <w:p w14:paraId="76A76C50" w14:textId="4AE82909" w:rsidR="009756A8" w:rsidRDefault="009756A8" w:rsidP="009756A8">
            <w:pPr>
              <w:rPr>
                <w:rFonts w:cs="Arial"/>
              </w:rPr>
            </w:pPr>
            <w:r>
              <w:rPr>
                <w:rFonts w:cs="Arial"/>
              </w:rPr>
              <w:t xml:space="preserve">Call </w:t>
            </w:r>
            <w:proofErr w:type="gramStart"/>
            <w:r>
              <w:rPr>
                <w:rFonts w:cs="Arial"/>
              </w:rPr>
              <w:t>pull</w:t>
            </w:r>
            <w:proofErr w:type="gramEnd"/>
            <w:r>
              <w:rPr>
                <w:rFonts w:cs="Arial"/>
              </w:rPr>
              <w:t xml:space="preserve"> and call push for car industry</w:t>
            </w:r>
          </w:p>
        </w:tc>
        <w:tc>
          <w:tcPr>
            <w:tcW w:w="1767" w:type="dxa"/>
            <w:tcBorders>
              <w:top w:val="single" w:sz="4" w:space="0" w:color="auto"/>
              <w:bottom w:val="single" w:sz="4" w:space="0" w:color="auto"/>
            </w:tcBorders>
            <w:shd w:val="clear" w:color="auto" w:fill="FFFF00"/>
          </w:tcPr>
          <w:p w14:paraId="0FF32C01" w14:textId="477B2AC4" w:rsidR="009756A8"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EEBEE69" w14:textId="5B247BA4" w:rsidR="009756A8" w:rsidRDefault="009756A8" w:rsidP="009756A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6405C" w14:textId="21A825A3" w:rsidR="009756A8" w:rsidRPr="000412A1" w:rsidRDefault="009756A8" w:rsidP="009756A8">
            <w:pPr>
              <w:rPr>
                <w:rFonts w:cs="Arial"/>
                <w:color w:val="000000"/>
              </w:rPr>
            </w:pPr>
            <w:r>
              <w:rPr>
                <w:rFonts w:cs="Arial"/>
                <w:color w:val="000000"/>
              </w:rPr>
              <w:t>Revision of C1-215938</w:t>
            </w:r>
          </w:p>
        </w:tc>
      </w:tr>
      <w:tr w:rsidR="009756A8" w:rsidRPr="00D95972" w14:paraId="76DC8764" w14:textId="77777777" w:rsidTr="00C04B15">
        <w:tc>
          <w:tcPr>
            <w:tcW w:w="976" w:type="dxa"/>
            <w:tcBorders>
              <w:left w:val="thinThickThinSmallGap" w:sz="24" w:space="0" w:color="auto"/>
              <w:bottom w:val="nil"/>
            </w:tcBorders>
            <w:shd w:val="clear" w:color="auto" w:fill="auto"/>
          </w:tcPr>
          <w:p w14:paraId="175C1F98"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434BA3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5D9ED49" w14:textId="6B1EF1C4" w:rsidR="009756A8" w:rsidRDefault="00A133DD" w:rsidP="009756A8">
            <w:hyperlink r:id="rId126" w:history="1">
              <w:r w:rsidR="009756A8">
                <w:rPr>
                  <w:rStyle w:val="Hyperlink"/>
                </w:rPr>
                <w:t>C1-217098</w:t>
              </w:r>
            </w:hyperlink>
          </w:p>
        </w:tc>
        <w:tc>
          <w:tcPr>
            <w:tcW w:w="4191" w:type="dxa"/>
            <w:gridSpan w:val="3"/>
            <w:tcBorders>
              <w:top w:val="single" w:sz="4" w:space="0" w:color="auto"/>
              <w:bottom w:val="single" w:sz="4" w:space="0" w:color="auto"/>
            </w:tcBorders>
            <w:shd w:val="clear" w:color="auto" w:fill="FFFF00"/>
          </w:tcPr>
          <w:p w14:paraId="0470E0AA" w14:textId="76C146F2" w:rsidR="009756A8" w:rsidRDefault="009756A8" w:rsidP="009756A8">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796796BF" w14:textId="6FCB9DF5" w:rsidR="009756A8"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60F180C" w14:textId="7177BD82" w:rsidR="009756A8" w:rsidRDefault="009756A8" w:rsidP="009756A8">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A452C" w14:textId="19AE07A9" w:rsidR="009756A8" w:rsidRPr="000412A1" w:rsidRDefault="009756A8" w:rsidP="009756A8">
            <w:pPr>
              <w:rPr>
                <w:rFonts w:cs="Arial"/>
                <w:color w:val="000000"/>
              </w:rPr>
            </w:pPr>
            <w:r>
              <w:rPr>
                <w:rFonts w:cs="Arial"/>
                <w:color w:val="000000"/>
              </w:rPr>
              <w:t>Revision of C1-215942</w:t>
            </w:r>
          </w:p>
        </w:tc>
      </w:tr>
      <w:tr w:rsidR="009756A8" w:rsidRPr="00D95972" w14:paraId="7A6F0427" w14:textId="77777777" w:rsidTr="00A85555">
        <w:tc>
          <w:tcPr>
            <w:tcW w:w="976" w:type="dxa"/>
            <w:tcBorders>
              <w:top w:val="nil"/>
              <w:left w:val="thinThickThinSmallGap" w:sz="24" w:space="0" w:color="auto"/>
              <w:bottom w:val="nil"/>
            </w:tcBorders>
            <w:shd w:val="clear" w:color="auto" w:fill="auto"/>
          </w:tcPr>
          <w:p w14:paraId="5A1B615F"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67734F8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DBEDBF6" w14:textId="77777777" w:rsidR="009756A8" w:rsidRDefault="00A133DD" w:rsidP="009756A8">
            <w:hyperlink r:id="rId127" w:history="1">
              <w:r w:rsidR="009756A8">
                <w:rPr>
                  <w:rStyle w:val="Hyperlink"/>
                </w:rPr>
                <w:t>C1-217096</w:t>
              </w:r>
            </w:hyperlink>
          </w:p>
        </w:tc>
        <w:tc>
          <w:tcPr>
            <w:tcW w:w="4191" w:type="dxa"/>
            <w:gridSpan w:val="3"/>
            <w:tcBorders>
              <w:top w:val="single" w:sz="4" w:space="0" w:color="auto"/>
              <w:bottom w:val="single" w:sz="4" w:space="0" w:color="auto"/>
            </w:tcBorders>
            <w:shd w:val="clear" w:color="auto" w:fill="FFFF00"/>
          </w:tcPr>
          <w:p w14:paraId="2E09581E" w14:textId="77777777" w:rsidR="009756A8" w:rsidRDefault="009756A8" w:rsidP="009756A8">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37863205" w14:textId="77777777" w:rsidR="009756A8"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239A95B" w14:textId="77777777" w:rsidR="009756A8" w:rsidRDefault="009756A8" w:rsidP="009756A8">
            <w:pPr>
              <w:rPr>
                <w:rFonts w:cs="Arial"/>
              </w:rPr>
            </w:pPr>
            <w:r>
              <w:rPr>
                <w:rFonts w:cs="Arial"/>
              </w:rPr>
              <w:t xml:space="preserve">CR 6536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2E318" w14:textId="77777777" w:rsidR="009756A8" w:rsidRDefault="009756A8" w:rsidP="009756A8">
            <w:pPr>
              <w:rPr>
                <w:rFonts w:cs="Arial"/>
                <w:color w:val="000000"/>
              </w:rPr>
            </w:pPr>
            <w:r>
              <w:rPr>
                <w:rFonts w:cs="Arial"/>
                <w:color w:val="000000"/>
              </w:rPr>
              <w:lastRenderedPageBreak/>
              <w:t>Revision of C1-215940</w:t>
            </w:r>
          </w:p>
        </w:tc>
      </w:tr>
      <w:bookmarkEnd w:id="41"/>
      <w:tr w:rsidR="009756A8"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527C50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1BE573E" w14:textId="388FA02A" w:rsidR="009756A8" w:rsidRDefault="009756A8" w:rsidP="009756A8"/>
        </w:tc>
        <w:tc>
          <w:tcPr>
            <w:tcW w:w="4191" w:type="dxa"/>
            <w:gridSpan w:val="3"/>
            <w:tcBorders>
              <w:top w:val="single" w:sz="4" w:space="0" w:color="auto"/>
              <w:bottom w:val="single" w:sz="4" w:space="0" w:color="auto"/>
            </w:tcBorders>
            <w:shd w:val="clear" w:color="auto" w:fill="auto"/>
          </w:tcPr>
          <w:p w14:paraId="7E2593C0" w14:textId="693BDCB9"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02A22FBB" w14:textId="62516FD3"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230DD09B" w14:textId="012422A3"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8A293" w14:textId="255A1D56" w:rsidR="009756A8" w:rsidRPr="000412A1" w:rsidRDefault="009756A8" w:rsidP="009756A8">
            <w:pPr>
              <w:rPr>
                <w:rFonts w:cs="Arial"/>
                <w:color w:val="000000"/>
              </w:rPr>
            </w:pPr>
          </w:p>
        </w:tc>
      </w:tr>
      <w:tr w:rsidR="009756A8"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A46575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9756A8"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72690E0"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D908E7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9756A8" w:rsidRPr="000412A1" w:rsidRDefault="009756A8" w:rsidP="009756A8">
            <w:pPr>
              <w:rPr>
                <w:rFonts w:cs="Arial"/>
                <w:color w:val="000000"/>
              </w:rPr>
            </w:pPr>
          </w:p>
        </w:tc>
      </w:tr>
      <w:tr w:rsidR="009756A8"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599C8C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090FD616"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3F94C75C"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9756A8" w:rsidRPr="000412A1" w:rsidRDefault="009756A8" w:rsidP="009756A8">
            <w:pPr>
              <w:rPr>
                <w:rFonts w:cs="Arial"/>
                <w:color w:val="000000"/>
              </w:rPr>
            </w:pPr>
          </w:p>
        </w:tc>
      </w:tr>
      <w:tr w:rsidR="009756A8"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6ED525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9756A8" w:rsidRPr="00D95972" w:rsidRDefault="009756A8" w:rsidP="009756A8">
            <w:pPr>
              <w:rPr>
                <w:rFonts w:eastAsia="Batang" w:cs="Arial"/>
                <w:lang w:val="en-US" w:eastAsia="ko-KR"/>
              </w:rPr>
            </w:pPr>
          </w:p>
        </w:tc>
      </w:tr>
      <w:tr w:rsidR="009756A8"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9756A8" w:rsidRPr="00D95972" w:rsidRDefault="009756A8" w:rsidP="009756A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9756A8" w:rsidRPr="00D95972" w:rsidRDefault="009756A8" w:rsidP="009756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9756A8"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9756A8" w:rsidRPr="00D95972" w:rsidRDefault="009756A8" w:rsidP="009756A8">
            <w:pPr>
              <w:rPr>
                <w:rFonts w:cs="Arial"/>
              </w:rPr>
            </w:pPr>
          </w:p>
        </w:tc>
        <w:tc>
          <w:tcPr>
            <w:tcW w:w="1317" w:type="dxa"/>
            <w:gridSpan w:val="2"/>
            <w:tcBorders>
              <w:bottom w:val="nil"/>
            </w:tcBorders>
            <w:shd w:val="clear" w:color="auto" w:fill="auto"/>
          </w:tcPr>
          <w:p w14:paraId="44FFB6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1113D5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7B3C41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67757C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9756A8" w:rsidRPr="00D95972" w:rsidRDefault="009756A8" w:rsidP="009756A8">
            <w:pPr>
              <w:rPr>
                <w:rFonts w:eastAsia="Batang" w:cs="Arial"/>
                <w:lang w:eastAsia="ko-KR"/>
              </w:rPr>
            </w:pPr>
          </w:p>
        </w:tc>
      </w:tr>
      <w:tr w:rsidR="009756A8"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9756A8" w:rsidRPr="00D95972" w:rsidRDefault="009756A8" w:rsidP="009756A8">
            <w:pPr>
              <w:rPr>
                <w:rFonts w:cs="Arial"/>
              </w:rPr>
            </w:pPr>
          </w:p>
        </w:tc>
        <w:tc>
          <w:tcPr>
            <w:tcW w:w="1317" w:type="dxa"/>
            <w:gridSpan w:val="2"/>
            <w:tcBorders>
              <w:bottom w:val="nil"/>
            </w:tcBorders>
            <w:shd w:val="clear" w:color="auto" w:fill="auto"/>
          </w:tcPr>
          <w:p w14:paraId="417B76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86F452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7D627B4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6201C3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9756A8" w:rsidRPr="00D95972" w:rsidRDefault="009756A8" w:rsidP="009756A8">
            <w:pPr>
              <w:rPr>
                <w:rFonts w:eastAsia="Batang" w:cs="Arial"/>
                <w:lang w:eastAsia="ko-KR"/>
              </w:rPr>
            </w:pPr>
          </w:p>
        </w:tc>
      </w:tr>
      <w:tr w:rsidR="009756A8"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9756A8" w:rsidRPr="00D95972" w:rsidRDefault="009756A8" w:rsidP="009756A8">
            <w:pPr>
              <w:rPr>
                <w:rFonts w:cs="Arial"/>
              </w:rPr>
            </w:pPr>
          </w:p>
        </w:tc>
        <w:tc>
          <w:tcPr>
            <w:tcW w:w="1317" w:type="dxa"/>
            <w:gridSpan w:val="2"/>
            <w:tcBorders>
              <w:bottom w:val="nil"/>
            </w:tcBorders>
            <w:shd w:val="clear" w:color="auto" w:fill="auto"/>
          </w:tcPr>
          <w:p w14:paraId="3C35AF2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28D027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4F0E6B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8CEB05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9756A8" w:rsidRPr="00D95972" w:rsidRDefault="009756A8" w:rsidP="009756A8">
            <w:pPr>
              <w:rPr>
                <w:rFonts w:eastAsia="Batang" w:cs="Arial"/>
                <w:lang w:eastAsia="ko-KR"/>
              </w:rPr>
            </w:pPr>
          </w:p>
        </w:tc>
      </w:tr>
      <w:tr w:rsidR="009756A8"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85908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E078EB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748CFB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F551A0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9756A8" w:rsidRPr="00D95972" w:rsidRDefault="009756A8" w:rsidP="009756A8">
            <w:pPr>
              <w:rPr>
                <w:rFonts w:eastAsia="Batang" w:cs="Arial"/>
                <w:lang w:eastAsia="ko-KR"/>
              </w:rPr>
            </w:pPr>
          </w:p>
        </w:tc>
      </w:tr>
      <w:tr w:rsidR="009756A8"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9756A8" w:rsidRPr="00D95972" w:rsidRDefault="009756A8" w:rsidP="009756A8">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9756A8" w:rsidRPr="00D95972" w:rsidRDefault="009756A8" w:rsidP="009756A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F15722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Miscellaneous documents provided for information</w:t>
            </w:r>
          </w:p>
        </w:tc>
      </w:tr>
      <w:tr w:rsidR="009756A8"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9756A8" w:rsidRPr="00D95972" w:rsidRDefault="009756A8" w:rsidP="009756A8">
            <w:pPr>
              <w:rPr>
                <w:rFonts w:cs="Arial"/>
              </w:rPr>
            </w:pPr>
          </w:p>
        </w:tc>
        <w:tc>
          <w:tcPr>
            <w:tcW w:w="1317" w:type="dxa"/>
            <w:gridSpan w:val="2"/>
            <w:tcBorders>
              <w:bottom w:val="nil"/>
            </w:tcBorders>
            <w:shd w:val="clear" w:color="auto" w:fill="auto"/>
          </w:tcPr>
          <w:p w14:paraId="3EB1663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6AA060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05482B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27ADE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9756A8" w:rsidRPr="00D95972" w:rsidRDefault="009756A8" w:rsidP="009756A8">
            <w:pPr>
              <w:rPr>
                <w:rFonts w:eastAsia="Batang" w:cs="Arial"/>
                <w:lang w:eastAsia="ko-KR"/>
              </w:rPr>
            </w:pPr>
          </w:p>
        </w:tc>
      </w:tr>
      <w:tr w:rsidR="009756A8"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9756A8" w:rsidRPr="00D95972" w:rsidRDefault="009756A8" w:rsidP="009756A8">
            <w:pPr>
              <w:rPr>
                <w:rFonts w:cs="Arial"/>
              </w:rPr>
            </w:pPr>
          </w:p>
        </w:tc>
        <w:tc>
          <w:tcPr>
            <w:tcW w:w="1317" w:type="dxa"/>
            <w:gridSpan w:val="2"/>
            <w:tcBorders>
              <w:bottom w:val="nil"/>
            </w:tcBorders>
            <w:shd w:val="clear" w:color="auto" w:fill="auto"/>
          </w:tcPr>
          <w:p w14:paraId="7B776FD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00B49ED"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DA56A9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DF819D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9756A8" w:rsidRPr="00D95972" w:rsidRDefault="009756A8" w:rsidP="009756A8">
            <w:pPr>
              <w:rPr>
                <w:rFonts w:eastAsia="Batang" w:cs="Arial"/>
                <w:lang w:eastAsia="ko-KR"/>
              </w:rPr>
            </w:pPr>
          </w:p>
        </w:tc>
      </w:tr>
      <w:tr w:rsidR="009756A8"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9756A8" w:rsidRPr="00D95972" w:rsidRDefault="009756A8" w:rsidP="009756A8">
            <w:pPr>
              <w:rPr>
                <w:rFonts w:cs="Arial"/>
              </w:rPr>
            </w:pPr>
          </w:p>
        </w:tc>
        <w:tc>
          <w:tcPr>
            <w:tcW w:w="1317" w:type="dxa"/>
            <w:gridSpan w:val="2"/>
            <w:tcBorders>
              <w:bottom w:val="nil"/>
            </w:tcBorders>
            <w:shd w:val="clear" w:color="auto" w:fill="auto"/>
          </w:tcPr>
          <w:p w14:paraId="412908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E2FBD99"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BDB8EB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0FE95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9756A8" w:rsidRPr="00D95972" w:rsidRDefault="009756A8" w:rsidP="009756A8">
            <w:pPr>
              <w:rPr>
                <w:rFonts w:eastAsia="Batang" w:cs="Arial"/>
                <w:lang w:eastAsia="ko-KR"/>
              </w:rPr>
            </w:pPr>
          </w:p>
        </w:tc>
      </w:tr>
      <w:tr w:rsidR="009756A8"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9756A8" w:rsidRPr="00D95972" w:rsidRDefault="009756A8" w:rsidP="009756A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9756A8" w:rsidRPr="002B7AD7" w:rsidRDefault="009756A8" w:rsidP="009756A8">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612E2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9756A8" w:rsidRPr="00D440E8" w:rsidRDefault="009756A8" w:rsidP="009756A8">
            <w:pPr>
              <w:rPr>
                <w:rFonts w:cs="Arial"/>
                <w:color w:val="000000"/>
              </w:rPr>
            </w:pPr>
            <w:r w:rsidRPr="00D95972">
              <w:rPr>
                <w:rFonts w:cs="Arial"/>
              </w:rPr>
              <w:t xml:space="preserve">WIs mainly targeted for common sessions </w:t>
            </w:r>
            <w:r>
              <w:rPr>
                <w:rFonts w:cs="Arial"/>
              </w:rPr>
              <w:t>and EPS/5GS</w:t>
            </w:r>
            <w:r>
              <w:rPr>
                <w:rFonts w:cs="Arial"/>
              </w:rPr>
              <w:br/>
            </w:r>
          </w:p>
        </w:tc>
      </w:tr>
      <w:tr w:rsidR="009756A8"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9756A8" w:rsidRPr="00D95972" w:rsidRDefault="009756A8" w:rsidP="009756A8">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09B29CB6" w14:textId="4732269E" w:rsidR="009756A8" w:rsidRPr="0012778B" w:rsidRDefault="009756A8" w:rsidP="009756A8">
            <w:pPr>
              <w:rPr>
                <w:rFonts w:cs="Arial"/>
                <w:b/>
                <w:bCs/>
                <w:color w:val="000000"/>
              </w:rPr>
            </w:pPr>
            <w:r w:rsidRPr="00B50BA2">
              <w:rPr>
                <w:rFonts w:eastAsia="Calibri" w:cs="Arial"/>
                <w:color w:val="000000"/>
                <w:highlight w:val="yellow"/>
              </w:rPr>
              <w:t xml:space="preserve">Peter </w:t>
            </w:r>
            <w:r>
              <w:rPr>
                <w:rFonts w:eastAsia="Calibri" w:cs="Arial"/>
                <w:color w:val="000000"/>
                <w:highlight w:val="yellow"/>
              </w:rPr>
              <w:t xml:space="preserve">- </w:t>
            </w:r>
            <w:r w:rsidRPr="00B50BA2">
              <w:rPr>
                <w:rFonts w:eastAsia="Calibri" w:cs="Arial"/>
                <w:color w:val="000000"/>
                <w:highlight w:val="yellow"/>
              </w:rPr>
              <w:t>Main</w:t>
            </w:r>
          </w:p>
        </w:tc>
        <w:tc>
          <w:tcPr>
            <w:tcW w:w="1767" w:type="dxa"/>
            <w:tcBorders>
              <w:top w:val="single" w:sz="4" w:space="0" w:color="auto"/>
              <w:bottom w:val="single" w:sz="4" w:space="0" w:color="auto"/>
            </w:tcBorders>
          </w:tcPr>
          <w:p w14:paraId="2432B674"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488E4CC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9756A8" w:rsidRDefault="009756A8" w:rsidP="009756A8">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9756A8" w:rsidRPr="00D95972" w:rsidRDefault="009756A8" w:rsidP="009756A8">
            <w:pPr>
              <w:rPr>
                <w:rFonts w:eastAsia="Batang" w:cs="Arial"/>
                <w:color w:val="000000"/>
                <w:lang w:eastAsia="ko-KR"/>
              </w:rPr>
            </w:pPr>
          </w:p>
        </w:tc>
      </w:tr>
      <w:tr w:rsidR="009756A8" w:rsidRPr="00D95972" w14:paraId="062DE194" w14:textId="77777777" w:rsidTr="00664A40">
        <w:tc>
          <w:tcPr>
            <w:tcW w:w="976" w:type="dxa"/>
            <w:tcBorders>
              <w:top w:val="single" w:sz="4" w:space="0" w:color="auto"/>
              <w:left w:val="thinThickThinSmallGap" w:sz="24" w:space="0" w:color="auto"/>
              <w:bottom w:val="single" w:sz="4" w:space="0" w:color="auto"/>
            </w:tcBorders>
          </w:tcPr>
          <w:p w14:paraId="590BB0AC"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9756A8" w:rsidRPr="00D95972" w:rsidRDefault="009756A8" w:rsidP="009756A8">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9756A8" w:rsidRPr="008F098D" w:rsidRDefault="009756A8" w:rsidP="009756A8">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9756A8" w:rsidRPr="00143C60" w:rsidRDefault="009756A8" w:rsidP="009756A8">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9756A8" w:rsidRDefault="009756A8" w:rsidP="009756A8">
            <w:pPr>
              <w:rPr>
                <w:rFonts w:eastAsia="Batang" w:cs="Arial"/>
                <w:lang w:eastAsia="ko-KR"/>
              </w:rPr>
            </w:pPr>
            <w:r>
              <w:rPr>
                <w:rFonts w:eastAsia="Batang" w:cs="Arial"/>
                <w:lang w:eastAsia="ko-KR"/>
              </w:rPr>
              <w:t>General Stage-3 SAE protocol development</w:t>
            </w:r>
          </w:p>
          <w:p w14:paraId="614DDDC9" w14:textId="77777777" w:rsidR="009756A8" w:rsidRDefault="009756A8" w:rsidP="009756A8">
            <w:pPr>
              <w:rPr>
                <w:rFonts w:eastAsia="Batang" w:cs="Arial"/>
                <w:lang w:eastAsia="ko-KR"/>
              </w:rPr>
            </w:pPr>
          </w:p>
          <w:p w14:paraId="03426587" w14:textId="77777777" w:rsidR="009756A8" w:rsidRDefault="009756A8" w:rsidP="009756A8">
            <w:pPr>
              <w:rPr>
                <w:rFonts w:eastAsia="Batang" w:cs="Arial"/>
                <w:lang w:eastAsia="ko-KR"/>
              </w:rPr>
            </w:pPr>
          </w:p>
          <w:p w14:paraId="253DA909" w14:textId="77777777" w:rsidR="009756A8" w:rsidRDefault="009756A8" w:rsidP="009756A8">
            <w:pPr>
              <w:rPr>
                <w:rFonts w:eastAsia="Batang" w:cs="Arial"/>
                <w:lang w:eastAsia="ko-KR"/>
              </w:rPr>
            </w:pPr>
          </w:p>
          <w:p w14:paraId="498A9291" w14:textId="77777777" w:rsidR="009756A8" w:rsidRDefault="009756A8" w:rsidP="009756A8">
            <w:pPr>
              <w:rPr>
                <w:rFonts w:eastAsia="Batang" w:cs="Arial"/>
                <w:lang w:eastAsia="ko-KR"/>
              </w:rPr>
            </w:pPr>
          </w:p>
          <w:p w14:paraId="64259C6A" w14:textId="77777777" w:rsidR="009756A8" w:rsidRDefault="009756A8" w:rsidP="009756A8">
            <w:pPr>
              <w:rPr>
                <w:rFonts w:eastAsia="Batang" w:cs="Arial"/>
                <w:lang w:eastAsia="ko-KR"/>
              </w:rPr>
            </w:pPr>
          </w:p>
          <w:p w14:paraId="11EE8340" w14:textId="77777777" w:rsidR="009756A8" w:rsidRPr="00D95972" w:rsidRDefault="009756A8" w:rsidP="009756A8">
            <w:pPr>
              <w:rPr>
                <w:rFonts w:eastAsia="Batang" w:cs="Arial"/>
                <w:lang w:eastAsia="ko-KR"/>
              </w:rPr>
            </w:pPr>
          </w:p>
        </w:tc>
      </w:tr>
      <w:tr w:rsidR="009756A8" w:rsidRPr="00D95972" w14:paraId="564ADECE" w14:textId="77777777" w:rsidTr="00664A40">
        <w:tc>
          <w:tcPr>
            <w:tcW w:w="976" w:type="dxa"/>
            <w:tcBorders>
              <w:top w:val="single" w:sz="4" w:space="0" w:color="auto"/>
              <w:left w:val="thinThickThinSmallGap" w:sz="24" w:space="0" w:color="auto"/>
              <w:bottom w:val="nil"/>
            </w:tcBorders>
            <w:shd w:val="clear" w:color="auto" w:fill="auto"/>
          </w:tcPr>
          <w:p w14:paraId="2933AE81" w14:textId="77777777" w:rsidR="009756A8" w:rsidRPr="00D95972" w:rsidRDefault="009756A8" w:rsidP="009756A8">
            <w:pPr>
              <w:rPr>
                <w:rFonts w:cs="Arial"/>
              </w:rPr>
            </w:pPr>
          </w:p>
        </w:tc>
        <w:tc>
          <w:tcPr>
            <w:tcW w:w="1317" w:type="dxa"/>
            <w:gridSpan w:val="2"/>
            <w:tcBorders>
              <w:top w:val="single" w:sz="4" w:space="0" w:color="auto"/>
              <w:bottom w:val="nil"/>
            </w:tcBorders>
            <w:shd w:val="clear" w:color="auto" w:fill="auto"/>
          </w:tcPr>
          <w:p w14:paraId="3EBA462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B2153D5" w14:textId="0860A683" w:rsidR="009756A8" w:rsidRPr="00D95972" w:rsidRDefault="00A133DD" w:rsidP="009756A8">
            <w:pPr>
              <w:overflowPunct/>
              <w:autoSpaceDE/>
              <w:autoSpaceDN/>
              <w:adjustRightInd/>
              <w:textAlignment w:val="auto"/>
              <w:rPr>
                <w:rFonts w:cs="Arial"/>
                <w:lang w:val="en-US"/>
              </w:rPr>
            </w:pPr>
            <w:hyperlink r:id="rId128" w:history="1">
              <w:r w:rsidR="009756A8">
                <w:rPr>
                  <w:rStyle w:val="Hyperlink"/>
                </w:rPr>
                <w:t>C1-216708</w:t>
              </w:r>
            </w:hyperlink>
          </w:p>
        </w:tc>
        <w:tc>
          <w:tcPr>
            <w:tcW w:w="4191" w:type="dxa"/>
            <w:gridSpan w:val="3"/>
            <w:tcBorders>
              <w:top w:val="single" w:sz="4" w:space="0" w:color="auto"/>
              <w:bottom w:val="single" w:sz="4" w:space="0" w:color="auto"/>
            </w:tcBorders>
            <w:shd w:val="clear" w:color="auto" w:fill="FFFF00"/>
          </w:tcPr>
          <w:p w14:paraId="1899BED0" w14:textId="27E1037F" w:rsidR="009756A8" w:rsidRPr="00D95972" w:rsidRDefault="009756A8" w:rsidP="009756A8">
            <w:pPr>
              <w:rPr>
                <w:rFonts w:cs="Arial"/>
              </w:rPr>
            </w:pPr>
            <w:r>
              <w:rPr>
                <w:rFonts w:cs="Arial"/>
              </w:rPr>
              <w:t>Correction on APN congestion control</w:t>
            </w:r>
          </w:p>
        </w:tc>
        <w:tc>
          <w:tcPr>
            <w:tcW w:w="1767" w:type="dxa"/>
            <w:tcBorders>
              <w:top w:val="single" w:sz="4" w:space="0" w:color="auto"/>
              <w:bottom w:val="single" w:sz="4" w:space="0" w:color="auto"/>
            </w:tcBorders>
            <w:shd w:val="clear" w:color="auto" w:fill="FFFF00"/>
          </w:tcPr>
          <w:p w14:paraId="5D3A0063" w14:textId="7E4FE2A5" w:rsidR="009756A8" w:rsidRPr="00D95972"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2DB31B" w14:textId="59B6C708" w:rsidR="009756A8" w:rsidRPr="00D95972" w:rsidRDefault="009756A8" w:rsidP="009756A8">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CBDD2" w14:textId="53FE57BF" w:rsidR="009756A8" w:rsidRPr="00D95972" w:rsidRDefault="009756A8" w:rsidP="009756A8">
            <w:pPr>
              <w:rPr>
                <w:rFonts w:eastAsia="Batang" w:cs="Arial"/>
                <w:lang w:eastAsia="ko-KR"/>
              </w:rPr>
            </w:pPr>
            <w:r>
              <w:rPr>
                <w:rFonts w:eastAsia="Batang" w:cs="Arial"/>
                <w:lang w:eastAsia="ko-KR"/>
              </w:rPr>
              <w:t>Revision of C1-215034</w:t>
            </w:r>
          </w:p>
        </w:tc>
      </w:tr>
      <w:tr w:rsidR="009756A8" w:rsidRPr="00D95972" w14:paraId="0555345C" w14:textId="77777777" w:rsidTr="00664A40">
        <w:tc>
          <w:tcPr>
            <w:tcW w:w="976" w:type="dxa"/>
            <w:tcBorders>
              <w:left w:val="thinThickThinSmallGap" w:sz="24" w:space="0" w:color="auto"/>
              <w:bottom w:val="nil"/>
            </w:tcBorders>
            <w:shd w:val="clear" w:color="auto" w:fill="auto"/>
          </w:tcPr>
          <w:p w14:paraId="3EE3586E" w14:textId="77777777" w:rsidR="009756A8" w:rsidRPr="00D95972" w:rsidRDefault="009756A8" w:rsidP="009756A8">
            <w:pPr>
              <w:rPr>
                <w:rFonts w:cs="Arial"/>
              </w:rPr>
            </w:pPr>
          </w:p>
        </w:tc>
        <w:tc>
          <w:tcPr>
            <w:tcW w:w="1317" w:type="dxa"/>
            <w:gridSpan w:val="2"/>
            <w:tcBorders>
              <w:bottom w:val="nil"/>
            </w:tcBorders>
            <w:shd w:val="clear" w:color="auto" w:fill="auto"/>
          </w:tcPr>
          <w:p w14:paraId="32C44F4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023008F" w14:textId="6D1AE24D" w:rsidR="009756A8" w:rsidRPr="00D95972" w:rsidRDefault="00A133DD" w:rsidP="009756A8">
            <w:pPr>
              <w:overflowPunct/>
              <w:autoSpaceDE/>
              <w:autoSpaceDN/>
              <w:adjustRightInd/>
              <w:textAlignment w:val="auto"/>
              <w:rPr>
                <w:rFonts w:cs="Arial"/>
                <w:lang w:val="en-US"/>
              </w:rPr>
            </w:pPr>
            <w:hyperlink r:id="rId129" w:history="1">
              <w:r w:rsidR="009756A8">
                <w:rPr>
                  <w:rStyle w:val="Hyperlink"/>
                </w:rPr>
                <w:t>C1-216744</w:t>
              </w:r>
            </w:hyperlink>
          </w:p>
        </w:tc>
        <w:tc>
          <w:tcPr>
            <w:tcW w:w="4191" w:type="dxa"/>
            <w:gridSpan w:val="3"/>
            <w:tcBorders>
              <w:top w:val="single" w:sz="4" w:space="0" w:color="auto"/>
              <w:bottom w:val="single" w:sz="4" w:space="0" w:color="auto"/>
            </w:tcBorders>
            <w:shd w:val="clear" w:color="auto" w:fill="FFFF00"/>
          </w:tcPr>
          <w:p w14:paraId="49D941A5" w14:textId="43AB9E4F" w:rsidR="009756A8" w:rsidRPr="00D95972" w:rsidRDefault="009756A8" w:rsidP="009756A8">
            <w:pPr>
              <w:rPr>
                <w:rFonts w:cs="Arial"/>
              </w:rPr>
            </w:pPr>
            <w:r>
              <w:rPr>
                <w:rFonts w:cs="Arial"/>
              </w:rPr>
              <w:t>Clarification on PDN reject</w:t>
            </w:r>
          </w:p>
        </w:tc>
        <w:tc>
          <w:tcPr>
            <w:tcW w:w="1767" w:type="dxa"/>
            <w:tcBorders>
              <w:top w:val="single" w:sz="4" w:space="0" w:color="auto"/>
              <w:bottom w:val="single" w:sz="4" w:space="0" w:color="auto"/>
            </w:tcBorders>
            <w:shd w:val="clear" w:color="auto" w:fill="FFFF00"/>
          </w:tcPr>
          <w:p w14:paraId="2EB82CA9" w14:textId="29E50349" w:rsidR="009756A8" w:rsidRPr="00D95972"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962170" w14:textId="51BBBF0A" w:rsidR="009756A8" w:rsidRPr="00D95972" w:rsidRDefault="009756A8" w:rsidP="009756A8">
            <w:pPr>
              <w:rPr>
                <w:rFonts w:cs="Arial"/>
              </w:rPr>
            </w:pPr>
            <w:r>
              <w:rPr>
                <w:rFonts w:cs="Arial"/>
              </w:rPr>
              <w:t>CR 3631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DC1EC" w14:textId="77777777" w:rsidR="009756A8" w:rsidRPr="00D95972" w:rsidRDefault="009756A8" w:rsidP="009756A8">
            <w:pPr>
              <w:rPr>
                <w:rFonts w:eastAsia="Batang" w:cs="Arial"/>
                <w:lang w:eastAsia="ko-KR"/>
              </w:rPr>
            </w:pPr>
          </w:p>
        </w:tc>
      </w:tr>
      <w:tr w:rsidR="009756A8"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9756A8" w:rsidRPr="00D95972" w:rsidRDefault="009756A8" w:rsidP="009756A8">
            <w:pPr>
              <w:rPr>
                <w:rFonts w:cs="Arial"/>
              </w:rPr>
            </w:pPr>
          </w:p>
        </w:tc>
        <w:tc>
          <w:tcPr>
            <w:tcW w:w="1317" w:type="dxa"/>
            <w:gridSpan w:val="2"/>
            <w:tcBorders>
              <w:bottom w:val="nil"/>
            </w:tcBorders>
            <w:shd w:val="clear" w:color="auto" w:fill="auto"/>
          </w:tcPr>
          <w:p w14:paraId="3F43A7C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1877CF1"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D9E8EF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6DF30C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9756A8" w:rsidRPr="00D95972" w:rsidRDefault="009756A8" w:rsidP="009756A8">
            <w:pPr>
              <w:rPr>
                <w:rFonts w:eastAsia="Batang" w:cs="Arial"/>
                <w:lang w:eastAsia="ko-KR"/>
              </w:rPr>
            </w:pPr>
          </w:p>
        </w:tc>
      </w:tr>
      <w:tr w:rsidR="009756A8"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9756A8" w:rsidRPr="00D95972" w:rsidRDefault="009756A8" w:rsidP="009756A8">
            <w:pPr>
              <w:rPr>
                <w:rFonts w:cs="Arial"/>
              </w:rPr>
            </w:pPr>
          </w:p>
        </w:tc>
        <w:tc>
          <w:tcPr>
            <w:tcW w:w="1317" w:type="dxa"/>
            <w:gridSpan w:val="2"/>
            <w:tcBorders>
              <w:bottom w:val="nil"/>
            </w:tcBorders>
            <w:shd w:val="clear" w:color="auto" w:fill="auto"/>
          </w:tcPr>
          <w:p w14:paraId="5DB3D1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66A4D87"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A5FDBE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A83D56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9756A8" w:rsidRPr="00D95972" w:rsidRDefault="009756A8" w:rsidP="009756A8">
            <w:pPr>
              <w:rPr>
                <w:rFonts w:eastAsia="Batang" w:cs="Arial"/>
                <w:lang w:eastAsia="ko-KR"/>
              </w:rPr>
            </w:pPr>
          </w:p>
        </w:tc>
      </w:tr>
      <w:tr w:rsidR="009756A8"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9756A8" w:rsidRPr="00D95972" w:rsidRDefault="009756A8" w:rsidP="009756A8">
            <w:pPr>
              <w:rPr>
                <w:rFonts w:cs="Arial"/>
              </w:rPr>
            </w:pPr>
          </w:p>
        </w:tc>
        <w:tc>
          <w:tcPr>
            <w:tcW w:w="1317" w:type="dxa"/>
            <w:gridSpan w:val="2"/>
            <w:tcBorders>
              <w:bottom w:val="nil"/>
            </w:tcBorders>
            <w:shd w:val="clear" w:color="auto" w:fill="auto"/>
          </w:tcPr>
          <w:p w14:paraId="14654E7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D7EFFB9"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6220F6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3B4A1B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9756A8" w:rsidRPr="00D95972" w:rsidRDefault="009756A8" w:rsidP="009756A8">
            <w:pPr>
              <w:rPr>
                <w:rFonts w:eastAsia="Batang" w:cs="Arial"/>
                <w:lang w:eastAsia="ko-KR"/>
              </w:rPr>
            </w:pPr>
          </w:p>
        </w:tc>
      </w:tr>
      <w:tr w:rsidR="009756A8"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7156451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9756A8" w:rsidRPr="00D95972" w:rsidRDefault="009756A8" w:rsidP="009756A8">
            <w:pPr>
              <w:rPr>
                <w:rFonts w:eastAsia="Batang" w:cs="Arial"/>
                <w:lang w:eastAsia="ko-KR"/>
              </w:rPr>
            </w:pPr>
          </w:p>
        </w:tc>
      </w:tr>
      <w:tr w:rsidR="009756A8"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9756A8" w:rsidRPr="00D95972" w:rsidRDefault="009756A8" w:rsidP="009756A8">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E1028C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9756A8" w:rsidRPr="00D95972" w:rsidRDefault="009756A8" w:rsidP="009756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9756A8"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9756A8" w:rsidRPr="00D95972" w:rsidRDefault="009756A8" w:rsidP="009756A8">
            <w:pPr>
              <w:rPr>
                <w:rFonts w:cs="Arial"/>
              </w:rPr>
            </w:pPr>
          </w:p>
        </w:tc>
        <w:tc>
          <w:tcPr>
            <w:tcW w:w="1317" w:type="dxa"/>
            <w:gridSpan w:val="2"/>
            <w:tcBorders>
              <w:top w:val="single" w:sz="4" w:space="0" w:color="auto"/>
              <w:bottom w:val="nil"/>
            </w:tcBorders>
            <w:shd w:val="clear" w:color="auto" w:fill="auto"/>
          </w:tcPr>
          <w:p w14:paraId="4A0F940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2B46B9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9100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9756A8" w:rsidRPr="00D95972" w:rsidRDefault="009756A8" w:rsidP="009756A8">
            <w:pPr>
              <w:rPr>
                <w:rFonts w:eastAsia="Batang" w:cs="Arial"/>
                <w:lang w:eastAsia="ko-KR"/>
              </w:rPr>
            </w:pPr>
          </w:p>
        </w:tc>
      </w:tr>
      <w:tr w:rsidR="009756A8"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9756A8" w:rsidRPr="00D95972" w:rsidRDefault="009756A8" w:rsidP="009756A8">
            <w:pPr>
              <w:rPr>
                <w:rFonts w:cs="Arial"/>
              </w:rPr>
            </w:pPr>
          </w:p>
        </w:tc>
        <w:tc>
          <w:tcPr>
            <w:tcW w:w="1317" w:type="dxa"/>
            <w:gridSpan w:val="2"/>
            <w:tcBorders>
              <w:top w:val="single" w:sz="4" w:space="0" w:color="auto"/>
              <w:bottom w:val="nil"/>
            </w:tcBorders>
            <w:shd w:val="clear" w:color="auto" w:fill="auto"/>
          </w:tcPr>
          <w:p w14:paraId="165E510E"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66E0A5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68E465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9756A8" w:rsidRPr="00D95972" w:rsidRDefault="009756A8" w:rsidP="009756A8">
            <w:pPr>
              <w:rPr>
                <w:rFonts w:eastAsia="Batang" w:cs="Arial"/>
                <w:lang w:eastAsia="ko-KR"/>
              </w:rPr>
            </w:pPr>
          </w:p>
        </w:tc>
      </w:tr>
      <w:tr w:rsidR="009756A8"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9756A8" w:rsidRPr="00D95972" w:rsidRDefault="009756A8" w:rsidP="009756A8">
            <w:pPr>
              <w:rPr>
                <w:rFonts w:cs="Arial"/>
              </w:rPr>
            </w:pPr>
          </w:p>
        </w:tc>
        <w:tc>
          <w:tcPr>
            <w:tcW w:w="1317" w:type="dxa"/>
            <w:gridSpan w:val="2"/>
            <w:tcBorders>
              <w:bottom w:val="single" w:sz="4" w:space="0" w:color="auto"/>
            </w:tcBorders>
            <w:shd w:val="clear" w:color="auto" w:fill="auto"/>
          </w:tcPr>
          <w:p w14:paraId="631C43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E55BA9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21A0D9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C8922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9756A8" w:rsidRPr="00D95972" w:rsidRDefault="009756A8" w:rsidP="009756A8">
            <w:pPr>
              <w:rPr>
                <w:rFonts w:eastAsia="Batang" w:cs="Arial"/>
                <w:lang w:eastAsia="ko-KR"/>
              </w:rPr>
            </w:pPr>
          </w:p>
        </w:tc>
      </w:tr>
      <w:tr w:rsidR="009756A8"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9756A8" w:rsidRPr="00D95972" w:rsidRDefault="009756A8" w:rsidP="009756A8">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65A3F2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9756A8" w:rsidRPr="00D95972" w:rsidRDefault="009756A8" w:rsidP="009756A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756A8"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9756A8" w:rsidRPr="00D95972" w:rsidRDefault="009756A8" w:rsidP="009756A8">
            <w:pPr>
              <w:rPr>
                <w:rFonts w:cs="Arial"/>
              </w:rPr>
            </w:pPr>
          </w:p>
        </w:tc>
        <w:tc>
          <w:tcPr>
            <w:tcW w:w="1317" w:type="dxa"/>
            <w:gridSpan w:val="2"/>
            <w:tcBorders>
              <w:bottom w:val="nil"/>
            </w:tcBorders>
            <w:shd w:val="clear" w:color="auto" w:fill="auto"/>
          </w:tcPr>
          <w:p w14:paraId="3023F96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F233E21"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F4257A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F29C82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9756A8" w:rsidRPr="00D95972" w:rsidRDefault="009756A8" w:rsidP="009756A8">
            <w:pPr>
              <w:rPr>
                <w:rFonts w:eastAsia="Batang" w:cs="Arial"/>
                <w:lang w:eastAsia="ko-KR"/>
              </w:rPr>
            </w:pPr>
          </w:p>
        </w:tc>
      </w:tr>
      <w:tr w:rsidR="009756A8"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9756A8" w:rsidRPr="00D95972" w:rsidRDefault="009756A8" w:rsidP="009756A8">
            <w:pPr>
              <w:rPr>
                <w:rFonts w:cs="Arial"/>
              </w:rPr>
            </w:pPr>
          </w:p>
        </w:tc>
        <w:tc>
          <w:tcPr>
            <w:tcW w:w="1317" w:type="dxa"/>
            <w:gridSpan w:val="2"/>
            <w:tcBorders>
              <w:bottom w:val="nil"/>
            </w:tcBorders>
            <w:shd w:val="clear" w:color="auto" w:fill="auto"/>
          </w:tcPr>
          <w:p w14:paraId="1BE4D8B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55B5DFE"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5E7FA4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F78A34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9756A8" w:rsidRPr="00D95972" w:rsidRDefault="009756A8" w:rsidP="009756A8">
            <w:pPr>
              <w:rPr>
                <w:rFonts w:eastAsia="Batang" w:cs="Arial"/>
                <w:lang w:eastAsia="ko-KR"/>
              </w:rPr>
            </w:pPr>
          </w:p>
        </w:tc>
      </w:tr>
      <w:tr w:rsidR="009756A8"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9756A8" w:rsidRPr="00D95972" w:rsidRDefault="009756A8" w:rsidP="009756A8">
            <w:pPr>
              <w:rPr>
                <w:rFonts w:cs="Arial"/>
              </w:rPr>
            </w:pPr>
          </w:p>
        </w:tc>
        <w:tc>
          <w:tcPr>
            <w:tcW w:w="1317" w:type="dxa"/>
            <w:gridSpan w:val="2"/>
            <w:tcBorders>
              <w:bottom w:val="single" w:sz="4" w:space="0" w:color="auto"/>
            </w:tcBorders>
            <w:shd w:val="clear" w:color="auto" w:fill="auto"/>
          </w:tcPr>
          <w:p w14:paraId="6C7A3C1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86097E0"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7262BB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6707F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9756A8" w:rsidRPr="00D95972" w:rsidRDefault="009756A8" w:rsidP="009756A8">
            <w:pPr>
              <w:rPr>
                <w:rFonts w:eastAsia="Batang" w:cs="Arial"/>
                <w:lang w:eastAsia="ko-KR"/>
              </w:rPr>
            </w:pPr>
          </w:p>
        </w:tc>
      </w:tr>
      <w:tr w:rsidR="009756A8" w:rsidRPr="00D95972" w14:paraId="66841AFD" w14:textId="77777777" w:rsidTr="00087E35">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9756A8" w:rsidRPr="00D95972" w:rsidRDefault="009756A8" w:rsidP="009756A8">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8DE9FAA" w:rsidR="009756A8" w:rsidRPr="0012778B" w:rsidRDefault="009756A8" w:rsidP="009756A8">
            <w:pPr>
              <w:rPr>
                <w:rFonts w:cs="Arial"/>
                <w:b/>
                <w:bCs/>
                <w:color w:val="000000"/>
              </w:rPr>
            </w:pPr>
            <w:r w:rsidRPr="00B50BA2">
              <w:rPr>
                <w:rFonts w:cs="Arial"/>
                <w:highlight w:val="yellow"/>
              </w:rPr>
              <w:t>Peter - Main</w:t>
            </w:r>
          </w:p>
        </w:tc>
        <w:tc>
          <w:tcPr>
            <w:tcW w:w="1767" w:type="dxa"/>
            <w:tcBorders>
              <w:top w:val="single" w:sz="4" w:space="0" w:color="auto"/>
              <w:bottom w:val="single" w:sz="4" w:space="0" w:color="auto"/>
            </w:tcBorders>
            <w:shd w:val="clear" w:color="auto" w:fill="FFFFFF"/>
          </w:tcPr>
          <w:p w14:paraId="5058EC4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9756A8" w:rsidRDefault="009756A8" w:rsidP="009756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9756A8" w:rsidRPr="00D95972" w:rsidRDefault="009756A8" w:rsidP="009756A8">
            <w:pPr>
              <w:rPr>
                <w:rFonts w:cs="Arial"/>
                <w:color w:val="000000"/>
              </w:rPr>
            </w:pPr>
          </w:p>
        </w:tc>
      </w:tr>
      <w:tr w:rsidR="009756A8" w:rsidRPr="00D95972" w14:paraId="3DAA5A80" w14:textId="77777777" w:rsidTr="00087E35">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9756A8" w:rsidRPr="00D95972" w:rsidRDefault="009756A8" w:rsidP="009756A8">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4C03E902"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9433D2E" w14:textId="6D21FD6B"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38EF890" w14:textId="3CF06365"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EE2608A" w14:textId="66CC0BDF"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A9AA1" w14:textId="77777777" w:rsidR="009756A8" w:rsidRDefault="009756A8" w:rsidP="009756A8">
            <w:pPr>
              <w:rPr>
                <w:rFonts w:eastAsia="Batang" w:cs="Arial"/>
                <w:lang w:eastAsia="ko-KR"/>
              </w:rPr>
            </w:pPr>
            <w:r>
              <w:rPr>
                <w:rFonts w:eastAsia="Batang" w:cs="Arial"/>
                <w:lang w:eastAsia="ko-KR"/>
              </w:rPr>
              <w:t>General Stage-3 5GS NAS protocol development</w:t>
            </w:r>
          </w:p>
          <w:p w14:paraId="5477DED0" w14:textId="77777777" w:rsidR="009756A8" w:rsidRDefault="009756A8" w:rsidP="009756A8">
            <w:pPr>
              <w:rPr>
                <w:rFonts w:eastAsia="Batang" w:cs="Arial"/>
                <w:lang w:eastAsia="ko-KR"/>
              </w:rPr>
            </w:pPr>
          </w:p>
          <w:p w14:paraId="758AE3B5" w14:textId="77777777" w:rsidR="009756A8" w:rsidRDefault="009756A8" w:rsidP="009756A8">
            <w:pPr>
              <w:rPr>
                <w:rFonts w:eastAsia="Batang" w:cs="Arial"/>
                <w:lang w:eastAsia="ko-KR"/>
              </w:rPr>
            </w:pPr>
          </w:p>
          <w:p w14:paraId="1DFC4703" w14:textId="77777777" w:rsidR="009756A8" w:rsidRDefault="009756A8" w:rsidP="009756A8">
            <w:pPr>
              <w:rPr>
                <w:rFonts w:eastAsia="Batang" w:cs="Arial"/>
                <w:lang w:eastAsia="ko-KR"/>
              </w:rPr>
            </w:pPr>
          </w:p>
          <w:p w14:paraId="29453FBE" w14:textId="77777777" w:rsidR="009756A8" w:rsidRDefault="009756A8" w:rsidP="009756A8">
            <w:pPr>
              <w:rPr>
                <w:rFonts w:eastAsia="Batang" w:cs="Arial"/>
                <w:lang w:eastAsia="ko-KR"/>
              </w:rPr>
            </w:pPr>
          </w:p>
          <w:p w14:paraId="21A04395" w14:textId="77777777" w:rsidR="009756A8" w:rsidRDefault="009756A8" w:rsidP="009756A8">
            <w:pPr>
              <w:rPr>
                <w:rFonts w:eastAsia="Batang" w:cs="Arial"/>
                <w:lang w:eastAsia="ko-KR"/>
              </w:rPr>
            </w:pPr>
          </w:p>
          <w:p w14:paraId="61D3D3B7" w14:textId="77777777" w:rsidR="009756A8" w:rsidRDefault="009756A8" w:rsidP="009756A8">
            <w:pPr>
              <w:rPr>
                <w:rFonts w:eastAsia="Batang" w:cs="Arial"/>
                <w:lang w:eastAsia="ko-KR"/>
              </w:rPr>
            </w:pPr>
          </w:p>
          <w:p w14:paraId="171B7C14" w14:textId="77777777" w:rsidR="009756A8" w:rsidRDefault="009756A8" w:rsidP="009756A8">
            <w:pPr>
              <w:rPr>
                <w:rFonts w:eastAsia="Batang" w:cs="Arial"/>
                <w:lang w:eastAsia="ko-KR"/>
              </w:rPr>
            </w:pPr>
          </w:p>
          <w:p w14:paraId="75A10784" w14:textId="166E0DFE" w:rsidR="009756A8" w:rsidRPr="00D95972" w:rsidRDefault="009756A8" w:rsidP="009756A8">
            <w:pPr>
              <w:rPr>
                <w:rFonts w:eastAsia="Batang" w:cs="Arial"/>
                <w:lang w:eastAsia="ko-KR"/>
              </w:rPr>
            </w:pPr>
          </w:p>
        </w:tc>
      </w:tr>
      <w:tr w:rsidR="009756A8" w:rsidRPr="00D95972" w14:paraId="303339B4" w14:textId="77777777" w:rsidTr="00EF4CE6">
        <w:tc>
          <w:tcPr>
            <w:tcW w:w="976" w:type="dxa"/>
            <w:tcBorders>
              <w:left w:val="thinThickThinSmallGap" w:sz="24" w:space="0" w:color="auto"/>
              <w:bottom w:val="nil"/>
            </w:tcBorders>
            <w:shd w:val="clear" w:color="auto" w:fill="auto"/>
          </w:tcPr>
          <w:p w14:paraId="565D6320" w14:textId="77777777" w:rsidR="009756A8" w:rsidRPr="00D95972" w:rsidRDefault="009756A8" w:rsidP="009756A8">
            <w:pPr>
              <w:rPr>
                <w:rFonts w:cs="Arial"/>
              </w:rPr>
            </w:pPr>
          </w:p>
        </w:tc>
        <w:tc>
          <w:tcPr>
            <w:tcW w:w="1317" w:type="dxa"/>
            <w:gridSpan w:val="2"/>
            <w:tcBorders>
              <w:bottom w:val="nil"/>
            </w:tcBorders>
            <w:shd w:val="clear" w:color="auto" w:fill="auto"/>
          </w:tcPr>
          <w:p w14:paraId="57B09D2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D8931BD" w14:textId="539F13A7" w:rsidR="009756A8" w:rsidRDefault="00A133DD" w:rsidP="009756A8">
            <w:pPr>
              <w:overflowPunct/>
              <w:autoSpaceDE/>
              <w:autoSpaceDN/>
              <w:adjustRightInd/>
              <w:textAlignment w:val="auto"/>
              <w:rPr>
                <w:rFonts w:cs="Arial"/>
                <w:lang w:val="en-US"/>
              </w:rPr>
            </w:pPr>
            <w:hyperlink r:id="rId130" w:history="1">
              <w:r w:rsidR="009756A8">
                <w:rPr>
                  <w:rStyle w:val="Hyperlink"/>
                </w:rPr>
                <w:t>C1-216957</w:t>
              </w:r>
            </w:hyperlink>
          </w:p>
        </w:tc>
        <w:tc>
          <w:tcPr>
            <w:tcW w:w="4191" w:type="dxa"/>
            <w:gridSpan w:val="3"/>
            <w:tcBorders>
              <w:top w:val="single" w:sz="4" w:space="0" w:color="auto"/>
              <w:bottom w:val="single" w:sz="4" w:space="0" w:color="auto"/>
            </w:tcBorders>
            <w:shd w:val="clear" w:color="auto" w:fill="FFFF00"/>
          </w:tcPr>
          <w:p w14:paraId="0345FA54" w14:textId="18C1CF3A" w:rsidR="009756A8" w:rsidRDefault="009756A8" w:rsidP="009756A8">
            <w:pPr>
              <w:rPr>
                <w:rFonts w:cs="Arial"/>
              </w:rPr>
            </w:pPr>
            <w:r>
              <w:rPr>
                <w:rFonts w:cs="Arial"/>
              </w:rPr>
              <w:t>Last visited registered TAI for registration over non-3GPP access</w:t>
            </w:r>
          </w:p>
        </w:tc>
        <w:tc>
          <w:tcPr>
            <w:tcW w:w="1767" w:type="dxa"/>
            <w:tcBorders>
              <w:top w:val="single" w:sz="4" w:space="0" w:color="auto"/>
              <w:bottom w:val="single" w:sz="4" w:space="0" w:color="auto"/>
            </w:tcBorders>
            <w:shd w:val="clear" w:color="auto" w:fill="FFFF00"/>
          </w:tcPr>
          <w:p w14:paraId="2EA113C0" w14:textId="5E37AA94"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47F7F2C" w14:textId="1897C6AF" w:rsidR="009756A8" w:rsidRDefault="009756A8" w:rsidP="009756A8">
            <w:pPr>
              <w:rPr>
                <w:rFonts w:cs="Arial"/>
              </w:rPr>
            </w:pPr>
            <w:r>
              <w:rPr>
                <w:rFonts w:cs="Arial"/>
              </w:rPr>
              <w:t>CR 3799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EA455" w14:textId="77777777" w:rsidR="009756A8" w:rsidRDefault="009756A8" w:rsidP="009756A8">
            <w:pPr>
              <w:rPr>
                <w:rFonts w:eastAsia="Batang" w:cs="Arial"/>
                <w:lang w:eastAsia="ko-KR"/>
              </w:rPr>
            </w:pPr>
          </w:p>
        </w:tc>
      </w:tr>
      <w:tr w:rsidR="009756A8" w:rsidRPr="00D95972" w14:paraId="23C341B1" w14:textId="77777777" w:rsidTr="00EF4CE6">
        <w:tc>
          <w:tcPr>
            <w:tcW w:w="976" w:type="dxa"/>
            <w:tcBorders>
              <w:left w:val="thinThickThinSmallGap" w:sz="24" w:space="0" w:color="auto"/>
              <w:bottom w:val="nil"/>
            </w:tcBorders>
            <w:shd w:val="clear" w:color="auto" w:fill="auto"/>
          </w:tcPr>
          <w:p w14:paraId="2A7ABB96" w14:textId="77777777" w:rsidR="009756A8" w:rsidRPr="00D95972" w:rsidRDefault="009756A8" w:rsidP="009756A8">
            <w:pPr>
              <w:rPr>
                <w:rFonts w:cs="Arial"/>
              </w:rPr>
            </w:pPr>
          </w:p>
        </w:tc>
        <w:tc>
          <w:tcPr>
            <w:tcW w:w="1317" w:type="dxa"/>
            <w:gridSpan w:val="2"/>
            <w:tcBorders>
              <w:bottom w:val="nil"/>
            </w:tcBorders>
            <w:shd w:val="clear" w:color="auto" w:fill="auto"/>
          </w:tcPr>
          <w:p w14:paraId="417B2F0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DC7E899" w14:textId="27EC30C6" w:rsidR="009756A8" w:rsidRDefault="00A133DD" w:rsidP="009756A8">
            <w:pPr>
              <w:overflowPunct/>
              <w:autoSpaceDE/>
              <w:autoSpaceDN/>
              <w:adjustRightInd/>
              <w:textAlignment w:val="auto"/>
            </w:pPr>
            <w:hyperlink r:id="rId131" w:history="1">
              <w:r w:rsidR="009756A8">
                <w:rPr>
                  <w:rStyle w:val="Hyperlink"/>
                </w:rPr>
                <w:t>C1-216595</w:t>
              </w:r>
            </w:hyperlink>
          </w:p>
        </w:tc>
        <w:tc>
          <w:tcPr>
            <w:tcW w:w="4191" w:type="dxa"/>
            <w:gridSpan w:val="3"/>
            <w:tcBorders>
              <w:top w:val="single" w:sz="4" w:space="0" w:color="auto"/>
              <w:bottom w:val="single" w:sz="4" w:space="0" w:color="auto"/>
            </w:tcBorders>
            <w:shd w:val="clear" w:color="auto" w:fill="FFFF00"/>
          </w:tcPr>
          <w:p w14:paraId="6933133D" w14:textId="2B17E031" w:rsidR="009756A8" w:rsidRDefault="009756A8" w:rsidP="009756A8">
            <w:pPr>
              <w:rPr>
                <w:rFonts w:cs="Arial"/>
              </w:rPr>
            </w:pPr>
            <w:r w:rsidRPr="005E5290">
              <w:rPr>
                <w:rFonts w:cs="Arial"/>
              </w:rPr>
              <w:t>Missing UE behaviour for "delete" and "modify" mapped EPS bearer context(s)</w:t>
            </w:r>
          </w:p>
        </w:tc>
        <w:tc>
          <w:tcPr>
            <w:tcW w:w="1767" w:type="dxa"/>
            <w:tcBorders>
              <w:top w:val="single" w:sz="4" w:space="0" w:color="auto"/>
              <w:bottom w:val="single" w:sz="4" w:space="0" w:color="auto"/>
            </w:tcBorders>
            <w:shd w:val="clear" w:color="auto" w:fill="FFFF00"/>
          </w:tcPr>
          <w:p w14:paraId="67760D4F" w14:textId="4E007D7C" w:rsidR="009756A8" w:rsidRDefault="009756A8" w:rsidP="009756A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6E97D18" w14:textId="03DAD50B" w:rsidR="009756A8" w:rsidRDefault="009756A8" w:rsidP="009756A8">
            <w:pPr>
              <w:rPr>
                <w:rFonts w:cs="Arial"/>
              </w:rPr>
            </w:pPr>
            <w:r>
              <w:rPr>
                <w:rFonts w:cs="Arial"/>
              </w:rPr>
              <w:t>CR 3704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0E30D" w14:textId="77777777" w:rsidR="009756A8" w:rsidRDefault="009756A8" w:rsidP="009756A8">
            <w:pPr>
              <w:rPr>
                <w:rFonts w:eastAsia="Batang" w:cs="Arial"/>
                <w:lang w:eastAsia="ko-KR"/>
              </w:rPr>
            </w:pPr>
          </w:p>
        </w:tc>
      </w:tr>
      <w:tr w:rsidR="009756A8" w:rsidRPr="00D95972" w14:paraId="5EF893FE" w14:textId="77777777" w:rsidTr="00EF4CE6">
        <w:tc>
          <w:tcPr>
            <w:tcW w:w="976" w:type="dxa"/>
            <w:tcBorders>
              <w:left w:val="thinThickThinSmallGap" w:sz="24" w:space="0" w:color="auto"/>
              <w:bottom w:val="nil"/>
            </w:tcBorders>
            <w:shd w:val="clear" w:color="auto" w:fill="auto"/>
          </w:tcPr>
          <w:p w14:paraId="0AC5CBC0" w14:textId="77777777" w:rsidR="009756A8" w:rsidRPr="00D95972" w:rsidRDefault="009756A8" w:rsidP="009756A8">
            <w:pPr>
              <w:rPr>
                <w:rFonts w:cs="Arial"/>
              </w:rPr>
            </w:pPr>
          </w:p>
        </w:tc>
        <w:tc>
          <w:tcPr>
            <w:tcW w:w="1317" w:type="dxa"/>
            <w:gridSpan w:val="2"/>
            <w:tcBorders>
              <w:bottom w:val="nil"/>
            </w:tcBorders>
            <w:shd w:val="clear" w:color="auto" w:fill="auto"/>
          </w:tcPr>
          <w:p w14:paraId="61262F8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0FA69BF" w14:textId="4ACD4319" w:rsidR="009756A8" w:rsidRDefault="00A133DD" w:rsidP="009756A8">
            <w:pPr>
              <w:overflowPunct/>
              <w:autoSpaceDE/>
              <w:autoSpaceDN/>
              <w:adjustRightInd/>
              <w:textAlignment w:val="auto"/>
            </w:pPr>
            <w:hyperlink r:id="rId132" w:history="1">
              <w:r w:rsidR="009756A8">
                <w:rPr>
                  <w:rStyle w:val="Hyperlink"/>
                </w:rPr>
                <w:t>C1-216640</w:t>
              </w:r>
            </w:hyperlink>
          </w:p>
        </w:tc>
        <w:tc>
          <w:tcPr>
            <w:tcW w:w="4191" w:type="dxa"/>
            <w:gridSpan w:val="3"/>
            <w:tcBorders>
              <w:top w:val="single" w:sz="4" w:space="0" w:color="auto"/>
              <w:bottom w:val="single" w:sz="4" w:space="0" w:color="auto"/>
            </w:tcBorders>
            <w:shd w:val="clear" w:color="auto" w:fill="FFFF00"/>
          </w:tcPr>
          <w:p w14:paraId="71B78918" w14:textId="3F93EB93" w:rsidR="009756A8" w:rsidRDefault="009756A8" w:rsidP="009756A8">
            <w:pPr>
              <w:rPr>
                <w:rFonts w:cs="Arial"/>
              </w:rPr>
            </w:pPr>
            <w:r>
              <w:rPr>
                <w:rFonts w:cs="Arial"/>
              </w:rPr>
              <w:t>Abort deregistration for emergency</w:t>
            </w:r>
          </w:p>
        </w:tc>
        <w:tc>
          <w:tcPr>
            <w:tcW w:w="1767" w:type="dxa"/>
            <w:tcBorders>
              <w:top w:val="single" w:sz="4" w:space="0" w:color="auto"/>
              <w:bottom w:val="single" w:sz="4" w:space="0" w:color="auto"/>
            </w:tcBorders>
            <w:shd w:val="clear" w:color="auto" w:fill="FFFF00"/>
          </w:tcPr>
          <w:p w14:paraId="29134D37" w14:textId="28C149E9" w:rsidR="009756A8" w:rsidRDefault="009756A8" w:rsidP="009756A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485F53E" w14:textId="1A3D2B84" w:rsidR="009756A8" w:rsidRDefault="009756A8" w:rsidP="009756A8">
            <w:pPr>
              <w:rPr>
                <w:rFonts w:cs="Arial"/>
              </w:rPr>
            </w:pPr>
            <w:r>
              <w:rPr>
                <w:rFonts w:cs="Arial"/>
              </w:rPr>
              <w:t>CR 3707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E498F" w14:textId="77777777" w:rsidR="009756A8" w:rsidRDefault="009756A8" w:rsidP="009756A8">
            <w:pPr>
              <w:rPr>
                <w:rFonts w:eastAsia="Batang" w:cs="Arial"/>
                <w:lang w:eastAsia="ko-KR"/>
              </w:rPr>
            </w:pPr>
          </w:p>
        </w:tc>
      </w:tr>
      <w:tr w:rsidR="009756A8" w:rsidRPr="00D95972" w14:paraId="12B93142" w14:textId="77777777" w:rsidTr="00EF4CE6">
        <w:tc>
          <w:tcPr>
            <w:tcW w:w="976" w:type="dxa"/>
            <w:tcBorders>
              <w:left w:val="thinThickThinSmallGap" w:sz="24" w:space="0" w:color="auto"/>
              <w:bottom w:val="nil"/>
            </w:tcBorders>
            <w:shd w:val="clear" w:color="auto" w:fill="auto"/>
          </w:tcPr>
          <w:p w14:paraId="244FFC4B" w14:textId="77777777" w:rsidR="009756A8" w:rsidRPr="00D95972" w:rsidRDefault="009756A8" w:rsidP="009756A8">
            <w:pPr>
              <w:rPr>
                <w:rFonts w:cs="Arial"/>
              </w:rPr>
            </w:pPr>
          </w:p>
        </w:tc>
        <w:tc>
          <w:tcPr>
            <w:tcW w:w="1317" w:type="dxa"/>
            <w:gridSpan w:val="2"/>
            <w:tcBorders>
              <w:bottom w:val="nil"/>
            </w:tcBorders>
            <w:shd w:val="clear" w:color="auto" w:fill="auto"/>
          </w:tcPr>
          <w:p w14:paraId="2B8E918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772B2EE" w14:textId="5F7337F4" w:rsidR="009756A8" w:rsidRDefault="00A133DD" w:rsidP="009756A8">
            <w:pPr>
              <w:overflowPunct/>
              <w:autoSpaceDE/>
              <w:autoSpaceDN/>
              <w:adjustRightInd/>
              <w:textAlignment w:val="auto"/>
              <w:rPr>
                <w:rFonts w:cs="Arial"/>
                <w:lang w:val="en-US"/>
              </w:rPr>
            </w:pPr>
            <w:hyperlink r:id="rId133" w:history="1">
              <w:r w:rsidR="009756A8">
                <w:rPr>
                  <w:rStyle w:val="Hyperlink"/>
                </w:rPr>
                <w:t>C1-216641</w:t>
              </w:r>
            </w:hyperlink>
          </w:p>
        </w:tc>
        <w:tc>
          <w:tcPr>
            <w:tcW w:w="4191" w:type="dxa"/>
            <w:gridSpan w:val="3"/>
            <w:tcBorders>
              <w:top w:val="single" w:sz="4" w:space="0" w:color="auto"/>
              <w:bottom w:val="single" w:sz="4" w:space="0" w:color="auto"/>
            </w:tcBorders>
            <w:shd w:val="clear" w:color="auto" w:fill="FFFF00"/>
          </w:tcPr>
          <w:p w14:paraId="26470CBC" w14:textId="5465B21E" w:rsidR="009756A8" w:rsidRDefault="009756A8" w:rsidP="009756A8">
            <w:pPr>
              <w:rPr>
                <w:rFonts w:cs="Arial"/>
              </w:rPr>
            </w:pPr>
            <w:r>
              <w:rPr>
                <w:rFonts w:cs="Arial"/>
              </w:rPr>
              <w:t>Removal of pending NSSAI if NSSAA not successfully completed</w:t>
            </w:r>
          </w:p>
        </w:tc>
        <w:tc>
          <w:tcPr>
            <w:tcW w:w="1767" w:type="dxa"/>
            <w:tcBorders>
              <w:top w:val="single" w:sz="4" w:space="0" w:color="auto"/>
              <w:bottom w:val="single" w:sz="4" w:space="0" w:color="auto"/>
            </w:tcBorders>
            <w:shd w:val="clear" w:color="auto" w:fill="FFFF00"/>
          </w:tcPr>
          <w:p w14:paraId="0EC04B96" w14:textId="5C6F06DB" w:rsidR="009756A8" w:rsidRDefault="009756A8" w:rsidP="009756A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2207151" w14:textId="2A66F739" w:rsidR="009756A8" w:rsidRDefault="009756A8" w:rsidP="009756A8">
            <w:pPr>
              <w:rPr>
                <w:rFonts w:cs="Arial"/>
              </w:rPr>
            </w:pPr>
            <w:r>
              <w:rPr>
                <w:rFonts w:cs="Arial"/>
              </w:rPr>
              <w:t>CR 3708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7F044" w14:textId="77777777" w:rsidR="009756A8" w:rsidRDefault="009756A8" w:rsidP="009756A8">
            <w:pPr>
              <w:rPr>
                <w:rFonts w:eastAsia="Batang" w:cs="Arial"/>
                <w:lang w:eastAsia="ko-KR"/>
              </w:rPr>
            </w:pPr>
          </w:p>
        </w:tc>
      </w:tr>
      <w:tr w:rsidR="009756A8" w:rsidRPr="00D95972" w14:paraId="6E7B7526" w14:textId="77777777" w:rsidTr="00664A40">
        <w:tc>
          <w:tcPr>
            <w:tcW w:w="976" w:type="dxa"/>
            <w:tcBorders>
              <w:left w:val="thinThickThinSmallGap" w:sz="24" w:space="0" w:color="auto"/>
              <w:bottom w:val="nil"/>
            </w:tcBorders>
            <w:shd w:val="clear" w:color="auto" w:fill="auto"/>
          </w:tcPr>
          <w:p w14:paraId="1CCDAE9D" w14:textId="77777777" w:rsidR="009756A8" w:rsidRPr="00D95972" w:rsidRDefault="009756A8" w:rsidP="009756A8">
            <w:pPr>
              <w:rPr>
                <w:rFonts w:cs="Arial"/>
              </w:rPr>
            </w:pPr>
          </w:p>
        </w:tc>
        <w:tc>
          <w:tcPr>
            <w:tcW w:w="1317" w:type="dxa"/>
            <w:gridSpan w:val="2"/>
            <w:tcBorders>
              <w:bottom w:val="nil"/>
            </w:tcBorders>
            <w:shd w:val="clear" w:color="auto" w:fill="auto"/>
          </w:tcPr>
          <w:p w14:paraId="19B089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49EF7CF" w14:textId="3A35622F" w:rsidR="009756A8" w:rsidRDefault="00A133DD" w:rsidP="009756A8">
            <w:pPr>
              <w:overflowPunct/>
              <w:autoSpaceDE/>
              <w:autoSpaceDN/>
              <w:adjustRightInd/>
              <w:textAlignment w:val="auto"/>
              <w:rPr>
                <w:rFonts w:cs="Arial"/>
                <w:lang w:val="en-US"/>
              </w:rPr>
            </w:pPr>
            <w:hyperlink r:id="rId134" w:history="1">
              <w:r w:rsidR="009756A8">
                <w:rPr>
                  <w:rStyle w:val="Hyperlink"/>
                </w:rPr>
                <w:t>C1-216717</w:t>
              </w:r>
            </w:hyperlink>
          </w:p>
        </w:tc>
        <w:tc>
          <w:tcPr>
            <w:tcW w:w="4191" w:type="dxa"/>
            <w:gridSpan w:val="3"/>
            <w:tcBorders>
              <w:top w:val="single" w:sz="4" w:space="0" w:color="auto"/>
              <w:bottom w:val="single" w:sz="4" w:space="0" w:color="auto"/>
            </w:tcBorders>
            <w:shd w:val="clear" w:color="auto" w:fill="FFFF00"/>
          </w:tcPr>
          <w:p w14:paraId="019595FF" w14:textId="620A59B8" w:rsidR="009756A8" w:rsidRDefault="009756A8" w:rsidP="009756A8">
            <w:pPr>
              <w:rPr>
                <w:rFonts w:cs="Arial"/>
              </w:rPr>
            </w:pPr>
            <w:r>
              <w:rPr>
                <w:rFonts w:cs="Arial"/>
              </w:rPr>
              <w:t>Add abbreviations of MPS and MCS</w:t>
            </w:r>
          </w:p>
        </w:tc>
        <w:tc>
          <w:tcPr>
            <w:tcW w:w="1767" w:type="dxa"/>
            <w:tcBorders>
              <w:top w:val="single" w:sz="4" w:space="0" w:color="auto"/>
              <w:bottom w:val="single" w:sz="4" w:space="0" w:color="auto"/>
            </w:tcBorders>
            <w:shd w:val="clear" w:color="auto" w:fill="FFFF00"/>
          </w:tcPr>
          <w:p w14:paraId="62A80A49" w14:textId="4220D77D" w:rsidR="009756A8" w:rsidRDefault="009756A8" w:rsidP="009756A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39F8AA1" w14:textId="00F7A29E" w:rsidR="009756A8" w:rsidRDefault="009756A8" w:rsidP="009756A8">
            <w:pPr>
              <w:rPr>
                <w:rFonts w:cs="Arial"/>
              </w:rPr>
            </w:pPr>
            <w:r>
              <w:rPr>
                <w:rFonts w:cs="Arial"/>
              </w:rPr>
              <w:t xml:space="preserve">CR 3731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62E4F" w14:textId="701B38DE" w:rsidR="009756A8" w:rsidRDefault="00896492" w:rsidP="009756A8">
            <w:pPr>
              <w:rPr>
                <w:rFonts w:eastAsia="Batang" w:cs="Arial"/>
                <w:lang w:eastAsia="ko-KR"/>
              </w:rPr>
            </w:pPr>
            <w:r>
              <w:rPr>
                <w:rFonts w:eastAsia="Batang" w:cs="Arial"/>
                <w:lang w:eastAsia="ko-KR"/>
              </w:rPr>
              <w:lastRenderedPageBreak/>
              <w:t>CAT D, no cover page error</w:t>
            </w:r>
          </w:p>
        </w:tc>
      </w:tr>
      <w:tr w:rsidR="009756A8" w:rsidRPr="00D95972" w14:paraId="4132BD24" w14:textId="77777777" w:rsidTr="003C7DED">
        <w:tc>
          <w:tcPr>
            <w:tcW w:w="976" w:type="dxa"/>
            <w:tcBorders>
              <w:left w:val="thinThickThinSmallGap" w:sz="24" w:space="0" w:color="auto"/>
              <w:bottom w:val="nil"/>
            </w:tcBorders>
            <w:shd w:val="clear" w:color="auto" w:fill="auto"/>
          </w:tcPr>
          <w:p w14:paraId="31998E40" w14:textId="77777777" w:rsidR="009756A8" w:rsidRPr="00D95972" w:rsidRDefault="009756A8" w:rsidP="009756A8">
            <w:pPr>
              <w:rPr>
                <w:rFonts w:cs="Arial"/>
              </w:rPr>
            </w:pPr>
          </w:p>
        </w:tc>
        <w:tc>
          <w:tcPr>
            <w:tcW w:w="1317" w:type="dxa"/>
            <w:gridSpan w:val="2"/>
            <w:tcBorders>
              <w:bottom w:val="nil"/>
            </w:tcBorders>
            <w:shd w:val="clear" w:color="auto" w:fill="auto"/>
          </w:tcPr>
          <w:p w14:paraId="6AF3000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7559B30" w14:textId="7967C44F" w:rsidR="009756A8" w:rsidRDefault="00A133DD" w:rsidP="009756A8">
            <w:pPr>
              <w:overflowPunct/>
              <w:autoSpaceDE/>
              <w:autoSpaceDN/>
              <w:adjustRightInd/>
              <w:textAlignment w:val="auto"/>
              <w:rPr>
                <w:rFonts w:cs="Arial"/>
                <w:lang w:val="en-US"/>
              </w:rPr>
            </w:pPr>
            <w:hyperlink r:id="rId135" w:history="1">
              <w:r w:rsidR="009756A8">
                <w:rPr>
                  <w:rStyle w:val="Hyperlink"/>
                </w:rPr>
                <w:t>C1-216543</w:t>
              </w:r>
            </w:hyperlink>
          </w:p>
        </w:tc>
        <w:tc>
          <w:tcPr>
            <w:tcW w:w="4191" w:type="dxa"/>
            <w:gridSpan w:val="3"/>
            <w:tcBorders>
              <w:top w:val="single" w:sz="4" w:space="0" w:color="auto"/>
              <w:bottom w:val="single" w:sz="4" w:space="0" w:color="auto"/>
            </w:tcBorders>
            <w:shd w:val="clear" w:color="auto" w:fill="FFFF00"/>
          </w:tcPr>
          <w:p w14:paraId="7A2F3735" w14:textId="27E697CE" w:rsidR="009756A8" w:rsidRDefault="009756A8" w:rsidP="009756A8">
            <w:pPr>
              <w:rPr>
                <w:rFonts w:cs="Arial"/>
              </w:rPr>
            </w:pPr>
            <w:r>
              <w:rPr>
                <w:rFonts w:cs="Arial"/>
              </w:rPr>
              <w:t>SNPN for NSSAI inclusion mode</w:t>
            </w:r>
          </w:p>
        </w:tc>
        <w:tc>
          <w:tcPr>
            <w:tcW w:w="1767" w:type="dxa"/>
            <w:tcBorders>
              <w:top w:val="single" w:sz="4" w:space="0" w:color="auto"/>
              <w:bottom w:val="single" w:sz="4" w:space="0" w:color="auto"/>
            </w:tcBorders>
            <w:shd w:val="clear" w:color="auto" w:fill="FFFF00"/>
          </w:tcPr>
          <w:p w14:paraId="0065E3FE" w14:textId="545A886F" w:rsidR="009756A8" w:rsidRDefault="009756A8" w:rsidP="009756A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FE844F0" w14:textId="3030F8EB" w:rsidR="009756A8" w:rsidRDefault="009756A8" w:rsidP="009756A8">
            <w:pPr>
              <w:rPr>
                <w:rFonts w:cs="Arial"/>
              </w:rPr>
            </w:pPr>
            <w:r>
              <w:rPr>
                <w:rFonts w:cs="Arial"/>
              </w:rPr>
              <w:t>CR 3690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997D5" w14:textId="57A42FA1" w:rsidR="009756A8" w:rsidRDefault="00896492" w:rsidP="009756A8">
            <w:pPr>
              <w:rPr>
                <w:rFonts w:eastAsia="Batang" w:cs="Arial"/>
                <w:lang w:eastAsia="ko-KR"/>
              </w:rPr>
            </w:pPr>
            <w:r>
              <w:rPr>
                <w:rFonts w:eastAsia="Batang" w:cs="Arial"/>
                <w:lang w:eastAsia="ko-KR"/>
              </w:rPr>
              <w:t>Cover sheet, CR# missing</w:t>
            </w:r>
          </w:p>
        </w:tc>
      </w:tr>
      <w:tr w:rsidR="009756A8" w:rsidRPr="00D95972" w14:paraId="1D50010F" w14:textId="77777777" w:rsidTr="00664A40">
        <w:tc>
          <w:tcPr>
            <w:tcW w:w="976" w:type="dxa"/>
            <w:tcBorders>
              <w:left w:val="thinThickThinSmallGap" w:sz="24" w:space="0" w:color="auto"/>
              <w:bottom w:val="nil"/>
            </w:tcBorders>
            <w:shd w:val="clear" w:color="auto" w:fill="auto"/>
          </w:tcPr>
          <w:p w14:paraId="42721894" w14:textId="77777777" w:rsidR="009756A8" w:rsidRPr="00D95972" w:rsidRDefault="009756A8" w:rsidP="009756A8">
            <w:pPr>
              <w:rPr>
                <w:rFonts w:cs="Arial"/>
              </w:rPr>
            </w:pPr>
          </w:p>
        </w:tc>
        <w:tc>
          <w:tcPr>
            <w:tcW w:w="1317" w:type="dxa"/>
            <w:gridSpan w:val="2"/>
            <w:tcBorders>
              <w:bottom w:val="nil"/>
            </w:tcBorders>
            <w:shd w:val="clear" w:color="auto" w:fill="auto"/>
          </w:tcPr>
          <w:p w14:paraId="2E25C0C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9626CE8" w14:textId="1DDC2970" w:rsidR="009756A8" w:rsidRDefault="00A133DD" w:rsidP="009756A8">
            <w:pPr>
              <w:overflowPunct/>
              <w:autoSpaceDE/>
              <w:autoSpaceDN/>
              <w:adjustRightInd/>
              <w:textAlignment w:val="auto"/>
            </w:pPr>
            <w:hyperlink r:id="rId136" w:history="1">
              <w:r w:rsidR="009756A8">
                <w:rPr>
                  <w:rStyle w:val="Hyperlink"/>
                </w:rPr>
                <w:t>C1-216544</w:t>
              </w:r>
            </w:hyperlink>
          </w:p>
        </w:tc>
        <w:tc>
          <w:tcPr>
            <w:tcW w:w="4191" w:type="dxa"/>
            <w:gridSpan w:val="3"/>
            <w:tcBorders>
              <w:top w:val="single" w:sz="4" w:space="0" w:color="auto"/>
              <w:bottom w:val="single" w:sz="4" w:space="0" w:color="auto"/>
            </w:tcBorders>
            <w:shd w:val="clear" w:color="auto" w:fill="FFFF00"/>
          </w:tcPr>
          <w:p w14:paraId="4FF90AD3" w14:textId="7D8AAC93" w:rsidR="009756A8" w:rsidRDefault="009756A8" w:rsidP="009756A8">
            <w:pPr>
              <w:rPr>
                <w:rFonts w:cs="Arial"/>
              </w:rPr>
            </w:pPr>
            <w:r>
              <w:rPr>
                <w:rFonts w:cs="Arial"/>
              </w:rPr>
              <w:t>UE capability related to the pending NSSAI for backward compatibility</w:t>
            </w:r>
          </w:p>
        </w:tc>
        <w:tc>
          <w:tcPr>
            <w:tcW w:w="1767" w:type="dxa"/>
            <w:tcBorders>
              <w:top w:val="single" w:sz="4" w:space="0" w:color="auto"/>
              <w:bottom w:val="single" w:sz="4" w:space="0" w:color="auto"/>
            </w:tcBorders>
            <w:shd w:val="clear" w:color="auto" w:fill="FFFF00"/>
          </w:tcPr>
          <w:p w14:paraId="202114F3" w14:textId="4C0B731F" w:rsidR="009756A8" w:rsidRDefault="009756A8" w:rsidP="009756A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02D6F04" w14:textId="6E4C3F81" w:rsidR="009756A8" w:rsidRDefault="009756A8" w:rsidP="009756A8">
            <w:pPr>
              <w:rPr>
                <w:rFonts w:cs="Arial"/>
              </w:rPr>
            </w:pPr>
            <w:r>
              <w:rPr>
                <w:rFonts w:cs="Arial"/>
              </w:rPr>
              <w:t>CR 3691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3E5" w14:textId="56842EA8" w:rsidR="009756A8" w:rsidRDefault="00896492" w:rsidP="009756A8">
            <w:pPr>
              <w:rPr>
                <w:rFonts w:eastAsia="Batang" w:cs="Arial"/>
                <w:lang w:eastAsia="ko-KR"/>
              </w:rPr>
            </w:pPr>
            <w:r>
              <w:rPr>
                <w:rFonts w:eastAsia="Batang" w:cs="Arial"/>
                <w:lang w:eastAsia="ko-KR"/>
              </w:rPr>
              <w:t>Cover sheet, expected two WIC, only one provided</w:t>
            </w:r>
          </w:p>
        </w:tc>
      </w:tr>
      <w:tr w:rsidR="009756A8" w:rsidRPr="00D95972" w14:paraId="28289517" w14:textId="77777777" w:rsidTr="00664A40">
        <w:tc>
          <w:tcPr>
            <w:tcW w:w="976" w:type="dxa"/>
            <w:tcBorders>
              <w:left w:val="thinThickThinSmallGap" w:sz="24" w:space="0" w:color="auto"/>
              <w:bottom w:val="nil"/>
            </w:tcBorders>
            <w:shd w:val="clear" w:color="auto" w:fill="auto"/>
          </w:tcPr>
          <w:p w14:paraId="09DD030A" w14:textId="77777777" w:rsidR="009756A8" w:rsidRPr="00D95972" w:rsidRDefault="009756A8" w:rsidP="009756A8">
            <w:pPr>
              <w:rPr>
                <w:rFonts w:cs="Arial"/>
              </w:rPr>
            </w:pPr>
          </w:p>
        </w:tc>
        <w:tc>
          <w:tcPr>
            <w:tcW w:w="1317" w:type="dxa"/>
            <w:gridSpan w:val="2"/>
            <w:tcBorders>
              <w:bottom w:val="nil"/>
            </w:tcBorders>
            <w:shd w:val="clear" w:color="auto" w:fill="auto"/>
          </w:tcPr>
          <w:p w14:paraId="7ECA469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102CBEC" w14:textId="54B03CBC" w:rsidR="009756A8" w:rsidRDefault="00A133DD" w:rsidP="009756A8">
            <w:pPr>
              <w:overflowPunct/>
              <w:autoSpaceDE/>
              <w:autoSpaceDN/>
              <w:adjustRightInd/>
              <w:textAlignment w:val="auto"/>
            </w:pPr>
            <w:hyperlink r:id="rId137" w:history="1">
              <w:r w:rsidR="009756A8">
                <w:rPr>
                  <w:rStyle w:val="Hyperlink"/>
                </w:rPr>
                <w:t>C1-216555</w:t>
              </w:r>
            </w:hyperlink>
          </w:p>
        </w:tc>
        <w:tc>
          <w:tcPr>
            <w:tcW w:w="4191" w:type="dxa"/>
            <w:gridSpan w:val="3"/>
            <w:tcBorders>
              <w:top w:val="single" w:sz="4" w:space="0" w:color="auto"/>
              <w:bottom w:val="single" w:sz="4" w:space="0" w:color="auto"/>
            </w:tcBorders>
            <w:shd w:val="clear" w:color="auto" w:fill="FFFF00"/>
          </w:tcPr>
          <w:p w14:paraId="5355F812" w14:textId="038D9B32" w:rsidR="009756A8" w:rsidRDefault="009756A8" w:rsidP="009756A8">
            <w:pPr>
              <w:rPr>
                <w:rFonts w:cs="Arial"/>
              </w:rPr>
            </w:pPr>
            <w:r>
              <w:rPr>
                <w:rFonts w:cs="Arial"/>
              </w:rPr>
              <w:t>Error handling for QRI and QFI set to zero by the network</w:t>
            </w:r>
          </w:p>
        </w:tc>
        <w:tc>
          <w:tcPr>
            <w:tcW w:w="1767" w:type="dxa"/>
            <w:tcBorders>
              <w:top w:val="single" w:sz="4" w:space="0" w:color="auto"/>
              <w:bottom w:val="single" w:sz="4" w:space="0" w:color="auto"/>
            </w:tcBorders>
            <w:shd w:val="clear" w:color="auto" w:fill="FFFF00"/>
          </w:tcPr>
          <w:p w14:paraId="241AB47D" w14:textId="6A87831C" w:rsidR="009756A8" w:rsidRDefault="009756A8" w:rsidP="009756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F8AF31B" w14:textId="6BBDC0FB" w:rsidR="009756A8" w:rsidRDefault="009756A8" w:rsidP="009756A8">
            <w:pPr>
              <w:rPr>
                <w:rFonts w:cs="Arial"/>
              </w:rPr>
            </w:pPr>
            <w:r>
              <w:rPr>
                <w:rFonts w:cs="Arial"/>
              </w:rPr>
              <w:t>CR 3695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D2888" w14:textId="77777777" w:rsidR="009756A8" w:rsidRDefault="009756A8" w:rsidP="009756A8">
            <w:pPr>
              <w:rPr>
                <w:rFonts w:eastAsia="Batang" w:cs="Arial"/>
                <w:lang w:eastAsia="ko-KR"/>
              </w:rPr>
            </w:pPr>
          </w:p>
        </w:tc>
      </w:tr>
      <w:tr w:rsidR="009756A8" w:rsidRPr="00D95972" w14:paraId="4B048D15" w14:textId="77777777" w:rsidTr="00664A40">
        <w:tc>
          <w:tcPr>
            <w:tcW w:w="976" w:type="dxa"/>
            <w:tcBorders>
              <w:left w:val="thinThickThinSmallGap" w:sz="24" w:space="0" w:color="auto"/>
              <w:bottom w:val="nil"/>
            </w:tcBorders>
            <w:shd w:val="clear" w:color="auto" w:fill="auto"/>
          </w:tcPr>
          <w:p w14:paraId="4016F0FF" w14:textId="77777777" w:rsidR="009756A8" w:rsidRPr="00D95972" w:rsidRDefault="009756A8" w:rsidP="009756A8">
            <w:pPr>
              <w:rPr>
                <w:rFonts w:cs="Arial"/>
              </w:rPr>
            </w:pPr>
          </w:p>
        </w:tc>
        <w:tc>
          <w:tcPr>
            <w:tcW w:w="1317" w:type="dxa"/>
            <w:gridSpan w:val="2"/>
            <w:tcBorders>
              <w:bottom w:val="nil"/>
            </w:tcBorders>
            <w:shd w:val="clear" w:color="auto" w:fill="auto"/>
          </w:tcPr>
          <w:p w14:paraId="4B282D8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F671AB6" w14:textId="7C4CF9B1" w:rsidR="009756A8" w:rsidRDefault="00A133DD" w:rsidP="009756A8">
            <w:pPr>
              <w:overflowPunct/>
              <w:autoSpaceDE/>
              <w:autoSpaceDN/>
              <w:adjustRightInd/>
              <w:textAlignment w:val="auto"/>
            </w:pPr>
            <w:hyperlink r:id="rId138" w:history="1">
              <w:r w:rsidR="009756A8">
                <w:rPr>
                  <w:rStyle w:val="Hyperlink"/>
                </w:rPr>
                <w:t>C1-216559</w:t>
              </w:r>
            </w:hyperlink>
          </w:p>
        </w:tc>
        <w:tc>
          <w:tcPr>
            <w:tcW w:w="4191" w:type="dxa"/>
            <w:gridSpan w:val="3"/>
            <w:tcBorders>
              <w:top w:val="single" w:sz="4" w:space="0" w:color="auto"/>
              <w:bottom w:val="single" w:sz="4" w:space="0" w:color="auto"/>
            </w:tcBorders>
            <w:shd w:val="clear" w:color="auto" w:fill="FFFF00"/>
          </w:tcPr>
          <w:p w14:paraId="11789854" w14:textId="455D264D" w:rsidR="009756A8" w:rsidRDefault="009756A8" w:rsidP="009756A8">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5A788AAF" w14:textId="21932BF8" w:rsidR="009756A8" w:rsidRDefault="009756A8" w:rsidP="009756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D6D2FF1" w14:textId="260A9453" w:rsidR="009756A8" w:rsidRDefault="009756A8" w:rsidP="009756A8">
            <w:pPr>
              <w:rPr>
                <w:rFonts w:cs="Arial"/>
              </w:rPr>
            </w:pPr>
            <w:r>
              <w:rPr>
                <w:rFonts w:cs="Arial"/>
              </w:rPr>
              <w:t>CR 3617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51E9F" w14:textId="77777777" w:rsidR="009756A8" w:rsidRDefault="009756A8" w:rsidP="009756A8">
            <w:pPr>
              <w:rPr>
                <w:rFonts w:eastAsia="Batang" w:cs="Arial"/>
                <w:lang w:eastAsia="ko-KR"/>
              </w:rPr>
            </w:pPr>
          </w:p>
        </w:tc>
      </w:tr>
      <w:tr w:rsidR="009756A8" w:rsidRPr="00D95972" w14:paraId="702B30D4" w14:textId="77777777" w:rsidTr="00664A40">
        <w:tc>
          <w:tcPr>
            <w:tcW w:w="976" w:type="dxa"/>
            <w:tcBorders>
              <w:left w:val="thinThickThinSmallGap" w:sz="24" w:space="0" w:color="auto"/>
              <w:bottom w:val="nil"/>
            </w:tcBorders>
            <w:shd w:val="clear" w:color="auto" w:fill="auto"/>
          </w:tcPr>
          <w:p w14:paraId="6C555FF7" w14:textId="77777777" w:rsidR="009756A8" w:rsidRPr="00D95972" w:rsidRDefault="009756A8" w:rsidP="009756A8">
            <w:pPr>
              <w:rPr>
                <w:rFonts w:cs="Arial"/>
              </w:rPr>
            </w:pPr>
          </w:p>
        </w:tc>
        <w:tc>
          <w:tcPr>
            <w:tcW w:w="1317" w:type="dxa"/>
            <w:gridSpan w:val="2"/>
            <w:tcBorders>
              <w:bottom w:val="nil"/>
            </w:tcBorders>
            <w:shd w:val="clear" w:color="auto" w:fill="auto"/>
          </w:tcPr>
          <w:p w14:paraId="224F8AF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0938996" w14:textId="46A3D6C2" w:rsidR="009756A8" w:rsidRDefault="00A133DD" w:rsidP="009756A8">
            <w:pPr>
              <w:overflowPunct/>
              <w:autoSpaceDE/>
              <w:autoSpaceDN/>
              <w:adjustRightInd/>
              <w:textAlignment w:val="auto"/>
            </w:pPr>
            <w:hyperlink r:id="rId139" w:history="1">
              <w:r w:rsidR="009756A8">
                <w:rPr>
                  <w:rStyle w:val="Hyperlink"/>
                </w:rPr>
                <w:t>C1-216560</w:t>
              </w:r>
            </w:hyperlink>
          </w:p>
        </w:tc>
        <w:tc>
          <w:tcPr>
            <w:tcW w:w="4191" w:type="dxa"/>
            <w:gridSpan w:val="3"/>
            <w:tcBorders>
              <w:top w:val="single" w:sz="4" w:space="0" w:color="auto"/>
              <w:bottom w:val="single" w:sz="4" w:space="0" w:color="auto"/>
            </w:tcBorders>
            <w:shd w:val="clear" w:color="auto" w:fill="FFFF00"/>
          </w:tcPr>
          <w:p w14:paraId="1712277F" w14:textId="64A76ED0" w:rsidR="009756A8" w:rsidRDefault="009756A8" w:rsidP="009756A8">
            <w:pPr>
              <w:rPr>
                <w:rFonts w:cs="Arial"/>
              </w:rPr>
            </w:pPr>
            <w:r>
              <w:rPr>
                <w:rFonts w:cs="Arial"/>
              </w:rPr>
              <w:t xml:space="preserve">DNS server security information UE capability </w:t>
            </w:r>
          </w:p>
        </w:tc>
        <w:tc>
          <w:tcPr>
            <w:tcW w:w="1767" w:type="dxa"/>
            <w:tcBorders>
              <w:top w:val="single" w:sz="4" w:space="0" w:color="auto"/>
              <w:bottom w:val="single" w:sz="4" w:space="0" w:color="auto"/>
            </w:tcBorders>
            <w:shd w:val="clear" w:color="auto" w:fill="FFFF00"/>
          </w:tcPr>
          <w:p w14:paraId="2E81EB1C" w14:textId="065306B8" w:rsidR="009756A8" w:rsidRDefault="009756A8" w:rsidP="009756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255EF2" w14:textId="3A357C90" w:rsidR="009756A8" w:rsidRDefault="009756A8" w:rsidP="009756A8">
            <w:pPr>
              <w:rPr>
                <w:rFonts w:cs="Arial"/>
              </w:rPr>
            </w:pPr>
            <w:r>
              <w:rPr>
                <w:rFonts w:cs="Arial"/>
              </w:rPr>
              <w:t>CR 3696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85895" w14:textId="77777777" w:rsidR="009756A8" w:rsidRDefault="009756A8" w:rsidP="009756A8">
            <w:pPr>
              <w:rPr>
                <w:rFonts w:eastAsia="Batang" w:cs="Arial"/>
                <w:lang w:eastAsia="ko-KR"/>
              </w:rPr>
            </w:pPr>
          </w:p>
        </w:tc>
      </w:tr>
      <w:tr w:rsidR="009756A8" w:rsidRPr="00D95972" w14:paraId="36604518" w14:textId="77777777" w:rsidTr="00664A40">
        <w:tc>
          <w:tcPr>
            <w:tcW w:w="976" w:type="dxa"/>
            <w:tcBorders>
              <w:left w:val="thinThickThinSmallGap" w:sz="24" w:space="0" w:color="auto"/>
              <w:bottom w:val="nil"/>
            </w:tcBorders>
            <w:shd w:val="clear" w:color="auto" w:fill="auto"/>
          </w:tcPr>
          <w:p w14:paraId="0C2175A9" w14:textId="77777777" w:rsidR="009756A8" w:rsidRPr="00D95972" w:rsidRDefault="009756A8" w:rsidP="009756A8">
            <w:pPr>
              <w:rPr>
                <w:rFonts w:cs="Arial"/>
              </w:rPr>
            </w:pPr>
          </w:p>
        </w:tc>
        <w:tc>
          <w:tcPr>
            <w:tcW w:w="1317" w:type="dxa"/>
            <w:gridSpan w:val="2"/>
            <w:tcBorders>
              <w:bottom w:val="nil"/>
            </w:tcBorders>
            <w:shd w:val="clear" w:color="auto" w:fill="auto"/>
          </w:tcPr>
          <w:p w14:paraId="7AAB942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35FB27A" w14:textId="40D14F1F" w:rsidR="009756A8" w:rsidRDefault="00A133DD" w:rsidP="009756A8">
            <w:pPr>
              <w:overflowPunct/>
              <w:autoSpaceDE/>
              <w:autoSpaceDN/>
              <w:adjustRightInd/>
              <w:textAlignment w:val="auto"/>
            </w:pPr>
            <w:hyperlink r:id="rId140" w:history="1">
              <w:r w:rsidR="009756A8">
                <w:rPr>
                  <w:rStyle w:val="Hyperlink"/>
                </w:rPr>
                <w:t>C1-216562</w:t>
              </w:r>
            </w:hyperlink>
          </w:p>
        </w:tc>
        <w:tc>
          <w:tcPr>
            <w:tcW w:w="4191" w:type="dxa"/>
            <w:gridSpan w:val="3"/>
            <w:tcBorders>
              <w:top w:val="single" w:sz="4" w:space="0" w:color="auto"/>
              <w:bottom w:val="single" w:sz="4" w:space="0" w:color="auto"/>
            </w:tcBorders>
            <w:shd w:val="clear" w:color="auto" w:fill="FFFF00"/>
          </w:tcPr>
          <w:p w14:paraId="294EB42F" w14:textId="1DC316D3" w:rsidR="009756A8" w:rsidRDefault="009756A8" w:rsidP="009756A8">
            <w:pPr>
              <w:rPr>
                <w:rFonts w:cs="Arial"/>
              </w:rPr>
            </w:pPr>
            <w:r>
              <w:rPr>
                <w:rFonts w:cs="Arial"/>
              </w:rPr>
              <w:t>SOR signalling connection handling in case of an emergency session</w:t>
            </w:r>
          </w:p>
        </w:tc>
        <w:tc>
          <w:tcPr>
            <w:tcW w:w="1767" w:type="dxa"/>
            <w:tcBorders>
              <w:top w:val="single" w:sz="4" w:space="0" w:color="auto"/>
              <w:bottom w:val="single" w:sz="4" w:space="0" w:color="auto"/>
            </w:tcBorders>
            <w:shd w:val="clear" w:color="auto" w:fill="FFFF00"/>
          </w:tcPr>
          <w:p w14:paraId="4B633BF3" w14:textId="604F6C60" w:rsidR="009756A8" w:rsidRDefault="009756A8" w:rsidP="009756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8FFC10E" w14:textId="61FD82E7" w:rsidR="009756A8" w:rsidRDefault="009756A8" w:rsidP="009756A8">
            <w:pPr>
              <w:rPr>
                <w:rFonts w:cs="Arial"/>
              </w:rPr>
            </w:pPr>
            <w:r>
              <w:rPr>
                <w:rFonts w:cs="Arial"/>
              </w:rPr>
              <w:t>CR 0826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DFF84" w14:textId="77777777" w:rsidR="009756A8" w:rsidRDefault="009756A8" w:rsidP="009756A8">
            <w:pPr>
              <w:rPr>
                <w:rFonts w:eastAsia="Batang" w:cs="Arial"/>
                <w:lang w:eastAsia="ko-KR"/>
              </w:rPr>
            </w:pPr>
          </w:p>
        </w:tc>
      </w:tr>
      <w:tr w:rsidR="009756A8" w:rsidRPr="00D95972" w14:paraId="7CB76EF1" w14:textId="77777777" w:rsidTr="00664A40">
        <w:tc>
          <w:tcPr>
            <w:tcW w:w="976" w:type="dxa"/>
            <w:tcBorders>
              <w:left w:val="thinThickThinSmallGap" w:sz="24" w:space="0" w:color="auto"/>
              <w:bottom w:val="nil"/>
            </w:tcBorders>
            <w:shd w:val="clear" w:color="auto" w:fill="auto"/>
          </w:tcPr>
          <w:p w14:paraId="4732DDD3" w14:textId="77777777" w:rsidR="009756A8" w:rsidRPr="00D95972" w:rsidRDefault="009756A8" w:rsidP="009756A8">
            <w:pPr>
              <w:rPr>
                <w:rFonts w:cs="Arial"/>
              </w:rPr>
            </w:pPr>
          </w:p>
        </w:tc>
        <w:tc>
          <w:tcPr>
            <w:tcW w:w="1317" w:type="dxa"/>
            <w:gridSpan w:val="2"/>
            <w:tcBorders>
              <w:bottom w:val="nil"/>
            </w:tcBorders>
            <w:shd w:val="clear" w:color="auto" w:fill="auto"/>
          </w:tcPr>
          <w:p w14:paraId="0574BD6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A91B78E" w14:textId="0755C761" w:rsidR="009756A8" w:rsidRDefault="00A133DD" w:rsidP="009756A8">
            <w:pPr>
              <w:overflowPunct/>
              <w:autoSpaceDE/>
              <w:autoSpaceDN/>
              <w:adjustRightInd/>
              <w:textAlignment w:val="auto"/>
            </w:pPr>
            <w:hyperlink r:id="rId141" w:history="1">
              <w:r w:rsidR="009756A8">
                <w:rPr>
                  <w:rStyle w:val="Hyperlink"/>
                </w:rPr>
                <w:t>C1-216582</w:t>
              </w:r>
            </w:hyperlink>
          </w:p>
        </w:tc>
        <w:tc>
          <w:tcPr>
            <w:tcW w:w="4191" w:type="dxa"/>
            <w:gridSpan w:val="3"/>
            <w:tcBorders>
              <w:top w:val="single" w:sz="4" w:space="0" w:color="auto"/>
              <w:bottom w:val="single" w:sz="4" w:space="0" w:color="auto"/>
            </w:tcBorders>
            <w:shd w:val="clear" w:color="auto" w:fill="FFFF00"/>
          </w:tcPr>
          <w:p w14:paraId="733BBED0" w14:textId="31343D4E" w:rsidR="009756A8" w:rsidRDefault="009756A8" w:rsidP="009756A8">
            <w:pPr>
              <w:rPr>
                <w:rFonts w:cs="Arial"/>
              </w:rPr>
            </w:pPr>
            <w:r>
              <w:rPr>
                <w:rFonts w:cs="Arial"/>
              </w:rPr>
              <w:t>Correction for the protection of initial NAS messages in case of CPSR message</w:t>
            </w:r>
          </w:p>
        </w:tc>
        <w:tc>
          <w:tcPr>
            <w:tcW w:w="1767" w:type="dxa"/>
            <w:tcBorders>
              <w:top w:val="single" w:sz="4" w:space="0" w:color="auto"/>
              <w:bottom w:val="single" w:sz="4" w:space="0" w:color="auto"/>
            </w:tcBorders>
            <w:shd w:val="clear" w:color="auto" w:fill="FFFF00"/>
          </w:tcPr>
          <w:p w14:paraId="561437E8" w14:textId="3C20B3B3" w:rsidR="009756A8" w:rsidRDefault="009756A8" w:rsidP="009756A8">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60B1B358" w14:textId="4D9AB61D" w:rsidR="009756A8" w:rsidRDefault="009756A8" w:rsidP="009756A8">
            <w:pPr>
              <w:rPr>
                <w:rFonts w:cs="Arial"/>
              </w:rPr>
            </w:pPr>
            <w:r>
              <w:rPr>
                <w:rFonts w:cs="Arial"/>
              </w:rPr>
              <w:t>CR 3700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A1EAC" w14:textId="77777777" w:rsidR="009756A8" w:rsidRDefault="009756A8" w:rsidP="009756A8">
            <w:pPr>
              <w:rPr>
                <w:rFonts w:eastAsia="Batang" w:cs="Arial"/>
                <w:lang w:eastAsia="ko-KR"/>
              </w:rPr>
            </w:pPr>
          </w:p>
        </w:tc>
      </w:tr>
      <w:tr w:rsidR="009756A8" w:rsidRPr="00D95972" w14:paraId="442ABA22" w14:textId="77777777" w:rsidTr="00664A40">
        <w:tc>
          <w:tcPr>
            <w:tcW w:w="976" w:type="dxa"/>
            <w:tcBorders>
              <w:left w:val="thinThickThinSmallGap" w:sz="24" w:space="0" w:color="auto"/>
              <w:bottom w:val="nil"/>
            </w:tcBorders>
            <w:shd w:val="clear" w:color="auto" w:fill="auto"/>
          </w:tcPr>
          <w:p w14:paraId="3B2CA634" w14:textId="77777777" w:rsidR="009756A8" w:rsidRPr="00D95972" w:rsidRDefault="009756A8" w:rsidP="009756A8">
            <w:pPr>
              <w:rPr>
                <w:rFonts w:cs="Arial"/>
              </w:rPr>
            </w:pPr>
          </w:p>
        </w:tc>
        <w:tc>
          <w:tcPr>
            <w:tcW w:w="1317" w:type="dxa"/>
            <w:gridSpan w:val="2"/>
            <w:tcBorders>
              <w:bottom w:val="nil"/>
            </w:tcBorders>
            <w:shd w:val="clear" w:color="auto" w:fill="auto"/>
          </w:tcPr>
          <w:p w14:paraId="3AF0E50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68EB946" w14:textId="5B793261" w:rsidR="009756A8" w:rsidRDefault="00A133DD" w:rsidP="009756A8">
            <w:pPr>
              <w:overflowPunct/>
              <w:autoSpaceDE/>
              <w:autoSpaceDN/>
              <w:adjustRightInd/>
              <w:textAlignment w:val="auto"/>
            </w:pPr>
            <w:hyperlink r:id="rId142" w:history="1">
              <w:r w:rsidR="009756A8">
                <w:rPr>
                  <w:rStyle w:val="Hyperlink"/>
                </w:rPr>
                <w:t>C1-216600</w:t>
              </w:r>
            </w:hyperlink>
          </w:p>
        </w:tc>
        <w:tc>
          <w:tcPr>
            <w:tcW w:w="4191" w:type="dxa"/>
            <w:gridSpan w:val="3"/>
            <w:tcBorders>
              <w:top w:val="single" w:sz="4" w:space="0" w:color="auto"/>
              <w:bottom w:val="single" w:sz="4" w:space="0" w:color="auto"/>
            </w:tcBorders>
            <w:shd w:val="clear" w:color="auto" w:fill="FFFF00"/>
          </w:tcPr>
          <w:p w14:paraId="6C667EB4" w14:textId="709CC665" w:rsidR="009756A8" w:rsidRDefault="009756A8" w:rsidP="009756A8">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3317BC26" w14:textId="4973F9E4" w:rsidR="009756A8" w:rsidRDefault="009756A8" w:rsidP="009756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099C1EA" w14:textId="01467A92" w:rsidR="009756A8" w:rsidRDefault="009756A8" w:rsidP="009756A8">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10C1F" w14:textId="07D8E53F" w:rsidR="009756A8" w:rsidRDefault="009756A8" w:rsidP="009756A8">
            <w:pPr>
              <w:rPr>
                <w:rFonts w:eastAsia="Batang" w:cs="Arial"/>
                <w:lang w:eastAsia="ko-KR"/>
              </w:rPr>
            </w:pPr>
            <w:r>
              <w:rPr>
                <w:rFonts w:eastAsia="Batang" w:cs="Arial"/>
                <w:lang w:eastAsia="ko-KR"/>
              </w:rPr>
              <w:t>Revision of C1-214923</w:t>
            </w:r>
          </w:p>
        </w:tc>
      </w:tr>
      <w:tr w:rsidR="009756A8" w:rsidRPr="00D95972" w14:paraId="0ED7EFB7" w14:textId="77777777" w:rsidTr="00664A40">
        <w:tc>
          <w:tcPr>
            <w:tcW w:w="976" w:type="dxa"/>
            <w:tcBorders>
              <w:left w:val="thinThickThinSmallGap" w:sz="24" w:space="0" w:color="auto"/>
              <w:bottom w:val="nil"/>
            </w:tcBorders>
            <w:shd w:val="clear" w:color="auto" w:fill="auto"/>
          </w:tcPr>
          <w:p w14:paraId="7FD78655" w14:textId="77777777" w:rsidR="009756A8" w:rsidRPr="00D95972" w:rsidRDefault="009756A8" w:rsidP="009756A8">
            <w:pPr>
              <w:rPr>
                <w:rFonts w:cs="Arial"/>
              </w:rPr>
            </w:pPr>
          </w:p>
        </w:tc>
        <w:tc>
          <w:tcPr>
            <w:tcW w:w="1317" w:type="dxa"/>
            <w:gridSpan w:val="2"/>
            <w:tcBorders>
              <w:bottom w:val="nil"/>
            </w:tcBorders>
            <w:shd w:val="clear" w:color="auto" w:fill="auto"/>
          </w:tcPr>
          <w:p w14:paraId="0A497A5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FE83BFE" w14:textId="201BE09A" w:rsidR="009756A8" w:rsidRDefault="00A133DD" w:rsidP="009756A8">
            <w:pPr>
              <w:overflowPunct/>
              <w:autoSpaceDE/>
              <w:autoSpaceDN/>
              <w:adjustRightInd/>
              <w:textAlignment w:val="auto"/>
            </w:pPr>
            <w:hyperlink r:id="rId143" w:history="1">
              <w:r w:rsidR="009756A8">
                <w:rPr>
                  <w:rStyle w:val="Hyperlink"/>
                </w:rPr>
                <w:t>C1-216615</w:t>
              </w:r>
            </w:hyperlink>
          </w:p>
        </w:tc>
        <w:tc>
          <w:tcPr>
            <w:tcW w:w="4191" w:type="dxa"/>
            <w:gridSpan w:val="3"/>
            <w:tcBorders>
              <w:top w:val="single" w:sz="4" w:space="0" w:color="auto"/>
              <w:bottom w:val="single" w:sz="4" w:space="0" w:color="auto"/>
            </w:tcBorders>
            <w:shd w:val="clear" w:color="auto" w:fill="FFFF00"/>
          </w:tcPr>
          <w:p w14:paraId="4B5262ED" w14:textId="52F4A050" w:rsidR="009756A8" w:rsidRDefault="009756A8" w:rsidP="009756A8">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32AA0E44" w14:textId="0DB6ECB7" w:rsidR="009756A8" w:rsidRDefault="009756A8" w:rsidP="009756A8">
            <w:pPr>
              <w:rPr>
                <w:rFonts w:cs="Arial"/>
              </w:rPr>
            </w:pPr>
            <w:r>
              <w:rPr>
                <w:rFonts w:cs="Arial"/>
              </w:rPr>
              <w:t>Qualcomm, Nokia, Nokia Shanghai bell, ZTE, Apple, Microsoft, AT&amp;T, Ericsson</w:t>
            </w:r>
          </w:p>
        </w:tc>
        <w:tc>
          <w:tcPr>
            <w:tcW w:w="826" w:type="dxa"/>
            <w:tcBorders>
              <w:top w:val="single" w:sz="4" w:space="0" w:color="auto"/>
              <w:bottom w:val="single" w:sz="4" w:space="0" w:color="auto"/>
            </w:tcBorders>
            <w:shd w:val="clear" w:color="auto" w:fill="FFFF00"/>
          </w:tcPr>
          <w:p w14:paraId="40F21D52" w14:textId="3DA3DF2E" w:rsidR="009756A8" w:rsidRDefault="009756A8" w:rsidP="009756A8">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BABBB" w14:textId="52B5B21D" w:rsidR="009756A8" w:rsidRDefault="009756A8" w:rsidP="009756A8">
            <w:pPr>
              <w:rPr>
                <w:rFonts w:eastAsia="Batang" w:cs="Arial"/>
                <w:lang w:eastAsia="ko-KR"/>
              </w:rPr>
            </w:pPr>
            <w:r>
              <w:rPr>
                <w:rFonts w:eastAsia="Batang" w:cs="Arial"/>
                <w:lang w:eastAsia="ko-KR"/>
              </w:rPr>
              <w:t>Revision of C1-215041</w:t>
            </w:r>
          </w:p>
        </w:tc>
      </w:tr>
      <w:tr w:rsidR="009756A8" w:rsidRPr="00D95972" w14:paraId="312F4C2C" w14:textId="77777777" w:rsidTr="00664A40">
        <w:tc>
          <w:tcPr>
            <w:tcW w:w="976" w:type="dxa"/>
            <w:tcBorders>
              <w:left w:val="thinThickThinSmallGap" w:sz="24" w:space="0" w:color="auto"/>
              <w:bottom w:val="nil"/>
            </w:tcBorders>
            <w:shd w:val="clear" w:color="auto" w:fill="auto"/>
          </w:tcPr>
          <w:p w14:paraId="4E81B96B" w14:textId="77777777" w:rsidR="009756A8" w:rsidRPr="00D95972" w:rsidRDefault="009756A8" w:rsidP="009756A8">
            <w:pPr>
              <w:rPr>
                <w:rFonts w:cs="Arial"/>
              </w:rPr>
            </w:pPr>
          </w:p>
        </w:tc>
        <w:tc>
          <w:tcPr>
            <w:tcW w:w="1317" w:type="dxa"/>
            <w:gridSpan w:val="2"/>
            <w:tcBorders>
              <w:bottom w:val="nil"/>
            </w:tcBorders>
            <w:shd w:val="clear" w:color="auto" w:fill="auto"/>
          </w:tcPr>
          <w:p w14:paraId="61B3210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005E2C1" w14:textId="70800DE1" w:rsidR="009756A8" w:rsidRDefault="00A133DD" w:rsidP="009756A8">
            <w:pPr>
              <w:overflowPunct/>
              <w:autoSpaceDE/>
              <w:autoSpaceDN/>
              <w:adjustRightInd/>
              <w:textAlignment w:val="auto"/>
            </w:pPr>
            <w:hyperlink r:id="rId144" w:history="1">
              <w:r w:rsidR="009756A8">
                <w:rPr>
                  <w:rStyle w:val="Hyperlink"/>
                </w:rPr>
                <w:t>C1-216617</w:t>
              </w:r>
            </w:hyperlink>
          </w:p>
        </w:tc>
        <w:tc>
          <w:tcPr>
            <w:tcW w:w="4191" w:type="dxa"/>
            <w:gridSpan w:val="3"/>
            <w:tcBorders>
              <w:top w:val="single" w:sz="4" w:space="0" w:color="auto"/>
              <w:bottom w:val="single" w:sz="4" w:space="0" w:color="auto"/>
            </w:tcBorders>
            <w:shd w:val="clear" w:color="auto" w:fill="FFFF00"/>
          </w:tcPr>
          <w:p w14:paraId="6CD8D336" w14:textId="10F38CD2" w:rsidR="009756A8" w:rsidRDefault="009756A8" w:rsidP="009756A8">
            <w:pPr>
              <w:rPr>
                <w:rFonts w:cs="Arial"/>
              </w:rPr>
            </w:pPr>
            <w:r>
              <w:rPr>
                <w:rFonts w:cs="Arial"/>
              </w:rPr>
              <w:t>Handling of the non-current 5G NAS security context at inter-system change from N1 mode to S1 mode</w:t>
            </w:r>
          </w:p>
        </w:tc>
        <w:tc>
          <w:tcPr>
            <w:tcW w:w="1767" w:type="dxa"/>
            <w:tcBorders>
              <w:top w:val="single" w:sz="4" w:space="0" w:color="auto"/>
              <w:bottom w:val="single" w:sz="4" w:space="0" w:color="auto"/>
            </w:tcBorders>
            <w:shd w:val="clear" w:color="auto" w:fill="FFFF00"/>
          </w:tcPr>
          <w:p w14:paraId="552BBB4C" w14:textId="6A6E0391"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BD360B" w14:textId="198BC31F" w:rsidR="009756A8" w:rsidRDefault="009756A8" w:rsidP="009756A8">
            <w:pPr>
              <w:rPr>
                <w:rFonts w:cs="Arial"/>
              </w:rPr>
            </w:pPr>
            <w:r>
              <w:rPr>
                <w:rFonts w:cs="Arial"/>
              </w:rPr>
              <w:t>CR 3706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EF8E5" w14:textId="77777777" w:rsidR="009756A8" w:rsidRDefault="009756A8" w:rsidP="009756A8">
            <w:pPr>
              <w:rPr>
                <w:rFonts w:eastAsia="Batang" w:cs="Arial"/>
                <w:lang w:eastAsia="ko-KR"/>
              </w:rPr>
            </w:pPr>
          </w:p>
        </w:tc>
      </w:tr>
      <w:tr w:rsidR="009756A8" w:rsidRPr="00D95972" w14:paraId="1DF106F5" w14:textId="77777777" w:rsidTr="00664A40">
        <w:tc>
          <w:tcPr>
            <w:tcW w:w="976" w:type="dxa"/>
            <w:tcBorders>
              <w:left w:val="thinThickThinSmallGap" w:sz="24" w:space="0" w:color="auto"/>
              <w:bottom w:val="nil"/>
            </w:tcBorders>
            <w:shd w:val="clear" w:color="auto" w:fill="auto"/>
          </w:tcPr>
          <w:p w14:paraId="6ECBC4C1" w14:textId="77777777" w:rsidR="009756A8" w:rsidRPr="00D95972" w:rsidRDefault="009756A8" w:rsidP="009756A8">
            <w:pPr>
              <w:rPr>
                <w:rFonts w:cs="Arial"/>
              </w:rPr>
            </w:pPr>
          </w:p>
        </w:tc>
        <w:tc>
          <w:tcPr>
            <w:tcW w:w="1317" w:type="dxa"/>
            <w:gridSpan w:val="2"/>
            <w:tcBorders>
              <w:bottom w:val="nil"/>
            </w:tcBorders>
            <w:shd w:val="clear" w:color="auto" w:fill="auto"/>
          </w:tcPr>
          <w:p w14:paraId="1A480DE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94974FC" w14:textId="7572C64A" w:rsidR="009756A8" w:rsidRDefault="00A133DD" w:rsidP="009756A8">
            <w:pPr>
              <w:overflowPunct/>
              <w:autoSpaceDE/>
              <w:autoSpaceDN/>
              <w:adjustRightInd/>
              <w:textAlignment w:val="auto"/>
            </w:pPr>
            <w:hyperlink r:id="rId145" w:history="1">
              <w:r w:rsidR="009756A8">
                <w:rPr>
                  <w:rStyle w:val="Hyperlink"/>
                </w:rPr>
                <w:t>C1-216618</w:t>
              </w:r>
            </w:hyperlink>
          </w:p>
        </w:tc>
        <w:tc>
          <w:tcPr>
            <w:tcW w:w="4191" w:type="dxa"/>
            <w:gridSpan w:val="3"/>
            <w:tcBorders>
              <w:top w:val="single" w:sz="4" w:space="0" w:color="auto"/>
              <w:bottom w:val="single" w:sz="4" w:space="0" w:color="auto"/>
            </w:tcBorders>
            <w:shd w:val="clear" w:color="auto" w:fill="FFFF00"/>
          </w:tcPr>
          <w:p w14:paraId="7219D83C" w14:textId="44402164" w:rsidR="009756A8" w:rsidRDefault="009756A8" w:rsidP="009756A8">
            <w:pPr>
              <w:rPr>
                <w:rFonts w:cs="Arial"/>
              </w:rPr>
            </w:pPr>
            <w:r>
              <w:rPr>
                <w:rFonts w:cs="Arial"/>
              </w:rPr>
              <w:t>EPS update type for combined TAU after inter-system change from N1 mode to S1</w:t>
            </w:r>
          </w:p>
        </w:tc>
        <w:tc>
          <w:tcPr>
            <w:tcW w:w="1767" w:type="dxa"/>
            <w:tcBorders>
              <w:top w:val="single" w:sz="4" w:space="0" w:color="auto"/>
              <w:bottom w:val="single" w:sz="4" w:space="0" w:color="auto"/>
            </w:tcBorders>
            <w:shd w:val="clear" w:color="auto" w:fill="FFFF00"/>
          </w:tcPr>
          <w:p w14:paraId="64897D31" w14:textId="6B4DDFFA"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94A356" w14:textId="2596742E" w:rsidR="009756A8" w:rsidRDefault="009756A8" w:rsidP="009756A8">
            <w:pPr>
              <w:rPr>
                <w:rFonts w:cs="Arial"/>
              </w:rPr>
            </w:pPr>
            <w:r>
              <w:rPr>
                <w:rFonts w:cs="Arial"/>
              </w:rPr>
              <w:t>CR 3623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AC840" w14:textId="77777777" w:rsidR="009756A8" w:rsidRDefault="009756A8" w:rsidP="009756A8">
            <w:pPr>
              <w:rPr>
                <w:rFonts w:eastAsia="Batang" w:cs="Arial"/>
                <w:lang w:eastAsia="ko-KR"/>
              </w:rPr>
            </w:pPr>
          </w:p>
        </w:tc>
      </w:tr>
      <w:tr w:rsidR="009756A8" w:rsidRPr="00D95972" w14:paraId="23E9E27E" w14:textId="77777777" w:rsidTr="003C7DED">
        <w:tc>
          <w:tcPr>
            <w:tcW w:w="976" w:type="dxa"/>
            <w:tcBorders>
              <w:left w:val="thinThickThinSmallGap" w:sz="24" w:space="0" w:color="auto"/>
              <w:bottom w:val="nil"/>
            </w:tcBorders>
            <w:shd w:val="clear" w:color="auto" w:fill="auto"/>
          </w:tcPr>
          <w:p w14:paraId="1B218AE1" w14:textId="77777777" w:rsidR="009756A8" w:rsidRPr="00D95972" w:rsidRDefault="009756A8" w:rsidP="009756A8">
            <w:pPr>
              <w:rPr>
                <w:rFonts w:cs="Arial"/>
              </w:rPr>
            </w:pPr>
          </w:p>
        </w:tc>
        <w:tc>
          <w:tcPr>
            <w:tcW w:w="1317" w:type="dxa"/>
            <w:gridSpan w:val="2"/>
            <w:tcBorders>
              <w:bottom w:val="nil"/>
            </w:tcBorders>
            <w:shd w:val="clear" w:color="auto" w:fill="auto"/>
          </w:tcPr>
          <w:p w14:paraId="70D9A8C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92D190F" w14:textId="06EB7293" w:rsidR="009756A8" w:rsidRDefault="00A133DD" w:rsidP="009756A8">
            <w:pPr>
              <w:overflowPunct/>
              <w:autoSpaceDE/>
              <w:autoSpaceDN/>
              <w:adjustRightInd/>
              <w:textAlignment w:val="auto"/>
            </w:pPr>
            <w:hyperlink r:id="rId146" w:history="1">
              <w:r w:rsidR="009756A8">
                <w:rPr>
                  <w:rStyle w:val="Hyperlink"/>
                </w:rPr>
                <w:t>C1-216661</w:t>
              </w:r>
            </w:hyperlink>
          </w:p>
        </w:tc>
        <w:tc>
          <w:tcPr>
            <w:tcW w:w="4191" w:type="dxa"/>
            <w:gridSpan w:val="3"/>
            <w:tcBorders>
              <w:top w:val="single" w:sz="4" w:space="0" w:color="auto"/>
              <w:bottom w:val="single" w:sz="4" w:space="0" w:color="auto"/>
            </w:tcBorders>
            <w:shd w:val="clear" w:color="auto" w:fill="FFFF00"/>
          </w:tcPr>
          <w:p w14:paraId="02273FFA" w14:textId="275A002D" w:rsidR="009756A8" w:rsidRDefault="009756A8" w:rsidP="009756A8">
            <w:pPr>
              <w:rPr>
                <w:rFonts w:cs="Arial"/>
              </w:rPr>
            </w:pPr>
            <w:r>
              <w:rPr>
                <w:rFonts w:cs="Arial"/>
              </w:rPr>
              <w:t>S-NSSAI with non-standard values</w:t>
            </w:r>
          </w:p>
        </w:tc>
        <w:tc>
          <w:tcPr>
            <w:tcW w:w="1767" w:type="dxa"/>
            <w:tcBorders>
              <w:top w:val="single" w:sz="4" w:space="0" w:color="auto"/>
              <w:bottom w:val="single" w:sz="4" w:space="0" w:color="auto"/>
            </w:tcBorders>
            <w:shd w:val="clear" w:color="auto" w:fill="FFFF00"/>
          </w:tcPr>
          <w:p w14:paraId="36CE0009" w14:textId="42C57F9C"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E4252D" w14:textId="2DBD6588" w:rsidR="009756A8" w:rsidRDefault="009756A8" w:rsidP="009756A8">
            <w:pPr>
              <w:rPr>
                <w:rFonts w:cs="Arial"/>
              </w:rPr>
            </w:pPr>
            <w:r>
              <w:rPr>
                <w:rFonts w:cs="Arial"/>
              </w:rPr>
              <w:t>CR 3712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2F9E7" w14:textId="77777777" w:rsidR="009756A8" w:rsidRDefault="009756A8" w:rsidP="009756A8">
            <w:pPr>
              <w:rPr>
                <w:rFonts w:eastAsia="Batang" w:cs="Arial"/>
                <w:lang w:eastAsia="ko-KR"/>
              </w:rPr>
            </w:pPr>
          </w:p>
        </w:tc>
      </w:tr>
      <w:tr w:rsidR="009756A8" w:rsidRPr="00D95972" w14:paraId="0FA41BE4" w14:textId="77777777" w:rsidTr="003C7DED">
        <w:tc>
          <w:tcPr>
            <w:tcW w:w="976" w:type="dxa"/>
            <w:tcBorders>
              <w:left w:val="thinThickThinSmallGap" w:sz="24" w:space="0" w:color="auto"/>
              <w:bottom w:val="nil"/>
            </w:tcBorders>
            <w:shd w:val="clear" w:color="auto" w:fill="auto"/>
          </w:tcPr>
          <w:p w14:paraId="4730AEFB" w14:textId="77777777" w:rsidR="009756A8" w:rsidRPr="00D95972" w:rsidRDefault="009756A8" w:rsidP="009756A8">
            <w:pPr>
              <w:rPr>
                <w:rFonts w:cs="Arial"/>
              </w:rPr>
            </w:pPr>
          </w:p>
        </w:tc>
        <w:tc>
          <w:tcPr>
            <w:tcW w:w="1317" w:type="dxa"/>
            <w:gridSpan w:val="2"/>
            <w:tcBorders>
              <w:bottom w:val="nil"/>
            </w:tcBorders>
            <w:shd w:val="clear" w:color="auto" w:fill="auto"/>
          </w:tcPr>
          <w:p w14:paraId="31B5B3D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2C12516" w14:textId="7E86518F" w:rsidR="009756A8" w:rsidRDefault="00A133DD" w:rsidP="009756A8">
            <w:pPr>
              <w:overflowPunct/>
              <w:autoSpaceDE/>
              <w:autoSpaceDN/>
              <w:adjustRightInd/>
              <w:textAlignment w:val="auto"/>
            </w:pPr>
            <w:hyperlink r:id="rId147" w:history="1">
              <w:r w:rsidR="009756A8">
                <w:rPr>
                  <w:rStyle w:val="Hyperlink"/>
                </w:rPr>
                <w:t>C1-216663</w:t>
              </w:r>
            </w:hyperlink>
          </w:p>
        </w:tc>
        <w:tc>
          <w:tcPr>
            <w:tcW w:w="4191" w:type="dxa"/>
            <w:gridSpan w:val="3"/>
            <w:tcBorders>
              <w:top w:val="single" w:sz="4" w:space="0" w:color="auto"/>
              <w:bottom w:val="single" w:sz="4" w:space="0" w:color="auto"/>
            </w:tcBorders>
            <w:shd w:val="clear" w:color="auto" w:fill="FFFF00"/>
          </w:tcPr>
          <w:p w14:paraId="66B878A2" w14:textId="056554CE" w:rsidR="009756A8" w:rsidRDefault="009756A8" w:rsidP="009756A8">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DF8CF2B" w14:textId="1B730FDF"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30892C" w14:textId="283497DC" w:rsidR="009756A8" w:rsidRDefault="009756A8" w:rsidP="009756A8">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B540C" w14:textId="04B28F18" w:rsidR="009756A8" w:rsidRDefault="009756A8" w:rsidP="009756A8">
            <w:pPr>
              <w:rPr>
                <w:rFonts w:eastAsia="Batang" w:cs="Arial"/>
                <w:lang w:eastAsia="ko-KR"/>
              </w:rPr>
            </w:pPr>
            <w:r>
              <w:rPr>
                <w:rFonts w:eastAsia="Batang" w:cs="Arial"/>
                <w:lang w:eastAsia="ko-KR"/>
              </w:rPr>
              <w:t>Revision of C1-214842</w:t>
            </w:r>
          </w:p>
        </w:tc>
      </w:tr>
      <w:tr w:rsidR="009756A8" w:rsidRPr="00D95972" w14:paraId="13D9EFDC" w14:textId="77777777" w:rsidTr="003C7DED">
        <w:tc>
          <w:tcPr>
            <w:tcW w:w="976" w:type="dxa"/>
            <w:tcBorders>
              <w:left w:val="thinThickThinSmallGap" w:sz="24" w:space="0" w:color="auto"/>
              <w:bottom w:val="nil"/>
            </w:tcBorders>
            <w:shd w:val="clear" w:color="auto" w:fill="auto"/>
          </w:tcPr>
          <w:p w14:paraId="2491CB53" w14:textId="77777777" w:rsidR="009756A8" w:rsidRPr="00D95972" w:rsidRDefault="009756A8" w:rsidP="009756A8">
            <w:pPr>
              <w:rPr>
                <w:rFonts w:cs="Arial"/>
              </w:rPr>
            </w:pPr>
          </w:p>
        </w:tc>
        <w:tc>
          <w:tcPr>
            <w:tcW w:w="1317" w:type="dxa"/>
            <w:gridSpan w:val="2"/>
            <w:tcBorders>
              <w:bottom w:val="nil"/>
            </w:tcBorders>
            <w:shd w:val="clear" w:color="auto" w:fill="auto"/>
          </w:tcPr>
          <w:p w14:paraId="0832030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1A9D44C" w14:textId="642383DF" w:rsidR="009756A8" w:rsidRDefault="00A133DD" w:rsidP="009756A8">
            <w:pPr>
              <w:overflowPunct/>
              <w:autoSpaceDE/>
              <w:autoSpaceDN/>
              <w:adjustRightInd/>
              <w:textAlignment w:val="auto"/>
            </w:pPr>
            <w:hyperlink r:id="rId148" w:history="1">
              <w:r w:rsidR="009756A8">
                <w:rPr>
                  <w:rStyle w:val="Hyperlink"/>
                </w:rPr>
                <w:t>C1-216664</w:t>
              </w:r>
            </w:hyperlink>
          </w:p>
        </w:tc>
        <w:tc>
          <w:tcPr>
            <w:tcW w:w="4191" w:type="dxa"/>
            <w:gridSpan w:val="3"/>
            <w:tcBorders>
              <w:top w:val="single" w:sz="4" w:space="0" w:color="auto"/>
              <w:bottom w:val="single" w:sz="4" w:space="0" w:color="auto"/>
            </w:tcBorders>
            <w:shd w:val="clear" w:color="auto" w:fill="FFFF00"/>
          </w:tcPr>
          <w:p w14:paraId="6B420B0C" w14:textId="0F207B2B" w:rsidR="009756A8" w:rsidRDefault="009756A8" w:rsidP="009756A8">
            <w:pPr>
              <w:rPr>
                <w:rFonts w:cs="Arial"/>
              </w:rPr>
            </w:pPr>
            <w:r>
              <w:rPr>
                <w:rFonts w:cs="Arial"/>
              </w:rPr>
              <w:t>Storing Allowed NSSAI for EPLMNs</w:t>
            </w:r>
          </w:p>
        </w:tc>
        <w:tc>
          <w:tcPr>
            <w:tcW w:w="1767" w:type="dxa"/>
            <w:tcBorders>
              <w:top w:val="single" w:sz="4" w:space="0" w:color="auto"/>
              <w:bottom w:val="single" w:sz="4" w:space="0" w:color="auto"/>
            </w:tcBorders>
            <w:shd w:val="clear" w:color="auto" w:fill="FFFF00"/>
          </w:tcPr>
          <w:p w14:paraId="5FAEC857" w14:textId="6C21E242"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489615" w14:textId="6AF1DC4F" w:rsidR="009756A8" w:rsidRDefault="009756A8" w:rsidP="009756A8">
            <w:pPr>
              <w:rPr>
                <w:rFonts w:cs="Arial"/>
              </w:rPr>
            </w:pPr>
            <w:r>
              <w:rPr>
                <w:rFonts w:cs="Arial"/>
              </w:rPr>
              <w:t>CR 3713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293B9" w14:textId="77777777" w:rsidR="009756A8" w:rsidRDefault="009756A8" w:rsidP="009756A8">
            <w:pPr>
              <w:rPr>
                <w:rFonts w:eastAsia="Batang" w:cs="Arial"/>
                <w:lang w:eastAsia="ko-KR"/>
              </w:rPr>
            </w:pPr>
          </w:p>
        </w:tc>
      </w:tr>
      <w:tr w:rsidR="009756A8" w:rsidRPr="00D95972" w14:paraId="37FC5C77" w14:textId="77777777" w:rsidTr="00C04B15">
        <w:tc>
          <w:tcPr>
            <w:tcW w:w="976" w:type="dxa"/>
            <w:tcBorders>
              <w:left w:val="thinThickThinSmallGap" w:sz="24" w:space="0" w:color="auto"/>
              <w:bottom w:val="nil"/>
            </w:tcBorders>
            <w:shd w:val="clear" w:color="auto" w:fill="auto"/>
          </w:tcPr>
          <w:p w14:paraId="10CF1FF7" w14:textId="77777777" w:rsidR="009756A8" w:rsidRPr="00D95972" w:rsidRDefault="009756A8" w:rsidP="009756A8">
            <w:pPr>
              <w:rPr>
                <w:rFonts w:cs="Arial"/>
              </w:rPr>
            </w:pPr>
          </w:p>
        </w:tc>
        <w:tc>
          <w:tcPr>
            <w:tcW w:w="1317" w:type="dxa"/>
            <w:gridSpan w:val="2"/>
            <w:tcBorders>
              <w:bottom w:val="nil"/>
            </w:tcBorders>
            <w:shd w:val="clear" w:color="auto" w:fill="auto"/>
          </w:tcPr>
          <w:p w14:paraId="750A0CC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D9974DB" w14:textId="204DD013" w:rsidR="009756A8" w:rsidRDefault="00A133DD" w:rsidP="009756A8">
            <w:pPr>
              <w:overflowPunct/>
              <w:autoSpaceDE/>
              <w:autoSpaceDN/>
              <w:adjustRightInd/>
              <w:textAlignment w:val="auto"/>
            </w:pPr>
            <w:hyperlink r:id="rId149" w:history="1">
              <w:r w:rsidR="009756A8">
                <w:rPr>
                  <w:rStyle w:val="Hyperlink"/>
                </w:rPr>
                <w:t>C1-216665</w:t>
              </w:r>
            </w:hyperlink>
          </w:p>
        </w:tc>
        <w:tc>
          <w:tcPr>
            <w:tcW w:w="4191" w:type="dxa"/>
            <w:gridSpan w:val="3"/>
            <w:tcBorders>
              <w:top w:val="single" w:sz="4" w:space="0" w:color="auto"/>
              <w:bottom w:val="single" w:sz="4" w:space="0" w:color="auto"/>
            </w:tcBorders>
            <w:shd w:val="clear" w:color="auto" w:fill="FFFF00"/>
          </w:tcPr>
          <w:p w14:paraId="2324B686" w14:textId="6C02F5ED" w:rsidR="009756A8" w:rsidRDefault="009756A8" w:rsidP="009756A8">
            <w:pPr>
              <w:rPr>
                <w:rFonts w:cs="Arial"/>
              </w:rPr>
            </w:pPr>
            <w:r>
              <w:rPr>
                <w:rFonts w:cs="Arial"/>
              </w:rPr>
              <w:t>Deleting rejected S-NSSAI</w:t>
            </w:r>
          </w:p>
        </w:tc>
        <w:tc>
          <w:tcPr>
            <w:tcW w:w="1767" w:type="dxa"/>
            <w:tcBorders>
              <w:top w:val="single" w:sz="4" w:space="0" w:color="auto"/>
              <w:bottom w:val="single" w:sz="4" w:space="0" w:color="auto"/>
            </w:tcBorders>
            <w:shd w:val="clear" w:color="auto" w:fill="FFFF00"/>
          </w:tcPr>
          <w:p w14:paraId="527AF8A9" w14:textId="48A1684D"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A25E42" w14:textId="732B3EB1" w:rsidR="009756A8" w:rsidRDefault="009756A8" w:rsidP="009756A8">
            <w:pPr>
              <w:rPr>
                <w:rFonts w:cs="Arial"/>
              </w:rPr>
            </w:pPr>
            <w:r>
              <w:rPr>
                <w:rFonts w:cs="Arial"/>
              </w:rPr>
              <w:t>CR 3714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6F546" w14:textId="77777777" w:rsidR="009756A8" w:rsidRDefault="009756A8" w:rsidP="009756A8">
            <w:pPr>
              <w:rPr>
                <w:rFonts w:eastAsia="Batang" w:cs="Arial"/>
                <w:lang w:eastAsia="ko-KR"/>
              </w:rPr>
            </w:pPr>
          </w:p>
        </w:tc>
      </w:tr>
      <w:tr w:rsidR="009756A8" w:rsidRPr="00D95972" w14:paraId="4EFA8523" w14:textId="77777777" w:rsidTr="00C04B15">
        <w:tc>
          <w:tcPr>
            <w:tcW w:w="976" w:type="dxa"/>
            <w:tcBorders>
              <w:left w:val="thinThickThinSmallGap" w:sz="24" w:space="0" w:color="auto"/>
              <w:bottom w:val="nil"/>
            </w:tcBorders>
            <w:shd w:val="clear" w:color="auto" w:fill="auto"/>
          </w:tcPr>
          <w:p w14:paraId="693C9724" w14:textId="77777777" w:rsidR="009756A8" w:rsidRPr="00D95972" w:rsidRDefault="009756A8" w:rsidP="009756A8">
            <w:pPr>
              <w:rPr>
                <w:rFonts w:cs="Arial"/>
              </w:rPr>
            </w:pPr>
          </w:p>
        </w:tc>
        <w:tc>
          <w:tcPr>
            <w:tcW w:w="1317" w:type="dxa"/>
            <w:gridSpan w:val="2"/>
            <w:tcBorders>
              <w:bottom w:val="nil"/>
            </w:tcBorders>
            <w:shd w:val="clear" w:color="auto" w:fill="auto"/>
          </w:tcPr>
          <w:p w14:paraId="547F1C5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B6E19E8" w14:textId="1EDC5F96" w:rsidR="009756A8" w:rsidRDefault="00A133DD" w:rsidP="009756A8">
            <w:pPr>
              <w:overflowPunct/>
              <w:autoSpaceDE/>
              <w:autoSpaceDN/>
              <w:adjustRightInd/>
              <w:textAlignment w:val="auto"/>
            </w:pPr>
            <w:hyperlink r:id="rId150" w:history="1">
              <w:r w:rsidR="009756A8">
                <w:rPr>
                  <w:rStyle w:val="Hyperlink"/>
                </w:rPr>
                <w:t>C1-216667</w:t>
              </w:r>
            </w:hyperlink>
          </w:p>
        </w:tc>
        <w:tc>
          <w:tcPr>
            <w:tcW w:w="4191" w:type="dxa"/>
            <w:gridSpan w:val="3"/>
            <w:tcBorders>
              <w:top w:val="single" w:sz="4" w:space="0" w:color="auto"/>
              <w:bottom w:val="single" w:sz="4" w:space="0" w:color="auto"/>
            </w:tcBorders>
            <w:shd w:val="clear" w:color="auto" w:fill="FFFF00"/>
          </w:tcPr>
          <w:p w14:paraId="39E4A1E3" w14:textId="532812BF" w:rsidR="009756A8" w:rsidRDefault="009756A8" w:rsidP="009756A8">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13235BAE" w14:textId="436413B6" w:rsidR="009756A8"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80F05C" w14:textId="7154FD4A" w:rsidR="009756A8" w:rsidRDefault="009756A8" w:rsidP="009756A8">
            <w:pPr>
              <w:rPr>
                <w:rFonts w:cs="Arial"/>
              </w:rPr>
            </w:pPr>
            <w:r>
              <w:rPr>
                <w:rFonts w:cs="Arial"/>
              </w:rPr>
              <w:t>CR 3715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1E492" w14:textId="77777777" w:rsidR="009756A8" w:rsidRDefault="009756A8" w:rsidP="009756A8">
            <w:pPr>
              <w:rPr>
                <w:rFonts w:eastAsia="Batang" w:cs="Arial"/>
                <w:lang w:eastAsia="ko-KR"/>
              </w:rPr>
            </w:pPr>
          </w:p>
        </w:tc>
      </w:tr>
      <w:tr w:rsidR="009756A8" w:rsidRPr="00D95972" w14:paraId="4D4D6A0A" w14:textId="77777777" w:rsidTr="00C04B15">
        <w:tc>
          <w:tcPr>
            <w:tcW w:w="976" w:type="dxa"/>
            <w:tcBorders>
              <w:left w:val="thinThickThinSmallGap" w:sz="24" w:space="0" w:color="auto"/>
              <w:bottom w:val="nil"/>
            </w:tcBorders>
            <w:shd w:val="clear" w:color="auto" w:fill="auto"/>
          </w:tcPr>
          <w:p w14:paraId="0EDECA0A" w14:textId="77777777" w:rsidR="009756A8" w:rsidRPr="00D95972" w:rsidRDefault="009756A8" w:rsidP="009756A8">
            <w:pPr>
              <w:rPr>
                <w:rFonts w:cs="Arial"/>
              </w:rPr>
            </w:pPr>
          </w:p>
        </w:tc>
        <w:tc>
          <w:tcPr>
            <w:tcW w:w="1317" w:type="dxa"/>
            <w:gridSpan w:val="2"/>
            <w:tcBorders>
              <w:bottom w:val="nil"/>
            </w:tcBorders>
            <w:shd w:val="clear" w:color="auto" w:fill="auto"/>
          </w:tcPr>
          <w:p w14:paraId="13F992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87E28FB" w14:textId="6281CCD6" w:rsidR="009756A8" w:rsidRDefault="00A133DD" w:rsidP="009756A8">
            <w:pPr>
              <w:overflowPunct/>
              <w:autoSpaceDE/>
              <w:autoSpaceDN/>
              <w:adjustRightInd/>
              <w:textAlignment w:val="auto"/>
            </w:pPr>
            <w:hyperlink r:id="rId151" w:history="1">
              <w:r w:rsidR="009756A8">
                <w:rPr>
                  <w:rStyle w:val="Hyperlink"/>
                </w:rPr>
                <w:t>C1-216669</w:t>
              </w:r>
            </w:hyperlink>
          </w:p>
        </w:tc>
        <w:tc>
          <w:tcPr>
            <w:tcW w:w="4191" w:type="dxa"/>
            <w:gridSpan w:val="3"/>
            <w:tcBorders>
              <w:top w:val="single" w:sz="4" w:space="0" w:color="auto"/>
              <w:bottom w:val="single" w:sz="4" w:space="0" w:color="auto"/>
            </w:tcBorders>
            <w:shd w:val="clear" w:color="auto" w:fill="FFFF00"/>
          </w:tcPr>
          <w:p w14:paraId="4AF70F5B" w14:textId="01616DF1" w:rsidR="009756A8" w:rsidRDefault="009756A8" w:rsidP="009756A8">
            <w:pPr>
              <w:rPr>
                <w:rFonts w:cs="Arial"/>
              </w:rPr>
            </w:pPr>
            <w:r>
              <w:rPr>
                <w:rFonts w:cs="Arial"/>
              </w:rPr>
              <w:t>Reference corrections</w:t>
            </w:r>
          </w:p>
        </w:tc>
        <w:tc>
          <w:tcPr>
            <w:tcW w:w="1767" w:type="dxa"/>
            <w:tcBorders>
              <w:top w:val="single" w:sz="4" w:space="0" w:color="auto"/>
              <w:bottom w:val="single" w:sz="4" w:space="0" w:color="auto"/>
            </w:tcBorders>
            <w:shd w:val="clear" w:color="auto" w:fill="FFFF00"/>
          </w:tcPr>
          <w:p w14:paraId="0314FEAA" w14:textId="11C36263" w:rsidR="009756A8"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77A62C0" w14:textId="0FA22D69" w:rsidR="009756A8" w:rsidRDefault="009756A8" w:rsidP="009756A8">
            <w:pPr>
              <w:rPr>
                <w:rFonts w:cs="Arial"/>
              </w:rPr>
            </w:pPr>
            <w:r>
              <w:rPr>
                <w:rFonts w:cs="Arial"/>
              </w:rPr>
              <w:t>CR 0066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B32ED" w14:textId="5528F493" w:rsidR="009756A8" w:rsidRDefault="00896492" w:rsidP="009756A8">
            <w:pPr>
              <w:rPr>
                <w:rFonts w:eastAsia="Batang" w:cs="Arial"/>
                <w:lang w:eastAsia="ko-KR"/>
              </w:rPr>
            </w:pPr>
            <w:r>
              <w:rPr>
                <w:rFonts w:eastAsia="Batang" w:cs="Arial"/>
                <w:lang w:eastAsia="ko-KR"/>
              </w:rPr>
              <w:t>Cover page, release missing</w:t>
            </w:r>
          </w:p>
        </w:tc>
      </w:tr>
      <w:tr w:rsidR="009756A8" w:rsidRPr="00D95972" w14:paraId="221B6B9E" w14:textId="77777777" w:rsidTr="00C04B15">
        <w:tc>
          <w:tcPr>
            <w:tcW w:w="976" w:type="dxa"/>
            <w:tcBorders>
              <w:left w:val="thinThickThinSmallGap" w:sz="24" w:space="0" w:color="auto"/>
              <w:bottom w:val="nil"/>
            </w:tcBorders>
            <w:shd w:val="clear" w:color="auto" w:fill="auto"/>
          </w:tcPr>
          <w:p w14:paraId="212C107A" w14:textId="77777777" w:rsidR="009756A8" w:rsidRPr="00D95972" w:rsidRDefault="009756A8" w:rsidP="009756A8">
            <w:pPr>
              <w:rPr>
                <w:rFonts w:cs="Arial"/>
              </w:rPr>
            </w:pPr>
          </w:p>
        </w:tc>
        <w:tc>
          <w:tcPr>
            <w:tcW w:w="1317" w:type="dxa"/>
            <w:gridSpan w:val="2"/>
            <w:tcBorders>
              <w:bottom w:val="nil"/>
            </w:tcBorders>
            <w:shd w:val="clear" w:color="auto" w:fill="auto"/>
          </w:tcPr>
          <w:p w14:paraId="3280CA1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1D505C2" w14:textId="17343E56" w:rsidR="009756A8" w:rsidRDefault="00A133DD" w:rsidP="009756A8">
            <w:pPr>
              <w:overflowPunct/>
              <w:autoSpaceDE/>
              <w:autoSpaceDN/>
              <w:adjustRightInd/>
              <w:textAlignment w:val="auto"/>
            </w:pPr>
            <w:hyperlink r:id="rId152" w:history="1">
              <w:r w:rsidR="009756A8">
                <w:rPr>
                  <w:rStyle w:val="Hyperlink"/>
                </w:rPr>
                <w:t>C1-216671</w:t>
              </w:r>
            </w:hyperlink>
          </w:p>
        </w:tc>
        <w:tc>
          <w:tcPr>
            <w:tcW w:w="4191" w:type="dxa"/>
            <w:gridSpan w:val="3"/>
            <w:tcBorders>
              <w:top w:val="single" w:sz="4" w:space="0" w:color="auto"/>
              <w:bottom w:val="single" w:sz="4" w:space="0" w:color="auto"/>
            </w:tcBorders>
            <w:shd w:val="clear" w:color="auto" w:fill="FFFF00"/>
          </w:tcPr>
          <w:p w14:paraId="344AA890" w14:textId="3A926A5F" w:rsidR="009756A8" w:rsidRPr="003C7DED" w:rsidRDefault="009756A8" w:rsidP="009756A8">
            <w:pPr>
              <w:rPr>
                <w:rFonts w:cs="Arial"/>
                <w:lang w:val="de-DE"/>
              </w:rPr>
            </w:pPr>
            <w:r w:rsidRPr="003C7DED">
              <w:rPr>
                <w:rFonts w:cs="Arial"/>
                <w:lang w:val="de-DE"/>
              </w:rPr>
              <w:t>MA PDU session information IE update</w:t>
            </w:r>
          </w:p>
        </w:tc>
        <w:tc>
          <w:tcPr>
            <w:tcW w:w="1767" w:type="dxa"/>
            <w:tcBorders>
              <w:top w:val="single" w:sz="4" w:space="0" w:color="auto"/>
              <w:bottom w:val="single" w:sz="4" w:space="0" w:color="auto"/>
            </w:tcBorders>
            <w:shd w:val="clear" w:color="auto" w:fill="FFFF00"/>
          </w:tcPr>
          <w:p w14:paraId="2F3161EC" w14:textId="1E07985A" w:rsidR="009756A8"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4866AC3" w14:textId="246C865F" w:rsidR="009756A8" w:rsidRDefault="009756A8" w:rsidP="009756A8">
            <w:pPr>
              <w:rPr>
                <w:rFonts w:cs="Arial"/>
              </w:rPr>
            </w:pPr>
            <w:r>
              <w:rPr>
                <w:rFonts w:cs="Arial"/>
              </w:rPr>
              <w:t>CR 3716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A6E05" w14:textId="7D6E123B" w:rsidR="009756A8" w:rsidRDefault="00896492" w:rsidP="009756A8">
            <w:pPr>
              <w:rPr>
                <w:rFonts w:eastAsia="Batang" w:cs="Arial"/>
                <w:lang w:eastAsia="ko-KR"/>
              </w:rPr>
            </w:pPr>
            <w:r>
              <w:rPr>
                <w:rFonts w:eastAsia="Batang" w:cs="Arial"/>
                <w:lang w:eastAsia="ko-KR"/>
              </w:rPr>
              <w:t>Cover page, release missing</w:t>
            </w:r>
          </w:p>
        </w:tc>
      </w:tr>
      <w:tr w:rsidR="009756A8" w:rsidRPr="00D95972" w14:paraId="7545F943" w14:textId="77777777" w:rsidTr="00C04B15">
        <w:tc>
          <w:tcPr>
            <w:tcW w:w="976" w:type="dxa"/>
            <w:tcBorders>
              <w:left w:val="thinThickThinSmallGap" w:sz="24" w:space="0" w:color="auto"/>
              <w:bottom w:val="nil"/>
            </w:tcBorders>
            <w:shd w:val="clear" w:color="auto" w:fill="auto"/>
          </w:tcPr>
          <w:p w14:paraId="734218D4" w14:textId="77777777" w:rsidR="009756A8" w:rsidRPr="00D95972" w:rsidRDefault="009756A8" w:rsidP="009756A8">
            <w:pPr>
              <w:rPr>
                <w:rFonts w:cs="Arial"/>
              </w:rPr>
            </w:pPr>
          </w:p>
        </w:tc>
        <w:tc>
          <w:tcPr>
            <w:tcW w:w="1317" w:type="dxa"/>
            <w:gridSpan w:val="2"/>
            <w:tcBorders>
              <w:bottom w:val="nil"/>
            </w:tcBorders>
            <w:shd w:val="clear" w:color="auto" w:fill="auto"/>
          </w:tcPr>
          <w:p w14:paraId="49BF773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14DA970" w14:textId="4E244BF8" w:rsidR="009756A8" w:rsidRDefault="00A133DD" w:rsidP="009756A8">
            <w:pPr>
              <w:overflowPunct/>
              <w:autoSpaceDE/>
              <w:autoSpaceDN/>
              <w:adjustRightInd/>
              <w:textAlignment w:val="auto"/>
            </w:pPr>
            <w:hyperlink r:id="rId153" w:history="1">
              <w:r w:rsidR="009756A8">
                <w:rPr>
                  <w:rStyle w:val="Hyperlink"/>
                </w:rPr>
                <w:t>C1-216674</w:t>
              </w:r>
            </w:hyperlink>
          </w:p>
        </w:tc>
        <w:tc>
          <w:tcPr>
            <w:tcW w:w="4191" w:type="dxa"/>
            <w:gridSpan w:val="3"/>
            <w:tcBorders>
              <w:top w:val="single" w:sz="4" w:space="0" w:color="auto"/>
              <w:bottom w:val="single" w:sz="4" w:space="0" w:color="auto"/>
            </w:tcBorders>
            <w:shd w:val="clear" w:color="auto" w:fill="FFFF00"/>
          </w:tcPr>
          <w:p w14:paraId="2B69FE76" w14:textId="5FA5618E" w:rsidR="009756A8" w:rsidRDefault="009756A8" w:rsidP="009756A8">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1C53C75E" w14:textId="669C6C6F" w:rsidR="009756A8"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5141419" w14:textId="19F8D517" w:rsidR="009756A8" w:rsidRDefault="009756A8" w:rsidP="009756A8">
            <w:pPr>
              <w:rPr>
                <w:rFonts w:cs="Arial"/>
              </w:rPr>
            </w:pPr>
            <w:r>
              <w:rPr>
                <w:rFonts w:cs="Arial"/>
              </w:rPr>
              <w:t>CR 3717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3F0B3" w14:textId="77777777" w:rsidR="009756A8" w:rsidRDefault="009756A8" w:rsidP="009756A8">
            <w:pPr>
              <w:rPr>
                <w:rFonts w:eastAsia="Batang" w:cs="Arial"/>
                <w:lang w:eastAsia="ko-KR"/>
              </w:rPr>
            </w:pPr>
          </w:p>
        </w:tc>
      </w:tr>
      <w:tr w:rsidR="009756A8" w:rsidRPr="00D95972" w14:paraId="35C8D922" w14:textId="77777777" w:rsidTr="00C04B15">
        <w:tc>
          <w:tcPr>
            <w:tcW w:w="976" w:type="dxa"/>
            <w:tcBorders>
              <w:left w:val="thinThickThinSmallGap" w:sz="24" w:space="0" w:color="auto"/>
              <w:bottom w:val="nil"/>
            </w:tcBorders>
            <w:shd w:val="clear" w:color="auto" w:fill="auto"/>
          </w:tcPr>
          <w:p w14:paraId="74BC0786" w14:textId="77777777" w:rsidR="009756A8" w:rsidRPr="00D95972" w:rsidRDefault="009756A8" w:rsidP="009756A8">
            <w:pPr>
              <w:rPr>
                <w:rFonts w:cs="Arial"/>
              </w:rPr>
            </w:pPr>
          </w:p>
        </w:tc>
        <w:tc>
          <w:tcPr>
            <w:tcW w:w="1317" w:type="dxa"/>
            <w:gridSpan w:val="2"/>
            <w:tcBorders>
              <w:bottom w:val="nil"/>
            </w:tcBorders>
            <w:shd w:val="clear" w:color="auto" w:fill="auto"/>
          </w:tcPr>
          <w:p w14:paraId="6C799E2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0B555C0" w14:textId="31D257FB" w:rsidR="009756A8" w:rsidRDefault="00A133DD" w:rsidP="009756A8">
            <w:pPr>
              <w:overflowPunct/>
              <w:autoSpaceDE/>
              <w:autoSpaceDN/>
              <w:adjustRightInd/>
              <w:textAlignment w:val="auto"/>
            </w:pPr>
            <w:hyperlink r:id="rId154" w:history="1">
              <w:r w:rsidR="009756A8">
                <w:rPr>
                  <w:rStyle w:val="Hyperlink"/>
                </w:rPr>
                <w:t>C1-216676</w:t>
              </w:r>
            </w:hyperlink>
          </w:p>
        </w:tc>
        <w:tc>
          <w:tcPr>
            <w:tcW w:w="4191" w:type="dxa"/>
            <w:gridSpan w:val="3"/>
            <w:tcBorders>
              <w:top w:val="single" w:sz="4" w:space="0" w:color="auto"/>
              <w:bottom w:val="single" w:sz="4" w:space="0" w:color="auto"/>
            </w:tcBorders>
            <w:shd w:val="clear" w:color="auto" w:fill="FFFF00"/>
          </w:tcPr>
          <w:p w14:paraId="17A76BE9" w14:textId="03BD1C5E" w:rsidR="009756A8" w:rsidRDefault="009756A8" w:rsidP="009756A8">
            <w:pPr>
              <w:rPr>
                <w:rFonts w:cs="Arial"/>
              </w:rPr>
            </w:pPr>
            <w:r>
              <w:rPr>
                <w:rFonts w:cs="Arial"/>
              </w:rPr>
              <w:t>Correction of SNPN configuration</w:t>
            </w:r>
          </w:p>
        </w:tc>
        <w:tc>
          <w:tcPr>
            <w:tcW w:w="1767" w:type="dxa"/>
            <w:tcBorders>
              <w:top w:val="single" w:sz="4" w:space="0" w:color="auto"/>
              <w:bottom w:val="single" w:sz="4" w:space="0" w:color="auto"/>
            </w:tcBorders>
            <w:shd w:val="clear" w:color="auto" w:fill="FFFF00"/>
          </w:tcPr>
          <w:p w14:paraId="0CE3963A" w14:textId="08F5E418" w:rsidR="009756A8" w:rsidRDefault="009756A8" w:rsidP="009756A8">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1206D49D" w14:textId="5C3C2B0F" w:rsidR="009756A8" w:rsidRDefault="009756A8" w:rsidP="009756A8">
            <w:pPr>
              <w:rPr>
                <w:rFonts w:cs="Arial"/>
              </w:rPr>
            </w:pPr>
            <w:r>
              <w:rPr>
                <w:rFonts w:cs="Arial"/>
              </w:rPr>
              <w:t>CR 0055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73E96" w14:textId="77777777" w:rsidR="009756A8" w:rsidRDefault="009756A8" w:rsidP="009756A8">
            <w:pPr>
              <w:rPr>
                <w:rFonts w:eastAsia="Batang" w:cs="Arial"/>
                <w:lang w:eastAsia="ko-KR"/>
              </w:rPr>
            </w:pPr>
          </w:p>
        </w:tc>
      </w:tr>
      <w:tr w:rsidR="009756A8" w:rsidRPr="00D95972" w14:paraId="741E9C72" w14:textId="77777777" w:rsidTr="00664A40">
        <w:tc>
          <w:tcPr>
            <w:tcW w:w="976" w:type="dxa"/>
            <w:tcBorders>
              <w:left w:val="thinThickThinSmallGap" w:sz="24" w:space="0" w:color="auto"/>
              <w:bottom w:val="nil"/>
            </w:tcBorders>
            <w:shd w:val="clear" w:color="auto" w:fill="auto"/>
          </w:tcPr>
          <w:p w14:paraId="37DC16C1" w14:textId="77777777" w:rsidR="009756A8" w:rsidRPr="00D95972" w:rsidRDefault="009756A8" w:rsidP="009756A8">
            <w:pPr>
              <w:rPr>
                <w:rFonts w:cs="Arial"/>
              </w:rPr>
            </w:pPr>
          </w:p>
        </w:tc>
        <w:tc>
          <w:tcPr>
            <w:tcW w:w="1317" w:type="dxa"/>
            <w:gridSpan w:val="2"/>
            <w:tcBorders>
              <w:bottom w:val="nil"/>
            </w:tcBorders>
            <w:shd w:val="clear" w:color="auto" w:fill="auto"/>
          </w:tcPr>
          <w:p w14:paraId="1161ADC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B540394" w14:textId="2798E6ED" w:rsidR="009756A8" w:rsidRDefault="00A133DD" w:rsidP="009756A8">
            <w:pPr>
              <w:overflowPunct/>
              <w:autoSpaceDE/>
              <w:autoSpaceDN/>
              <w:adjustRightInd/>
              <w:textAlignment w:val="auto"/>
            </w:pPr>
            <w:hyperlink r:id="rId155" w:history="1">
              <w:r w:rsidR="009756A8">
                <w:rPr>
                  <w:rStyle w:val="Hyperlink"/>
                </w:rPr>
                <w:t>C1-216705</w:t>
              </w:r>
            </w:hyperlink>
          </w:p>
        </w:tc>
        <w:tc>
          <w:tcPr>
            <w:tcW w:w="4191" w:type="dxa"/>
            <w:gridSpan w:val="3"/>
            <w:tcBorders>
              <w:top w:val="single" w:sz="4" w:space="0" w:color="auto"/>
              <w:bottom w:val="single" w:sz="4" w:space="0" w:color="auto"/>
            </w:tcBorders>
            <w:shd w:val="clear" w:color="auto" w:fill="FFFF00"/>
          </w:tcPr>
          <w:p w14:paraId="111A3AA2" w14:textId="137BF222" w:rsidR="009756A8" w:rsidRDefault="009756A8" w:rsidP="009756A8">
            <w:pPr>
              <w:rPr>
                <w:rFonts w:cs="Arial"/>
              </w:rPr>
            </w:pPr>
            <w:r>
              <w:rPr>
                <w:rFonts w:cs="Arial"/>
              </w:rPr>
              <w:t>Correction in mobility registration reject</w:t>
            </w:r>
          </w:p>
        </w:tc>
        <w:tc>
          <w:tcPr>
            <w:tcW w:w="1767" w:type="dxa"/>
            <w:tcBorders>
              <w:top w:val="single" w:sz="4" w:space="0" w:color="auto"/>
              <w:bottom w:val="single" w:sz="4" w:space="0" w:color="auto"/>
            </w:tcBorders>
            <w:shd w:val="clear" w:color="auto" w:fill="FFFF00"/>
          </w:tcPr>
          <w:p w14:paraId="364801B0" w14:textId="1504C664" w:rsidR="009756A8"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75968E" w14:textId="733B9B1B" w:rsidR="009756A8" w:rsidRDefault="009756A8" w:rsidP="009756A8">
            <w:pPr>
              <w:rPr>
                <w:rFonts w:cs="Arial"/>
              </w:rPr>
            </w:pPr>
            <w:r>
              <w:rPr>
                <w:rFonts w:cs="Arial"/>
              </w:rPr>
              <w:t xml:space="preserve">CR 3725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D825A" w14:textId="77777777" w:rsidR="009756A8" w:rsidRDefault="009756A8" w:rsidP="009756A8">
            <w:pPr>
              <w:rPr>
                <w:rFonts w:eastAsia="Batang" w:cs="Arial"/>
                <w:lang w:eastAsia="ko-KR"/>
              </w:rPr>
            </w:pPr>
          </w:p>
        </w:tc>
      </w:tr>
      <w:tr w:rsidR="009756A8" w:rsidRPr="00D95972" w14:paraId="3BD304E2" w14:textId="77777777" w:rsidTr="00664A40">
        <w:tc>
          <w:tcPr>
            <w:tcW w:w="976" w:type="dxa"/>
            <w:tcBorders>
              <w:left w:val="thinThickThinSmallGap" w:sz="24" w:space="0" w:color="auto"/>
              <w:bottom w:val="nil"/>
            </w:tcBorders>
            <w:shd w:val="clear" w:color="auto" w:fill="auto"/>
          </w:tcPr>
          <w:p w14:paraId="0EB252C6" w14:textId="77777777" w:rsidR="009756A8" w:rsidRPr="00D95972" w:rsidRDefault="009756A8" w:rsidP="009756A8">
            <w:pPr>
              <w:rPr>
                <w:rFonts w:cs="Arial"/>
              </w:rPr>
            </w:pPr>
          </w:p>
        </w:tc>
        <w:tc>
          <w:tcPr>
            <w:tcW w:w="1317" w:type="dxa"/>
            <w:gridSpan w:val="2"/>
            <w:tcBorders>
              <w:bottom w:val="nil"/>
            </w:tcBorders>
            <w:shd w:val="clear" w:color="auto" w:fill="auto"/>
          </w:tcPr>
          <w:p w14:paraId="6A1E225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119189D" w14:textId="0A4A5523" w:rsidR="009756A8" w:rsidRDefault="00A133DD" w:rsidP="009756A8">
            <w:pPr>
              <w:overflowPunct/>
              <w:autoSpaceDE/>
              <w:autoSpaceDN/>
              <w:adjustRightInd/>
              <w:textAlignment w:val="auto"/>
            </w:pPr>
            <w:hyperlink r:id="rId156" w:history="1">
              <w:r w:rsidR="009756A8">
                <w:rPr>
                  <w:rStyle w:val="Hyperlink"/>
                </w:rPr>
                <w:t>C1-216706</w:t>
              </w:r>
            </w:hyperlink>
          </w:p>
        </w:tc>
        <w:tc>
          <w:tcPr>
            <w:tcW w:w="4191" w:type="dxa"/>
            <w:gridSpan w:val="3"/>
            <w:tcBorders>
              <w:top w:val="single" w:sz="4" w:space="0" w:color="auto"/>
              <w:bottom w:val="single" w:sz="4" w:space="0" w:color="auto"/>
            </w:tcBorders>
            <w:shd w:val="clear" w:color="auto" w:fill="FFFF00"/>
          </w:tcPr>
          <w:p w14:paraId="5AD1F5CE" w14:textId="28FE2DD6" w:rsidR="009756A8" w:rsidRDefault="009756A8" w:rsidP="009756A8">
            <w:pPr>
              <w:rPr>
                <w:rFonts w:cs="Arial"/>
              </w:rPr>
            </w:pPr>
            <w:r>
              <w:rPr>
                <w:rFonts w:cs="Arial"/>
              </w:rPr>
              <w:t>Optimization on PS data off</w:t>
            </w:r>
          </w:p>
        </w:tc>
        <w:tc>
          <w:tcPr>
            <w:tcW w:w="1767" w:type="dxa"/>
            <w:tcBorders>
              <w:top w:val="single" w:sz="4" w:space="0" w:color="auto"/>
              <w:bottom w:val="single" w:sz="4" w:space="0" w:color="auto"/>
            </w:tcBorders>
            <w:shd w:val="clear" w:color="auto" w:fill="FFFF00"/>
          </w:tcPr>
          <w:p w14:paraId="43CFD792" w14:textId="3A3137C5" w:rsidR="009756A8"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8DDFEC" w14:textId="0D354FEB" w:rsidR="009756A8" w:rsidRDefault="009756A8" w:rsidP="009756A8">
            <w:pPr>
              <w:rPr>
                <w:rFonts w:cs="Arial"/>
              </w:rPr>
            </w:pPr>
            <w:r>
              <w:rPr>
                <w:rFonts w:cs="Arial"/>
              </w:rPr>
              <w:t>CR 3726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41915" w14:textId="77777777" w:rsidR="009756A8" w:rsidRDefault="009756A8" w:rsidP="009756A8">
            <w:pPr>
              <w:rPr>
                <w:rFonts w:eastAsia="Batang" w:cs="Arial"/>
                <w:lang w:eastAsia="ko-KR"/>
              </w:rPr>
            </w:pPr>
          </w:p>
        </w:tc>
      </w:tr>
      <w:tr w:rsidR="009756A8" w:rsidRPr="00D95972" w14:paraId="5CBD35D7" w14:textId="77777777" w:rsidTr="003C7DED">
        <w:tc>
          <w:tcPr>
            <w:tcW w:w="976" w:type="dxa"/>
            <w:tcBorders>
              <w:left w:val="thinThickThinSmallGap" w:sz="24" w:space="0" w:color="auto"/>
              <w:bottom w:val="nil"/>
            </w:tcBorders>
            <w:shd w:val="clear" w:color="auto" w:fill="auto"/>
          </w:tcPr>
          <w:p w14:paraId="77F91141" w14:textId="77777777" w:rsidR="009756A8" w:rsidRPr="00D95972" w:rsidRDefault="009756A8" w:rsidP="009756A8">
            <w:pPr>
              <w:rPr>
                <w:rFonts w:cs="Arial"/>
              </w:rPr>
            </w:pPr>
          </w:p>
        </w:tc>
        <w:tc>
          <w:tcPr>
            <w:tcW w:w="1317" w:type="dxa"/>
            <w:gridSpan w:val="2"/>
            <w:tcBorders>
              <w:bottom w:val="nil"/>
            </w:tcBorders>
            <w:shd w:val="clear" w:color="auto" w:fill="auto"/>
          </w:tcPr>
          <w:p w14:paraId="2917E16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42DF5F8" w14:textId="4C4C685F" w:rsidR="009756A8" w:rsidRDefault="00A133DD" w:rsidP="009756A8">
            <w:pPr>
              <w:overflowPunct/>
              <w:autoSpaceDE/>
              <w:autoSpaceDN/>
              <w:adjustRightInd/>
              <w:textAlignment w:val="auto"/>
            </w:pPr>
            <w:hyperlink r:id="rId157" w:history="1">
              <w:r w:rsidR="009756A8">
                <w:rPr>
                  <w:rStyle w:val="Hyperlink"/>
                </w:rPr>
                <w:t>C1-216715</w:t>
              </w:r>
            </w:hyperlink>
          </w:p>
        </w:tc>
        <w:tc>
          <w:tcPr>
            <w:tcW w:w="4191" w:type="dxa"/>
            <w:gridSpan w:val="3"/>
            <w:tcBorders>
              <w:top w:val="single" w:sz="4" w:space="0" w:color="auto"/>
              <w:bottom w:val="single" w:sz="4" w:space="0" w:color="auto"/>
            </w:tcBorders>
            <w:shd w:val="clear" w:color="auto" w:fill="FFFF00"/>
          </w:tcPr>
          <w:p w14:paraId="4241F99E" w14:textId="39CDFCAB" w:rsidR="009756A8" w:rsidRDefault="009756A8" w:rsidP="009756A8">
            <w:pPr>
              <w:rPr>
                <w:rFonts w:cs="Arial"/>
              </w:rPr>
            </w:pPr>
            <w:r>
              <w:rPr>
                <w:rFonts w:cs="Arial"/>
              </w:rPr>
              <w:t>Clarification on when a 5GSM procedure can be initiated for LADN</w:t>
            </w:r>
          </w:p>
        </w:tc>
        <w:tc>
          <w:tcPr>
            <w:tcW w:w="1767" w:type="dxa"/>
            <w:tcBorders>
              <w:top w:val="single" w:sz="4" w:space="0" w:color="auto"/>
              <w:bottom w:val="single" w:sz="4" w:space="0" w:color="auto"/>
            </w:tcBorders>
            <w:shd w:val="clear" w:color="auto" w:fill="FFFF00"/>
          </w:tcPr>
          <w:p w14:paraId="78120A05" w14:textId="2E63055D" w:rsidR="009756A8" w:rsidRDefault="009756A8" w:rsidP="009756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7176A09" w14:textId="27D18113" w:rsidR="009756A8" w:rsidRDefault="009756A8" w:rsidP="009756A8">
            <w:pPr>
              <w:rPr>
                <w:rFonts w:cs="Arial"/>
              </w:rPr>
            </w:pPr>
            <w:r>
              <w:rPr>
                <w:rFonts w:cs="Arial"/>
              </w:rPr>
              <w:t>CR 3729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BBDCE" w14:textId="77777777" w:rsidR="009756A8" w:rsidRDefault="009756A8" w:rsidP="009756A8">
            <w:pPr>
              <w:rPr>
                <w:rFonts w:eastAsia="Batang" w:cs="Arial"/>
                <w:lang w:eastAsia="ko-KR"/>
              </w:rPr>
            </w:pPr>
          </w:p>
        </w:tc>
      </w:tr>
      <w:tr w:rsidR="009756A8" w:rsidRPr="00D95972" w14:paraId="7782C2EF" w14:textId="77777777" w:rsidTr="00EF4CE6">
        <w:tc>
          <w:tcPr>
            <w:tcW w:w="976" w:type="dxa"/>
            <w:tcBorders>
              <w:left w:val="thinThickThinSmallGap" w:sz="24" w:space="0" w:color="auto"/>
              <w:bottom w:val="nil"/>
            </w:tcBorders>
            <w:shd w:val="clear" w:color="auto" w:fill="auto"/>
          </w:tcPr>
          <w:p w14:paraId="7FD93A27" w14:textId="77777777" w:rsidR="009756A8" w:rsidRPr="00D95972" w:rsidRDefault="009756A8" w:rsidP="009756A8">
            <w:pPr>
              <w:rPr>
                <w:rFonts w:cs="Arial"/>
              </w:rPr>
            </w:pPr>
          </w:p>
        </w:tc>
        <w:tc>
          <w:tcPr>
            <w:tcW w:w="1317" w:type="dxa"/>
            <w:gridSpan w:val="2"/>
            <w:tcBorders>
              <w:bottom w:val="nil"/>
            </w:tcBorders>
            <w:shd w:val="clear" w:color="auto" w:fill="auto"/>
          </w:tcPr>
          <w:p w14:paraId="4B98DD0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2646747" w14:textId="0D781D43" w:rsidR="009756A8" w:rsidRDefault="00A133DD" w:rsidP="009756A8">
            <w:pPr>
              <w:overflowPunct/>
              <w:autoSpaceDE/>
              <w:autoSpaceDN/>
              <w:adjustRightInd/>
              <w:textAlignment w:val="auto"/>
            </w:pPr>
            <w:hyperlink r:id="rId158" w:history="1">
              <w:r w:rsidR="009756A8">
                <w:rPr>
                  <w:rStyle w:val="Hyperlink"/>
                </w:rPr>
                <w:t>C1-216718</w:t>
              </w:r>
            </w:hyperlink>
          </w:p>
        </w:tc>
        <w:tc>
          <w:tcPr>
            <w:tcW w:w="4191" w:type="dxa"/>
            <w:gridSpan w:val="3"/>
            <w:tcBorders>
              <w:top w:val="single" w:sz="4" w:space="0" w:color="auto"/>
              <w:bottom w:val="single" w:sz="4" w:space="0" w:color="auto"/>
            </w:tcBorders>
            <w:shd w:val="clear" w:color="auto" w:fill="FFFF00"/>
          </w:tcPr>
          <w:p w14:paraId="20DAF3CC" w14:textId="55753727" w:rsidR="009756A8" w:rsidRDefault="009756A8" w:rsidP="009756A8">
            <w:pPr>
              <w:rPr>
                <w:rFonts w:cs="Arial"/>
              </w:rPr>
            </w:pPr>
            <w:r>
              <w:rPr>
                <w:rFonts w:cs="Arial"/>
              </w:rPr>
              <w:t>PDU session modification after inter-system change into a non-allowed area</w:t>
            </w:r>
          </w:p>
        </w:tc>
        <w:tc>
          <w:tcPr>
            <w:tcW w:w="1767" w:type="dxa"/>
            <w:tcBorders>
              <w:top w:val="single" w:sz="4" w:space="0" w:color="auto"/>
              <w:bottom w:val="single" w:sz="4" w:space="0" w:color="auto"/>
            </w:tcBorders>
            <w:shd w:val="clear" w:color="auto" w:fill="FFFF00"/>
          </w:tcPr>
          <w:p w14:paraId="0AC7AD42" w14:textId="0CD1C630" w:rsidR="009756A8" w:rsidRDefault="009756A8" w:rsidP="009756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94E6FC8" w14:textId="66ACCBF1" w:rsidR="009756A8" w:rsidRDefault="009756A8" w:rsidP="009756A8">
            <w:pPr>
              <w:rPr>
                <w:rFonts w:cs="Arial"/>
              </w:rPr>
            </w:pPr>
            <w:r>
              <w:rPr>
                <w:rFonts w:cs="Arial"/>
              </w:rPr>
              <w:t>CR 3732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304FA" w14:textId="77777777" w:rsidR="009756A8" w:rsidRDefault="009756A8" w:rsidP="009756A8">
            <w:pPr>
              <w:rPr>
                <w:rFonts w:eastAsia="Batang" w:cs="Arial"/>
                <w:lang w:eastAsia="ko-KR"/>
              </w:rPr>
            </w:pPr>
          </w:p>
        </w:tc>
      </w:tr>
      <w:tr w:rsidR="009756A8" w:rsidRPr="00D95972" w14:paraId="7417DA2A" w14:textId="77777777" w:rsidTr="00EF4CE6">
        <w:tc>
          <w:tcPr>
            <w:tcW w:w="976" w:type="dxa"/>
            <w:tcBorders>
              <w:left w:val="thinThickThinSmallGap" w:sz="24" w:space="0" w:color="auto"/>
              <w:bottom w:val="nil"/>
            </w:tcBorders>
            <w:shd w:val="clear" w:color="auto" w:fill="auto"/>
          </w:tcPr>
          <w:p w14:paraId="28E3FEDF" w14:textId="77777777" w:rsidR="009756A8" w:rsidRPr="00D95972" w:rsidRDefault="009756A8" w:rsidP="009756A8">
            <w:pPr>
              <w:rPr>
                <w:rFonts w:cs="Arial"/>
              </w:rPr>
            </w:pPr>
          </w:p>
        </w:tc>
        <w:tc>
          <w:tcPr>
            <w:tcW w:w="1317" w:type="dxa"/>
            <w:gridSpan w:val="2"/>
            <w:tcBorders>
              <w:bottom w:val="nil"/>
            </w:tcBorders>
            <w:shd w:val="clear" w:color="auto" w:fill="auto"/>
          </w:tcPr>
          <w:p w14:paraId="4DB5875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81584F2" w14:textId="3719B9B9" w:rsidR="009756A8" w:rsidRDefault="00A133DD" w:rsidP="009756A8">
            <w:pPr>
              <w:overflowPunct/>
              <w:autoSpaceDE/>
              <w:autoSpaceDN/>
              <w:adjustRightInd/>
              <w:textAlignment w:val="auto"/>
            </w:pPr>
            <w:hyperlink r:id="rId159" w:history="1">
              <w:r w:rsidR="009756A8">
                <w:rPr>
                  <w:rStyle w:val="Hyperlink"/>
                </w:rPr>
                <w:t>C1-216719</w:t>
              </w:r>
            </w:hyperlink>
          </w:p>
        </w:tc>
        <w:tc>
          <w:tcPr>
            <w:tcW w:w="4191" w:type="dxa"/>
            <w:gridSpan w:val="3"/>
            <w:tcBorders>
              <w:top w:val="single" w:sz="4" w:space="0" w:color="auto"/>
              <w:bottom w:val="single" w:sz="4" w:space="0" w:color="auto"/>
            </w:tcBorders>
            <w:shd w:val="clear" w:color="auto" w:fill="FFFF00"/>
          </w:tcPr>
          <w:p w14:paraId="7C9A132C" w14:textId="33BBAE8C" w:rsidR="009756A8" w:rsidRDefault="009756A8" w:rsidP="009756A8">
            <w:pPr>
              <w:rPr>
                <w:rFonts w:cs="Arial"/>
              </w:rPr>
            </w:pPr>
            <w:r>
              <w:rPr>
                <w:rFonts w:cs="Arial"/>
              </w:rPr>
              <w:t>The order of PDU sessions to be transferred to EPS</w:t>
            </w:r>
          </w:p>
        </w:tc>
        <w:tc>
          <w:tcPr>
            <w:tcW w:w="1767" w:type="dxa"/>
            <w:tcBorders>
              <w:top w:val="single" w:sz="4" w:space="0" w:color="auto"/>
              <w:bottom w:val="single" w:sz="4" w:space="0" w:color="auto"/>
            </w:tcBorders>
            <w:shd w:val="clear" w:color="auto" w:fill="FFFF00"/>
          </w:tcPr>
          <w:p w14:paraId="3DDE8854" w14:textId="4224096D" w:rsidR="009756A8"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D20D669" w14:textId="7B8A68E5" w:rsidR="009756A8" w:rsidRDefault="009756A8" w:rsidP="009756A8">
            <w:pPr>
              <w:rPr>
                <w:rFonts w:cs="Arial"/>
              </w:rPr>
            </w:pPr>
            <w:r>
              <w:rPr>
                <w:rFonts w:cs="Arial"/>
              </w:rPr>
              <w:t>CR 3733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E3019" w14:textId="77777777" w:rsidR="009756A8" w:rsidRDefault="009756A8" w:rsidP="009756A8">
            <w:pPr>
              <w:rPr>
                <w:rFonts w:eastAsia="Batang" w:cs="Arial"/>
                <w:lang w:eastAsia="ko-KR"/>
              </w:rPr>
            </w:pPr>
          </w:p>
        </w:tc>
      </w:tr>
      <w:tr w:rsidR="009756A8" w:rsidRPr="00D95972" w14:paraId="1B826D46" w14:textId="77777777" w:rsidTr="00EF4CE6">
        <w:tc>
          <w:tcPr>
            <w:tcW w:w="976" w:type="dxa"/>
            <w:tcBorders>
              <w:left w:val="thinThickThinSmallGap" w:sz="24" w:space="0" w:color="auto"/>
              <w:bottom w:val="nil"/>
            </w:tcBorders>
            <w:shd w:val="clear" w:color="auto" w:fill="auto"/>
          </w:tcPr>
          <w:p w14:paraId="556D21F1" w14:textId="77777777" w:rsidR="009756A8" w:rsidRPr="00D95972" w:rsidRDefault="009756A8" w:rsidP="009756A8">
            <w:pPr>
              <w:rPr>
                <w:rFonts w:cs="Arial"/>
              </w:rPr>
            </w:pPr>
          </w:p>
        </w:tc>
        <w:tc>
          <w:tcPr>
            <w:tcW w:w="1317" w:type="dxa"/>
            <w:gridSpan w:val="2"/>
            <w:tcBorders>
              <w:bottom w:val="nil"/>
            </w:tcBorders>
            <w:shd w:val="clear" w:color="auto" w:fill="auto"/>
          </w:tcPr>
          <w:p w14:paraId="56BBF7E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4228BED" w14:textId="5459497B" w:rsidR="009756A8" w:rsidRDefault="00A133DD" w:rsidP="009756A8">
            <w:pPr>
              <w:overflowPunct/>
              <w:autoSpaceDE/>
              <w:autoSpaceDN/>
              <w:adjustRightInd/>
              <w:textAlignment w:val="auto"/>
            </w:pPr>
            <w:hyperlink r:id="rId160" w:history="1">
              <w:r w:rsidR="009756A8">
                <w:rPr>
                  <w:rStyle w:val="Hyperlink"/>
                </w:rPr>
                <w:t>C1-216720</w:t>
              </w:r>
            </w:hyperlink>
          </w:p>
        </w:tc>
        <w:tc>
          <w:tcPr>
            <w:tcW w:w="4191" w:type="dxa"/>
            <w:gridSpan w:val="3"/>
            <w:tcBorders>
              <w:top w:val="single" w:sz="4" w:space="0" w:color="auto"/>
              <w:bottom w:val="single" w:sz="4" w:space="0" w:color="auto"/>
            </w:tcBorders>
            <w:shd w:val="clear" w:color="auto" w:fill="FFFF00"/>
          </w:tcPr>
          <w:p w14:paraId="3C5EB440" w14:textId="1C4607D1" w:rsidR="009756A8" w:rsidRDefault="009756A8" w:rsidP="009756A8">
            <w:pPr>
              <w:rPr>
                <w:rFonts w:cs="Arial"/>
              </w:rPr>
            </w:pPr>
            <w:r>
              <w:rPr>
                <w:rFonts w:cs="Arial"/>
              </w:rPr>
              <w:t>Collision handling of UE-requested PDU session establishment procedure and network-requested PDU session modification procedure</w:t>
            </w:r>
          </w:p>
        </w:tc>
        <w:tc>
          <w:tcPr>
            <w:tcW w:w="1767" w:type="dxa"/>
            <w:tcBorders>
              <w:top w:val="single" w:sz="4" w:space="0" w:color="auto"/>
              <w:bottom w:val="single" w:sz="4" w:space="0" w:color="auto"/>
            </w:tcBorders>
            <w:shd w:val="clear" w:color="auto" w:fill="FFFF00"/>
          </w:tcPr>
          <w:p w14:paraId="1835DB16" w14:textId="45A69400" w:rsidR="009756A8"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5229AAE" w14:textId="22888AE2" w:rsidR="009756A8" w:rsidRDefault="009756A8" w:rsidP="009756A8">
            <w:pPr>
              <w:rPr>
                <w:rFonts w:cs="Arial"/>
              </w:rPr>
            </w:pPr>
            <w:r>
              <w:rPr>
                <w:rFonts w:cs="Arial"/>
              </w:rPr>
              <w:t>CR 3734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4EE2F" w14:textId="77777777" w:rsidR="009756A8" w:rsidRDefault="009756A8" w:rsidP="009756A8">
            <w:pPr>
              <w:rPr>
                <w:rFonts w:eastAsia="Batang" w:cs="Arial"/>
                <w:lang w:eastAsia="ko-KR"/>
              </w:rPr>
            </w:pPr>
          </w:p>
        </w:tc>
      </w:tr>
      <w:tr w:rsidR="009756A8" w:rsidRPr="00D95972" w14:paraId="3982D1C4" w14:textId="77777777" w:rsidTr="00EF4CE6">
        <w:tc>
          <w:tcPr>
            <w:tcW w:w="976" w:type="dxa"/>
            <w:tcBorders>
              <w:left w:val="thinThickThinSmallGap" w:sz="24" w:space="0" w:color="auto"/>
              <w:bottom w:val="nil"/>
            </w:tcBorders>
            <w:shd w:val="clear" w:color="auto" w:fill="auto"/>
          </w:tcPr>
          <w:p w14:paraId="401355CA" w14:textId="77777777" w:rsidR="009756A8" w:rsidRPr="00D95972" w:rsidRDefault="009756A8" w:rsidP="009756A8">
            <w:pPr>
              <w:rPr>
                <w:rFonts w:cs="Arial"/>
              </w:rPr>
            </w:pPr>
          </w:p>
        </w:tc>
        <w:tc>
          <w:tcPr>
            <w:tcW w:w="1317" w:type="dxa"/>
            <w:gridSpan w:val="2"/>
            <w:tcBorders>
              <w:bottom w:val="nil"/>
            </w:tcBorders>
            <w:shd w:val="clear" w:color="auto" w:fill="auto"/>
          </w:tcPr>
          <w:p w14:paraId="40CEFA6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F682677" w14:textId="1357F810" w:rsidR="009756A8" w:rsidRDefault="00A133DD" w:rsidP="009756A8">
            <w:pPr>
              <w:overflowPunct/>
              <w:autoSpaceDE/>
              <w:autoSpaceDN/>
              <w:adjustRightInd/>
              <w:textAlignment w:val="auto"/>
            </w:pPr>
            <w:hyperlink r:id="rId161" w:history="1">
              <w:r w:rsidR="009756A8">
                <w:rPr>
                  <w:rStyle w:val="Hyperlink"/>
                </w:rPr>
                <w:t>C1-216721</w:t>
              </w:r>
            </w:hyperlink>
          </w:p>
        </w:tc>
        <w:tc>
          <w:tcPr>
            <w:tcW w:w="4191" w:type="dxa"/>
            <w:gridSpan w:val="3"/>
            <w:tcBorders>
              <w:top w:val="single" w:sz="4" w:space="0" w:color="auto"/>
              <w:bottom w:val="single" w:sz="4" w:space="0" w:color="auto"/>
            </w:tcBorders>
            <w:shd w:val="clear" w:color="auto" w:fill="FFFF00"/>
          </w:tcPr>
          <w:p w14:paraId="39988B28" w14:textId="66EFDBE9" w:rsidR="009756A8" w:rsidRDefault="009756A8" w:rsidP="009756A8">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2C1F54E6" w14:textId="1AD46552" w:rsidR="009756A8"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908CD73" w14:textId="613FAEF0" w:rsidR="009756A8" w:rsidRDefault="009756A8" w:rsidP="009756A8">
            <w:pPr>
              <w:rPr>
                <w:rFonts w:cs="Arial"/>
              </w:rPr>
            </w:pPr>
            <w:r>
              <w:rPr>
                <w:rFonts w:cs="Arial"/>
              </w:rPr>
              <w:t>CR 3735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EA312" w14:textId="77777777" w:rsidR="009756A8" w:rsidRDefault="009756A8" w:rsidP="009756A8">
            <w:pPr>
              <w:rPr>
                <w:rFonts w:eastAsia="Batang" w:cs="Arial"/>
                <w:lang w:eastAsia="ko-KR"/>
              </w:rPr>
            </w:pPr>
          </w:p>
        </w:tc>
      </w:tr>
      <w:tr w:rsidR="009756A8" w:rsidRPr="00D95972" w14:paraId="75EA09F8" w14:textId="77777777" w:rsidTr="00EF4CE6">
        <w:tc>
          <w:tcPr>
            <w:tcW w:w="976" w:type="dxa"/>
            <w:tcBorders>
              <w:left w:val="thinThickThinSmallGap" w:sz="24" w:space="0" w:color="auto"/>
              <w:bottom w:val="nil"/>
            </w:tcBorders>
            <w:shd w:val="clear" w:color="auto" w:fill="auto"/>
          </w:tcPr>
          <w:p w14:paraId="1E1D6120" w14:textId="77777777" w:rsidR="009756A8" w:rsidRPr="00D95972" w:rsidRDefault="009756A8" w:rsidP="009756A8">
            <w:pPr>
              <w:rPr>
                <w:rFonts w:cs="Arial"/>
              </w:rPr>
            </w:pPr>
          </w:p>
        </w:tc>
        <w:tc>
          <w:tcPr>
            <w:tcW w:w="1317" w:type="dxa"/>
            <w:gridSpan w:val="2"/>
            <w:tcBorders>
              <w:bottom w:val="nil"/>
            </w:tcBorders>
            <w:shd w:val="clear" w:color="auto" w:fill="auto"/>
          </w:tcPr>
          <w:p w14:paraId="6823DC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2D66ADC" w14:textId="638DBD1C" w:rsidR="009756A8" w:rsidRDefault="00A133DD" w:rsidP="009756A8">
            <w:pPr>
              <w:overflowPunct/>
              <w:autoSpaceDE/>
              <w:autoSpaceDN/>
              <w:adjustRightInd/>
              <w:textAlignment w:val="auto"/>
            </w:pPr>
            <w:hyperlink r:id="rId162" w:history="1">
              <w:r w:rsidR="009756A8">
                <w:rPr>
                  <w:rStyle w:val="Hyperlink"/>
                </w:rPr>
                <w:t>C1-216723</w:t>
              </w:r>
            </w:hyperlink>
          </w:p>
        </w:tc>
        <w:tc>
          <w:tcPr>
            <w:tcW w:w="4191" w:type="dxa"/>
            <w:gridSpan w:val="3"/>
            <w:tcBorders>
              <w:top w:val="single" w:sz="4" w:space="0" w:color="auto"/>
              <w:bottom w:val="single" w:sz="4" w:space="0" w:color="auto"/>
            </w:tcBorders>
            <w:shd w:val="clear" w:color="auto" w:fill="FFFF00"/>
          </w:tcPr>
          <w:p w14:paraId="36CE5DBA" w14:textId="041E7AE9" w:rsidR="009756A8" w:rsidRDefault="009756A8" w:rsidP="009756A8">
            <w:pPr>
              <w:rPr>
                <w:rFonts w:cs="Arial"/>
              </w:rPr>
            </w:pPr>
            <w:r>
              <w:rPr>
                <w:rFonts w:cs="Arial"/>
              </w:rPr>
              <w:t>PDU session type required in PDU session establishment request</w:t>
            </w:r>
          </w:p>
        </w:tc>
        <w:tc>
          <w:tcPr>
            <w:tcW w:w="1767" w:type="dxa"/>
            <w:tcBorders>
              <w:top w:val="single" w:sz="4" w:space="0" w:color="auto"/>
              <w:bottom w:val="single" w:sz="4" w:space="0" w:color="auto"/>
            </w:tcBorders>
            <w:shd w:val="clear" w:color="auto" w:fill="FFFF00"/>
          </w:tcPr>
          <w:p w14:paraId="25EE8050" w14:textId="205DF00C" w:rsidR="009756A8"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9BD4B70" w14:textId="4ECEC710" w:rsidR="009756A8" w:rsidRDefault="009756A8" w:rsidP="009756A8">
            <w:pPr>
              <w:rPr>
                <w:rFonts w:cs="Arial"/>
              </w:rPr>
            </w:pPr>
            <w:r>
              <w:rPr>
                <w:rFonts w:cs="Arial"/>
              </w:rPr>
              <w:t>CR 3736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3E160" w14:textId="77777777" w:rsidR="009756A8" w:rsidRDefault="009756A8" w:rsidP="009756A8">
            <w:pPr>
              <w:rPr>
                <w:rFonts w:eastAsia="Batang" w:cs="Arial"/>
                <w:lang w:eastAsia="ko-KR"/>
              </w:rPr>
            </w:pPr>
          </w:p>
        </w:tc>
      </w:tr>
      <w:tr w:rsidR="009756A8" w:rsidRPr="00D95972" w14:paraId="34C41AD2" w14:textId="77777777" w:rsidTr="00EF4CE6">
        <w:tc>
          <w:tcPr>
            <w:tcW w:w="976" w:type="dxa"/>
            <w:tcBorders>
              <w:left w:val="thinThickThinSmallGap" w:sz="24" w:space="0" w:color="auto"/>
              <w:bottom w:val="nil"/>
            </w:tcBorders>
            <w:shd w:val="clear" w:color="auto" w:fill="auto"/>
          </w:tcPr>
          <w:p w14:paraId="36AE723F" w14:textId="77777777" w:rsidR="009756A8" w:rsidRPr="00D95972" w:rsidRDefault="009756A8" w:rsidP="009756A8">
            <w:pPr>
              <w:rPr>
                <w:rFonts w:cs="Arial"/>
              </w:rPr>
            </w:pPr>
          </w:p>
        </w:tc>
        <w:tc>
          <w:tcPr>
            <w:tcW w:w="1317" w:type="dxa"/>
            <w:gridSpan w:val="2"/>
            <w:tcBorders>
              <w:bottom w:val="nil"/>
            </w:tcBorders>
            <w:shd w:val="clear" w:color="auto" w:fill="auto"/>
          </w:tcPr>
          <w:p w14:paraId="5D619BB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49F0071" w14:textId="42339740" w:rsidR="009756A8" w:rsidRDefault="00A133DD" w:rsidP="009756A8">
            <w:pPr>
              <w:overflowPunct/>
              <w:autoSpaceDE/>
              <w:autoSpaceDN/>
              <w:adjustRightInd/>
              <w:textAlignment w:val="auto"/>
            </w:pPr>
            <w:hyperlink r:id="rId163" w:history="1">
              <w:r w:rsidR="009756A8">
                <w:rPr>
                  <w:rStyle w:val="Hyperlink"/>
                </w:rPr>
                <w:t>C1-216724</w:t>
              </w:r>
            </w:hyperlink>
          </w:p>
        </w:tc>
        <w:tc>
          <w:tcPr>
            <w:tcW w:w="4191" w:type="dxa"/>
            <w:gridSpan w:val="3"/>
            <w:tcBorders>
              <w:top w:val="single" w:sz="4" w:space="0" w:color="auto"/>
              <w:bottom w:val="single" w:sz="4" w:space="0" w:color="auto"/>
            </w:tcBorders>
            <w:shd w:val="clear" w:color="auto" w:fill="FFFF00"/>
          </w:tcPr>
          <w:p w14:paraId="62E09D6E" w14:textId="2A708CED" w:rsidR="009756A8" w:rsidRDefault="009756A8" w:rsidP="009756A8">
            <w:pPr>
              <w:rPr>
                <w:rFonts w:cs="Arial"/>
              </w:rPr>
            </w:pPr>
            <w:r>
              <w:rPr>
                <w:rFonts w:cs="Arial"/>
              </w:rPr>
              <w:t>Delete the PCO parameters after handover between 3GPP and non-3GPP access</w:t>
            </w:r>
          </w:p>
        </w:tc>
        <w:tc>
          <w:tcPr>
            <w:tcW w:w="1767" w:type="dxa"/>
            <w:tcBorders>
              <w:top w:val="single" w:sz="4" w:space="0" w:color="auto"/>
              <w:bottom w:val="single" w:sz="4" w:space="0" w:color="auto"/>
            </w:tcBorders>
            <w:shd w:val="clear" w:color="auto" w:fill="FFFF00"/>
          </w:tcPr>
          <w:p w14:paraId="5E046F82" w14:textId="3ADB3CB6" w:rsidR="009756A8"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B36B34D" w14:textId="07B4D914" w:rsidR="009756A8" w:rsidRDefault="009756A8" w:rsidP="009756A8">
            <w:pPr>
              <w:rPr>
                <w:rFonts w:cs="Arial"/>
              </w:rPr>
            </w:pPr>
            <w:r>
              <w:rPr>
                <w:rFonts w:cs="Arial"/>
              </w:rPr>
              <w:t>CR 3737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99273" w14:textId="77777777" w:rsidR="009756A8" w:rsidRDefault="009756A8" w:rsidP="009756A8">
            <w:pPr>
              <w:rPr>
                <w:rFonts w:eastAsia="Batang" w:cs="Arial"/>
                <w:lang w:eastAsia="ko-KR"/>
              </w:rPr>
            </w:pPr>
          </w:p>
        </w:tc>
      </w:tr>
      <w:tr w:rsidR="009756A8" w:rsidRPr="00D95972" w14:paraId="5364C2A0" w14:textId="77777777" w:rsidTr="00EF4CE6">
        <w:tc>
          <w:tcPr>
            <w:tcW w:w="976" w:type="dxa"/>
            <w:tcBorders>
              <w:left w:val="thinThickThinSmallGap" w:sz="24" w:space="0" w:color="auto"/>
              <w:bottom w:val="nil"/>
            </w:tcBorders>
            <w:shd w:val="clear" w:color="auto" w:fill="auto"/>
          </w:tcPr>
          <w:p w14:paraId="35FCD7F9" w14:textId="77777777" w:rsidR="009756A8" w:rsidRPr="00D95972" w:rsidRDefault="009756A8" w:rsidP="009756A8">
            <w:pPr>
              <w:rPr>
                <w:rFonts w:cs="Arial"/>
              </w:rPr>
            </w:pPr>
          </w:p>
        </w:tc>
        <w:tc>
          <w:tcPr>
            <w:tcW w:w="1317" w:type="dxa"/>
            <w:gridSpan w:val="2"/>
            <w:tcBorders>
              <w:bottom w:val="nil"/>
            </w:tcBorders>
            <w:shd w:val="clear" w:color="auto" w:fill="auto"/>
          </w:tcPr>
          <w:p w14:paraId="3FF6406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5126EAF" w14:textId="39D3C205" w:rsidR="009756A8" w:rsidRDefault="00A133DD" w:rsidP="009756A8">
            <w:pPr>
              <w:overflowPunct/>
              <w:autoSpaceDE/>
              <w:autoSpaceDN/>
              <w:adjustRightInd/>
              <w:textAlignment w:val="auto"/>
            </w:pPr>
            <w:hyperlink r:id="rId164" w:history="1">
              <w:r w:rsidR="009756A8">
                <w:rPr>
                  <w:rStyle w:val="Hyperlink"/>
                </w:rPr>
                <w:t>C1-216727</w:t>
              </w:r>
            </w:hyperlink>
          </w:p>
        </w:tc>
        <w:tc>
          <w:tcPr>
            <w:tcW w:w="4191" w:type="dxa"/>
            <w:gridSpan w:val="3"/>
            <w:tcBorders>
              <w:top w:val="single" w:sz="4" w:space="0" w:color="auto"/>
              <w:bottom w:val="single" w:sz="4" w:space="0" w:color="auto"/>
            </w:tcBorders>
            <w:shd w:val="clear" w:color="auto" w:fill="FFFF00"/>
          </w:tcPr>
          <w:p w14:paraId="0F2D2EA8" w14:textId="0E3A205E" w:rsidR="009756A8" w:rsidRDefault="009756A8" w:rsidP="009756A8">
            <w:pPr>
              <w:rPr>
                <w:rFonts w:cs="Arial"/>
              </w:rPr>
            </w:pPr>
            <w:r>
              <w:rPr>
                <w:rFonts w:cs="Arial"/>
              </w:rPr>
              <w:t>UE handling upon receipt of 5GSM cause #33</w:t>
            </w:r>
          </w:p>
        </w:tc>
        <w:tc>
          <w:tcPr>
            <w:tcW w:w="1767" w:type="dxa"/>
            <w:tcBorders>
              <w:top w:val="single" w:sz="4" w:space="0" w:color="auto"/>
              <w:bottom w:val="single" w:sz="4" w:space="0" w:color="auto"/>
            </w:tcBorders>
            <w:shd w:val="clear" w:color="auto" w:fill="FFFF00"/>
          </w:tcPr>
          <w:p w14:paraId="536398E7" w14:textId="66F85FE2" w:rsidR="009756A8"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EEDC6C3" w14:textId="6183419C" w:rsidR="009756A8" w:rsidRDefault="009756A8" w:rsidP="009756A8">
            <w:pPr>
              <w:rPr>
                <w:rFonts w:cs="Arial"/>
              </w:rPr>
            </w:pPr>
            <w:r>
              <w:rPr>
                <w:rFonts w:cs="Arial"/>
              </w:rPr>
              <w:t>CR 3738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EEF71" w14:textId="77777777" w:rsidR="009756A8" w:rsidRDefault="009756A8" w:rsidP="009756A8">
            <w:pPr>
              <w:rPr>
                <w:rFonts w:eastAsia="Batang" w:cs="Arial"/>
                <w:lang w:eastAsia="ko-KR"/>
              </w:rPr>
            </w:pPr>
          </w:p>
        </w:tc>
      </w:tr>
      <w:tr w:rsidR="009756A8" w:rsidRPr="00D95972" w14:paraId="57C1F75E" w14:textId="77777777" w:rsidTr="00EF4CE6">
        <w:tc>
          <w:tcPr>
            <w:tcW w:w="976" w:type="dxa"/>
            <w:tcBorders>
              <w:left w:val="thinThickThinSmallGap" w:sz="24" w:space="0" w:color="auto"/>
              <w:bottom w:val="nil"/>
            </w:tcBorders>
            <w:shd w:val="clear" w:color="auto" w:fill="auto"/>
          </w:tcPr>
          <w:p w14:paraId="2068D1BE" w14:textId="77777777" w:rsidR="009756A8" w:rsidRPr="00D95972" w:rsidRDefault="009756A8" w:rsidP="009756A8">
            <w:pPr>
              <w:rPr>
                <w:rFonts w:cs="Arial"/>
              </w:rPr>
            </w:pPr>
          </w:p>
        </w:tc>
        <w:tc>
          <w:tcPr>
            <w:tcW w:w="1317" w:type="dxa"/>
            <w:gridSpan w:val="2"/>
            <w:tcBorders>
              <w:bottom w:val="nil"/>
            </w:tcBorders>
            <w:shd w:val="clear" w:color="auto" w:fill="auto"/>
          </w:tcPr>
          <w:p w14:paraId="70431E7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9F3E3A3" w14:textId="16560E5D" w:rsidR="009756A8" w:rsidRDefault="00A133DD" w:rsidP="009756A8">
            <w:pPr>
              <w:overflowPunct/>
              <w:autoSpaceDE/>
              <w:autoSpaceDN/>
              <w:adjustRightInd/>
              <w:textAlignment w:val="auto"/>
            </w:pPr>
            <w:hyperlink r:id="rId165" w:history="1">
              <w:r w:rsidR="009756A8">
                <w:rPr>
                  <w:rStyle w:val="Hyperlink"/>
                </w:rPr>
                <w:t>C1-216728</w:t>
              </w:r>
            </w:hyperlink>
          </w:p>
        </w:tc>
        <w:tc>
          <w:tcPr>
            <w:tcW w:w="4191" w:type="dxa"/>
            <w:gridSpan w:val="3"/>
            <w:tcBorders>
              <w:top w:val="single" w:sz="4" w:space="0" w:color="auto"/>
              <w:bottom w:val="single" w:sz="4" w:space="0" w:color="auto"/>
            </w:tcBorders>
            <w:shd w:val="clear" w:color="auto" w:fill="FFFF00"/>
          </w:tcPr>
          <w:p w14:paraId="7C70D787" w14:textId="5757DADD" w:rsidR="009756A8" w:rsidRDefault="009756A8" w:rsidP="009756A8">
            <w:pPr>
              <w:rPr>
                <w:rFonts w:cs="Arial"/>
              </w:rPr>
            </w:pPr>
            <w:r>
              <w:rPr>
                <w:rFonts w:cs="Arial"/>
              </w:rPr>
              <w:t>Access type of the PDU session when re-activation failure</w:t>
            </w:r>
          </w:p>
        </w:tc>
        <w:tc>
          <w:tcPr>
            <w:tcW w:w="1767" w:type="dxa"/>
            <w:tcBorders>
              <w:top w:val="single" w:sz="4" w:space="0" w:color="auto"/>
              <w:bottom w:val="single" w:sz="4" w:space="0" w:color="auto"/>
            </w:tcBorders>
            <w:shd w:val="clear" w:color="auto" w:fill="FFFF00"/>
          </w:tcPr>
          <w:p w14:paraId="100944CA" w14:textId="60744638" w:rsidR="009756A8"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EA0BED7" w14:textId="67B6CECC" w:rsidR="009756A8" w:rsidRDefault="009756A8" w:rsidP="009756A8">
            <w:pPr>
              <w:rPr>
                <w:rFonts w:cs="Arial"/>
              </w:rPr>
            </w:pPr>
            <w:r>
              <w:rPr>
                <w:rFonts w:cs="Arial"/>
              </w:rPr>
              <w:t>CR 3739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6268F" w14:textId="77777777" w:rsidR="009756A8" w:rsidRDefault="009756A8" w:rsidP="009756A8">
            <w:pPr>
              <w:rPr>
                <w:rFonts w:eastAsia="Batang" w:cs="Arial"/>
                <w:lang w:eastAsia="ko-KR"/>
              </w:rPr>
            </w:pPr>
          </w:p>
        </w:tc>
      </w:tr>
      <w:tr w:rsidR="009756A8" w:rsidRPr="00D95972" w14:paraId="556B4B8E" w14:textId="77777777" w:rsidTr="003C7DED">
        <w:tc>
          <w:tcPr>
            <w:tcW w:w="976" w:type="dxa"/>
            <w:tcBorders>
              <w:left w:val="thinThickThinSmallGap" w:sz="24" w:space="0" w:color="auto"/>
              <w:bottom w:val="nil"/>
            </w:tcBorders>
            <w:shd w:val="clear" w:color="auto" w:fill="auto"/>
          </w:tcPr>
          <w:p w14:paraId="1698AF7D" w14:textId="77777777" w:rsidR="009756A8" w:rsidRPr="00D95972" w:rsidRDefault="009756A8" w:rsidP="009756A8">
            <w:pPr>
              <w:rPr>
                <w:rFonts w:cs="Arial"/>
              </w:rPr>
            </w:pPr>
          </w:p>
        </w:tc>
        <w:tc>
          <w:tcPr>
            <w:tcW w:w="1317" w:type="dxa"/>
            <w:gridSpan w:val="2"/>
            <w:tcBorders>
              <w:bottom w:val="nil"/>
            </w:tcBorders>
            <w:shd w:val="clear" w:color="auto" w:fill="auto"/>
          </w:tcPr>
          <w:p w14:paraId="7A91136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AA2D4E0" w14:textId="04176A1C" w:rsidR="009756A8" w:rsidRDefault="00A133DD" w:rsidP="009756A8">
            <w:pPr>
              <w:overflowPunct/>
              <w:autoSpaceDE/>
              <w:autoSpaceDN/>
              <w:adjustRightInd/>
              <w:textAlignment w:val="auto"/>
            </w:pPr>
            <w:hyperlink r:id="rId166" w:history="1">
              <w:r w:rsidR="009756A8">
                <w:rPr>
                  <w:rStyle w:val="Hyperlink"/>
                </w:rPr>
                <w:t>C1-216729</w:t>
              </w:r>
            </w:hyperlink>
          </w:p>
        </w:tc>
        <w:tc>
          <w:tcPr>
            <w:tcW w:w="4191" w:type="dxa"/>
            <w:gridSpan w:val="3"/>
            <w:tcBorders>
              <w:top w:val="single" w:sz="4" w:space="0" w:color="auto"/>
              <w:bottom w:val="single" w:sz="4" w:space="0" w:color="auto"/>
            </w:tcBorders>
            <w:shd w:val="clear" w:color="auto" w:fill="FFFF00"/>
          </w:tcPr>
          <w:p w14:paraId="43CD6985" w14:textId="46AC68C0" w:rsidR="009756A8" w:rsidRDefault="009756A8" w:rsidP="009756A8">
            <w:pPr>
              <w:rPr>
                <w:rFonts w:cs="Arial"/>
              </w:rPr>
            </w:pPr>
            <w:r>
              <w:rPr>
                <w:rFonts w:cs="Arial"/>
              </w:rPr>
              <w:t>Service gap timer handling for 5GMM cause #92</w:t>
            </w:r>
          </w:p>
        </w:tc>
        <w:tc>
          <w:tcPr>
            <w:tcW w:w="1767" w:type="dxa"/>
            <w:tcBorders>
              <w:top w:val="single" w:sz="4" w:space="0" w:color="auto"/>
              <w:bottom w:val="single" w:sz="4" w:space="0" w:color="auto"/>
            </w:tcBorders>
            <w:shd w:val="clear" w:color="auto" w:fill="FFFF00"/>
          </w:tcPr>
          <w:p w14:paraId="3A55EC7B" w14:textId="5F3B59A7" w:rsidR="009756A8" w:rsidRDefault="009756A8" w:rsidP="009756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D5E0A5F" w14:textId="02EB3596" w:rsidR="009756A8" w:rsidRDefault="009756A8" w:rsidP="009756A8">
            <w:pPr>
              <w:rPr>
                <w:rFonts w:cs="Arial"/>
              </w:rPr>
            </w:pPr>
            <w:r>
              <w:rPr>
                <w:rFonts w:cs="Arial"/>
              </w:rPr>
              <w:t>CR 3740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09043" w14:textId="77777777" w:rsidR="009756A8" w:rsidRDefault="009756A8" w:rsidP="009756A8">
            <w:pPr>
              <w:rPr>
                <w:rFonts w:eastAsia="Batang" w:cs="Arial"/>
                <w:lang w:eastAsia="ko-KR"/>
              </w:rPr>
            </w:pPr>
          </w:p>
        </w:tc>
      </w:tr>
      <w:tr w:rsidR="009756A8" w:rsidRPr="00D95972" w14:paraId="0A5599D4" w14:textId="77777777" w:rsidTr="00664A40">
        <w:tc>
          <w:tcPr>
            <w:tcW w:w="976" w:type="dxa"/>
            <w:tcBorders>
              <w:left w:val="thinThickThinSmallGap" w:sz="24" w:space="0" w:color="auto"/>
              <w:bottom w:val="nil"/>
            </w:tcBorders>
            <w:shd w:val="clear" w:color="auto" w:fill="auto"/>
          </w:tcPr>
          <w:p w14:paraId="7C4E3D41" w14:textId="77777777" w:rsidR="009756A8" w:rsidRPr="00D95972" w:rsidRDefault="009756A8" w:rsidP="009756A8">
            <w:pPr>
              <w:rPr>
                <w:rFonts w:cs="Arial"/>
              </w:rPr>
            </w:pPr>
          </w:p>
        </w:tc>
        <w:tc>
          <w:tcPr>
            <w:tcW w:w="1317" w:type="dxa"/>
            <w:gridSpan w:val="2"/>
            <w:tcBorders>
              <w:bottom w:val="nil"/>
            </w:tcBorders>
            <w:shd w:val="clear" w:color="auto" w:fill="auto"/>
          </w:tcPr>
          <w:p w14:paraId="6090E11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1193B81" w14:textId="74935C57" w:rsidR="009756A8" w:rsidRDefault="00A133DD" w:rsidP="009756A8">
            <w:pPr>
              <w:overflowPunct/>
              <w:autoSpaceDE/>
              <w:autoSpaceDN/>
              <w:adjustRightInd/>
              <w:textAlignment w:val="auto"/>
            </w:pPr>
            <w:hyperlink r:id="rId167" w:history="1">
              <w:r w:rsidR="009756A8">
                <w:rPr>
                  <w:rStyle w:val="Hyperlink"/>
                </w:rPr>
                <w:t>C1-216730</w:t>
              </w:r>
            </w:hyperlink>
          </w:p>
        </w:tc>
        <w:tc>
          <w:tcPr>
            <w:tcW w:w="4191" w:type="dxa"/>
            <w:gridSpan w:val="3"/>
            <w:tcBorders>
              <w:top w:val="single" w:sz="4" w:space="0" w:color="auto"/>
              <w:bottom w:val="single" w:sz="4" w:space="0" w:color="auto"/>
            </w:tcBorders>
            <w:shd w:val="clear" w:color="auto" w:fill="FFFF00"/>
          </w:tcPr>
          <w:p w14:paraId="300C8427" w14:textId="0910BA28" w:rsidR="009756A8" w:rsidRDefault="009756A8" w:rsidP="009756A8">
            <w:pPr>
              <w:rPr>
                <w:rFonts w:cs="Arial"/>
              </w:rPr>
            </w:pPr>
            <w:r>
              <w:rPr>
                <w:rFonts w:cs="Arial"/>
              </w:rPr>
              <w:t>Issues with the condition of FIRST inter-system change for PDU session modification</w:t>
            </w:r>
          </w:p>
        </w:tc>
        <w:tc>
          <w:tcPr>
            <w:tcW w:w="1767" w:type="dxa"/>
            <w:tcBorders>
              <w:top w:val="single" w:sz="4" w:space="0" w:color="auto"/>
              <w:bottom w:val="single" w:sz="4" w:space="0" w:color="auto"/>
            </w:tcBorders>
            <w:shd w:val="clear" w:color="auto" w:fill="FFFF00"/>
          </w:tcPr>
          <w:p w14:paraId="6B36A029" w14:textId="61C25264" w:rsidR="009756A8" w:rsidRDefault="009756A8" w:rsidP="009756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9AB367D" w14:textId="76DFB991" w:rsidR="009756A8" w:rsidRDefault="009756A8" w:rsidP="009756A8">
            <w:pPr>
              <w:rPr>
                <w:rFonts w:cs="Arial"/>
              </w:rPr>
            </w:pPr>
            <w:r>
              <w:rPr>
                <w:rFonts w:cs="Arial"/>
              </w:rPr>
              <w:t>CR 3741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61AF9" w14:textId="77777777" w:rsidR="009756A8" w:rsidRDefault="009756A8" w:rsidP="009756A8">
            <w:pPr>
              <w:rPr>
                <w:rFonts w:eastAsia="Batang" w:cs="Arial"/>
                <w:lang w:eastAsia="ko-KR"/>
              </w:rPr>
            </w:pPr>
          </w:p>
        </w:tc>
      </w:tr>
      <w:tr w:rsidR="009756A8" w:rsidRPr="00D95972" w14:paraId="2C96C367" w14:textId="77777777" w:rsidTr="00CF3468">
        <w:tc>
          <w:tcPr>
            <w:tcW w:w="976" w:type="dxa"/>
            <w:tcBorders>
              <w:left w:val="thinThickThinSmallGap" w:sz="24" w:space="0" w:color="auto"/>
              <w:bottom w:val="nil"/>
            </w:tcBorders>
            <w:shd w:val="clear" w:color="auto" w:fill="auto"/>
          </w:tcPr>
          <w:p w14:paraId="3748F49F" w14:textId="77777777" w:rsidR="009756A8" w:rsidRPr="00D95972" w:rsidRDefault="009756A8" w:rsidP="009756A8">
            <w:pPr>
              <w:rPr>
                <w:rFonts w:cs="Arial"/>
              </w:rPr>
            </w:pPr>
          </w:p>
        </w:tc>
        <w:tc>
          <w:tcPr>
            <w:tcW w:w="1317" w:type="dxa"/>
            <w:gridSpan w:val="2"/>
            <w:tcBorders>
              <w:bottom w:val="nil"/>
            </w:tcBorders>
            <w:shd w:val="clear" w:color="auto" w:fill="auto"/>
          </w:tcPr>
          <w:p w14:paraId="04DD439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776CACD" w14:textId="71054125" w:rsidR="009756A8" w:rsidRDefault="00A133DD" w:rsidP="009756A8">
            <w:pPr>
              <w:overflowPunct/>
              <w:autoSpaceDE/>
              <w:autoSpaceDN/>
              <w:adjustRightInd/>
              <w:textAlignment w:val="auto"/>
            </w:pPr>
            <w:hyperlink r:id="rId168" w:history="1">
              <w:r w:rsidR="009756A8">
                <w:rPr>
                  <w:rStyle w:val="Hyperlink"/>
                </w:rPr>
                <w:t>C1-216743</w:t>
              </w:r>
            </w:hyperlink>
          </w:p>
        </w:tc>
        <w:tc>
          <w:tcPr>
            <w:tcW w:w="4191" w:type="dxa"/>
            <w:gridSpan w:val="3"/>
            <w:tcBorders>
              <w:top w:val="single" w:sz="4" w:space="0" w:color="auto"/>
              <w:bottom w:val="single" w:sz="4" w:space="0" w:color="auto"/>
            </w:tcBorders>
            <w:shd w:val="clear" w:color="auto" w:fill="FFFF00"/>
          </w:tcPr>
          <w:p w14:paraId="634EF73B" w14:textId="72C32A14" w:rsidR="009756A8" w:rsidRDefault="009756A8" w:rsidP="009756A8">
            <w:pPr>
              <w:rPr>
                <w:rFonts w:cs="Arial"/>
              </w:rPr>
            </w:pPr>
            <w:r>
              <w:rPr>
                <w:rFonts w:cs="Arial"/>
              </w:rPr>
              <w:t>Clarification on PDU session establishment reject</w:t>
            </w:r>
          </w:p>
        </w:tc>
        <w:tc>
          <w:tcPr>
            <w:tcW w:w="1767" w:type="dxa"/>
            <w:tcBorders>
              <w:top w:val="single" w:sz="4" w:space="0" w:color="auto"/>
              <w:bottom w:val="single" w:sz="4" w:space="0" w:color="auto"/>
            </w:tcBorders>
            <w:shd w:val="clear" w:color="auto" w:fill="FFFF00"/>
          </w:tcPr>
          <w:p w14:paraId="676F8DB0" w14:textId="44323FF8" w:rsidR="009756A8"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D9B916C" w14:textId="56CCECED" w:rsidR="009756A8" w:rsidRDefault="009756A8" w:rsidP="009756A8">
            <w:pPr>
              <w:rPr>
                <w:rFonts w:cs="Arial"/>
              </w:rPr>
            </w:pPr>
            <w:r>
              <w:rPr>
                <w:rFonts w:cs="Arial"/>
              </w:rPr>
              <w:t>CR 3746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6B913" w14:textId="77777777" w:rsidR="009756A8" w:rsidRDefault="009756A8" w:rsidP="009756A8">
            <w:pPr>
              <w:rPr>
                <w:rFonts w:eastAsia="Batang" w:cs="Arial"/>
                <w:lang w:eastAsia="ko-KR"/>
              </w:rPr>
            </w:pPr>
          </w:p>
        </w:tc>
      </w:tr>
      <w:tr w:rsidR="009756A8" w:rsidRPr="00D95972" w14:paraId="055BDB25" w14:textId="77777777" w:rsidTr="00CF3468">
        <w:tc>
          <w:tcPr>
            <w:tcW w:w="976" w:type="dxa"/>
            <w:tcBorders>
              <w:left w:val="thinThickThinSmallGap" w:sz="24" w:space="0" w:color="auto"/>
              <w:bottom w:val="nil"/>
            </w:tcBorders>
            <w:shd w:val="clear" w:color="auto" w:fill="auto"/>
          </w:tcPr>
          <w:p w14:paraId="522E78C7" w14:textId="77777777" w:rsidR="009756A8" w:rsidRPr="00D95972" w:rsidRDefault="009756A8" w:rsidP="009756A8">
            <w:pPr>
              <w:rPr>
                <w:rFonts w:cs="Arial"/>
              </w:rPr>
            </w:pPr>
          </w:p>
        </w:tc>
        <w:tc>
          <w:tcPr>
            <w:tcW w:w="1317" w:type="dxa"/>
            <w:gridSpan w:val="2"/>
            <w:tcBorders>
              <w:bottom w:val="nil"/>
            </w:tcBorders>
            <w:shd w:val="clear" w:color="auto" w:fill="auto"/>
          </w:tcPr>
          <w:p w14:paraId="5BDC3E9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B59E798" w14:textId="4445450E" w:rsidR="009756A8" w:rsidRDefault="00A133DD" w:rsidP="009756A8">
            <w:pPr>
              <w:overflowPunct/>
              <w:autoSpaceDE/>
              <w:autoSpaceDN/>
              <w:adjustRightInd/>
              <w:textAlignment w:val="auto"/>
            </w:pPr>
            <w:hyperlink r:id="rId169" w:history="1">
              <w:r w:rsidR="009756A8">
                <w:rPr>
                  <w:rStyle w:val="Hyperlink"/>
                </w:rPr>
                <w:t>C1-216763</w:t>
              </w:r>
            </w:hyperlink>
          </w:p>
        </w:tc>
        <w:tc>
          <w:tcPr>
            <w:tcW w:w="4191" w:type="dxa"/>
            <w:gridSpan w:val="3"/>
            <w:tcBorders>
              <w:top w:val="single" w:sz="4" w:space="0" w:color="auto"/>
              <w:bottom w:val="single" w:sz="4" w:space="0" w:color="auto"/>
            </w:tcBorders>
            <w:shd w:val="clear" w:color="auto" w:fill="FFFF00"/>
          </w:tcPr>
          <w:p w14:paraId="331689A9" w14:textId="0E76DD34" w:rsidR="009756A8" w:rsidRDefault="009756A8" w:rsidP="009756A8">
            <w:pPr>
              <w:rPr>
                <w:rFonts w:cs="Arial"/>
              </w:rPr>
            </w:pPr>
            <w:r>
              <w:rPr>
                <w:rFonts w:cs="Arial"/>
              </w:rPr>
              <w:t>Reference correction</w:t>
            </w:r>
          </w:p>
        </w:tc>
        <w:tc>
          <w:tcPr>
            <w:tcW w:w="1767" w:type="dxa"/>
            <w:tcBorders>
              <w:top w:val="single" w:sz="4" w:space="0" w:color="auto"/>
              <w:bottom w:val="single" w:sz="4" w:space="0" w:color="auto"/>
            </w:tcBorders>
            <w:shd w:val="clear" w:color="auto" w:fill="FFFF00"/>
          </w:tcPr>
          <w:p w14:paraId="02ABF143" w14:textId="0110DC5A" w:rsidR="009756A8"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9535B27" w14:textId="7EE20E9B" w:rsidR="009756A8" w:rsidRDefault="009756A8" w:rsidP="009756A8">
            <w:pPr>
              <w:rPr>
                <w:rFonts w:cs="Arial"/>
              </w:rPr>
            </w:pPr>
            <w:r>
              <w:rPr>
                <w:rFonts w:cs="Arial"/>
              </w:rPr>
              <w:t>CR 3749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CA969" w14:textId="0379CAA5" w:rsidR="009756A8" w:rsidRDefault="00896492" w:rsidP="009756A8">
            <w:pPr>
              <w:rPr>
                <w:rFonts w:eastAsia="Batang" w:cs="Arial"/>
                <w:lang w:eastAsia="ko-KR"/>
              </w:rPr>
            </w:pPr>
            <w:r>
              <w:rPr>
                <w:rFonts w:eastAsia="Batang" w:cs="Arial"/>
                <w:lang w:eastAsia="ko-KR"/>
              </w:rPr>
              <w:t>No cover page issue, CAT is D</w:t>
            </w:r>
          </w:p>
        </w:tc>
      </w:tr>
      <w:tr w:rsidR="009756A8" w:rsidRPr="00D95972" w14:paraId="098D3717" w14:textId="77777777" w:rsidTr="00CF3468">
        <w:tc>
          <w:tcPr>
            <w:tcW w:w="976" w:type="dxa"/>
            <w:tcBorders>
              <w:left w:val="thinThickThinSmallGap" w:sz="24" w:space="0" w:color="auto"/>
              <w:bottom w:val="nil"/>
            </w:tcBorders>
            <w:shd w:val="clear" w:color="auto" w:fill="auto"/>
          </w:tcPr>
          <w:p w14:paraId="6F8870E0" w14:textId="77777777" w:rsidR="009756A8" w:rsidRPr="00D95972" w:rsidRDefault="009756A8" w:rsidP="009756A8">
            <w:pPr>
              <w:rPr>
                <w:rFonts w:cs="Arial"/>
              </w:rPr>
            </w:pPr>
          </w:p>
        </w:tc>
        <w:tc>
          <w:tcPr>
            <w:tcW w:w="1317" w:type="dxa"/>
            <w:gridSpan w:val="2"/>
            <w:tcBorders>
              <w:bottom w:val="nil"/>
            </w:tcBorders>
            <w:shd w:val="clear" w:color="auto" w:fill="auto"/>
          </w:tcPr>
          <w:p w14:paraId="605F261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D44ABE7" w14:textId="558DB2FD" w:rsidR="009756A8" w:rsidRDefault="00A133DD" w:rsidP="009756A8">
            <w:pPr>
              <w:overflowPunct/>
              <w:autoSpaceDE/>
              <w:autoSpaceDN/>
              <w:adjustRightInd/>
              <w:textAlignment w:val="auto"/>
            </w:pPr>
            <w:hyperlink r:id="rId170" w:history="1">
              <w:r w:rsidR="009756A8">
                <w:rPr>
                  <w:rStyle w:val="Hyperlink"/>
                </w:rPr>
                <w:t>C1-216767</w:t>
              </w:r>
            </w:hyperlink>
          </w:p>
        </w:tc>
        <w:tc>
          <w:tcPr>
            <w:tcW w:w="4191" w:type="dxa"/>
            <w:gridSpan w:val="3"/>
            <w:tcBorders>
              <w:top w:val="single" w:sz="4" w:space="0" w:color="auto"/>
              <w:bottom w:val="single" w:sz="4" w:space="0" w:color="auto"/>
            </w:tcBorders>
            <w:shd w:val="clear" w:color="auto" w:fill="FFFF00"/>
          </w:tcPr>
          <w:p w14:paraId="0E838035" w14:textId="22D4DC98" w:rsidR="009756A8" w:rsidRDefault="009756A8" w:rsidP="009756A8">
            <w:pPr>
              <w:rPr>
                <w:rFonts w:cs="Arial"/>
              </w:rPr>
            </w:pPr>
            <w:r>
              <w:rPr>
                <w:rFonts w:cs="Arial"/>
              </w:rPr>
              <w:t>Acknowledgement for the security packet of SOR information-23122</w:t>
            </w:r>
          </w:p>
        </w:tc>
        <w:tc>
          <w:tcPr>
            <w:tcW w:w="1767" w:type="dxa"/>
            <w:tcBorders>
              <w:top w:val="single" w:sz="4" w:space="0" w:color="auto"/>
              <w:bottom w:val="single" w:sz="4" w:space="0" w:color="auto"/>
            </w:tcBorders>
            <w:shd w:val="clear" w:color="auto" w:fill="FFFF00"/>
          </w:tcPr>
          <w:p w14:paraId="65DA2913" w14:textId="5B1F67AB" w:rsidR="009756A8"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66A41A" w14:textId="5ED8EAA7" w:rsidR="009756A8" w:rsidRDefault="009756A8" w:rsidP="009756A8">
            <w:pPr>
              <w:rPr>
                <w:rFonts w:cs="Arial"/>
              </w:rPr>
            </w:pPr>
            <w:r>
              <w:rPr>
                <w:rFonts w:cs="Arial"/>
              </w:rPr>
              <w:t>CR 0834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2705B" w14:textId="77777777" w:rsidR="009756A8" w:rsidRDefault="009756A8" w:rsidP="009756A8">
            <w:pPr>
              <w:rPr>
                <w:rFonts w:eastAsia="Batang" w:cs="Arial"/>
                <w:lang w:eastAsia="ko-KR"/>
              </w:rPr>
            </w:pPr>
          </w:p>
        </w:tc>
      </w:tr>
      <w:tr w:rsidR="009756A8" w:rsidRPr="00D95972" w14:paraId="4FA426CA" w14:textId="77777777" w:rsidTr="00CF3468">
        <w:tc>
          <w:tcPr>
            <w:tcW w:w="976" w:type="dxa"/>
            <w:tcBorders>
              <w:left w:val="thinThickThinSmallGap" w:sz="24" w:space="0" w:color="auto"/>
              <w:bottom w:val="nil"/>
            </w:tcBorders>
            <w:shd w:val="clear" w:color="auto" w:fill="auto"/>
          </w:tcPr>
          <w:p w14:paraId="11495F8E" w14:textId="77777777" w:rsidR="009756A8" w:rsidRPr="00D95972" w:rsidRDefault="009756A8" w:rsidP="009756A8">
            <w:pPr>
              <w:rPr>
                <w:rFonts w:cs="Arial"/>
              </w:rPr>
            </w:pPr>
          </w:p>
        </w:tc>
        <w:tc>
          <w:tcPr>
            <w:tcW w:w="1317" w:type="dxa"/>
            <w:gridSpan w:val="2"/>
            <w:tcBorders>
              <w:bottom w:val="nil"/>
            </w:tcBorders>
            <w:shd w:val="clear" w:color="auto" w:fill="auto"/>
          </w:tcPr>
          <w:p w14:paraId="46E3855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17ED0F1" w14:textId="18A992C0" w:rsidR="009756A8" w:rsidRDefault="00A133DD" w:rsidP="009756A8">
            <w:pPr>
              <w:overflowPunct/>
              <w:autoSpaceDE/>
              <w:autoSpaceDN/>
              <w:adjustRightInd/>
              <w:textAlignment w:val="auto"/>
            </w:pPr>
            <w:hyperlink r:id="rId171" w:history="1">
              <w:r w:rsidR="009756A8">
                <w:rPr>
                  <w:rStyle w:val="Hyperlink"/>
                </w:rPr>
                <w:t>C1-216768</w:t>
              </w:r>
            </w:hyperlink>
          </w:p>
        </w:tc>
        <w:tc>
          <w:tcPr>
            <w:tcW w:w="4191" w:type="dxa"/>
            <w:gridSpan w:val="3"/>
            <w:tcBorders>
              <w:top w:val="single" w:sz="4" w:space="0" w:color="auto"/>
              <w:bottom w:val="single" w:sz="4" w:space="0" w:color="auto"/>
            </w:tcBorders>
            <w:shd w:val="clear" w:color="auto" w:fill="FFFF00"/>
          </w:tcPr>
          <w:p w14:paraId="192276D5" w14:textId="743D9EE0" w:rsidR="009756A8" w:rsidRDefault="009756A8" w:rsidP="009756A8">
            <w:pPr>
              <w:rPr>
                <w:rFonts w:cs="Arial"/>
              </w:rPr>
            </w:pPr>
            <w:r>
              <w:rPr>
                <w:rFonts w:cs="Arial"/>
              </w:rPr>
              <w:t>Acknowledgement for the security packet of SOR information-24501</w:t>
            </w:r>
          </w:p>
        </w:tc>
        <w:tc>
          <w:tcPr>
            <w:tcW w:w="1767" w:type="dxa"/>
            <w:tcBorders>
              <w:top w:val="single" w:sz="4" w:space="0" w:color="auto"/>
              <w:bottom w:val="single" w:sz="4" w:space="0" w:color="auto"/>
            </w:tcBorders>
            <w:shd w:val="clear" w:color="auto" w:fill="FFFF00"/>
          </w:tcPr>
          <w:p w14:paraId="5A359594" w14:textId="7B04DC9A" w:rsidR="009756A8"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4B8448D" w14:textId="048FE913" w:rsidR="009756A8" w:rsidRDefault="009756A8" w:rsidP="009756A8">
            <w:pPr>
              <w:rPr>
                <w:rFonts w:cs="Arial"/>
              </w:rPr>
            </w:pPr>
            <w:r>
              <w:rPr>
                <w:rFonts w:cs="Arial"/>
              </w:rPr>
              <w:t>CR 3752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AC3BE" w14:textId="77777777" w:rsidR="009756A8" w:rsidRDefault="009756A8" w:rsidP="009756A8">
            <w:pPr>
              <w:rPr>
                <w:rFonts w:eastAsia="Batang" w:cs="Arial"/>
                <w:lang w:eastAsia="ko-KR"/>
              </w:rPr>
            </w:pPr>
          </w:p>
        </w:tc>
      </w:tr>
      <w:tr w:rsidR="009756A8" w:rsidRPr="00D95972" w14:paraId="2A9E65E0" w14:textId="77777777" w:rsidTr="00CF3468">
        <w:tc>
          <w:tcPr>
            <w:tcW w:w="976" w:type="dxa"/>
            <w:tcBorders>
              <w:left w:val="thinThickThinSmallGap" w:sz="24" w:space="0" w:color="auto"/>
              <w:bottom w:val="nil"/>
            </w:tcBorders>
            <w:shd w:val="clear" w:color="auto" w:fill="auto"/>
          </w:tcPr>
          <w:p w14:paraId="5D82A068" w14:textId="77777777" w:rsidR="009756A8" w:rsidRPr="00D95972" w:rsidRDefault="009756A8" w:rsidP="009756A8">
            <w:pPr>
              <w:rPr>
                <w:rFonts w:cs="Arial"/>
              </w:rPr>
            </w:pPr>
          </w:p>
        </w:tc>
        <w:tc>
          <w:tcPr>
            <w:tcW w:w="1317" w:type="dxa"/>
            <w:gridSpan w:val="2"/>
            <w:tcBorders>
              <w:bottom w:val="nil"/>
            </w:tcBorders>
            <w:shd w:val="clear" w:color="auto" w:fill="auto"/>
          </w:tcPr>
          <w:p w14:paraId="7750A31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B8DF6CE" w14:textId="5880BED4" w:rsidR="009756A8" w:rsidRDefault="00A133DD" w:rsidP="009756A8">
            <w:pPr>
              <w:overflowPunct/>
              <w:autoSpaceDE/>
              <w:autoSpaceDN/>
              <w:adjustRightInd/>
              <w:textAlignment w:val="auto"/>
            </w:pPr>
            <w:hyperlink r:id="rId172" w:history="1">
              <w:r w:rsidR="009756A8">
                <w:rPr>
                  <w:rStyle w:val="Hyperlink"/>
                </w:rPr>
                <w:t>C1-216769</w:t>
              </w:r>
            </w:hyperlink>
          </w:p>
        </w:tc>
        <w:tc>
          <w:tcPr>
            <w:tcW w:w="4191" w:type="dxa"/>
            <w:gridSpan w:val="3"/>
            <w:tcBorders>
              <w:top w:val="single" w:sz="4" w:space="0" w:color="auto"/>
              <w:bottom w:val="single" w:sz="4" w:space="0" w:color="auto"/>
            </w:tcBorders>
            <w:shd w:val="clear" w:color="auto" w:fill="FFFF00"/>
          </w:tcPr>
          <w:p w14:paraId="40423F70" w14:textId="1D136613" w:rsidR="009756A8" w:rsidRDefault="009756A8" w:rsidP="009756A8">
            <w:pPr>
              <w:rPr>
                <w:rFonts w:cs="Arial"/>
              </w:rPr>
            </w:pPr>
            <w:r>
              <w:rPr>
                <w:rFonts w:cs="Arial"/>
              </w:rPr>
              <w:t>Clarification when receiving no change of Operator Controlled PLMN</w:t>
            </w:r>
          </w:p>
        </w:tc>
        <w:tc>
          <w:tcPr>
            <w:tcW w:w="1767" w:type="dxa"/>
            <w:tcBorders>
              <w:top w:val="single" w:sz="4" w:space="0" w:color="auto"/>
              <w:bottom w:val="single" w:sz="4" w:space="0" w:color="auto"/>
            </w:tcBorders>
            <w:shd w:val="clear" w:color="auto" w:fill="FFFF00"/>
          </w:tcPr>
          <w:p w14:paraId="4888763E" w14:textId="0C3FA2EC" w:rsidR="009756A8"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62CF819" w14:textId="0059FE2C" w:rsidR="009756A8" w:rsidRDefault="009756A8" w:rsidP="009756A8">
            <w:pPr>
              <w:rPr>
                <w:rFonts w:cs="Arial"/>
              </w:rPr>
            </w:pPr>
            <w:r>
              <w:rPr>
                <w:rFonts w:cs="Arial"/>
              </w:rPr>
              <w:t>CR 0835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6AD2C" w14:textId="77777777" w:rsidR="009756A8" w:rsidRDefault="009756A8" w:rsidP="009756A8">
            <w:pPr>
              <w:rPr>
                <w:rFonts w:eastAsia="Batang" w:cs="Arial"/>
                <w:lang w:eastAsia="ko-KR"/>
              </w:rPr>
            </w:pPr>
          </w:p>
        </w:tc>
      </w:tr>
      <w:tr w:rsidR="009756A8" w:rsidRPr="00D95972" w14:paraId="402C69DC" w14:textId="77777777" w:rsidTr="00CF3468">
        <w:tc>
          <w:tcPr>
            <w:tcW w:w="976" w:type="dxa"/>
            <w:tcBorders>
              <w:left w:val="thinThickThinSmallGap" w:sz="24" w:space="0" w:color="auto"/>
              <w:bottom w:val="nil"/>
            </w:tcBorders>
            <w:shd w:val="clear" w:color="auto" w:fill="auto"/>
          </w:tcPr>
          <w:p w14:paraId="040E0DAD" w14:textId="77777777" w:rsidR="009756A8" w:rsidRPr="00D95972" w:rsidRDefault="009756A8" w:rsidP="009756A8">
            <w:pPr>
              <w:rPr>
                <w:rFonts w:cs="Arial"/>
              </w:rPr>
            </w:pPr>
          </w:p>
        </w:tc>
        <w:tc>
          <w:tcPr>
            <w:tcW w:w="1317" w:type="dxa"/>
            <w:gridSpan w:val="2"/>
            <w:tcBorders>
              <w:bottom w:val="nil"/>
            </w:tcBorders>
            <w:shd w:val="clear" w:color="auto" w:fill="auto"/>
          </w:tcPr>
          <w:p w14:paraId="2A2F55A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4F5BD29" w14:textId="072237F0" w:rsidR="009756A8" w:rsidRDefault="00A133DD" w:rsidP="009756A8">
            <w:pPr>
              <w:overflowPunct/>
              <w:autoSpaceDE/>
              <w:autoSpaceDN/>
              <w:adjustRightInd/>
              <w:textAlignment w:val="auto"/>
            </w:pPr>
            <w:hyperlink r:id="rId173" w:history="1">
              <w:r w:rsidR="009756A8">
                <w:rPr>
                  <w:rStyle w:val="Hyperlink"/>
                </w:rPr>
                <w:t>C1-216770</w:t>
              </w:r>
            </w:hyperlink>
          </w:p>
        </w:tc>
        <w:tc>
          <w:tcPr>
            <w:tcW w:w="4191" w:type="dxa"/>
            <w:gridSpan w:val="3"/>
            <w:tcBorders>
              <w:top w:val="single" w:sz="4" w:space="0" w:color="auto"/>
              <w:bottom w:val="single" w:sz="4" w:space="0" w:color="auto"/>
            </w:tcBorders>
            <w:shd w:val="clear" w:color="auto" w:fill="FFFF00"/>
          </w:tcPr>
          <w:p w14:paraId="1266B167" w14:textId="4889676C" w:rsidR="009756A8" w:rsidRDefault="009756A8" w:rsidP="009756A8">
            <w:pPr>
              <w:rPr>
                <w:rFonts w:cs="Arial"/>
              </w:rPr>
            </w:pPr>
            <w:r>
              <w:rPr>
                <w:rFonts w:cs="Arial"/>
              </w:rPr>
              <w:t>Miscellaneous correction related to SOR procedure</w:t>
            </w:r>
          </w:p>
        </w:tc>
        <w:tc>
          <w:tcPr>
            <w:tcW w:w="1767" w:type="dxa"/>
            <w:tcBorders>
              <w:top w:val="single" w:sz="4" w:space="0" w:color="auto"/>
              <w:bottom w:val="single" w:sz="4" w:space="0" w:color="auto"/>
            </w:tcBorders>
            <w:shd w:val="clear" w:color="auto" w:fill="FFFF00"/>
          </w:tcPr>
          <w:p w14:paraId="08B0784A" w14:textId="5A51671D" w:rsidR="009756A8"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5036760" w14:textId="7FED9BF2" w:rsidR="009756A8" w:rsidRDefault="009756A8" w:rsidP="009756A8">
            <w:pPr>
              <w:rPr>
                <w:rFonts w:cs="Arial"/>
              </w:rPr>
            </w:pPr>
            <w:r>
              <w:rPr>
                <w:rFonts w:cs="Arial"/>
              </w:rPr>
              <w:t>CR 0836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1CC6E" w14:textId="77777777" w:rsidR="009756A8" w:rsidRDefault="009756A8" w:rsidP="009756A8">
            <w:pPr>
              <w:rPr>
                <w:rFonts w:eastAsia="Batang" w:cs="Arial"/>
                <w:lang w:eastAsia="ko-KR"/>
              </w:rPr>
            </w:pPr>
          </w:p>
        </w:tc>
      </w:tr>
      <w:tr w:rsidR="009756A8" w:rsidRPr="00D95972" w14:paraId="11EE4733" w14:textId="77777777" w:rsidTr="00CF3468">
        <w:tc>
          <w:tcPr>
            <w:tcW w:w="976" w:type="dxa"/>
            <w:tcBorders>
              <w:left w:val="thinThickThinSmallGap" w:sz="24" w:space="0" w:color="auto"/>
              <w:bottom w:val="nil"/>
            </w:tcBorders>
            <w:shd w:val="clear" w:color="auto" w:fill="auto"/>
          </w:tcPr>
          <w:p w14:paraId="536629E3" w14:textId="77777777" w:rsidR="009756A8" w:rsidRPr="00D95972" w:rsidRDefault="009756A8" w:rsidP="009756A8">
            <w:pPr>
              <w:rPr>
                <w:rFonts w:cs="Arial"/>
              </w:rPr>
            </w:pPr>
          </w:p>
        </w:tc>
        <w:tc>
          <w:tcPr>
            <w:tcW w:w="1317" w:type="dxa"/>
            <w:gridSpan w:val="2"/>
            <w:tcBorders>
              <w:bottom w:val="nil"/>
            </w:tcBorders>
            <w:shd w:val="clear" w:color="auto" w:fill="auto"/>
          </w:tcPr>
          <w:p w14:paraId="1161D40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10F5C2A" w14:textId="09FE7F23" w:rsidR="009756A8" w:rsidRDefault="00A133DD" w:rsidP="009756A8">
            <w:pPr>
              <w:overflowPunct/>
              <w:autoSpaceDE/>
              <w:autoSpaceDN/>
              <w:adjustRightInd/>
              <w:textAlignment w:val="auto"/>
            </w:pPr>
            <w:hyperlink r:id="rId174" w:history="1">
              <w:r w:rsidR="009756A8">
                <w:rPr>
                  <w:rStyle w:val="Hyperlink"/>
                </w:rPr>
                <w:t>C1-216771</w:t>
              </w:r>
            </w:hyperlink>
          </w:p>
        </w:tc>
        <w:tc>
          <w:tcPr>
            <w:tcW w:w="4191" w:type="dxa"/>
            <w:gridSpan w:val="3"/>
            <w:tcBorders>
              <w:top w:val="single" w:sz="4" w:space="0" w:color="auto"/>
              <w:bottom w:val="single" w:sz="4" w:space="0" w:color="auto"/>
            </w:tcBorders>
            <w:shd w:val="clear" w:color="auto" w:fill="FFFF00"/>
          </w:tcPr>
          <w:p w14:paraId="754FB8BB" w14:textId="70FB6CC3" w:rsidR="009756A8" w:rsidRDefault="009756A8" w:rsidP="009756A8">
            <w:pPr>
              <w:rPr>
                <w:rFonts w:cs="Arial"/>
              </w:rPr>
            </w:pPr>
            <w:r>
              <w:rPr>
                <w:rFonts w:cs="Arial"/>
              </w:rPr>
              <w:t>DP-User controlled PLMN in CP-SOR procedure</w:t>
            </w:r>
          </w:p>
        </w:tc>
        <w:tc>
          <w:tcPr>
            <w:tcW w:w="1767" w:type="dxa"/>
            <w:tcBorders>
              <w:top w:val="single" w:sz="4" w:space="0" w:color="auto"/>
              <w:bottom w:val="single" w:sz="4" w:space="0" w:color="auto"/>
            </w:tcBorders>
            <w:shd w:val="clear" w:color="auto" w:fill="FFFF00"/>
          </w:tcPr>
          <w:p w14:paraId="0E6ED958" w14:textId="788862C2" w:rsidR="009756A8"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94BEBD" w14:textId="2341984D" w:rsidR="009756A8" w:rsidRDefault="009756A8" w:rsidP="009756A8">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63439" w14:textId="02CBA8CE" w:rsidR="009756A8" w:rsidRDefault="00997946" w:rsidP="009756A8">
            <w:pPr>
              <w:rPr>
                <w:rFonts w:eastAsia="Batang" w:cs="Arial"/>
                <w:lang w:eastAsia="ko-KR"/>
              </w:rPr>
            </w:pPr>
            <w:r>
              <w:rPr>
                <w:rFonts w:eastAsia="Batang" w:cs="Arial"/>
                <w:lang w:eastAsia="ko-KR"/>
              </w:rPr>
              <w:t>Related to LS out C1-216772</w:t>
            </w:r>
          </w:p>
        </w:tc>
      </w:tr>
      <w:tr w:rsidR="009756A8" w:rsidRPr="00D95972" w14:paraId="18E5355B" w14:textId="77777777" w:rsidTr="00664A40">
        <w:tc>
          <w:tcPr>
            <w:tcW w:w="976" w:type="dxa"/>
            <w:tcBorders>
              <w:left w:val="thinThickThinSmallGap" w:sz="24" w:space="0" w:color="auto"/>
              <w:bottom w:val="nil"/>
            </w:tcBorders>
            <w:shd w:val="clear" w:color="auto" w:fill="auto"/>
          </w:tcPr>
          <w:p w14:paraId="4A44A7C9" w14:textId="77777777" w:rsidR="009756A8" w:rsidRPr="00D95972" w:rsidRDefault="009756A8" w:rsidP="009756A8">
            <w:pPr>
              <w:rPr>
                <w:rFonts w:cs="Arial"/>
              </w:rPr>
            </w:pPr>
          </w:p>
        </w:tc>
        <w:tc>
          <w:tcPr>
            <w:tcW w:w="1317" w:type="dxa"/>
            <w:gridSpan w:val="2"/>
            <w:tcBorders>
              <w:bottom w:val="nil"/>
            </w:tcBorders>
            <w:shd w:val="clear" w:color="auto" w:fill="auto"/>
          </w:tcPr>
          <w:p w14:paraId="46E5B1A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4DCE8CB" w14:textId="2D3245C5" w:rsidR="009756A8" w:rsidRDefault="00A133DD" w:rsidP="009756A8">
            <w:pPr>
              <w:overflowPunct/>
              <w:autoSpaceDE/>
              <w:autoSpaceDN/>
              <w:adjustRightInd/>
              <w:textAlignment w:val="auto"/>
            </w:pPr>
            <w:hyperlink r:id="rId175" w:history="1">
              <w:r w:rsidR="009756A8">
                <w:rPr>
                  <w:rStyle w:val="Hyperlink"/>
                </w:rPr>
                <w:t>C1-216781</w:t>
              </w:r>
            </w:hyperlink>
          </w:p>
        </w:tc>
        <w:tc>
          <w:tcPr>
            <w:tcW w:w="4191" w:type="dxa"/>
            <w:gridSpan w:val="3"/>
            <w:tcBorders>
              <w:top w:val="single" w:sz="4" w:space="0" w:color="auto"/>
              <w:bottom w:val="single" w:sz="4" w:space="0" w:color="auto"/>
            </w:tcBorders>
            <w:shd w:val="clear" w:color="auto" w:fill="FFFF00"/>
          </w:tcPr>
          <w:p w14:paraId="59DBBC7D" w14:textId="2D5FDF7E" w:rsidR="009756A8" w:rsidRDefault="009756A8" w:rsidP="009756A8">
            <w:pPr>
              <w:rPr>
                <w:rFonts w:cs="Arial"/>
              </w:rPr>
            </w:pPr>
            <w:r>
              <w:rPr>
                <w:rFonts w:cs="Arial"/>
              </w:rPr>
              <w:t>Correction to item code</w:t>
            </w:r>
          </w:p>
        </w:tc>
        <w:tc>
          <w:tcPr>
            <w:tcW w:w="1767" w:type="dxa"/>
            <w:tcBorders>
              <w:top w:val="single" w:sz="4" w:space="0" w:color="auto"/>
              <w:bottom w:val="single" w:sz="4" w:space="0" w:color="auto"/>
            </w:tcBorders>
            <w:shd w:val="clear" w:color="auto" w:fill="FFFF00"/>
          </w:tcPr>
          <w:p w14:paraId="5DDAF448" w14:textId="520DAEBA"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DA4513" w14:textId="71F4FA1F" w:rsidR="009756A8" w:rsidRDefault="009756A8" w:rsidP="009756A8">
            <w:pPr>
              <w:rPr>
                <w:rFonts w:cs="Arial"/>
              </w:rPr>
            </w:pPr>
            <w:r>
              <w:rPr>
                <w:rFonts w:cs="Arial"/>
              </w:rPr>
              <w:t>CR 3753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8B85A" w14:textId="77777777" w:rsidR="009756A8" w:rsidRDefault="009756A8" w:rsidP="009756A8">
            <w:pPr>
              <w:rPr>
                <w:rFonts w:eastAsia="Batang" w:cs="Arial"/>
                <w:lang w:eastAsia="ko-KR"/>
              </w:rPr>
            </w:pPr>
          </w:p>
        </w:tc>
      </w:tr>
      <w:tr w:rsidR="009756A8" w:rsidRPr="00D95972" w14:paraId="5BDDBA25" w14:textId="77777777" w:rsidTr="00664A40">
        <w:tc>
          <w:tcPr>
            <w:tcW w:w="976" w:type="dxa"/>
            <w:tcBorders>
              <w:left w:val="thinThickThinSmallGap" w:sz="24" w:space="0" w:color="auto"/>
              <w:bottom w:val="nil"/>
            </w:tcBorders>
            <w:shd w:val="clear" w:color="auto" w:fill="auto"/>
          </w:tcPr>
          <w:p w14:paraId="0B010724" w14:textId="77777777" w:rsidR="009756A8" w:rsidRPr="00D95972" w:rsidRDefault="009756A8" w:rsidP="009756A8">
            <w:pPr>
              <w:rPr>
                <w:rFonts w:cs="Arial"/>
              </w:rPr>
            </w:pPr>
          </w:p>
        </w:tc>
        <w:tc>
          <w:tcPr>
            <w:tcW w:w="1317" w:type="dxa"/>
            <w:gridSpan w:val="2"/>
            <w:tcBorders>
              <w:bottom w:val="nil"/>
            </w:tcBorders>
            <w:shd w:val="clear" w:color="auto" w:fill="auto"/>
          </w:tcPr>
          <w:p w14:paraId="417BA61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FA00BDC" w14:textId="49424B17" w:rsidR="009756A8" w:rsidRDefault="00A133DD" w:rsidP="009756A8">
            <w:pPr>
              <w:overflowPunct/>
              <w:autoSpaceDE/>
              <w:autoSpaceDN/>
              <w:adjustRightInd/>
              <w:textAlignment w:val="auto"/>
            </w:pPr>
            <w:hyperlink r:id="rId176" w:history="1">
              <w:r w:rsidR="009756A8">
                <w:rPr>
                  <w:rStyle w:val="Hyperlink"/>
                </w:rPr>
                <w:t>C1-216782</w:t>
              </w:r>
            </w:hyperlink>
          </w:p>
        </w:tc>
        <w:tc>
          <w:tcPr>
            <w:tcW w:w="4191" w:type="dxa"/>
            <w:gridSpan w:val="3"/>
            <w:tcBorders>
              <w:top w:val="single" w:sz="4" w:space="0" w:color="auto"/>
              <w:bottom w:val="single" w:sz="4" w:space="0" w:color="auto"/>
            </w:tcBorders>
            <w:shd w:val="clear" w:color="auto" w:fill="FFFF00"/>
          </w:tcPr>
          <w:p w14:paraId="79F3DDA5" w14:textId="46C2A498" w:rsidR="009756A8" w:rsidRDefault="009756A8" w:rsidP="009756A8">
            <w:pPr>
              <w:rPr>
                <w:rFonts w:cs="Arial"/>
              </w:rPr>
            </w:pPr>
            <w:r>
              <w:rPr>
                <w:rFonts w:cs="Arial"/>
              </w:rPr>
              <w:t>Clarification on semantic error about match-all packet filter</w:t>
            </w:r>
          </w:p>
        </w:tc>
        <w:tc>
          <w:tcPr>
            <w:tcW w:w="1767" w:type="dxa"/>
            <w:tcBorders>
              <w:top w:val="single" w:sz="4" w:space="0" w:color="auto"/>
              <w:bottom w:val="single" w:sz="4" w:space="0" w:color="auto"/>
            </w:tcBorders>
            <w:shd w:val="clear" w:color="auto" w:fill="FFFF00"/>
          </w:tcPr>
          <w:p w14:paraId="1B8B0445" w14:textId="34312EFD"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F2F9253" w14:textId="5DE47C98" w:rsidR="009756A8" w:rsidRDefault="009756A8" w:rsidP="009756A8">
            <w:pPr>
              <w:rPr>
                <w:rFonts w:cs="Arial"/>
              </w:rPr>
            </w:pPr>
            <w:r>
              <w:rPr>
                <w:rFonts w:cs="Arial"/>
              </w:rPr>
              <w:t xml:space="preserve">CR 3754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D4A07" w14:textId="77777777" w:rsidR="009756A8" w:rsidRDefault="009756A8" w:rsidP="009756A8">
            <w:pPr>
              <w:rPr>
                <w:rFonts w:eastAsia="Batang" w:cs="Arial"/>
                <w:lang w:eastAsia="ko-KR"/>
              </w:rPr>
            </w:pPr>
          </w:p>
        </w:tc>
      </w:tr>
      <w:tr w:rsidR="009756A8" w:rsidRPr="00D95972" w14:paraId="28502782" w14:textId="77777777" w:rsidTr="00664A40">
        <w:tc>
          <w:tcPr>
            <w:tcW w:w="976" w:type="dxa"/>
            <w:tcBorders>
              <w:left w:val="thinThickThinSmallGap" w:sz="24" w:space="0" w:color="auto"/>
              <w:bottom w:val="nil"/>
            </w:tcBorders>
            <w:shd w:val="clear" w:color="auto" w:fill="auto"/>
          </w:tcPr>
          <w:p w14:paraId="5B14BBD6" w14:textId="77777777" w:rsidR="009756A8" w:rsidRPr="00D95972" w:rsidRDefault="009756A8" w:rsidP="009756A8">
            <w:pPr>
              <w:rPr>
                <w:rFonts w:cs="Arial"/>
              </w:rPr>
            </w:pPr>
          </w:p>
        </w:tc>
        <w:tc>
          <w:tcPr>
            <w:tcW w:w="1317" w:type="dxa"/>
            <w:gridSpan w:val="2"/>
            <w:tcBorders>
              <w:bottom w:val="nil"/>
            </w:tcBorders>
            <w:shd w:val="clear" w:color="auto" w:fill="auto"/>
          </w:tcPr>
          <w:p w14:paraId="4576F06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EF0D22A" w14:textId="7DAAD3F4" w:rsidR="009756A8" w:rsidRDefault="00A133DD" w:rsidP="009756A8">
            <w:pPr>
              <w:overflowPunct/>
              <w:autoSpaceDE/>
              <w:autoSpaceDN/>
              <w:adjustRightInd/>
              <w:textAlignment w:val="auto"/>
            </w:pPr>
            <w:hyperlink r:id="rId177" w:history="1">
              <w:r w:rsidR="009756A8">
                <w:rPr>
                  <w:rStyle w:val="Hyperlink"/>
                </w:rPr>
                <w:t>C1-216783</w:t>
              </w:r>
            </w:hyperlink>
          </w:p>
        </w:tc>
        <w:tc>
          <w:tcPr>
            <w:tcW w:w="4191" w:type="dxa"/>
            <w:gridSpan w:val="3"/>
            <w:tcBorders>
              <w:top w:val="single" w:sz="4" w:space="0" w:color="auto"/>
              <w:bottom w:val="single" w:sz="4" w:space="0" w:color="auto"/>
            </w:tcBorders>
            <w:shd w:val="clear" w:color="auto" w:fill="FFFF00"/>
          </w:tcPr>
          <w:p w14:paraId="77BB8B0B" w14:textId="2A8B52DF" w:rsidR="009756A8" w:rsidRDefault="009756A8" w:rsidP="009756A8">
            <w:pPr>
              <w:rPr>
                <w:rFonts w:cs="Arial"/>
              </w:rPr>
            </w:pPr>
            <w:r>
              <w:rPr>
                <w:rFonts w:cs="Arial"/>
              </w:rPr>
              <w:t>UE re-initiate initial registration procedure if authentication procedure is failed</w:t>
            </w:r>
          </w:p>
        </w:tc>
        <w:tc>
          <w:tcPr>
            <w:tcW w:w="1767" w:type="dxa"/>
            <w:tcBorders>
              <w:top w:val="single" w:sz="4" w:space="0" w:color="auto"/>
              <w:bottom w:val="single" w:sz="4" w:space="0" w:color="auto"/>
            </w:tcBorders>
            <w:shd w:val="clear" w:color="auto" w:fill="FFFF00"/>
          </w:tcPr>
          <w:p w14:paraId="70D21383" w14:textId="3DF7100D"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64385CC" w14:textId="4A2F90CC" w:rsidR="009756A8" w:rsidRDefault="009756A8" w:rsidP="009756A8">
            <w:pPr>
              <w:rPr>
                <w:rFonts w:cs="Arial"/>
              </w:rPr>
            </w:pPr>
            <w:r>
              <w:rPr>
                <w:rFonts w:cs="Arial"/>
              </w:rPr>
              <w:t>CR 3755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0AAAB" w14:textId="77777777" w:rsidR="009756A8" w:rsidRDefault="009756A8" w:rsidP="009756A8">
            <w:pPr>
              <w:rPr>
                <w:rFonts w:eastAsia="Batang" w:cs="Arial"/>
                <w:lang w:eastAsia="ko-KR"/>
              </w:rPr>
            </w:pPr>
          </w:p>
        </w:tc>
      </w:tr>
      <w:tr w:rsidR="009756A8" w:rsidRPr="00D95972" w14:paraId="7AE26513" w14:textId="77777777" w:rsidTr="00664A40">
        <w:tc>
          <w:tcPr>
            <w:tcW w:w="976" w:type="dxa"/>
            <w:tcBorders>
              <w:left w:val="thinThickThinSmallGap" w:sz="24" w:space="0" w:color="auto"/>
              <w:bottom w:val="nil"/>
            </w:tcBorders>
            <w:shd w:val="clear" w:color="auto" w:fill="auto"/>
          </w:tcPr>
          <w:p w14:paraId="21D818FC" w14:textId="77777777" w:rsidR="009756A8" w:rsidRPr="00D95972" w:rsidRDefault="009756A8" w:rsidP="009756A8">
            <w:pPr>
              <w:rPr>
                <w:rFonts w:cs="Arial"/>
              </w:rPr>
            </w:pPr>
          </w:p>
        </w:tc>
        <w:tc>
          <w:tcPr>
            <w:tcW w:w="1317" w:type="dxa"/>
            <w:gridSpan w:val="2"/>
            <w:tcBorders>
              <w:bottom w:val="nil"/>
            </w:tcBorders>
            <w:shd w:val="clear" w:color="auto" w:fill="auto"/>
          </w:tcPr>
          <w:p w14:paraId="7A434B3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2A89A3B" w14:textId="7818A2F9" w:rsidR="009756A8" w:rsidRDefault="00A133DD" w:rsidP="009756A8">
            <w:pPr>
              <w:overflowPunct/>
              <w:autoSpaceDE/>
              <w:autoSpaceDN/>
              <w:adjustRightInd/>
              <w:textAlignment w:val="auto"/>
            </w:pPr>
            <w:hyperlink r:id="rId178" w:history="1">
              <w:r w:rsidR="009756A8">
                <w:rPr>
                  <w:rStyle w:val="Hyperlink"/>
                </w:rPr>
                <w:t>C1-216785</w:t>
              </w:r>
            </w:hyperlink>
          </w:p>
        </w:tc>
        <w:tc>
          <w:tcPr>
            <w:tcW w:w="4191" w:type="dxa"/>
            <w:gridSpan w:val="3"/>
            <w:tcBorders>
              <w:top w:val="single" w:sz="4" w:space="0" w:color="auto"/>
              <w:bottom w:val="single" w:sz="4" w:space="0" w:color="auto"/>
            </w:tcBorders>
            <w:shd w:val="clear" w:color="auto" w:fill="FFFF00"/>
          </w:tcPr>
          <w:p w14:paraId="19316DA0" w14:textId="468BB1D9" w:rsidR="009756A8" w:rsidRDefault="009756A8" w:rsidP="009756A8">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184762B4" w14:textId="7832A35A"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A25A20" w14:textId="49B1A583" w:rsidR="009756A8" w:rsidRDefault="009756A8" w:rsidP="009756A8">
            <w:pPr>
              <w:rPr>
                <w:rFonts w:cs="Arial"/>
              </w:rPr>
            </w:pPr>
            <w:r>
              <w:rPr>
                <w:rFonts w:cs="Arial"/>
              </w:rPr>
              <w:t>CR 3756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84315" w14:textId="77777777" w:rsidR="009756A8" w:rsidRDefault="009756A8" w:rsidP="009756A8">
            <w:pPr>
              <w:rPr>
                <w:rFonts w:eastAsia="Batang" w:cs="Arial"/>
                <w:lang w:eastAsia="ko-KR"/>
              </w:rPr>
            </w:pPr>
          </w:p>
        </w:tc>
      </w:tr>
      <w:tr w:rsidR="009756A8" w:rsidRPr="00D95972" w14:paraId="46F5A2F7" w14:textId="77777777" w:rsidTr="00664A40">
        <w:tc>
          <w:tcPr>
            <w:tcW w:w="976" w:type="dxa"/>
            <w:tcBorders>
              <w:left w:val="thinThickThinSmallGap" w:sz="24" w:space="0" w:color="auto"/>
              <w:bottom w:val="nil"/>
            </w:tcBorders>
            <w:shd w:val="clear" w:color="auto" w:fill="auto"/>
          </w:tcPr>
          <w:p w14:paraId="20F60BA2" w14:textId="77777777" w:rsidR="009756A8" w:rsidRPr="00D95972" w:rsidRDefault="009756A8" w:rsidP="009756A8">
            <w:pPr>
              <w:rPr>
                <w:rFonts w:cs="Arial"/>
              </w:rPr>
            </w:pPr>
          </w:p>
        </w:tc>
        <w:tc>
          <w:tcPr>
            <w:tcW w:w="1317" w:type="dxa"/>
            <w:gridSpan w:val="2"/>
            <w:tcBorders>
              <w:bottom w:val="nil"/>
            </w:tcBorders>
            <w:shd w:val="clear" w:color="auto" w:fill="auto"/>
          </w:tcPr>
          <w:p w14:paraId="1A28FA2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1117BC4" w14:textId="0388FF8F" w:rsidR="009756A8" w:rsidRDefault="00A133DD" w:rsidP="009756A8">
            <w:pPr>
              <w:overflowPunct/>
              <w:autoSpaceDE/>
              <w:autoSpaceDN/>
              <w:adjustRightInd/>
              <w:textAlignment w:val="auto"/>
            </w:pPr>
            <w:hyperlink r:id="rId179" w:history="1">
              <w:r w:rsidR="009756A8">
                <w:rPr>
                  <w:rStyle w:val="Hyperlink"/>
                </w:rPr>
                <w:t>C1-216786</w:t>
              </w:r>
            </w:hyperlink>
          </w:p>
        </w:tc>
        <w:tc>
          <w:tcPr>
            <w:tcW w:w="4191" w:type="dxa"/>
            <w:gridSpan w:val="3"/>
            <w:tcBorders>
              <w:top w:val="single" w:sz="4" w:space="0" w:color="auto"/>
              <w:bottom w:val="single" w:sz="4" w:space="0" w:color="auto"/>
            </w:tcBorders>
            <w:shd w:val="clear" w:color="auto" w:fill="FFFF00"/>
          </w:tcPr>
          <w:p w14:paraId="06C5E0A1" w14:textId="4F3F5C53" w:rsidR="009756A8" w:rsidRDefault="009756A8" w:rsidP="009756A8">
            <w:pPr>
              <w:rPr>
                <w:rFonts w:cs="Arial"/>
              </w:rPr>
            </w:pPr>
            <w:r>
              <w:rPr>
                <w:rFonts w:cs="Arial"/>
              </w:rPr>
              <w:t>UE behaviour on #29 related back-off timer</w:t>
            </w:r>
          </w:p>
        </w:tc>
        <w:tc>
          <w:tcPr>
            <w:tcW w:w="1767" w:type="dxa"/>
            <w:tcBorders>
              <w:top w:val="single" w:sz="4" w:space="0" w:color="auto"/>
              <w:bottom w:val="single" w:sz="4" w:space="0" w:color="auto"/>
            </w:tcBorders>
            <w:shd w:val="clear" w:color="auto" w:fill="FFFF00"/>
          </w:tcPr>
          <w:p w14:paraId="70472C78" w14:textId="4CC5BADC"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581E955" w14:textId="589E7A8A" w:rsidR="009756A8" w:rsidRDefault="009756A8" w:rsidP="009756A8">
            <w:pPr>
              <w:rPr>
                <w:rFonts w:cs="Arial"/>
              </w:rPr>
            </w:pPr>
            <w:r>
              <w:rPr>
                <w:rFonts w:cs="Arial"/>
              </w:rPr>
              <w:t>CR 3757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157E5" w14:textId="77777777" w:rsidR="009756A8" w:rsidRDefault="009756A8" w:rsidP="009756A8">
            <w:pPr>
              <w:rPr>
                <w:rFonts w:eastAsia="Batang" w:cs="Arial"/>
                <w:lang w:eastAsia="ko-KR"/>
              </w:rPr>
            </w:pPr>
          </w:p>
        </w:tc>
      </w:tr>
      <w:tr w:rsidR="009756A8" w:rsidRPr="00D95972" w14:paraId="0B5CA269" w14:textId="77777777" w:rsidTr="00664A40">
        <w:tc>
          <w:tcPr>
            <w:tcW w:w="976" w:type="dxa"/>
            <w:tcBorders>
              <w:left w:val="thinThickThinSmallGap" w:sz="24" w:space="0" w:color="auto"/>
              <w:bottom w:val="nil"/>
            </w:tcBorders>
            <w:shd w:val="clear" w:color="auto" w:fill="auto"/>
          </w:tcPr>
          <w:p w14:paraId="332AC663" w14:textId="77777777" w:rsidR="009756A8" w:rsidRPr="00D95972" w:rsidRDefault="009756A8" w:rsidP="009756A8">
            <w:pPr>
              <w:rPr>
                <w:rFonts w:cs="Arial"/>
              </w:rPr>
            </w:pPr>
          </w:p>
        </w:tc>
        <w:tc>
          <w:tcPr>
            <w:tcW w:w="1317" w:type="dxa"/>
            <w:gridSpan w:val="2"/>
            <w:tcBorders>
              <w:bottom w:val="nil"/>
            </w:tcBorders>
            <w:shd w:val="clear" w:color="auto" w:fill="auto"/>
          </w:tcPr>
          <w:p w14:paraId="0B09870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78DE0D4" w14:textId="0DB1E83A" w:rsidR="009756A8" w:rsidRDefault="00A133DD" w:rsidP="009756A8">
            <w:pPr>
              <w:overflowPunct/>
              <w:autoSpaceDE/>
              <w:autoSpaceDN/>
              <w:adjustRightInd/>
              <w:textAlignment w:val="auto"/>
            </w:pPr>
            <w:hyperlink r:id="rId180" w:history="1">
              <w:r w:rsidR="009756A8">
                <w:rPr>
                  <w:rStyle w:val="Hyperlink"/>
                </w:rPr>
                <w:t>C1-216788</w:t>
              </w:r>
            </w:hyperlink>
          </w:p>
        </w:tc>
        <w:tc>
          <w:tcPr>
            <w:tcW w:w="4191" w:type="dxa"/>
            <w:gridSpan w:val="3"/>
            <w:tcBorders>
              <w:top w:val="single" w:sz="4" w:space="0" w:color="auto"/>
              <w:bottom w:val="single" w:sz="4" w:space="0" w:color="auto"/>
            </w:tcBorders>
            <w:shd w:val="clear" w:color="auto" w:fill="FFFF00"/>
          </w:tcPr>
          <w:p w14:paraId="68F6CADA" w14:textId="5C89F070" w:rsidR="009756A8" w:rsidRDefault="009756A8" w:rsidP="009756A8">
            <w:pPr>
              <w:rPr>
                <w:rFonts w:cs="Arial"/>
              </w:rPr>
            </w:pPr>
            <w:r>
              <w:rPr>
                <w:rFonts w:cs="Arial"/>
              </w:rPr>
              <w:t>Correction to definition of mapped GUTI</w:t>
            </w:r>
          </w:p>
        </w:tc>
        <w:tc>
          <w:tcPr>
            <w:tcW w:w="1767" w:type="dxa"/>
            <w:tcBorders>
              <w:top w:val="single" w:sz="4" w:space="0" w:color="auto"/>
              <w:bottom w:val="single" w:sz="4" w:space="0" w:color="auto"/>
            </w:tcBorders>
            <w:shd w:val="clear" w:color="auto" w:fill="FFFF00"/>
          </w:tcPr>
          <w:p w14:paraId="5ED102FB" w14:textId="32D9E1D0"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36C45B5" w14:textId="6BB8BC54" w:rsidR="009756A8" w:rsidRDefault="009756A8" w:rsidP="009756A8">
            <w:pPr>
              <w:rPr>
                <w:rFonts w:cs="Arial"/>
              </w:rPr>
            </w:pPr>
            <w:r>
              <w:rPr>
                <w:rFonts w:cs="Arial"/>
              </w:rPr>
              <w:t>CR 3633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AE128" w14:textId="77777777" w:rsidR="009756A8" w:rsidRDefault="009756A8" w:rsidP="009756A8">
            <w:pPr>
              <w:rPr>
                <w:rFonts w:eastAsia="Batang" w:cs="Arial"/>
                <w:lang w:eastAsia="ko-KR"/>
              </w:rPr>
            </w:pPr>
          </w:p>
        </w:tc>
      </w:tr>
      <w:tr w:rsidR="009756A8" w:rsidRPr="00D95972" w14:paraId="6BCC3BF2" w14:textId="77777777" w:rsidTr="00664A40">
        <w:tc>
          <w:tcPr>
            <w:tcW w:w="976" w:type="dxa"/>
            <w:tcBorders>
              <w:left w:val="thinThickThinSmallGap" w:sz="24" w:space="0" w:color="auto"/>
              <w:bottom w:val="nil"/>
            </w:tcBorders>
            <w:shd w:val="clear" w:color="auto" w:fill="auto"/>
          </w:tcPr>
          <w:p w14:paraId="6C72D50F" w14:textId="77777777" w:rsidR="009756A8" w:rsidRPr="00D95972" w:rsidRDefault="009756A8" w:rsidP="009756A8">
            <w:pPr>
              <w:rPr>
                <w:rFonts w:cs="Arial"/>
              </w:rPr>
            </w:pPr>
          </w:p>
        </w:tc>
        <w:tc>
          <w:tcPr>
            <w:tcW w:w="1317" w:type="dxa"/>
            <w:gridSpan w:val="2"/>
            <w:tcBorders>
              <w:bottom w:val="nil"/>
            </w:tcBorders>
            <w:shd w:val="clear" w:color="auto" w:fill="auto"/>
          </w:tcPr>
          <w:p w14:paraId="0C649C1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AC4A062" w14:textId="3F62FF0C" w:rsidR="009756A8" w:rsidRDefault="00A133DD" w:rsidP="009756A8">
            <w:pPr>
              <w:overflowPunct/>
              <w:autoSpaceDE/>
              <w:autoSpaceDN/>
              <w:adjustRightInd/>
              <w:textAlignment w:val="auto"/>
            </w:pPr>
            <w:hyperlink r:id="rId181" w:history="1">
              <w:r w:rsidR="009756A8">
                <w:rPr>
                  <w:rStyle w:val="Hyperlink"/>
                </w:rPr>
                <w:t>C1-216790</w:t>
              </w:r>
            </w:hyperlink>
          </w:p>
        </w:tc>
        <w:tc>
          <w:tcPr>
            <w:tcW w:w="4191" w:type="dxa"/>
            <w:gridSpan w:val="3"/>
            <w:tcBorders>
              <w:top w:val="single" w:sz="4" w:space="0" w:color="auto"/>
              <w:bottom w:val="single" w:sz="4" w:space="0" w:color="auto"/>
            </w:tcBorders>
            <w:shd w:val="clear" w:color="auto" w:fill="FFFF00"/>
          </w:tcPr>
          <w:p w14:paraId="34497F68" w14:textId="3A5D4A11" w:rsidR="009756A8" w:rsidRDefault="009756A8" w:rsidP="009756A8">
            <w:pPr>
              <w:rPr>
                <w:rFonts w:cs="Arial"/>
              </w:rPr>
            </w:pPr>
            <w:r>
              <w:rPr>
                <w:rFonts w:cs="Arial"/>
              </w:rPr>
              <w:t>Access control of RRC-Inactive UE</w:t>
            </w:r>
          </w:p>
        </w:tc>
        <w:tc>
          <w:tcPr>
            <w:tcW w:w="1767" w:type="dxa"/>
            <w:tcBorders>
              <w:top w:val="single" w:sz="4" w:space="0" w:color="auto"/>
              <w:bottom w:val="single" w:sz="4" w:space="0" w:color="auto"/>
            </w:tcBorders>
            <w:shd w:val="clear" w:color="auto" w:fill="FFFF00"/>
          </w:tcPr>
          <w:p w14:paraId="02A98E47" w14:textId="27EF2F11"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C3F6EF" w14:textId="1DED5E31" w:rsidR="009756A8" w:rsidRDefault="009756A8" w:rsidP="009756A8">
            <w:pPr>
              <w:rPr>
                <w:rFonts w:cs="Arial"/>
              </w:rPr>
            </w:pPr>
            <w:r>
              <w:rPr>
                <w:rFonts w:cs="Arial"/>
              </w:rPr>
              <w:t>CR 3758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5110F" w14:textId="77777777" w:rsidR="009756A8" w:rsidRDefault="009756A8" w:rsidP="009756A8">
            <w:pPr>
              <w:rPr>
                <w:rFonts w:eastAsia="Batang" w:cs="Arial"/>
                <w:lang w:eastAsia="ko-KR"/>
              </w:rPr>
            </w:pPr>
          </w:p>
        </w:tc>
      </w:tr>
      <w:tr w:rsidR="009756A8" w:rsidRPr="00D95972" w14:paraId="6129E058" w14:textId="77777777" w:rsidTr="00664A40">
        <w:tc>
          <w:tcPr>
            <w:tcW w:w="976" w:type="dxa"/>
            <w:tcBorders>
              <w:left w:val="thinThickThinSmallGap" w:sz="24" w:space="0" w:color="auto"/>
              <w:bottom w:val="nil"/>
            </w:tcBorders>
            <w:shd w:val="clear" w:color="auto" w:fill="auto"/>
          </w:tcPr>
          <w:p w14:paraId="19DA922E" w14:textId="77777777" w:rsidR="009756A8" w:rsidRPr="00D95972" w:rsidRDefault="009756A8" w:rsidP="009756A8">
            <w:pPr>
              <w:rPr>
                <w:rFonts w:cs="Arial"/>
              </w:rPr>
            </w:pPr>
          </w:p>
        </w:tc>
        <w:tc>
          <w:tcPr>
            <w:tcW w:w="1317" w:type="dxa"/>
            <w:gridSpan w:val="2"/>
            <w:tcBorders>
              <w:bottom w:val="nil"/>
            </w:tcBorders>
            <w:shd w:val="clear" w:color="auto" w:fill="auto"/>
          </w:tcPr>
          <w:p w14:paraId="7126A36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256DB0A" w14:textId="004B6C75" w:rsidR="009756A8" w:rsidRDefault="00A133DD" w:rsidP="009756A8">
            <w:pPr>
              <w:overflowPunct/>
              <w:autoSpaceDE/>
              <w:autoSpaceDN/>
              <w:adjustRightInd/>
              <w:textAlignment w:val="auto"/>
            </w:pPr>
            <w:hyperlink r:id="rId182" w:history="1">
              <w:r w:rsidR="009756A8">
                <w:rPr>
                  <w:rStyle w:val="Hyperlink"/>
                </w:rPr>
                <w:t>C1-216792</w:t>
              </w:r>
            </w:hyperlink>
          </w:p>
        </w:tc>
        <w:tc>
          <w:tcPr>
            <w:tcW w:w="4191" w:type="dxa"/>
            <w:gridSpan w:val="3"/>
            <w:tcBorders>
              <w:top w:val="single" w:sz="4" w:space="0" w:color="auto"/>
              <w:bottom w:val="single" w:sz="4" w:space="0" w:color="auto"/>
            </w:tcBorders>
            <w:shd w:val="clear" w:color="auto" w:fill="FFFF00"/>
          </w:tcPr>
          <w:p w14:paraId="091DF2F7" w14:textId="273D6498" w:rsidR="009756A8" w:rsidRDefault="009756A8" w:rsidP="009756A8">
            <w:pPr>
              <w:rPr>
                <w:rFonts w:cs="Arial"/>
              </w:rPr>
            </w:pPr>
            <w:r>
              <w:rPr>
                <w:rFonts w:cs="Arial"/>
              </w:rPr>
              <w:t>UE handling on derived parameters if MR fails</w:t>
            </w:r>
          </w:p>
        </w:tc>
        <w:tc>
          <w:tcPr>
            <w:tcW w:w="1767" w:type="dxa"/>
            <w:tcBorders>
              <w:top w:val="single" w:sz="4" w:space="0" w:color="auto"/>
              <w:bottom w:val="single" w:sz="4" w:space="0" w:color="auto"/>
            </w:tcBorders>
            <w:shd w:val="clear" w:color="auto" w:fill="FFFF00"/>
          </w:tcPr>
          <w:p w14:paraId="5CFEA999" w14:textId="7948E7B8"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0BD3171" w14:textId="7CEE6923" w:rsidR="009756A8" w:rsidRDefault="009756A8" w:rsidP="009756A8">
            <w:pPr>
              <w:rPr>
                <w:rFonts w:cs="Arial"/>
              </w:rPr>
            </w:pPr>
            <w:r>
              <w:rPr>
                <w:rFonts w:cs="Arial"/>
              </w:rPr>
              <w:t>CR 3759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E943D" w14:textId="77777777" w:rsidR="009756A8" w:rsidRDefault="009756A8" w:rsidP="009756A8">
            <w:pPr>
              <w:rPr>
                <w:rFonts w:eastAsia="Batang" w:cs="Arial"/>
                <w:lang w:eastAsia="ko-KR"/>
              </w:rPr>
            </w:pPr>
          </w:p>
        </w:tc>
      </w:tr>
      <w:tr w:rsidR="009756A8" w:rsidRPr="00D95972" w14:paraId="6583388D" w14:textId="77777777" w:rsidTr="00664A40">
        <w:tc>
          <w:tcPr>
            <w:tcW w:w="976" w:type="dxa"/>
            <w:tcBorders>
              <w:left w:val="thinThickThinSmallGap" w:sz="24" w:space="0" w:color="auto"/>
              <w:bottom w:val="nil"/>
            </w:tcBorders>
            <w:shd w:val="clear" w:color="auto" w:fill="auto"/>
          </w:tcPr>
          <w:p w14:paraId="71B0C8BB" w14:textId="77777777" w:rsidR="009756A8" w:rsidRPr="00D95972" w:rsidRDefault="009756A8" w:rsidP="009756A8">
            <w:pPr>
              <w:rPr>
                <w:rFonts w:cs="Arial"/>
              </w:rPr>
            </w:pPr>
          </w:p>
        </w:tc>
        <w:tc>
          <w:tcPr>
            <w:tcW w:w="1317" w:type="dxa"/>
            <w:gridSpan w:val="2"/>
            <w:tcBorders>
              <w:bottom w:val="nil"/>
            </w:tcBorders>
            <w:shd w:val="clear" w:color="auto" w:fill="auto"/>
          </w:tcPr>
          <w:p w14:paraId="2611AC3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F0789D4" w14:textId="3497FAA3" w:rsidR="009756A8" w:rsidRDefault="00A133DD" w:rsidP="009756A8">
            <w:pPr>
              <w:overflowPunct/>
              <w:autoSpaceDE/>
              <w:autoSpaceDN/>
              <w:adjustRightInd/>
              <w:textAlignment w:val="auto"/>
            </w:pPr>
            <w:hyperlink r:id="rId183" w:history="1">
              <w:r w:rsidR="009756A8">
                <w:rPr>
                  <w:rStyle w:val="Hyperlink"/>
                </w:rPr>
                <w:t>C1-216793</w:t>
              </w:r>
            </w:hyperlink>
          </w:p>
        </w:tc>
        <w:tc>
          <w:tcPr>
            <w:tcW w:w="4191" w:type="dxa"/>
            <w:gridSpan w:val="3"/>
            <w:tcBorders>
              <w:top w:val="single" w:sz="4" w:space="0" w:color="auto"/>
              <w:bottom w:val="single" w:sz="4" w:space="0" w:color="auto"/>
            </w:tcBorders>
            <w:shd w:val="clear" w:color="auto" w:fill="FFFF00"/>
          </w:tcPr>
          <w:p w14:paraId="2F3F3C12" w14:textId="62E23D9E" w:rsidR="009756A8" w:rsidRDefault="009756A8" w:rsidP="009756A8">
            <w:pPr>
              <w:rPr>
                <w:rFonts w:cs="Arial"/>
              </w:rPr>
            </w:pPr>
            <w:r>
              <w:rPr>
                <w:rFonts w:cs="Arial"/>
              </w:rPr>
              <w:t>Add missing 5GSM cause values</w:t>
            </w:r>
          </w:p>
        </w:tc>
        <w:tc>
          <w:tcPr>
            <w:tcW w:w="1767" w:type="dxa"/>
            <w:tcBorders>
              <w:top w:val="single" w:sz="4" w:space="0" w:color="auto"/>
              <w:bottom w:val="single" w:sz="4" w:space="0" w:color="auto"/>
            </w:tcBorders>
            <w:shd w:val="clear" w:color="auto" w:fill="FFFF00"/>
          </w:tcPr>
          <w:p w14:paraId="27F03EE7" w14:textId="1C62BD94"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6A9FEE1" w14:textId="130F8ED1" w:rsidR="009756A8" w:rsidRDefault="009756A8" w:rsidP="009756A8">
            <w:pPr>
              <w:rPr>
                <w:rFonts w:cs="Arial"/>
              </w:rPr>
            </w:pPr>
            <w:r>
              <w:rPr>
                <w:rFonts w:cs="Arial"/>
              </w:rPr>
              <w:t>CR 3760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3EB36" w14:textId="77777777" w:rsidR="009756A8" w:rsidRDefault="009756A8" w:rsidP="009756A8">
            <w:pPr>
              <w:rPr>
                <w:rFonts w:eastAsia="Batang" w:cs="Arial"/>
                <w:lang w:eastAsia="ko-KR"/>
              </w:rPr>
            </w:pPr>
          </w:p>
        </w:tc>
      </w:tr>
      <w:tr w:rsidR="009756A8" w:rsidRPr="00D95972" w14:paraId="48E1F61F" w14:textId="77777777" w:rsidTr="00664A40">
        <w:tc>
          <w:tcPr>
            <w:tcW w:w="976" w:type="dxa"/>
            <w:tcBorders>
              <w:left w:val="thinThickThinSmallGap" w:sz="24" w:space="0" w:color="auto"/>
              <w:bottom w:val="nil"/>
            </w:tcBorders>
            <w:shd w:val="clear" w:color="auto" w:fill="auto"/>
          </w:tcPr>
          <w:p w14:paraId="6725C715" w14:textId="77777777" w:rsidR="009756A8" w:rsidRPr="00D95972" w:rsidRDefault="009756A8" w:rsidP="009756A8">
            <w:pPr>
              <w:rPr>
                <w:rFonts w:cs="Arial"/>
              </w:rPr>
            </w:pPr>
          </w:p>
        </w:tc>
        <w:tc>
          <w:tcPr>
            <w:tcW w:w="1317" w:type="dxa"/>
            <w:gridSpan w:val="2"/>
            <w:tcBorders>
              <w:bottom w:val="nil"/>
            </w:tcBorders>
            <w:shd w:val="clear" w:color="auto" w:fill="auto"/>
          </w:tcPr>
          <w:p w14:paraId="2F535DF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C480DA4" w14:textId="2963D350" w:rsidR="009756A8" w:rsidRDefault="00A133DD" w:rsidP="009756A8">
            <w:pPr>
              <w:overflowPunct/>
              <w:autoSpaceDE/>
              <w:autoSpaceDN/>
              <w:adjustRightInd/>
              <w:textAlignment w:val="auto"/>
            </w:pPr>
            <w:hyperlink r:id="rId184" w:history="1">
              <w:r w:rsidR="009756A8">
                <w:rPr>
                  <w:rStyle w:val="Hyperlink"/>
                </w:rPr>
                <w:t>C1-216794</w:t>
              </w:r>
            </w:hyperlink>
          </w:p>
        </w:tc>
        <w:tc>
          <w:tcPr>
            <w:tcW w:w="4191" w:type="dxa"/>
            <w:gridSpan w:val="3"/>
            <w:tcBorders>
              <w:top w:val="single" w:sz="4" w:space="0" w:color="auto"/>
              <w:bottom w:val="single" w:sz="4" w:space="0" w:color="auto"/>
            </w:tcBorders>
            <w:shd w:val="clear" w:color="auto" w:fill="FFFF00"/>
          </w:tcPr>
          <w:p w14:paraId="634028AA" w14:textId="22561D34" w:rsidR="009756A8" w:rsidRDefault="009756A8" w:rsidP="009756A8">
            <w:pPr>
              <w:rPr>
                <w:rFonts w:cs="Arial"/>
              </w:rPr>
            </w:pPr>
            <w:r>
              <w:rPr>
                <w:rFonts w:cs="Arial"/>
              </w:rPr>
              <w:t>Correction to 5GSM cause value list</w:t>
            </w:r>
          </w:p>
        </w:tc>
        <w:tc>
          <w:tcPr>
            <w:tcW w:w="1767" w:type="dxa"/>
            <w:tcBorders>
              <w:top w:val="single" w:sz="4" w:space="0" w:color="auto"/>
              <w:bottom w:val="single" w:sz="4" w:space="0" w:color="auto"/>
            </w:tcBorders>
            <w:shd w:val="clear" w:color="auto" w:fill="FFFF00"/>
          </w:tcPr>
          <w:p w14:paraId="2F64E4AA" w14:textId="5CAB06C4"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CA51E9B" w14:textId="282F73DB" w:rsidR="009756A8" w:rsidRDefault="009756A8" w:rsidP="009756A8">
            <w:pPr>
              <w:rPr>
                <w:rFonts w:cs="Arial"/>
              </w:rPr>
            </w:pPr>
            <w:r>
              <w:rPr>
                <w:rFonts w:cs="Arial"/>
              </w:rPr>
              <w:t>CR 3761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3F9C5" w14:textId="77777777" w:rsidR="009756A8" w:rsidRDefault="009756A8" w:rsidP="009756A8">
            <w:pPr>
              <w:rPr>
                <w:rFonts w:eastAsia="Batang" w:cs="Arial"/>
                <w:lang w:eastAsia="ko-KR"/>
              </w:rPr>
            </w:pPr>
          </w:p>
        </w:tc>
      </w:tr>
      <w:tr w:rsidR="009756A8" w:rsidRPr="00D95972" w14:paraId="58BD96E9" w14:textId="77777777" w:rsidTr="00664A40">
        <w:tc>
          <w:tcPr>
            <w:tcW w:w="976" w:type="dxa"/>
            <w:tcBorders>
              <w:left w:val="thinThickThinSmallGap" w:sz="24" w:space="0" w:color="auto"/>
              <w:bottom w:val="nil"/>
            </w:tcBorders>
            <w:shd w:val="clear" w:color="auto" w:fill="auto"/>
          </w:tcPr>
          <w:p w14:paraId="20AC59C6" w14:textId="77777777" w:rsidR="009756A8" w:rsidRPr="00D95972" w:rsidRDefault="009756A8" w:rsidP="009756A8">
            <w:pPr>
              <w:rPr>
                <w:rFonts w:cs="Arial"/>
              </w:rPr>
            </w:pPr>
          </w:p>
        </w:tc>
        <w:tc>
          <w:tcPr>
            <w:tcW w:w="1317" w:type="dxa"/>
            <w:gridSpan w:val="2"/>
            <w:tcBorders>
              <w:bottom w:val="nil"/>
            </w:tcBorders>
            <w:shd w:val="clear" w:color="auto" w:fill="auto"/>
          </w:tcPr>
          <w:p w14:paraId="0EFCC25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1B87367" w14:textId="5A375D16" w:rsidR="009756A8" w:rsidRDefault="00A133DD" w:rsidP="009756A8">
            <w:pPr>
              <w:overflowPunct/>
              <w:autoSpaceDE/>
              <w:autoSpaceDN/>
              <w:adjustRightInd/>
              <w:textAlignment w:val="auto"/>
            </w:pPr>
            <w:hyperlink r:id="rId185" w:history="1">
              <w:r w:rsidR="009756A8">
                <w:rPr>
                  <w:rStyle w:val="Hyperlink"/>
                </w:rPr>
                <w:t>C1-216795</w:t>
              </w:r>
            </w:hyperlink>
          </w:p>
        </w:tc>
        <w:tc>
          <w:tcPr>
            <w:tcW w:w="4191" w:type="dxa"/>
            <w:gridSpan w:val="3"/>
            <w:tcBorders>
              <w:top w:val="single" w:sz="4" w:space="0" w:color="auto"/>
              <w:bottom w:val="single" w:sz="4" w:space="0" w:color="auto"/>
            </w:tcBorders>
            <w:shd w:val="clear" w:color="auto" w:fill="FFFF00"/>
          </w:tcPr>
          <w:p w14:paraId="6C2FEA31" w14:textId="241B7ED6" w:rsidR="009756A8" w:rsidRDefault="009756A8" w:rsidP="009756A8">
            <w:pPr>
              <w:rPr>
                <w:rFonts w:cs="Arial"/>
              </w:rPr>
            </w:pPr>
            <w:r>
              <w:rPr>
                <w:rFonts w:cs="Arial"/>
              </w:rPr>
              <w:t>Removal of unidentifiable example for syntactical error</w:t>
            </w:r>
          </w:p>
        </w:tc>
        <w:tc>
          <w:tcPr>
            <w:tcW w:w="1767" w:type="dxa"/>
            <w:tcBorders>
              <w:top w:val="single" w:sz="4" w:space="0" w:color="auto"/>
              <w:bottom w:val="single" w:sz="4" w:space="0" w:color="auto"/>
            </w:tcBorders>
            <w:shd w:val="clear" w:color="auto" w:fill="FFFF00"/>
          </w:tcPr>
          <w:p w14:paraId="0538475A" w14:textId="4DDDAB96"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B15EA63" w14:textId="4C0C7D25" w:rsidR="009756A8" w:rsidRDefault="009756A8" w:rsidP="009756A8">
            <w:pPr>
              <w:rPr>
                <w:rFonts w:cs="Arial"/>
              </w:rPr>
            </w:pPr>
            <w:r>
              <w:rPr>
                <w:rFonts w:cs="Arial"/>
              </w:rPr>
              <w:t>CR 3762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DB59F" w14:textId="77777777" w:rsidR="009756A8" w:rsidRDefault="009756A8" w:rsidP="009756A8">
            <w:pPr>
              <w:rPr>
                <w:rFonts w:eastAsia="Batang" w:cs="Arial"/>
                <w:lang w:eastAsia="ko-KR"/>
              </w:rPr>
            </w:pPr>
          </w:p>
        </w:tc>
      </w:tr>
      <w:tr w:rsidR="009756A8" w:rsidRPr="00D95972" w14:paraId="15F9849C" w14:textId="77777777" w:rsidTr="003C7DED">
        <w:tc>
          <w:tcPr>
            <w:tcW w:w="976" w:type="dxa"/>
            <w:tcBorders>
              <w:left w:val="thinThickThinSmallGap" w:sz="24" w:space="0" w:color="auto"/>
              <w:bottom w:val="nil"/>
            </w:tcBorders>
            <w:shd w:val="clear" w:color="auto" w:fill="auto"/>
          </w:tcPr>
          <w:p w14:paraId="05ECC9F6" w14:textId="77777777" w:rsidR="009756A8" w:rsidRPr="00D95972" w:rsidRDefault="009756A8" w:rsidP="009756A8">
            <w:pPr>
              <w:rPr>
                <w:rFonts w:cs="Arial"/>
              </w:rPr>
            </w:pPr>
          </w:p>
        </w:tc>
        <w:tc>
          <w:tcPr>
            <w:tcW w:w="1317" w:type="dxa"/>
            <w:gridSpan w:val="2"/>
            <w:tcBorders>
              <w:bottom w:val="nil"/>
            </w:tcBorders>
            <w:shd w:val="clear" w:color="auto" w:fill="auto"/>
          </w:tcPr>
          <w:p w14:paraId="680C98F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6560BB5" w14:textId="4AE78B33" w:rsidR="009756A8" w:rsidRDefault="00A133DD" w:rsidP="009756A8">
            <w:pPr>
              <w:overflowPunct/>
              <w:autoSpaceDE/>
              <w:autoSpaceDN/>
              <w:adjustRightInd/>
              <w:textAlignment w:val="auto"/>
            </w:pPr>
            <w:hyperlink r:id="rId186" w:history="1">
              <w:r w:rsidR="009756A8">
                <w:rPr>
                  <w:rStyle w:val="Hyperlink"/>
                </w:rPr>
                <w:t>C1-216802</w:t>
              </w:r>
            </w:hyperlink>
          </w:p>
        </w:tc>
        <w:tc>
          <w:tcPr>
            <w:tcW w:w="4191" w:type="dxa"/>
            <w:gridSpan w:val="3"/>
            <w:tcBorders>
              <w:top w:val="single" w:sz="4" w:space="0" w:color="auto"/>
              <w:bottom w:val="single" w:sz="4" w:space="0" w:color="auto"/>
            </w:tcBorders>
            <w:shd w:val="clear" w:color="auto" w:fill="FFFF00"/>
          </w:tcPr>
          <w:p w14:paraId="6E0C0ADF" w14:textId="48FAAF04" w:rsidR="009756A8" w:rsidRDefault="009756A8" w:rsidP="009756A8">
            <w:pPr>
              <w:rPr>
                <w:rFonts w:cs="Arial"/>
              </w:rPr>
            </w:pPr>
            <w:r>
              <w:rPr>
                <w:rFonts w:cs="Arial"/>
              </w:rPr>
              <w:t>Correcting format</w:t>
            </w:r>
          </w:p>
        </w:tc>
        <w:tc>
          <w:tcPr>
            <w:tcW w:w="1767" w:type="dxa"/>
            <w:tcBorders>
              <w:top w:val="single" w:sz="4" w:space="0" w:color="auto"/>
              <w:bottom w:val="single" w:sz="4" w:space="0" w:color="auto"/>
            </w:tcBorders>
            <w:shd w:val="clear" w:color="auto" w:fill="FFFF00"/>
          </w:tcPr>
          <w:p w14:paraId="5F0A1155" w14:textId="54190D12" w:rsidR="009756A8"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047E1B1" w14:textId="6017612D" w:rsidR="009756A8" w:rsidRDefault="009756A8" w:rsidP="009756A8">
            <w:pPr>
              <w:rPr>
                <w:rFonts w:cs="Arial"/>
              </w:rPr>
            </w:pPr>
            <w:r>
              <w:rPr>
                <w:rFonts w:cs="Arial"/>
              </w:rPr>
              <w:t>CR 3635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A07CA" w14:textId="77777777" w:rsidR="009756A8" w:rsidRDefault="009756A8" w:rsidP="009756A8">
            <w:pPr>
              <w:rPr>
                <w:rFonts w:eastAsia="Batang" w:cs="Arial"/>
                <w:lang w:eastAsia="ko-KR"/>
              </w:rPr>
            </w:pPr>
          </w:p>
        </w:tc>
      </w:tr>
      <w:tr w:rsidR="009756A8" w:rsidRPr="00D95972" w14:paraId="143C1580" w14:textId="77777777" w:rsidTr="003C7DED">
        <w:tc>
          <w:tcPr>
            <w:tcW w:w="976" w:type="dxa"/>
            <w:tcBorders>
              <w:left w:val="thinThickThinSmallGap" w:sz="24" w:space="0" w:color="auto"/>
              <w:bottom w:val="nil"/>
            </w:tcBorders>
            <w:shd w:val="clear" w:color="auto" w:fill="auto"/>
          </w:tcPr>
          <w:p w14:paraId="219520FD" w14:textId="77777777" w:rsidR="009756A8" w:rsidRPr="00D95972" w:rsidRDefault="009756A8" w:rsidP="009756A8">
            <w:pPr>
              <w:rPr>
                <w:rFonts w:cs="Arial"/>
              </w:rPr>
            </w:pPr>
          </w:p>
        </w:tc>
        <w:tc>
          <w:tcPr>
            <w:tcW w:w="1317" w:type="dxa"/>
            <w:gridSpan w:val="2"/>
            <w:tcBorders>
              <w:bottom w:val="nil"/>
            </w:tcBorders>
            <w:shd w:val="clear" w:color="auto" w:fill="auto"/>
          </w:tcPr>
          <w:p w14:paraId="711F4C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8BBF707" w14:textId="423FBA98" w:rsidR="009756A8" w:rsidRDefault="00A133DD" w:rsidP="009756A8">
            <w:pPr>
              <w:overflowPunct/>
              <w:autoSpaceDE/>
              <w:autoSpaceDN/>
              <w:adjustRightInd/>
              <w:textAlignment w:val="auto"/>
            </w:pPr>
            <w:hyperlink r:id="rId187" w:history="1">
              <w:r w:rsidR="009756A8">
                <w:rPr>
                  <w:rStyle w:val="Hyperlink"/>
                </w:rPr>
                <w:t>C1-216807</w:t>
              </w:r>
            </w:hyperlink>
          </w:p>
        </w:tc>
        <w:tc>
          <w:tcPr>
            <w:tcW w:w="4191" w:type="dxa"/>
            <w:gridSpan w:val="3"/>
            <w:tcBorders>
              <w:top w:val="single" w:sz="4" w:space="0" w:color="auto"/>
              <w:bottom w:val="single" w:sz="4" w:space="0" w:color="auto"/>
            </w:tcBorders>
            <w:shd w:val="clear" w:color="auto" w:fill="FFFF00"/>
          </w:tcPr>
          <w:p w14:paraId="3E00BCF5" w14:textId="1AC0A3A9" w:rsidR="009756A8" w:rsidRDefault="009756A8" w:rsidP="009756A8">
            <w:pPr>
              <w:rPr>
                <w:rFonts w:cs="Arial"/>
              </w:rPr>
            </w:pPr>
            <w:r>
              <w:rPr>
                <w:rFonts w:cs="Arial"/>
              </w:rPr>
              <w:t>AT Command for Access Identity control</w:t>
            </w:r>
          </w:p>
        </w:tc>
        <w:tc>
          <w:tcPr>
            <w:tcW w:w="1767" w:type="dxa"/>
            <w:tcBorders>
              <w:top w:val="single" w:sz="4" w:space="0" w:color="auto"/>
              <w:bottom w:val="single" w:sz="4" w:space="0" w:color="auto"/>
            </w:tcBorders>
            <w:shd w:val="clear" w:color="auto" w:fill="FFFF00"/>
          </w:tcPr>
          <w:p w14:paraId="3D5DCEAF" w14:textId="6B533C25"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ED495" w14:textId="733748A8" w:rsidR="009756A8" w:rsidRDefault="009756A8" w:rsidP="009756A8">
            <w:pPr>
              <w:rPr>
                <w:rFonts w:cs="Arial"/>
              </w:rPr>
            </w:pPr>
            <w:r>
              <w:rPr>
                <w:rFonts w:cs="Arial"/>
              </w:rPr>
              <w:t xml:space="preserve">CR 0755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E3D21" w14:textId="77777777" w:rsidR="009756A8" w:rsidRDefault="009756A8" w:rsidP="009756A8">
            <w:pPr>
              <w:rPr>
                <w:rFonts w:eastAsia="Batang" w:cs="Arial"/>
                <w:lang w:eastAsia="ko-KR"/>
              </w:rPr>
            </w:pPr>
          </w:p>
        </w:tc>
      </w:tr>
      <w:tr w:rsidR="009756A8" w:rsidRPr="00D95972" w14:paraId="2A5BADBE" w14:textId="77777777" w:rsidTr="003C7DED">
        <w:tc>
          <w:tcPr>
            <w:tcW w:w="976" w:type="dxa"/>
            <w:tcBorders>
              <w:left w:val="thinThickThinSmallGap" w:sz="24" w:space="0" w:color="auto"/>
              <w:bottom w:val="nil"/>
            </w:tcBorders>
            <w:shd w:val="clear" w:color="auto" w:fill="auto"/>
          </w:tcPr>
          <w:p w14:paraId="56328AE0" w14:textId="77777777" w:rsidR="009756A8" w:rsidRPr="00D95972" w:rsidRDefault="009756A8" w:rsidP="009756A8">
            <w:pPr>
              <w:rPr>
                <w:rFonts w:cs="Arial"/>
              </w:rPr>
            </w:pPr>
          </w:p>
        </w:tc>
        <w:tc>
          <w:tcPr>
            <w:tcW w:w="1317" w:type="dxa"/>
            <w:gridSpan w:val="2"/>
            <w:tcBorders>
              <w:bottom w:val="nil"/>
            </w:tcBorders>
            <w:shd w:val="clear" w:color="auto" w:fill="auto"/>
          </w:tcPr>
          <w:p w14:paraId="6C0698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4194BFF" w14:textId="11E5982F" w:rsidR="009756A8" w:rsidRDefault="00A133DD" w:rsidP="009756A8">
            <w:pPr>
              <w:overflowPunct/>
              <w:autoSpaceDE/>
              <w:autoSpaceDN/>
              <w:adjustRightInd/>
              <w:textAlignment w:val="auto"/>
            </w:pPr>
            <w:hyperlink r:id="rId188" w:history="1">
              <w:r w:rsidR="009756A8">
                <w:rPr>
                  <w:rStyle w:val="Hyperlink"/>
                </w:rPr>
                <w:t>C1-216816</w:t>
              </w:r>
            </w:hyperlink>
          </w:p>
        </w:tc>
        <w:tc>
          <w:tcPr>
            <w:tcW w:w="4191" w:type="dxa"/>
            <w:gridSpan w:val="3"/>
            <w:tcBorders>
              <w:top w:val="single" w:sz="4" w:space="0" w:color="auto"/>
              <w:bottom w:val="single" w:sz="4" w:space="0" w:color="auto"/>
            </w:tcBorders>
            <w:shd w:val="clear" w:color="auto" w:fill="FFFF00"/>
          </w:tcPr>
          <w:p w14:paraId="69855FCF" w14:textId="1C788CD5" w:rsidR="009756A8" w:rsidRDefault="009756A8" w:rsidP="009756A8">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3CB970CD" w14:textId="57BF99A6"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2931D4" w14:textId="6C766013" w:rsidR="009756A8" w:rsidRDefault="009756A8" w:rsidP="009756A8">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96530" w14:textId="1450B2E3" w:rsidR="009756A8" w:rsidRDefault="009756A8" w:rsidP="009756A8">
            <w:pPr>
              <w:rPr>
                <w:rFonts w:eastAsia="Batang" w:cs="Arial"/>
                <w:lang w:eastAsia="ko-KR"/>
              </w:rPr>
            </w:pPr>
            <w:r>
              <w:rPr>
                <w:rFonts w:eastAsia="Batang" w:cs="Arial"/>
                <w:lang w:eastAsia="ko-KR"/>
              </w:rPr>
              <w:t>Revision of C1-214329</w:t>
            </w:r>
          </w:p>
        </w:tc>
      </w:tr>
      <w:tr w:rsidR="009756A8" w:rsidRPr="00D95972" w14:paraId="44C2D1AA" w14:textId="77777777" w:rsidTr="00CF3468">
        <w:tc>
          <w:tcPr>
            <w:tcW w:w="976" w:type="dxa"/>
            <w:tcBorders>
              <w:left w:val="thinThickThinSmallGap" w:sz="24" w:space="0" w:color="auto"/>
              <w:bottom w:val="nil"/>
            </w:tcBorders>
            <w:shd w:val="clear" w:color="auto" w:fill="auto"/>
          </w:tcPr>
          <w:p w14:paraId="1FA3D045" w14:textId="77777777" w:rsidR="009756A8" w:rsidRPr="00D95972" w:rsidRDefault="009756A8" w:rsidP="009756A8">
            <w:pPr>
              <w:rPr>
                <w:rFonts w:cs="Arial"/>
              </w:rPr>
            </w:pPr>
          </w:p>
        </w:tc>
        <w:tc>
          <w:tcPr>
            <w:tcW w:w="1317" w:type="dxa"/>
            <w:gridSpan w:val="2"/>
            <w:tcBorders>
              <w:bottom w:val="nil"/>
            </w:tcBorders>
            <w:shd w:val="clear" w:color="auto" w:fill="auto"/>
          </w:tcPr>
          <w:p w14:paraId="6A79BC5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B3AFDD7" w14:textId="42D8CB3C" w:rsidR="009756A8" w:rsidRDefault="00A133DD" w:rsidP="009756A8">
            <w:pPr>
              <w:overflowPunct/>
              <w:autoSpaceDE/>
              <w:autoSpaceDN/>
              <w:adjustRightInd/>
              <w:textAlignment w:val="auto"/>
            </w:pPr>
            <w:hyperlink r:id="rId189" w:history="1">
              <w:r w:rsidR="009756A8">
                <w:rPr>
                  <w:rStyle w:val="Hyperlink"/>
                </w:rPr>
                <w:t>C1-216820</w:t>
              </w:r>
            </w:hyperlink>
          </w:p>
        </w:tc>
        <w:tc>
          <w:tcPr>
            <w:tcW w:w="4191" w:type="dxa"/>
            <w:gridSpan w:val="3"/>
            <w:tcBorders>
              <w:top w:val="single" w:sz="4" w:space="0" w:color="auto"/>
              <w:bottom w:val="single" w:sz="4" w:space="0" w:color="auto"/>
            </w:tcBorders>
            <w:shd w:val="clear" w:color="auto" w:fill="FFFF00"/>
          </w:tcPr>
          <w:p w14:paraId="01290FB4" w14:textId="6B4B60BB" w:rsidR="009756A8" w:rsidRDefault="009756A8" w:rsidP="009756A8">
            <w:pPr>
              <w:rPr>
                <w:rFonts w:cs="Arial"/>
              </w:rPr>
            </w:pPr>
            <w:r>
              <w:rPr>
                <w:rFonts w:cs="Arial"/>
              </w:rPr>
              <w:t xml:space="preserve">Correction of usage of </w:t>
            </w:r>
            <w:proofErr w:type="spellStart"/>
            <w:r>
              <w:rPr>
                <w:rFonts w:cs="Arial"/>
              </w:rPr>
              <w:t>ePCO</w:t>
            </w:r>
            <w:proofErr w:type="spellEnd"/>
            <w:r>
              <w:rPr>
                <w:rFonts w:cs="Arial"/>
              </w:rPr>
              <w:t xml:space="preserve"> by the UE</w:t>
            </w:r>
          </w:p>
        </w:tc>
        <w:tc>
          <w:tcPr>
            <w:tcW w:w="1767" w:type="dxa"/>
            <w:tcBorders>
              <w:top w:val="single" w:sz="4" w:space="0" w:color="auto"/>
              <w:bottom w:val="single" w:sz="4" w:space="0" w:color="auto"/>
            </w:tcBorders>
            <w:shd w:val="clear" w:color="auto" w:fill="FFFF00"/>
          </w:tcPr>
          <w:p w14:paraId="1F4C23C4" w14:textId="45CAD833" w:rsidR="009756A8"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704D299" w14:textId="11D5020F" w:rsidR="009756A8" w:rsidRDefault="009756A8" w:rsidP="009756A8">
            <w:pPr>
              <w:rPr>
                <w:rFonts w:cs="Arial"/>
              </w:rPr>
            </w:pPr>
            <w:r>
              <w:rPr>
                <w:rFonts w:cs="Arial"/>
              </w:rPr>
              <w:t>CR 3638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005FF" w14:textId="77777777" w:rsidR="009756A8" w:rsidRDefault="009756A8" w:rsidP="009756A8">
            <w:pPr>
              <w:rPr>
                <w:rFonts w:eastAsia="Batang" w:cs="Arial"/>
                <w:lang w:eastAsia="ko-KR"/>
              </w:rPr>
            </w:pPr>
          </w:p>
        </w:tc>
      </w:tr>
      <w:tr w:rsidR="009756A8" w:rsidRPr="00D95972" w14:paraId="19C1E507" w14:textId="77777777" w:rsidTr="00CF3468">
        <w:tc>
          <w:tcPr>
            <w:tcW w:w="976" w:type="dxa"/>
            <w:tcBorders>
              <w:left w:val="thinThickThinSmallGap" w:sz="24" w:space="0" w:color="auto"/>
              <w:bottom w:val="nil"/>
            </w:tcBorders>
            <w:shd w:val="clear" w:color="auto" w:fill="auto"/>
          </w:tcPr>
          <w:p w14:paraId="2C941622" w14:textId="77777777" w:rsidR="009756A8" w:rsidRPr="00D95972" w:rsidRDefault="009756A8" w:rsidP="009756A8">
            <w:pPr>
              <w:rPr>
                <w:rFonts w:cs="Arial"/>
              </w:rPr>
            </w:pPr>
          </w:p>
        </w:tc>
        <w:tc>
          <w:tcPr>
            <w:tcW w:w="1317" w:type="dxa"/>
            <w:gridSpan w:val="2"/>
            <w:tcBorders>
              <w:bottom w:val="nil"/>
            </w:tcBorders>
            <w:shd w:val="clear" w:color="auto" w:fill="auto"/>
          </w:tcPr>
          <w:p w14:paraId="4821DCC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61FDAF8" w14:textId="447B5FCB" w:rsidR="009756A8" w:rsidRDefault="00A133DD" w:rsidP="009756A8">
            <w:pPr>
              <w:overflowPunct/>
              <w:autoSpaceDE/>
              <w:autoSpaceDN/>
              <w:adjustRightInd/>
              <w:textAlignment w:val="auto"/>
            </w:pPr>
            <w:hyperlink r:id="rId190" w:history="1">
              <w:r w:rsidR="009756A8">
                <w:rPr>
                  <w:rStyle w:val="Hyperlink"/>
                </w:rPr>
                <w:t>C1-216830</w:t>
              </w:r>
            </w:hyperlink>
          </w:p>
        </w:tc>
        <w:tc>
          <w:tcPr>
            <w:tcW w:w="4191" w:type="dxa"/>
            <w:gridSpan w:val="3"/>
            <w:tcBorders>
              <w:top w:val="single" w:sz="4" w:space="0" w:color="auto"/>
              <w:bottom w:val="single" w:sz="4" w:space="0" w:color="auto"/>
            </w:tcBorders>
            <w:shd w:val="clear" w:color="auto" w:fill="FFFF00"/>
          </w:tcPr>
          <w:p w14:paraId="1F202EAB" w14:textId="3818AD9B" w:rsidR="009756A8" w:rsidRDefault="009756A8" w:rsidP="009756A8">
            <w:pPr>
              <w:rPr>
                <w:rFonts w:cs="Arial"/>
              </w:rPr>
            </w:pPr>
            <w:r>
              <w:rPr>
                <w:rFonts w:cs="Arial"/>
              </w:rPr>
              <w:t>Resolution of an EN about CAG-ID range-24.501</w:t>
            </w:r>
          </w:p>
        </w:tc>
        <w:tc>
          <w:tcPr>
            <w:tcW w:w="1767" w:type="dxa"/>
            <w:tcBorders>
              <w:top w:val="single" w:sz="4" w:space="0" w:color="auto"/>
              <w:bottom w:val="single" w:sz="4" w:space="0" w:color="auto"/>
            </w:tcBorders>
            <w:shd w:val="clear" w:color="auto" w:fill="FFFF00"/>
          </w:tcPr>
          <w:p w14:paraId="30AB100B" w14:textId="25C8D579" w:rsidR="009756A8" w:rsidRDefault="009756A8" w:rsidP="009756A8">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2D933922" w14:textId="24B24558" w:rsidR="009756A8" w:rsidRDefault="009756A8" w:rsidP="009756A8">
            <w:pPr>
              <w:rPr>
                <w:rFonts w:cs="Arial"/>
              </w:rPr>
            </w:pPr>
            <w:r>
              <w:rPr>
                <w:rFonts w:cs="Arial"/>
              </w:rPr>
              <w:t>CR 3768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39D9B" w14:textId="77777777" w:rsidR="009756A8" w:rsidRDefault="009756A8" w:rsidP="009756A8">
            <w:pPr>
              <w:rPr>
                <w:rFonts w:eastAsia="Batang" w:cs="Arial"/>
                <w:lang w:eastAsia="ko-KR"/>
              </w:rPr>
            </w:pPr>
          </w:p>
        </w:tc>
      </w:tr>
      <w:tr w:rsidR="009756A8" w:rsidRPr="00D95972" w14:paraId="36D84CEC" w14:textId="77777777" w:rsidTr="00CF3468">
        <w:tc>
          <w:tcPr>
            <w:tcW w:w="976" w:type="dxa"/>
            <w:tcBorders>
              <w:left w:val="thinThickThinSmallGap" w:sz="24" w:space="0" w:color="auto"/>
              <w:bottom w:val="nil"/>
            </w:tcBorders>
            <w:shd w:val="clear" w:color="auto" w:fill="auto"/>
          </w:tcPr>
          <w:p w14:paraId="2DDA4A14" w14:textId="77777777" w:rsidR="009756A8" w:rsidRPr="00D95972" w:rsidRDefault="009756A8" w:rsidP="009756A8">
            <w:pPr>
              <w:rPr>
                <w:rFonts w:cs="Arial"/>
              </w:rPr>
            </w:pPr>
          </w:p>
        </w:tc>
        <w:tc>
          <w:tcPr>
            <w:tcW w:w="1317" w:type="dxa"/>
            <w:gridSpan w:val="2"/>
            <w:tcBorders>
              <w:bottom w:val="nil"/>
            </w:tcBorders>
            <w:shd w:val="clear" w:color="auto" w:fill="auto"/>
          </w:tcPr>
          <w:p w14:paraId="2A58A35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57F957B" w14:textId="3802E9F5" w:rsidR="009756A8" w:rsidRDefault="00A133DD" w:rsidP="009756A8">
            <w:pPr>
              <w:overflowPunct/>
              <w:autoSpaceDE/>
              <w:autoSpaceDN/>
              <w:adjustRightInd/>
              <w:textAlignment w:val="auto"/>
            </w:pPr>
            <w:hyperlink r:id="rId191" w:history="1">
              <w:r w:rsidR="009756A8">
                <w:rPr>
                  <w:rStyle w:val="Hyperlink"/>
                </w:rPr>
                <w:t>C1-216831</w:t>
              </w:r>
            </w:hyperlink>
          </w:p>
        </w:tc>
        <w:tc>
          <w:tcPr>
            <w:tcW w:w="4191" w:type="dxa"/>
            <w:gridSpan w:val="3"/>
            <w:tcBorders>
              <w:top w:val="single" w:sz="4" w:space="0" w:color="auto"/>
              <w:bottom w:val="single" w:sz="4" w:space="0" w:color="auto"/>
            </w:tcBorders>
            <w:shd w:val="clear" w:color="auto" w:fill="FFFF00"/>
          </w:tcPr>
          <w:p w14:paraId="2A9644BC" w14:textId="1411AA7F" w:rsidR="009756A8" w:rsidRDefault="009756A8" w:rsidP="009756A8">
            <w:pPr>
              <w:rPr>
                <w:rFonts w:cs="Arial"/>
              </w:rPr>
            </w:pPr>
            <w:r>
              <w:rPr>
                <w:rFonts w:cs="Arial"/>
              </w:rPr>
              <w:t>Resolution of an EN about CAG-ID range-23.122</w:t>
            </w:r>
          </w:p>
        </w:tc>
        <w:tc>
          <w:tcPr>
            <w:tcW w:w="1767" w:type="dxa"/>
            <w:tcBorders>
              <w:top w:val="single" w:sz="4" w:space="0" w:color="auto"/>
              <w:bottom w:val="single" w:sz="4" w:space="0" w:color="auto"/>
            </w:tcBorders>
            <w:shd w:val="clear" w:color="auto" w:fill="FFFF00"/>
          </w:tcPr>
          <w:p w14:paraId="61D7AAD9" w14:textId="04C68629" w:rsidR="009756A8" w:rsidRDefault="009756A8" w:rsidP="009756A8">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29C23CC5" w14:textId="4F1572F7" w:rsidR="009756A8" w:rsidRDefault="009756A8" w:rsidP="009756A8">
            <w:pPr>
              <w:rPr>
                <w:rFonts w:cs="Arial"/>
              </w:rPr>
            </w:pPr>
            <w:r>
              <w:rPr>
                <w:rFonts w:cs="Arial"/>
              </w:rPr>
              <w:t>CR 0837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227A9" w14:textId="77777777" w:rsidR="009756A8" w:rsidRDefault="009756A8" w:rsidP="009756A8">
            <w:pPr>
              <w:rPr>
                <w:rFonts w:eastAsia="Batang" w:cs="Arial"/>
                <w:lang w:eastAsia="ko-KR"/>
              </w:rPr>
            </w:pPr>
          </w:p>
        </w:tc>
      </w:tr>
      <w:tr w:rsidR="009756A8" w:rsidRPr="00D95972" w14:paraId="325E72E5" w14:textId="77777777" w:rsidTr="00EF4CE6">
        <w:tc>
          <w:tcPr>
            <w:tcW w:w="976" w:type="dxa"/>
            <w:tcBorders>
              <w:left w:val="thinThickThinSmallGap" w:sz="24" w:space="0" w:color="auto"/>
              <w:bottom w:val="nil"/>
            </w:tcBorders>
            <w:shd w:val="clear" w:color="auto" w:fill="auto"/>
          </w:tcPr>
          <w:p w14:paraId="15474144" w14:textId="77777777" w:rsidR="009756A8" w:rsidRPr="00D95972" w:rsidRDefault="009756A8" w:rsidP="009756A8">
            <w:pPr>
              <w:rPr>
                <w:rFonts w:cs="Arial"/>
              </w:rPr>
            </w:pPr>
          </w:p>
        </w:tc>
        <w:tc>
          <w:tcPr>
            <w:tcW w:w="1317" w:type="dxa"/>
            <w:gridSpan w:val="2"/>
            <w:tcBorders>
              <w:bottom w:val="nil"/>
            </w:tcBorders>
            <w:shd w:val="clear" w:color="auto" w:fill="auto"/>
          </w:tcPr>
          <w:p w14:paraId="699F780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5CCE32A" w14:textId="5A44B21A" w:rsidR="009756A8" w:rsidRDefault="00A133DD" w:rsidP="009756A8">
            <w:pPr>
              <w:overflowPunct/>
              <w:autoSpaceDE/>
              <w:autoSpaceDN/>
              <w:adjustRightInd/>
              <w:textAlignment w:val="auto"/>
            </w:pPr>
            <w:hyperlink r:id="rId192" w:history="1">
              <w:r w:rsidR="009756A8">
                <w:rPr>
                  <w:rStyle w:val="Hyperlink"/>
                </w:rPr>
                <w:t>C1-216838</w:t>
              </w:r>
            </w:hyperlink>
          </w:p>
        </w:tc>
        <w:tc>
          <w:tcPr>
            <w:tcW w:w="4191" w:type="dxa"/>
            <w:gridSpan w:val="3"/>
            <w:tcBorders>
              <w:top w:val="single" w:sz="4" w:space="0" w:color="auto"/>
              <w:bottom w:val="single" w:sz="4" w:space="0" w:color="auto"/>
            </w:tcBorders>
            <w:shd w:val="clear" w:color="auto" w:fill="FFFF00"/>
          </w:tcPr>
          <w:p w14:paraId="40337955" w14:textId="4F124F05" w:rsidR="009756A8" w:rsidRDefault="009756A8" w:rsidP="009756A8">
            <w:pPr>
              <w:rPr>
                <w:rFonts w:cs="Arial"/>
              </w:rPr>
            </w:pPr>
            <w:r>
              <w:rPr>
                <w:rFonts w:cs="Arial"/>
              </w:rPr>
              <w:t>Reservation of a bit in an entry of the CAG information list IE</w:t>
            </w:r>
          </w:p>
        </w:tc>
        <w:tc>
          <w:tcPr>
            <w:tcW w:w="1767" w:type="dxa"/>
            <w:tcBorders>
              <w:top w:val="single" w:sz="4" w:space="0" w:color="auto"/>
              <w:bottom w:val="single" w:sz="4" w:space="0" w:color="auto"/>
            </w:tcBorders>
            <w:shd w:val="clear" w:color="auto" w:fill="FFFF00"/>
          </w:tcPr>
          <w:p w14:paraId="11C278C4" w14:textId="0C6E4637" w:rsidR="009756A8" w:rsidRDefault="009756A8" w:rsidP="009756A8">
            <w:pPr>
              <w:rPr>
                <w:rFonts w:cs="Arial"/>
              </w:rPr>
            </w:pPr>
            <w:r>
              <w:rPr>
                <w:rFonts w:cs="Arial"/>
              </w:rPr>
              <w:t>Nokia, Nokia Shanghai Bell, China Mobile</w:t>
            </w:r>
          </w:p>
        </w:tc>
        <w:tc>
          <w:tcPr>
            <w:tcW w:w="826" w:type="dxa"/>
            <w:tcBorders>
              <w:top w:val="single" w:sz="4" w:space="0" w:color="auto"/>
              <w:bottom w:val="single" w:sz="4" w:space="0" w:color="auto"/>
            </w:tcBorders>
            <w:shd w:val="clear" w:color="auto" w:fill="FFFF00"/>
          </w:tcPr>
          <w:p w14:paraId="6C9FA43C" w14:textId="7D8865D2" w:rsidR="009756A8" w:rsidRDefault="009756A8" w:rsidP="009756A8">
            <w:pPr>
              <w:rPr>
                <w:rFonts w:cs="Arial"/>
              </w:rPr>
            </w:pPr>
            <w:r>
              <w:rPr>
                <w:rFonts w:cs="Arial"/>
              </w:rPr>
              <w:t>CR 3772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6C7201" w14:textId="77777777" w:rsidR="009756A8" w:rsidRDefault="009756A8" w:rsidP="009756A8">
            <w:pPr>
              <w:rPr>
                <w:rFonts w:eastAsia="Batang" w:cs="Arial"/>
                <w:lang w:eastAsia="ko-KR"/>
              </w:rPr>
            </w:pPr>
          </w:p>
        </w:tc>
      </w:tr>
      <w:tr w:rsidR="009756A8" w:rsidRPr="00D95972" w14:paraId="5644ADBA" w14:textId="77777777" w:rsidTr="00EF4CE6">
        <w:tc>
          <w:tcPr>
            <w:tcW w:w="976" w:type="dxa"/>
            <w:tcBorders>
              <w:left w:val="thinThickThinSmallGap" w:sz="24" w:space="0" w:color="auto"/>
              <w:bottom w:val="nil"/>
            </w:tcBorders>
            <w:shd w:val="clear" w:color="auto" w:fill="auto"/>
          </w:tcPr>
          <w:p w14:paraId="19B8BD2D" w14:textId="77777777" w:rsidR="009756A8" w:rsidRPr="00D95972" w:rsidRDefault="009756A8" w:rsidP="009756A8">
            <w:pPr>
              <w:rPr>
                <w:rFonts w:cs="Arial"/>
              </w:rPr>
            </w:pPr>
          </w:p>
        </w:tc>
        <w:tc>
          <w:tcPr>
            <w:tcW w:w="1317" w:type="dxa"/>
            <w:gridSpan w:val="2"/>
            <w:tcBorders>
              <w:bottom w:val="nil"/>
            </w:tcBorders>
            <w:shd w:val="clear" w:color="auto" w:fill="auto"/>
          </w:tcPr>
          <w:p w14:paraId="5F3E195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C5E64E9" w14:textId="2C8FBA3A" w:rsidR="009756A8" w:rsidRDefault="00A133DD" w:rsidP="009756A8">
            <w:pPr>
              <w:overflowPunct/>
              <w:autoSpaceDE/>
              <w:autoSpaceDN/>
              <w:adjustRightInd/>
              <w:textAlignment w:val="auto"/>
            </w:pPr>
            <w:hyperlink r:id="rId193" w:history="1">
              <w:r w:rsidR="009756A8">
                <w:rPr>
                  <w:rStyle w:val="Hyperlink"/>
                </w:rPr>
                <w:t>C1-216846</w:t>
              </w:r>
            </w:hyperlink>
          </w:p>
        </w:tc>
        <w:tc>
          <w:tcPr>
            <w:tcW w:w="4191" w:type="dxa"/>
            <w:gridSpan w:val="3"/>
            <w:tcBorders>
              <w:top w:val="single" w:sz="4" w:space="0" w:color="auto"/>
              <w:bottom w:val="single" w:sz="4" w:space="0" w:color="auto"/>
            </w:tcBorders>
            <w:shd w:val="clear" w:color="auto" w:fill="FFFF00"/>
          </w:tcPr>
          <w:p w14:paraId="7C521DBA" w14:textId="062821A6" w:rsidR="009756A8" w:rsidRDefault="009756A8" w:rsidP="009756A8">
            <w:pPr>
              <w:rPr>
                <w:rFonts w:cs="Arial"/>
              </w:rPr>
            </w:pPr>
            <w:r>
              <w:rPr>
                <w:rFonts w:cs="Arial"/>
              </w:rPr>
              <w:t>Clarification on destination and source MAC address range</w:t>
            </w:r>
          </w:p>
        </w:tc>
        <w:tc>
          <w:tcPr>
            <w:tcW w:w="1767" w:type="dxa"/>
            <w:tcBorders>
              <w:top w:val="single" w:sz="4" w:space="0" w:color="auto"/>
              <w:bottom w:val="single" w:sz="4" w:space="0" w:color="auto"/>
            </w:tcBorders>
            <w:shd w:val="clear" w:color="auto" w:fill="FFFF00"/>
          </w:tcPr>
          <w:p w14:paraId="754B55BD" w14:textId="4C9F96A0" w:rsidR="009756A8" w:rsidRDefault="009756A8" w:rsidP="009756A8">
            <w:pPr>
              <w:rPr>
                <w:rFonts w:cs="Arial"/>
              </w:rPr>
            </w:pPr>
            <w:r>
              <w:rPr>
                <w:rFonts w:cs="Arial"/>
              </w:rPr>
              <w:t>ZTE / Joy, MediaTek Inc.</w:t>
            </w:r>
          </w:p>
        </w:tc>
        <w:tc>
          <w:tcPr>
            <w:tcW w:w="826" w:type="dxa"/>
            <w:tcBorders>
              <w:top w:val="single" w:sz="4" w:space="0" w:color="auto"/>
              <w:bottom w:val="single" w:sz="4" w:space="0" w:color="auto"/>
            </w:tcBorders>
            <w:shd w:val="clear" w:color="auto" w:fill="FFFF00"/>
          </w:tcPr>
          <w:p w14:paraId="66252686" w14:textId="2162503E" w:rsidR="009756A8" w:rsidRDefault="009756A8" w:rsidP="009756A8">
            <w:pPr>
              <w:rPr>
                <w:rFonts w:cs="Arial"/>
              </w:rPr>
            </w:pPr>
            <w:r>
              <w:rPr>
                <w:rFonts w:cs="Arial"/>
              </w:rPr>
              <w:t>CR 3774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3CE0D" w14:textId="77777777" w:rsidR="009756A8" w:rsidRDefault="009756A8" w:rsidP="009756A8">
            <w:pPr>
              <w:rPr>
                <w:rFonts w:eastAsia="Batang" w:cs="Arial"/>
                <w:lang w:eastAsia="ko-KR"/>
              </w:rPr>
            </w:pPr>
          </w:p>
        </w:tc>
      </w:tr>
      <w:tr w:rsidR="009756A8" w:rsidRPr="00D95972" w14:paraId="4F14596A" w14:textId="77777777" w:rsidTr="00EF4CE6">
        <w:tc>
          <w:tcPr>
            <w:tcW w:w="976" w:type="dxa"/>
            <w:tcBorders>
              <w:left w:val="thinThickThinSmallGap" w:sz="24" w:space="0" w:color="auto"/>
              <w:bottom w:val="nil"/>
            </w:tcBorders>
            <w:shd w:val="clear" w:color="auto" w:fill="auto"/>
          </w:tcPr>
          <w:p w14:paraId="01402FD7" w14:textId="77777777" w:rsidR="009756A8" w:rsidRPr="00D95972" w:rsidRDefault="009756A8" w:rsidP="009756A8">
            <w:pPr>
              <w:rPr>
                <w:rFonts w:cs="Arial"/>
              </w:rPr>
            </w:pPr>
          </w:p>
        </w:tc>
        <w:tc>
          <w:tcPr>
            <w:tcW w:w="1317" w:type="dxa"/>
            <w:gridSpan w:val="2"/>
            <w:tcBorders>
              <w:bottom w:val="nil"/>
            </w:tcBorders>
            <w:shd w:val="clear" w:color="auto" w:fill="auto"/>
          </w:tcPr>
          <w:p w14:paraId="1677F9F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3BC33D3" w14:textId="229157FE" w:rsidR="009756A8" w:rsidRDefault="00A133DD" w:rsidP="009756A8">
            <w:pPr>
              <w:overflowPunct/>
              <w:autoSpaceDE/>
              <w:autoSpaceDN/>
              <w:adjustRightInd/>
              <w:textAlignment w:val="auto"/>
            </w:pPr>
            <w:hyperlink r:id="rId194" w:history="1">
              <w:r w:rsidR="009756A8">
                <w:rPr>
                  <w:rStyle w:val="Hyperlink"/>
                </w:rPr>
                <w:t>C1-216868</w:t>
              </w:r>
            </w:hyperlink>
          </w:p>
        </w:tc>
        <w:tc>
          <w:tcPr>
            <w:tcW w:w="4191" w:type="dxa"/>
            <w:gridSpan w:val="3"/>
            <w:tcBorders>
              <w:top w:val="single" w:sz="4" w:space="0" w:color="auto"/>
              <w:bottom w:val="single" w:sz="4" w:space="0" w:color="auto"/>
            </w:tcBorders>
            <w:shd w:val="clear" w:color="auto" w:fill="FFFF00"/>
          </w:tcPr>
          <w:p w14:paraId="361CD725" w14:textId="3E3DBCB1" w:rsidR="009756A8" w:rsidRDefault="009756A8" w:rsidP="009756A8">
            <w:pPr>
              <w:rPr>
                <w:rFonts w:cs="Arial"/>
              </w:rPr>
            </w:pPr>
            <w:r>
              <w:rPr>
                <w:rFonts w:cs="Arial"/>
              </w:rPr>
              <w:t>Re-activate N1 mode capability upon re-attach procedure - 5GS</w:t>
            </w:r>
          </w:p>
        </w:tc>
        <w:tc>
          <w:tcPr>
            <w:tcW w:w="1767" w:type="dxa"/>
            <w:tcBorders>
              <w:top w:val="single" w:sz="4" w:space="0" w:color="auto"/>
              <w:bottom w:val="single" w:sz="4" w:space="0" w:color="auto"/>
            </w:tcBorders>
            <w:shd w:val="clear" w:color="auto" w:fill="FFFF00"/>
          </w:tcPr>
          <w:p w14:paraId="0B766C17" w14:textId="617CA432" w:rsidR="009756A8" w:rsidRDefault="009756A8" w:rsidP="009756A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91D6EA5" w14:textId="05B40076" w:rsidR="009756A8" w:rsidRDefault="009756A8" w:rsidP="009756A8">
            <w:pPr>
              <w:rPr>
                <w:rFonts w:cs="Arial"/>
              </w:rPr>
            </w:pPr>
            <w:r>
              <w:rPr>
                <w:rFonts w:cs="Arial"/>
              </w:rPr>
              <w:t>CR 3783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A83EF" w14:textId="2AB139E6" w:rsidR="009756A8" w:rsidRDefault="005915BA" w:rsidP="009756A8">
            <w:pPr>
              <w:rPr>
                <w:rFonts w:eastAsia="Batang" w:cs="Arial"/>
                <w:lang w:eastAsia="ko-KR"/>
              </w:rPr>
            </w:pPr>
            <w:r>
              <w:rPr>
                <w:rFonts w:eastAsia="Batang" w:cs="Arial"/>
                <w:lang w:eastAsia="ko-KR"/>
              </w:rPr>
              <w:t>Cover page, CR# missing</w:t>
            </w:r>
          </w:p>
        </w:tc>
      </w:tr>
      <w:tr w:rsidR="009756A8" w:rsidRPr="00D95972" w14:paraId="5C589917" w14:textId="77777777" w:rsidTr="003D1A6F">
        <w:tc>
          <w:tcPr>
            <w:tcW w:w="976" w:type="dxa"/>
            <w:tcBorders>
              <w:left w:val="thinThickThinSmallGap" w:sz="24" w:space="0" w:color="auto"/>
              <w:bottom w:val="nil"/>
            </w:tcBorders>
            <w:shd w:val="clear" w:color="auto" w:fill="auto"/>
          </w:tcPr>
          <w:p w14:paraId="79BD17DB" w14:textId="77777777" w:rsidR="009756A8" w:rsidRPr="00D95972" w:rsidRDefault="009756A8" w:rsidP="009756A8">
            <w:pPr>
              <w:rPr>
                <w:rFonts w:cs="Arial"/>
              </w:rPr>
            </w:pPr>
          </w:p>
        </w:tc>
        <w:tc>
          <w:tcPr>
            <w:tcW w:w="1317" w:type="dxa"/>
            <w:gridSpan w:val="2"/>
            <w:tcBorders>
              <w:bottom w:val="nil"/>
            </w:tcBorders>
            <w:shd w:val="clear" w:color="auto" w:fill="auto"/>
          </w:tcPr>
          <w:p w14:paraId="664936F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1CDF500" w14:textId="652E50E0" w:rsidR="009756A8" w:rsidRDefault="00A133DD" w:rsidP="009756A8">
            <w:pPr>
              <w:overflowPunct/>
              <w:autoSpaceDE/>
              <w:autoSpaceDN/>
              <w:adjustRightInd/>
              <w:textAlignment w:val="auto"/>
            </w:pPr>
            <w:hyperlink r:id="rId195" w:history="1">
              <w:r w:rsidR="009756A8">
                <w:rPr>
                  <w:rStyle w:val="Hyperlink"/>
                </w:rPr>
                <w:t>C1-216869</w:t>
              </w:r>
            </w:hyperlink>
          </w:p>
        </w:tc>
        <w:tc>
          <w:tcPr>
            <w:tcW w:w="4191" w:type="dxa"/>
            <w:gridSpan w:val="3"/>
            <w:tcBorders>
              <w:top w:val="single" w:sz="4" w:space="0" w:color="auto"/>
              <w:bottom w:val="single" w:sz="4" w:space="0" w:color="auto"/>
            </w:tcBorders>
            <w:shd w:val="clear" w:color="auto" w:fill="FFFF00"/>
          </w:tcPr>
          <w:p w14:paraId="753CC9FA" w14:textId="6FAA0BDB" w:rsidR="009756A8" w:rsidRDefault="009756A8" w:rsidP="009756A8">
            <w:pPr>
              <w:rPr>
                <w:rFonts w:cs="Arial"/>
              </w:rPr>
            </w:pPr>
            <w:r>
              <w:rPr>
                <w:rFonts w:cs="Arial"/>
              </w:rPr>
              <w:t>Re-activate N1 mode capability upon re-attach procedure - EPS</w:t>
            </w:r>
          </w:p>
        </w:tc>
        <w:tc>
          <w:tcPr>
            <w:tcW w:w="1767" w:type="dxa"/>
            <w:tcBorders>
              <w:top w:val="single" w:sz="4" w:space="0" w:color="auto"/>
              <w:bottom w:val="single" w:sz="4" w:space="0" w:color="auto"/>
            </w:tcBorders>
            <w:shd w:val="clear" w:color="auto" w:fill="FFFF00"/>
          </w:tcPr>
          <w:p w14:paraId="381D78E0" w14:textId="6995C140" w:rsidR="009756A8" w:rsidRDefault="009756A8" w:rsidP="009756A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DB3095B" w14:textId="31239549" w:rsidR="009756A8" w:rsidRDefault="009756A8" w:rsidP="009756A8">
            <w:pPr>
              <w:rPr>
                <w:rFonts w:cs="Arial"/>
              </w:rPr>
            </w:pPr>
            <w:r>
              <w:rPr>
                <w:rFonts w:cs="Arial"/>
              </w:rPr>
              <w:t>CR 3639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ADC0C" w14:textId="77777777" w:rsidR="009756A8" w:rsidRDefault="009756A8" w:rsidP="009756A8">
            <w:pPr>
              <w:rPr>
                <w:rFonts w:eastAsia="Batang" w:cs="Arial"/>
                <w:lang w:eastAsia="ko-KR"/>
              </w:rPr>
            </w:pPr>
          </w:p>
        </w:tc>
      </w:tr>
      <w:tr w:rsidR="009756A8" w:rsidRPr="00D95972" w14:paraId="36CC5BD1" w14:textId="77777777" w:rsidTr="003D1A6F">
        <w:tc>
          <w:tcPr>
            <w:tcW w:w="976" w:type="dxa"/>
            <w:tcBorders>
              <w:left w:val="thinThickThinSmallGap" w:sz="24" w:space="0" w:color="auto"/>
              <w:bottom w:val="nil"/>
            </w:tcBorders>
            <w:shd w:val="clear" w:color="auto" w:fill="auto"/>
          </w:tcPr>
          <w:p w14:paraId="59589AD8" w14:textId="77777777" w:rsidR="009756A8" w:rsidRPr="00D95972" w:rsidRDefault="009756A8" w:rsidP="009756A8">
            <w:pPr>
              <w:rPr>
                <w:rFonts w:cs="Arial"/>
              </w:rPr>
            </w:pPr>
          </w:p>
        </w:tc>
        <w:tc>
          <w:tcPr>
            <w:tcW w:w="1317" w:type="dxa"/>
            <w:gridSpan w:val="2"/>
            <w:tcBorders>
              <w:bottom w:val="nil"/>
            </w:tcBorders>
            <w:shd w:val="clear" w:color="auto" w:fill="auto"/>
          </w:tcPr>
          <w:p w14:paraId="37392B3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73B68D2" w14:textId="66A4EAFD" w:rsidR="009756A8" w:rsidRDefault="00A133DD" w:rsidP="009756A8">
            <w:pPr>
              <w:overflowPunct/>
              <w:autoSpaceDE/>
              <w:autoSpaceDN/>
              <w:adjustRightInd/>
              <w:textAlignment w:val="auto"/>
            </w:pPr>
            <w:hyperlink r:id="rId196" w:history="1">
              <w:r w:rsidR="009756A8">
                <w:rPr>
                  <w:rStyle w:val="Hyperlink"/>
                </w:rPr>
                <w:t>C1-216921</w:t>
              </w:r>
            </w:hyperlink>
          </w:p>
        </w:tc>
        <w:tc>
          <w:tcPr>
            <w:tcW w:w="4191" w:type="dxa"/>
            <w:gridSpan w:val="3"/>
            <w:tcBorders>
              <w:top w:val="single" w:sz="4" w:space="0" w:color="auto"/>
              <w:bottom w:val="single" w:sz="4" w:space="0" w:color="auto"/>
            </w:tcBorders>
            <w:shd w:val="clear" w:color="auto" w:fill="FFFF00"/>
          </w:tcPr>
          <w:p w14:paraId="2D310E97" w14:textId="4F82CDAE" w:rsidR="009756A8" w:rsidRDefault="009756A8" w:rsidP="009756A8">
            <w:pPr>
              <w:rPr>
                <w:rFonts w:cs="Arial"/>
              </w:rPr>
            </w:pPr>
            <w:r>
              <w:rPr>
                <w:rFonts w:cs="Arial"/>
              </w:rPr>
              <w:t>DNN in URSP traffic descriptor and route selection descriptor</w:t>
            </w:r>
          </w:p>
        </w:tc>
        <w:tc>
          <w:tcPr>
            <w:tcW w:w="1767" w:type="dxa"/>
            <w:tcBorders>
              <w:top w:val="single" w:sz="4" w:space="0" w:color="auto"/>
              <w:bottom w:val="single" w:sz="4" w:space="0" w:color="auto"/>
            </w:tcBorders>
            <w:shd w:val="clear" w:color="auto" w:fill="FFFF00"/>
          </w:tcPr>
          <w:p w14:paraId="4E098993" w14:textId="68197AF4" w:rsidR="009756A8" w:rsidRDefault="009756A8" w:rsidP="009756A8">
            <w:pPr>
              <w:rPr>
                <w:rFonts w:cs="Arial"/>
              </w:rPr>
            </w:pPr>
            <w:r>
              <w:rPr>
                <w:rFonts w:cs="Arial"/>
              </w:rPr>
              <w:t xml:space="preserve">Ericsson, </w:t>
            </w:r>
            <w:proofErr w:type="spellStart"/>
            <w:r>
              <w:rPr>
                <w:rFonts w:cs="Arial"/>
              </w:rPr>
              <w:t>Convida</w:t>
            </w:r>
            <w:proofErr w:type="spellEnd"/>
            <w:r>
              <w:rPr>
                <w:rFonts w:cs="Arial"/>
              </w:rPr>
              <w:t xml:space="preserve"> Wireless LLC, AT&amp;T / Ivo</w:t>
            </w:r>
          </w:p>
        </w:tc>
        <w:tc>
          <w:tcPr>
            <w:tcW w:w="826" w:type="dxa"/>
            <w:tcBorders>
              <w:top w:val="single" w:sz="4" w:space="0" w:color="auto"/>
              <w:bottom w:val="single" w:sz="4" w:space="0" w:color="auto"/>
            </w:tcBorders>
            <w:shd w:val="clear" w:color="auto" w:fill="FFFF00"/>
          </w:tcPr>
          <w:p w14:paraId="5EEFBA9F" w14:textId="348ECE50" w:rsidR="009756A8" w:rsidRDefault="009756A8" w:rsidP="009756A8">
            <w:pPr>
              <w:rPr>
                <w:rFonts w:cs="Arial"/>
              </w:rPr>
            </w:pPr>
            <w:r>
              <w:rPr>
                <w:rFonts w:cs="Arial"/>
              </w:rPr>
              <w:t>CR 0131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74705" w14:textId="77777777" w:rsidR="009756A8" w:rsidRDefault="009756A8" w:rsidP="009756A8">
            <w:pPr>
              <w:rPr>
                <w:rFonts w:eastAsia="Batang" w:cs="Arial"/>
                <w:lang w:eastAsia="ko-KR"/>
              </w:rPr>
            </w:pPr>
          </w:p>
        </w:tc>
      </w:tr>
      <w:tr w:rsidR="009756A8" w:rsidRPr="00D95972" w14:paraId="19B9021E" w14:textId="77777777" w:rsidTr="003D1A6F">
        <w:tc>
          <w:tcPr>
            <w:tcW w:w="976" w:type="dxa"/>
            <w:tcBorders>
              <w:left w:val="thinThickThinSmallGap" w:sz="24" w:space="0" w:color="auto"/>
              <w:bottom w:val="nil"/>
            </w:tcBorders>
            <w:shd w:val="clear" w:color="auto" w:fill="auto"/>
          </w:tcPr>
          <w:p w14:paraId="7CFA9988" w14:textId="77777777" w:rsidR="009756A8" w:rsidRPr="00D95972" w:rsidRDefault="009756A8" w:rsidP="009756A8">
            <w:pPr>
              <w:rPr>
                <w:rFonts w:cs="Arial"/>
              </w:rPr>
            </w:pPr>
          </w:p>
        </w:tc>
        <w:tc>
          <w:tcPr>
            <w:tcW w:w="1317" w:type="dxa"/>
            <w:gridSpan w:val="2"/>
            <w:tcBorders>
              <w:bottom w:val="nil"/>
            </w:tcBorders>
            <w:shd w:val="clear" w:color="auto" w:fill="auto"/>
          </w:tcPr>
          <w:p w14:paraId="34E0E7E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32E29C5" w14:textId="634F0A53" w:rsidR="009756A8" w:rsidRDefault="00A133DD" w:rsidP="009756A8">
            <w:pPr>
              <w:overflowPunct/>
              <w:autoSpaceDE/>
              <w:autoSpaceDN/>
              <w:adjustRightInd/>
              <w:textAlignment w:val="auto"/>
            </w:pPr>
            <w:hyperlink r:id="rId197" w:history="1">
              <w:r w:rsidR="009756A8">
                <w:rPr>
                  <w:rStyle w:val="Hyperlink"/>
                </w:rPr>
                <w:t>C1-216922</w:t>
              </w:r>
            </w:hyperlink>
          </w:p>
        </w:tc>
        <w:tc>
          <w:tcPr>
            <w:tcW w:w="4191" w:type="dxa"/>
            <w:gridSpan w:val="3"/>
            <w:tcBorders>
              <w:top w:val="single" w:sz="4" w:space="0" w:color="auto"/>
              <w:bottom w:val="single" w:sz="4" w:space="0" w:color="auto"/>
            </w:tcBorders>
            <w:shd w:val="clear" w:color="auto" w:fill="FFFF00"/>
          </w:tcPr>
          <w:p w14:paraId="0D0526AA" w14:textId="457D054C" w:rsidR="009756A8" w:rsidRDefault="009756A8" w:rsidP="009756A8">
            <w:pPr>
              <w:rPr>
                <w:rFonts w:cs="Arial"/>
              </w:rPr>
            </w:pPr>
            <w:r>
              <w:rPr>
                <w:rFonts w:cs="Arial"/>
              </w:rPr>
              <w:t>Derived QoS for UDP encapsulated IPsec packets</w:t>
            </w:r>
          </w:p>
        </w:tc>
        <w:tc>
          <w:tcPr>
            <w:tcW w:w="1767" w:type="dxa"/>
            <w:tcBorders>
              <w:top w:val="single" w:sz="4" w:space="0" w:color="auto"/>
              <w:bottom w:val="single" w:sz="4" w:space="0" w:color="auto"/>
            </w:tcBorders>
            <w:shd w:val="clear" w:color="auto" w:fill="FFFF00"/>
          </w:tcPr>
          <w:p w14:paraId="19A8EECC" w14:textId="684100BC" w:rsidR="009756A8"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DDD3F1" w14:textId="20C61B1E" w:rsidR="009756A8" w:rsidRDefault="009756A8" w:rsidP="009756A8">
            <w:pPr>
              <w:rPr>
                <w:rFonts w:cs="Arial"/>
              </w:rPr>
            </w:pPr>
            <w:r>
              <w:rPr>
                <w:rFonts w:cs="Arial"/>
              </w:rPr>
              <w:t>CR 3795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87122" w14:textId="77777777" w:rsidR="009756A8" w:rsidRDefault="009756A8" w:rsidP="009756A8">
            <w:pPr>
              <w:rPr>
                <w:rFonts w:eastAsia="Batang" w:cs="Arial"/>
                <w:lang w:eastAsia="ko-KR"/>
              </w:rPr>
            </w:pPr>
          </w:p>
        </w:tc>
      </w:tr>
      <w:tr w:rsidR="009756A8" w:rsidRPr="00D95972" w14:paraId="1081B4E0" w14:textId="77777777" w:rsidTr="00664A40">
        <w:tc>
          <w:tcPr>
            <w:tcW w:w="976" w:type="dxa"/>
            <w:tcBorders>
              <w:left w:val="thinThickThinSmallGap" w:sz="24" w:space="0" w:color="auto"/>
              <w:bottom w:val="nil"/>
            </w:tcBorders>
            <w:shd w:val="clear" w:color="auto" w:fill="auto"/>
          </w:tcPr>
          <w:p w14:paraId="549DC17C" w14:textId="77777777" w:rsidR="009756A8" w:rsidRPr="00D95972" w:rsidRDefault="009756A8" w:rsidP="009756A8">
            <w:pPr>
              <w:rPr>
                <w:rFonts w:cs="Arial"/>
              </w:rPr>
            </w:pPr>
          </w:p>
        </w:tc>
        <w:tc>
          <w:tcPr>
            <w:tcW w:w="1317" w:type="dxa"/>
            <w:gridSpan w:val="2"/>
            <w:tcBorders>
              <w:bottom w:val="nil"/>
            </w:tcBorders>
            <w:shd w:val="clear" w:color="auto" w:fill="auto"/>
          </w:tcPr>
          <w:p w14:paraId="4314A4E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A0769F2" w14:textId="7332C2D8" w:rsidR="009756A8" w:rsidRDefault="00A133DD" w:rsidP="009756A8">
            <w:pPr>
              <w:overflowPunct/>
              <w:autoSpaceDE/>
              <w:autoSpaceDN/>
              <w:adjustRightInd/>
              <w:textAlignment w:val="auto"/>
            </w:pPr>
            <w:hyperlink r:id="rId198" w:history="1">
              <w:r w:rsidR="009756A8">
                <w:rPr>
                  <w:rStyle w:val="Hyperlink"/>
                </w:rPr>
                <w:t>C1-216962</w:t>
              </w:r>
            </w:hyperlink>
          </w:p>
        </w:tc>
        <w:tc>
          <w:tcPr>
            <w:tcW w:w="4191" w:type="dxa"/>
            <w:gridSpan w:val="3"/>
            <w:tcBorders>
              <w:top w:val="single" w:sz="4" w:space="0" w:color="auto"/>
              <w:bottom w:val="single" w:sz="4" w:space="0" w:color="auto"/>
            </w:tcBorders>
            <w:shd w:val="clear" w:color="auto" w:fill="FFFF00"/>
          </w:tcPr>
          <w:p w14:paraId="59782096" w14:textId="5F6966DD" w:rsidR="009756A8" w:rsidRDefault="009756A8" w:rsidP="009756A8">
            <w:pPr>
              <w:rPr>
                <w:rFonts w:cs="Arial"/>
              </w:rPr>
            </w:pPr>
            <w:r>
              <w:rPr>
                <w:rFonts w:cs="Arial"/>
              </w:rPr>
              <w:t>Paging Early Indication with Paging Subgrouping Assistance</w:t>
            </w:r>
          </w:p>
        </w:tc>
        <w:tc>
          <w:tcPr>
            <w:tcW w:w="1767" w:type="dxa"/>
            <w:tcBorders>
              <w:top w:val="single" w:sz="4" w:space="0" w:color="auto"/>
              <w:bottom w:val="single" w:sz="4" w:space="0" w:color="auto"/>
            </w:tcBorders>
            <w:shd w:val="clear" w:color="auto" w:fill="FFFF00"/>
          </w:tcPr>
          <w:p w14:paraId="7086F2C1" w14:textId="699C08AB" w:rsidR="009756A8"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41BD545" w14:textId="220586E7" w:rsidR="009756A8" w:rsidRDefault="009756A8" w:rsidP="009756A8">
            <w:pPr>
              <w:rPr>
                <w:rFonts w:cs="Arial"/>
              </w:rPr>
            </w:pPr>
            <w:r>
              <w:rPr>
                <w:rFonts w:cs="Arial"/>
              </w:rPr>
              <w:t>CR 3803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174FC" w14:textId="77777777" w:rsidR="009756A8" w:rsidRDefault="009756A8" w:rsidP="009756A8">
            <w:pPr>
              <w:rPr>
                <w:rFonts w:eastAsia="Batang" w:cs="Arial"/>
                <w:lang w:eastAsia="ko-KR"/>
              </w:rPr>
            </w:pPr>
          </w:p>
        </w:tc>
      </w:tr>
      <w:tr w:rsidR="009756A8" w:rsidRPr="00D95972" w14:paraId="36521958" w14:textId="77777777" w:rsidTr="00664A40">
        <w:tc>
          <w:tcPr>
            <w:tcW w:w="976" w:type="dxa"/>
            <w:tcBorders>
              <w:left w:val="thinThickThinSmallGap" w:sz="24" w:space="0" w:color="auto"/>
              <w:bottom w:val="nil"/>
            </w:tcBorders>
            <w:shd w:val="clear" w:color="auto" w:fill="auto"/>
          </w:tcPr>
          <w:p w14:paraId="22251667" w14:textId="77777777" w:rsidR="009756A8" w:rsidRPr="00D95972" w:rsidRDefault="009756A8" w:rsidP="009756A8">
            <w:pPr>
              <w:rPr>
                <w:rFonts w:cs="Arial"/>
              </w:rPr>
            </w:pPr>
          </w:p>
        </w:tc>
        <w:tc>
          <w:tcPr>
            <w:tcW w:w="1317" w:type="dxa"/>
            <w:gridSpan w:val="2"/>
            <w:tcBorders>
              <w:bottom w:val="nil"/>
            </w:tcBorders>
            <w:shd w:val="clear" w:color="auto" w:fill="auto"/>
          </w:tcPr>
          <w:p w14:paraId="03D9261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C9619F1" w14:textId="3FB13B8A" w:rsidR="009756A8" w:rsidRDefault="00A133DD" w:rsidP="009756A8">
            <w:pPr>
              <w:overflowPunct/>
              <w:autoSpaceDE/>
              <w:autoSpaceDN/>
              <w:adjustRightInd/>
              <w:textAlignment w:val="auto"/>
            </w:pPr>
            <w:hyperlink r:id="rId199" w:history="1">
              <w:r w:rsidR="009756A8">
                <w:rPr>
                  <w:rStyle w:val="Hyperlink"/>
                </w:rPr>
                <w:t>C1-216964</w:t>
              </w:r>
            </w:hyperlink>
          </w:p>
        </w:tc>
        <w:tc>
          <w:tcPr>
            <w:tcW w:w="4191" w:type="dxa"/>
            <w:gridSpan w:val="3"/>
            <w:tcBorders>
              <w:top w:val="single" w:sz="4" w:space="0" w:color="auto"/>
              <w:bottom w:val="single" w:sz="4" w:space="0" w:color="auto"/>
            </w:tcBorders>
            <w:shd w:val="clear" w:color="auto" w:fill="FFFF00"/>
          </w:tcPr>
          <w:p w14:paraId="656DFC21" w14:textId="37470663" w:rsidR="009756A8" w:rsidRDefault="009756A8" w:rsidP="009756A8">
            <w:pPr>
              <w:rPr>
                <w:rFonts w:cs="Arial"/>
              </w:rPr>
            </w:pPr>
            <w:r>
              <w:rPr>
                <w:rFonts w:cs="Arial"/>
              </w:rPr>
              <w:t>Clarification for UE parameters update data handling</w:t>
            </w:r>
          </w:p>
        </w:tc>
        <w:tc>
          <w:tcPr>
            <w:tcW w:w="1767" w:type="dxa"/>
            <w:tcBorders>
              <w:top w:val="single" w:sz="4" w:space="0" w:color="auto"/>
              <w:bottom w:val="single" w:sz="4" w:space="0" w:color="auto"/>
            </w:tcBorders>
            <w:shd w:val="clear" w:color="auto" w:fill="FFFF00"/>
          </w:tcPr>
          <w:p w14:paraId="476E6610" w14:textId="3ACCC980" w:rsidR="009756A8"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14E591D" w14:textId="5D5AFC8E" w:rsidR="009756A8" w:rsidRDefault="009756A8" w:rsidP="009756A8">
            <w:pPr>
              <w:rPr>
                <w:rFonts w:cs="Arial"/>
              </w:rPr>
            </w:pPr>
            <w:r>
              <w:rPr>
                <w:rFonts w:cs="Arial"/>
              </w:rPr>
              <w:t>CR 3805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D9D8D" w14:textId="77777777" w:rsidR="009756A8" w:rsidRDefault="009756A8" w:rsidP="009756A8">
            <w:pPr>
              <w:rPr>
                <w:rFonts w:eastAsia="Batang" w:cs="Arial"/>
                <w:lang w:eastAsia="ko-KR"/>
              </w:rPr>
            </w:pPr>
          </w:p>
        </w:tc>
      </w:tr>
      <w:tr w:rsidR="009756A8" w:rsidRPr="00D95972" w14:paraId="6804CA60" w14:textId="77777777" w:rsidTr="00EF4CE6">
        <w:tc>
          <w:tcPr>
            <w:tcW w:w="976" w:type="dxa"/>
            <w:tcBorders>
              <w:left w:val="thinThickThinSmallGap" w:sz="24" w:space="0" w:color="auto"/>
              <w:bottom w:val="nil"/>
            </w:tcBorders>
            <w:shd w:val="clear" w:color="auto" w:fill="auto"/>
          </w:tcPr>
          <w:p w14:paraId="55D78D5E" w14:textId="77777777" w:rsidR="009756A8" w:rsidRPr="00D95972" w:rsidRDefault="009756A8" w:rsidP="009756A8">
            <w:pPr>
              <w:rPr>
                <w:rFonts w:cs="Arial"/>
              </w:rPr>
            </w:pPr>
          </w:p>
        </w:tc>
        <w:tc>
          <w:tcPr>
            <w:tcW w:w="1317" w:type="dxa"/>
            <w:gridSpan w:val="2"/>
            <w:tcBorders>
              <w:bottom w:val="nil"/>
            </w:tcBorders>
            <w:shd w:val="clear" w:color="auto" w:fill="auto"/>
          </w:tcPr>
          <w:p w14:paraId="495740F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3641A33" w14:textId="75ECA743" w:rsidR="009756A8" w:rsidRDefault="00A133DD" w:rsidP="009756A8">
            <w:pPr>
              <w:overflowPunct/>
              <w:autoSpaceDE/>
              <w:autoSpaceDN/>
              <w:adjustRightInd/>
              <w:textAlignment w:val="auto"/>
            </w:pPr>
            <w:hyperlink r:id="rId200" w:history="1">
              <w:r w:rsidR="009756A8">
                <w:rPr>
                  <w:rStyle w:val="Hyperlink"/>
                </w:rPr>
                <w:t>C1-216965</w:t>
              </w:r>
            </w:hyperlink>
          </w:p>
        </w:tc>
        <w:tc>
          <w:tcPr>
            <w:tcW w:w="4191" w:type="dxa"/>
            <w:gridSpan w:val="3"/>
            <w:tcBorders>
              <w:top w:val="single" w:sz="4" w:space="0" w:color="auto"/>
              <w:bottom w:val="single" w:sz="4" w:space="0" w:color="auto"/>
            </w:tcBorders>
            <w:shd w:val="clear" w:color="auto" w:fill="FFFF00"/>
          </w:tcPr>
          <w:p w14:paraId="224DE188" w14:textId="6F8542D7" w:rsidR="009756A8" w:rsidRDefault="009756A8" w:rsidP="009756A8">
            <w:pPr>
              <w:rPr>
                <w:rFonts w:cs="Arial"/>
              </w:rPr>
            </w:pPr>
            <w:r>
              <w:rPr>
                <w:rFonts w:cs="Arial"/>
              </w:rPr>
              <w:t>Correction of PDU sessions release procedures</w:t>
            </w:r>
          </w:p>
        </w:tc>
        <w:tc>
          <w:tcPr>
            <w:tcW w:w="1767" w:type="dxa"/>
            <w:tcBorders>
              <w:top w:val="single" w:sz="4" w:space="0" w:color="auto"/>
              <w:bottom w:val="single" w:sz="4" w:space="0" w:color="auto"/>
            </w:tcBorders>
            <w:shd w:val="clear" w:color="auto" w:fill="FFFF00"/>
          </w:tcPr>
          <w:p w14:paraId="20D1F16E" w14:textId="66622857" w:rsidR="009756A8"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127C654" w14:textId="5EB283B8" w:rsidR="009756A8" w:rsidRDefault="009756A8" w:rsidP="009756A8">
            <w:pPr>
              <w:rPr>
                <w:rFonts w:cs="Arial"/>
              </w:rPr>
            </w:pPr>
            <w:r>
              <w:rPr>
                <w:rFonts w:cs="Arial"/>
              </w:rPr>
              <w:t>CR 3806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05549" w14:textId="77777777" w:rsidR="009756A8" w:rsidRDefault="009756A8" w:rsidP="009756A8">
            <w:pPr>
              <w:rPr>
                <w:rFonts w:eastAsia="Batang" w:cs="Arial"/>
                <w:lang w:eastAsia="ko-KR"/>
              </w:rPr>
            </w:pPr>
          </w:p>
        </w:tc>
      </w:tr>
      <w:tr w:rsidR="009756A8" w:rsidRPr="00D95972" w14:paraId="60B1C9EB" w14:textId="77777777" w:rsidTr="00CF3468">
        <w:tc>
          <w:tcPr>
            <w:tcW w:w="976" w:type="dxa"/>
            <w:tcBorders>
              <w:left w:val="thinThickThinSmallGap" w:sz="24" w:space="0" w:color="auto"/>
              <w:bottom w:val="nil"/>
            </w:tcBorders>
            <w:shd w:val="clear" w:color="auto" w:fill="auto"/>
          </w:tcPr>
          <w:p w14:paraId="69A91DFF" w14:textId="77777777" w:rsidR="009756A8" w:rsidRPr="00D95972" w:rsidRDefault="009756A8" w:rsidP="009756A8">
            <w:pPr>
              <w:rPr>
                <w:rFonts w:cs="Arial"/>
              </w:rPr>
            </w:pPr>
          </w:p>
        </w:tc>
        <w:tc>
          <w:tcPr>
            <w:tcW w:w="1317" w:type="dxa"/>
            <w:gridSpan w:val="2"/>
            <w:tcBorders>
              <w:bottom w:val="nil"/>
            </w:tcBorders>
            <w:shd w:val="clear" w:color="auto" w:fill="auto"/>
          </w:tcPr>
          <w:p w14:paraId="17F0AB5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6E8D037" w14:textId="70F913FF" w:rsidR="009756A8" w:rsidRDefault="00A133DD" w:rsidP="009756A8">
            <w:pPr>
              <w:overflowPunct/>
              <w:autoSpaceDE/>
              <w:autoSpaceDN/>
              <w:adjustRightInd/>
              <w:textAlignment w:val="auto"/>
            </w:pPr>
            <w:hyperlink r:id="rId201" w:history="1">
              <w:r w:rsidR="009756A8">
                <w:rPr>
                  <w:rStyle w:val="Hyperlink"/>
                </w:rPr>
                <w:t>C1-216997</w:t>
              </w:r>
            </w:hyperlink>
          </w:p>
        </w:tc>
        <w:tc>
          <w:tcPr>
            <w:tcW w:w="4191" w:type="dxa"/>
            <w:gridSpan w:val="3"/>
            <w:tcBorders>
              <w:top w:val="single" w:sz="4" w:space="0" w:color="auto"/>
              <w:bottom w:val="single" w:sz="4" w:space="0" w:color="auto"/>
            </w:tcBorders>
            <w:shd w:val="clear" w:color="auto" w:fill="FFFF00"/>
          </w:tcPr>
          <w:p w14:paraId="2C8891A4" w14:textId="45A1DE09" w:rsidR="009756A8" w:rsidRDefault="009756A8" w:rsidP="009756A8">
            <w:pPr>
              <w:rPr>
                <w:rFonts w:cs="Arial"/>
              </w:rPr>
            </w:pPr>
            <w:r>
              <w:rPr>
                <w:rFonts w:cs="Arial"/>
              </w:rPr>
              <w:t>Reference correction – Editorial</w:t>
            </w:r>
          </w:p>
        </w:tc>
        <w:tc>
          <w:tcPr>
            <w:tcW w:w="1767" w:type="dxa"/>
            <w:tcBorders>
              <w:top w:val="single" w:sz="4" w:space="0" w:color="auto"/>
              <w:bottom w:val="single" w:sz="4" w:space="0" w:color="auto"/>
            </w:tcBorders>
            <w:shd w:val="clear" w:color="auto" w:fill="FFFF00"/>
          </w:tcPr>
          <w:p w14:paraId="0E481B3F" w14:textId="6DCFCE64" w:rsidR="009756A8" w:rsidRDefault="009756A8" w:rsidP="009756A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F49EB1E" w14:textId="582DCB56" w:rsidR="009756A8" w:rsidRDefault="009756A8" w:rsidP="009756A8">
            <w:pPr>
              <w:rPr>
                <w:rFonts w:cs="Arial"/>
              </w:rPr>
            </w:pPr>
            <w:r>
              <w:rPr>
                <w:rFonts w:cs="Arial"/>
              </w:rPr>
              <w:t>CR 3813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DD6AF" w14:textId="279B0EF9" w:rsidR="009756A8" w:rsidRDefault="00085E90" w:rsidP="009756A8">
            <w:pPr>
              <w:rPr>
                <w:rFonts w:eastAsia="Batang" w:cs="Arial"/>
                <w:lang w:eastAsia="ko-KR"/>
              </w:rPr>
            </w:pPr>
            <w:r>
              <w:rPr>
                <w:rFonts w:eastAsia="Batang" w:cs="Arial"/>
                <w:lang w:eastAsia="ko-KR"/>
              </w:rPr>
              <w:t>No cover page issue, CAT D</w:t>
            </w:r>
          </w:p>
        </w:tc>
      </w:tr>
      <w:tr w:rsidR="009756A8" w:rsidRPr="00D95972" w14:paraId="70BC9EF2" w14:textId="77777777" w:rsidTr="00CF3468">
        <w:tc>
          <w:tcPr>
            <w:tcW w:w="976" w:type="dxa"/>
            <w:tcBorders>
              <w:left w:val="thinThickThinSmallGap" w:sz="24" w:space="0" w:color="auto"/>
              <w:bottom w:val="nil"/>
            </w:tcBorders>
            <w:shd w:val="clear" w:color="auto" w:fill="auto"/>
          </w:tcPr>
          <w:p w14:paraId="75659294" w14:textId="77777777" w:rsidR="009756A8" w:rsidRPr="00D95972" w:rsidRDefault="009756A8" w:rsidP="009756A8">
            <w:pPr>
              <w:rPr>
                <w:rFonts w:cs="Arial"/>
              </w:rPr>
            </w:pPr>
          </w:p>
        </w:tc>
        <w:tc>
          <w:tcPr>
            <w:tcW w:w="1317" w:type="dxa"/>
            <w:gridSpan w:val="2"/>
            <w:tcBorders>
              <w:bottom w:val="nil"/>
            </w:tcBorders>
            <w:shd w:val="clear" w:color="auto" w:fill="auto"/>
          </w:tcPr>
          <w:p w14:paraId="54B5282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4D2720E" w14:textId="3156FB06" w:rsidR="009756A8" w:rsidRDefault="00A133DD" w:rsidP="009756A8">
            <w:pPr>
              <w:overflowPunct/>
              <w:autoSpaceDE/>
              <w:autoSpaceDN/>
              <w:adjustRightInd/>
              <w:textAlignment w:val="auto"/>
            </w:pPr>
            <w:hyperlink r:id="rId202" w:history="1">
              <w:r w:rsidR="009756A8">
                <w:rPr>
                  <w:rStyle w:val="Hyperlink"/>
                </w:rPr>
                <w:t>C1-216998</w:t>
              </w:r>
            </w:hyperlink>
          </w:p>
        </w:tc>
        <w:tc>
          <w:tcPr>
            <w:tcW w:w="4191" w:type="dxa"/>
            <w:gridSpan w:val="3"/>
            <w:tcBorders>
              <w:top w:val="single" w:sz="4" w:space="0" w:color="auto"/>
              <w:bottom w:val="single" w:sz="4" w:space="0" w:color="auto"/>
            </w:tcBorders>
            <w:shd w:val="clear" w:color="auto" w:fill="FFFF00"/>
          </w:tcPr>
          <w:p w14:paraId="586E4FA9" w14:textId="72293A17" w:rsidR="009756A8" w:rsidRDefault="009756A8" w:rsidP="009756A8">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1AF2F8AA" w14:textId="32A67067"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63A454E" w14:textId="3632F68F" w:rsidR="009756A8" w:rsidRDefault="009756A8" w:rsidP="009756A8">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1C057" w14:textId="5C29AF4E" w:rsidR="009756A8" w:rsidRDefault="009756A8" w:rsidP="009756A8">
            <w:pPr>
              <w:rPr>
                <w:rFonts w:eastAsia="Batang" w:cs="Arial"/>
                <w:lang w:eastAsia="ko-KR"/>
              </w:rPr>
            </w:pPr>
            <w:r>
              <w:rPr>
                <w:rFonts w:eastAsia="Batang" w:cs="Arial"/>
                <w:lang w:eastAsia="ko-KR"/>
              </w:rPr>
              <w:t>Revision of C1-214376</w:t>
            </w:r>
          </w:p>
        </w:tc>
      </w:tr>
      <w:tr w:rsidR="009756A8" w:rsidRPr="00D95972" w14:paraId="120D015F" w14:textId="77777777" w:rsidTr="00D43E2C">
        <w:tc>
          <w:tcPr>
            <w:tcW w:w="976" w:type="dxa"/>
            <w:tcBorders>
              <w:left w:val="thinThickThinSmallGap" w:sz="24" w:space="0" w:color="auto"/>
              <w:bottom w:val="nil"/>
            </w:tcBorders>
            <w:shd w:val="clear" w:color="auto" w:fill="auto"/>
          </w:tcPr>
          <w:p w14:paraId="5730FCFC" w14:textId="77777777" w:rsidR="009756A8" w:rsidRPr="00D95972" w:rsidRDefault="009756A8" w:rsidP="009756A8">
            <w:pPr>
              <w:rPr>
                <w:rFonts w:cs="Arial"/>
              </w:rPr>
            </w:pPr>
          </w:p>
        </w:tc>
        <w:tc>
          <w:tcPr>
            <w:tcW w:w="1317" w:type="dxa"/>
            <w:gridSpan w:val="2"/>
            <w:tcBorders>
              <w:bottom w:val="nil"/>
            </w:tcBorders>
            <w:shd w:val="clear" w:color="auto" w:fill="auto"/>
          </w:tcPr>
          <w:p w14:paraId="0D6628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331CDEF" w14:textId="480CE361" w:rsidR="009756A8" w:rsidRDefault="00A133DD" w:rsidP="009756A8">
            <w:pPr>
              <w:overflowPunct/>
              <w:autoSpaceDE/>
              <w:autoSpaceDN/>
              <w:adjustRightInd/>
              <w:textAlignment w:val="auto"/>
            </w:pPr>
            <w:hyperlink r:id="rId203" w:history="1">
              <w:r w:rsidR="009756A8">
                <w:rPr>
                  <w:rStyle w:val="Hyperlink"/>
                </w:rPr>
                <w:t>C1-217008</w:t>
              </w:r>
            </w:hyperlink>
          </w:p>
        </w:tc>
        <w:tc>
          <w:tcPr>
            <w:tcW w:w="4191" w:type="dxa"/>
            <w:gridSpan w:val="3"/>
            <w:tcBorders>
              <w:top w:val="single" w:sz="4" w:space="0" w:color="auto"/>
              <w:bottom w:val="single" w:sz="4" w:space="0" w:color="auto"/>
            </w:tcBorders>
            <w:shd w:val="clear" w:color="auto" w:fill="FFFF00"/>
          </w:tcPr>
          <w:p w14:paraId="48B5FFB3" w14:textId="7B0059B4" w:rsidR="009756A8" w:rsidRDefault="009756A8" w:rsidP="009756A8">
            <w:pPr>
              <w:rPr>
                <w:rFonts w:cs="Arial"/>
              </w:rPr>
            </w:pPr>
            <w:r>
              <w:rPr>
                <w:rFonts w:cs="Arial"/>
              </w:rPr>
              <w:t>Align mapping of SMS over IP &amp; SMS over NAS during double barring</w:t>
            </w:r>
          </w:p>
        </w:tc>
        <w:tc>
          <w:tcPr>
            <w:tcW w:w="1767" w:type="dxa"/>
            <w:tcBorders>
              <w:top w:val="single" w:sz="4" w:space="0" w:color="auto"/>
              <w:bottom w:val="single" w:sz="4" w:space="0" w:color="auto"/>
            </w:tcBorders>
            <w:shd w:val="clear" w:color="auto" w:fill="FFFF00"/>
          </w:tcPr>
          <w:p w14:paraId="091F4082" w14:textId="577E5543"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FA83D6" w14:textId="2499C362" w:rsidR="009756A8" w:rsidRDefault="009756A8" w:rsidP="009756A8">
            <w:pPr>
              <w:rPr>
                <w:rFonts w:cs="Arial"/>
              </w:rPr>
            </w:pPr>
            <w:r>
              <w:rPr>
                <w:rFonts w:cs="Arial"/>
              </w:rPr>
              <w:t>CR 3814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05C98" w14:textId="77777777" w:rsidR="009756A8" w:rsidRDefault="009756A8" w:rsidP="009756A8">
            <w:pPr>
              <w:rPr>
                <w:rFonts w:eastAsia="Batang" w:cs="Arial"/>
                <w:lang w:eastAsia="ko-KR"/>
              </w:rPr>
            </w:pPr>
          </w:p>
        </w:tc>
      </w:tr>
      <w:tr w:rsidR="009756A8" w:rsidRPr="00D95972" w14:paraId="624229D8" w14:textId="77777777" w:rsidTr="00D43E2C">
        <w:tc>
          <w:tcPr>
            <w:tcW w:w="976" w:type="dxa"/>
            <w:tcBorders>
              <w:left w:val="thinThickThinSmallGap" w:sz="24" w:space="0" w:color="auto"/>
              <w:bottom w:val="nil"/>
            </w:tcBorders>
            <w:shd w:val="clear" w:color="auto" w:fill="auto"/>
          </w:tcPr>
          <w:p w14:paraId="23AD910A" w14:textId="77777777" w:rsidR="009756A8" w:rsidRPr="00D95972" w:rsidRDefault="009756A8" w:rsidP="009756A8">
            <w:pPr>
              <w:rPr>
                <w:rFonts w:cs="Arial"/>
              </w:rPr>
            </w:pPr>
          </w:p>
        </w:tc>
        <w:tc>
          <w:tcPr>
            <w:tcW w:w="1317" w:type="dxa"/>
            <w:gridSpan w:val="2"/>
            <w:tcBorders>
              <w:bottom w:val="nil"/>
            </w:tcBorders>
            <w:shd w:val="clear" w:color="auto" w:fill="auto"/>
          </w:tcPr>
          <w:p w14:paraId="54A1FE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5B14F35" w14:textId="2A2065AB" w:rsidR="009756A8" w:rsidRDefault="00A133DD" w:rsidP="009756A8">
            <w:pPr>
              <w:overflowPunct/>
              <w:autoSpaceDE/>
              <w:autoSpaceDN/>
              <w:adjustRightInd/>
              <w:textAlignment w:val="auto"/>
            </w:pPr>
            <w:hyperlink r:id="rId204" w:history="1">
              <w:r w:rsidR="009756A8">
                <w:rPr>
                  <w:rStyle w:val="Hyperlink"/>
                </w:rPr>
                <w:t>C1-217022</w:t>
              </w:r>
            </w:hyperlink>
          </w:p>
        </w:tc>
        <w:tc>
          <w:tcPr>
            <w:tcW w:w="4191" w:type="dxa"/>
            <w:gridSpan w:val="3"/>
            <w:tcBorders>
              <w:top w:val="single" w:sz="4" w:space="0" w:color="auto"/>
              <w:bottom w:val="single" w:sz="4" w:space="0" w:color="auto"/>
            </w:tcBorders>
            <w:shd w:val="clear" w:color="auto" w:fill="FFFF00"/>
          </w:tcPr>
          <w:p w14:paraId="5E38885B" w14:textId="465DADC0" w:rsidR="009756A8" w:rsidRDefault="009756A8" w:rsidP="009756A8">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39D3FEAC" w14:textId="12DF77D8" w:rsidR="009756A8"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4DDF0BE" w14:textId="22054BD3" w:rsidR="009756A8"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5DDA" w14:textId="403A9387" w:rsidR="009756A8" w:rsidRDefault="009756A8" w:rsidP="009756A8">
            <w:pPr>
              <w:rPr>
                <w:rFonts w:eastAsia="Batang" w:cs="Arial"/>
                <w:lang w:eastAsia="ko-KR"/>
              </w:rPr>
            </w:pPr>
            <w:r>
              <w:rPr>
                <w:rFonts w:eastAsia="Batang" w:cs="Arial"/>
                <w:lang w:eastAsia="ko-KR"/>
              </w:rPr>
              <w:t>Revision of C1-214282</w:t>
            </w:r>
          </w:p>
        </w:tc>
      </w:tr>
      <w:tr w:rsidR="009756A8" w:rsidRPr="00D95972" w14:paraId="0D73E9E5" w14:textId="77777777" w:rsidTr="00D43E2C">
        <w:tc>
          <w:tcPr>
            <w:tcW w:w="976" w:type="dxa"/>
            <w:tcBorders>
              <w:left w:val="thinThickThinSmallGap" w:sz="24" w:space="0" w:color="auto"/>
              <w:bottom w:val="nil"/>
            </w:tcBorders>
            <w:shd w:val="clear" w:color="auto" w:fill="auto"/>
          </w:tcPr>
          <w:p w14:paraId="3D8A987D" w14:textId="77777777" w:rsidR="009756A8" w:rsidRPr="00D95972" w:rsidRDefault="009756A8" w:rsidP="009756A8">
            <w:pPr>
              <w:rPr>
                <w:rFonts w:cs="Arial"/>
              </w:rPr>
            </w:pPr>
          </w:p>
        </w:tc>
        <w:tc>
          <w:tcPr>
            <w:tcW w:w="1317" w:type="dxa"/>
            <w:gridSpan w:val="2"/>
            <w:tcBorders>
              <w:bottom w:val="nil"/>
            </w:tcBorders>
            <w:shd w:val="clear" w:color="auto" w:fill="auto"/>
          </w:tcPr>
          <w:p w14:paraId="0908D8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357AF2C" w14:textId="07F3F465" w:rsidR="009756A8" w:rsidRDefault="00A133DD" w:rsidP="009756A8">
            <w:pPr>
              <w:overflowPunct/>
              <w:autoSpaceDE/>
              <w:autoSpaceDN/>
              <w:adjustRightInd/>
              <w:textAlignment w:val="auto"/>
            </w:pPr>
            <w:hyperlink r:id="rId205" w:history="1">
              <w:r w:rsidR="009756A8">
                <w:rPr>
                  <w:rStyle w:val="Hyperlink"/>
                </w:rPr>
                <w:t>C1-217024</w:t>
              </w:r>
            </w:hyperlink>
          </w:p>
        </w:tc>
        <w:tc>
          <w:tcPr>
            <w:tcW w:w="4191" w:type="dxa"/>
            <w:gridSpan w:val="3"/>
            <w:tcBorders>
              <w:top w:val="single" w:sz="4" w:space="0" w:color="auto"/>
              <w:bottom w:val="single" w:sz="4" w:space="0" w:color="auto"/>
            </w:tcBorders>
            <w:shd w:val="clear" w:color="auto" w:fill="FFFF00"/>
          </w:tcPr>
          <w:p w14:paraId="45E7EE45" w14:textId="71A5C219" w:rsidR="009756A8" w:rsidRDefault="009756A8" w:rsidP="009756A8">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6DACAB40" w14:textId="7F1431A3" w:rsidR="009756A8"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4329C75" w14:textId="44C14475" w:rsidR="009756A8" w:rsidRDefault="009756A8" w:rsidP="009756A8">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8DEB0" w14:textId="456C1B4A" w:rsidR="009756A8" w:rsidRDefault="009756A8" w:rsidP="009756A8">
            <w:pPr>
              <w:rPr>
                <w:rFonts w:eastAsia="Batang" w:cs="Arial"/>
                <w:lang w:eastAsia="ko-KR"/>
              </w:rPr>
            </w:pPr>
            <w:r>
              <w:rPr>
                <w:rFonts w:eastAsia="Batang" w:cs="Arial"/>
                <w:lang w:eastAsia="ko-KR"/>
              </w:rPr>
              <w:t>Revision of C1-215131</w:t>
            </w:r>
          </w:p>
        </w:tc>
      </w:tr>
      <w:tr w:rsidR="009756A8" w:rsidRPr="00D95972" w14:paraId="4D254E77" w14:textId="77777777" w:rsidTr="00EF4CE6">
        <w:tc>
          <w:tcPr>
            <w:tcW w:w="976" w:type="dxa"/>
            <w:tcBorders>
              <w:left w:val="thinThickThinSmallGap" w:sz="24" w:space="0" w:color="auto"/>
              <w:bottom w:val="nil"/>
            </w:tcBorders>
            <w:shd w:val="clear" w:color="auto" w:fill="auto"/>
          </w:tcPr>
          <w:p w14:paraId="026E8129" w14:textId="77777777" w:rsidR="009756A8" w:rsidRPr="00D95972" w:rsidRDefault="009756A8" w:rsidP="009756A8">
            <w:pPr>
              <w:rPr>
                <w:rFonts w:cs="Arial"/>
              </w:rPr>
            </w:pPr>
          </w:p>
        </w:tc>
        <w:tc>
          <w:tcPr>
            <w:tcW w:w="1317" w:type="dxa"/>
            <w:gridSpan w:val="2"/>
            <w:tcBorders>
              <w:bottom w:val="nil"/>
            </w:tcBorders>
            <w:shd w:val="clear" w:color="auto" w:fill="auto"/>
          </w:tcPr>
          <w:p w14:paraId="645DA49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77FEC27" w14:textId="3A97C0BA" w:rsidR="009756A8" w:rsidRDefault="00A133DD" w:rsidP="009756A8">
            <w:pPr>
              <w:overflowPunct/>
              <w:autoSpaceDE/>
              <w:autoSpaceDN/>
              <w:adjustRightInd/>
              <w:textAlignment w:val="auto"/>
            </w:pPr>
            <w:hyperlink r:id="rId206" w:history="1">
              <w:r w:rsidR="009756A8">
                <w:rPr>
                  <w:rStyle w:val="Hyperlink"/>
                </w:rPr>
                <w:t>C1-217030</w:t>
              </w:r>
            </w:hyperlink>
          </w:p>
        </w:tc>
        <w:tc>
          <w:tcPr>
            <w:tcW w:w="4191" w:type="dxa"/>
            <w:gridSpan w:val="3"/>
            <w:tcBorders>
              <w:top w:val="single" w:sz="4" w:space="0" w:color="auto"/>
              <w:bottom w:val="single" w:sz="4" w:space="0" w:color="auto"/>
            </w:tcBorders>
            <w:shd w:val="clear" w:color="auto" w:fill="FFFF00"/>
          </w:tcPr>
          <w:p w14:paraId="019386F6" w14:textId="554E0FD6" w:rsidR="009756A8" w:rsidRDefault="009756A8" w:rsidP="009756A8">
            <w:pPr>
              <w:rPr>
                <w:rFonts w:cs="Arial"/>
              </w:rPr>
            </w:pPr>
            <w:r>
              <w:rPr>
                <w:rFonts w:cs="Arial"/>
              </w:rPr>
              <w:t>Adding the missing bits labelling for the N1 UE network capability IE</w:t>
            </w:r>
          </w:p>
        </w:tc>
        <w:tc>
          <w:tcPr>
            <w:tcW w:w="1767" w:type="dxa"/>
            <w:tcBorders>
              <w:top w:val="single" w:sz="4" w:space="0" w:color="auto"/>
              <w:bottom w:val="single" w:sz="4" w:space="0" w:color="auto"/>
            </w:tcBorders>
            <w:shd w:val="clear" w:color="auto" w:fill="FFFF00"/>
          </w:tcPr>
          <w:p w14:paraId="13AD4956" w14:textId="2EC25C69"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E32408" w14:textId="715FEF8C" w:rsidR="009756A8" w:rsidRDefault="009756A8" w:rsidP="009756A8">
            <w:pPr>
              <w:rPr>
                <w:rFonts w:cs="Arial"/>
              </w:rPr>
            </w:pPr>
            <w:r>
              <w:rPr>
                <w:rFonts w:cs="Arial"/>
              </w:rPr>
              <w:t>CR 3649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A50AA" w14:textId="77777777" w:rsidR="009756A8" w:rsidRDefault="009756A8" w:rsidP="009756A8">
            <w:pPr>
              <w:rPr>
                <w:rFonts w:eastAsia="Batang" w:cs="Arial"/>
                <w:lang w:eastAsia="ko-KR"/>
              </w:rPr>
            </w:pPr>
          </w:p>
        </w:tc>
      </w:tr>
      <w:tr w:rsidR="009756A8" w:rsidRPr="00D95972" w14:paraId="11E6CDA1" w14:textId="77777777" w:rsidTr="00EF4CE6">
        <w:tc>
          <w:tcPr>
            <w:tcW w:w="976" w:type="dxa"/>
            <w:tcBorders>
              <w:left w:val="thinThickThinSmallGap" w:sz="24" w:space="0" w:color="auto"/>
              <w:bottom w:val="nil"/>
            </w:tcBorders>
            <w:shd w:val="clear" w:color="auto" w:fill="auto"/>
          </w:tcPr>
          <w:p w14:paraId="086FD1A6" w14:textId="77777777" w:rsidR="009756A8" w:rsidRPr="00D95972" w:rsidRDefault="009756A8" w:rsidP="009756A8">
            <w:pPr>
              <w:rPr>
                <w:rFonts w:cs="Arial"/>
              </w:rPr>
            </w:pPr>
          </w:p>
        </w:tc>
        <w:tc>
          <w:tcPr>
            <w:tcW w:w="1317" w:type="dxa"/>
            <w:gridSpan w:val="2"/>
            <w:tcBorders>
              <w:bottom w:val="nil"/>
            </w:tcBorders>
            <w:shd w:val="clear" w:color="auto" w:fill="auto"/>
          </w:tcPr>
          <w:p w14:paraId="44CA6FC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52ED610" w14:textId="6DEA8FED" w:rsidR="009756A8" w:rsidRDefault="00A133DD" w:rsidP="009756A8">
            <w:pPr>
              <w:overflowPunct/>
              <w:autoSpaceDE/>
              <w:autoSpaceDN/>
              <w:adjustRightInd/>
              <w:textAlignment w:val="auto"/>
            </w:pPr>
            <w:hyperlink r:id="rId207" w:history="1">
              <w:r w:rsidR="009756A8">
                <w:rPr>
                  <w:rStyle w:val="Hyperlink"/>
                </w:rPr>
                <w:t>C1-217031</w:t>
              </w:r>
            </w:hyperlink>
          </w:p>
        </w:tc>
        <w:tc>
          <w:tcPr>
            <w:tcW w:w="4191" w:type="dxa"/>
            <w:gridSpan w:val="3"/>
            <w:tcBorders>
              <w:top w:val="single" w:sz="4" w:space="0" w:color="auto"/>
              <w:bottom w:val="single" w:sz="4" w:space="0" w:color="auto"/>
            </w:tcBorders>
            <w:shd w:val="clear" w:color="auto" w:fill="FFFF00"/>
          </w:tcPr>
          <w:p w14:paraId="10D6F7E3" w14:textId="556EB1A9" w:rsidR="009756A8" w:rsidRDefault="009756A8" w:rsidP="009756A8">
            <w:pPr>
              <w:rPr>
                <w:rFonts w:cs="Arial"/>
              </w:rPr>
            </w:pPr>
            <w:r>
              <w:rPr>
                <w:rFonts w:cs="Arial"/>
              </w:rPr>
              <w:t>Editorial corrections in TS 24.501</w:t>
            </w:r>
          </w:p>
        </w:tc>
        <w:tc>
          <w:tcPr>
            <w:tcW w:w="1767" w:type="dxa"/>
            <w:tcBorders>
              <w:top w:val="single" w:sz="4" w:space="0" w:color="auto"/>
              <w:bottom w:val="single" w:sz="4" w:space="0" w:color="auto"/>
            </w:tcBorders>
            <w:shd w:val="clear" w:color="auto" w:fill="FFFF00"/>
          </w:tcPr>
          <w:p w14:paraId="21F06B4D" w14:textId="12A28207"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51266B" w14:textId="7F631404" w:rsidR="009756A8" w:rsidRDefault="009756A8" w:rsidP="009756A8">
            <w:pPr>
              <w:rPr>
                <w:rFonts w:cs="Arial"/>
              </w:rPr>
            </w:pPr>
            <w:r>
              <w:rPr>
                <w:rFonts w:cs="Arial"/>
              </w:rPr>
              <w:t>CR 3823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B8841" w14:textId="3C0629D4" w:rsidR="009756A8" w:rsidRDefault="00085E90" w:rsidP="009756A8">
            <w:pPr>
              <w:rPr>
                <w:rFonts w:eastAsia="Batang" w:cs="Arial"/>
                <w:lang w:eastAsia="ko-KR"/>
              </w:rPr>
            </w:pPr>
            <w:r>
              <w:rPr>
                <w:rFonts w:eastAsia="Batang" w:cs="Arial"/>
                <w:lang w:eastAsia="ko-KR"/>
              </w:rPr>
              <w:t>No cover page issue, CAT D</w:t>
            </w:r>
          </w:p>
        </w:tc>
      </w:tr>
      <w:tr w:rsidR="009756A8" w:rsidRPr="00D95972" w14:paraId="47DEEEEC" w14:textId="77777777" w:rsidTr="00CF3468">
        <w:tc>
          <w:tcPr>
            <w:tcW w:w="976" w:type="dxa"/>
            <w:tcBorders>
              <w:left w:val="thinThickThinSmallGap" w:sz="24" w:space="0" w:color="auto"/>
              <w:bottom w:val="nil"/>
            </w:tcBorders>
            <w:shd w:val="clear" w:color="auto" w:fill="auto"/>
          </w:tcPr>
          <w:p w14:paraId="1947C5C6" w14:textId="77777777" w:rsidR="009756A8" w:rsidRPr="00D95972" w:rsidRDefault="009756A8" w:rsidP="009756A8">
            <w:pPr>
              <w:rPr>
                <w:rFonts w:cs="Arial"/>
              </w:rPr>
            </w:pPr>
          </w:p>
        </w:tc>
        <w:tc>
          <w:tcPr>
            <w:tcW w:w="1317" w:type="dxa"/>
            <w:gridSpan w:val="2"/>
            <w:tcBorders>
              <w:bottom w:val="nil"/>
            </w:tcBorders>
            <w:shd w:val="clear" w:color="auto" w:fill="auto"/>
          </w:tcPr>
          <w:p w14:paraId="717B0E6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8E363BA" w14:textId="198650BB" w:rsidR="009756A8" w:rsidRDefault="00A133DD" w:rsidP="009756A8">
            <w:pPr>
              <w:overflowPunct/>
              <w:autoSpaceDE/>
              <w:autoSpaceDN/>
              <w:adjustRightInd/>
              <w:textAlignment w:val="auto"/>
            </w:pPr>
            <w:hyperlink r:id="rId208" w:history="1">
              <w:r w:rsidR="009756A8">
                <w:rPr>
                  <w:rStyle w:val="Hyperlink"/>
                </w:rPr>
                <w:t>C1-217032</w:t>
              </w:r>
            </w:hyperlink>
          </w:p>
        </w:tc>
        <w:tc>
          <w:tcPr>
            <w:tcW w:w="4191" w:type="dxa"/>
            <w:gridSpan w:val="3"/>
            <w:tcBorders>
              <w:top w:val="single" w:sz="4" w:space="0" w:color="auto"/>
              <w:bottom w:val="single" w:sz="4" w:space="0" w:color="auto"/>
            </w:tcBorders>
            <w:shd w:val="clear" w:color="auto" w:fill="FFFF00"/>
          </w:tcPr>
          <w:p w14:paraId="66758AF1" w14:textId="3AAC4546" w:rsidR="009756A8" w:rsidRDefault="009756A8" w:rsidP="009756A8">
            <w:pPr>
              <w:rPr>
                <w:rFonts w:cs="Arial"/>
              </w:rPr>
            </w:pPr>
            <w:r>
              <w:rPr>
                <w:rFonts w:cs="Arial"/>
              </w:rPr>
              <w:t>The handling of the non-current full native 5G NAS security context after inter-system change from N1 mode to S1 mode</w:t>
            </w:r>
          </w:p>
        </w:tc>
        <w:tc>
          <w:tcPr>
            <w:tcW w:w="1767" w:type="dxa"/>
            <w:tcBorders>
              <w:top w:val="single" w:sz="4" w:space="0" w:color="auto"/>
              <w:bottom w:val="single" w:sz="4" w:space="0" w:color="auto"/>
            </w:tcBorders>
            <w:shd w:val="clear" w:color="auto" w:fill="FFFF00"/>
          </w:tcPr>
          <w:p w14:paraId="46603E7B" w14:textId="7DEA4F77"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49C2FB" w14:textId="20F77B8C" w:rsidR="009756A8" w:rsidRDefault="009756A8" w:rsidP="009756A8">
            <w:pPr>
              <w:rPr>
                <w:rFonts w:cs="Arial"/>
              </w:rPr>
            </w:pPr>
            <w:r>
              <w:rPr>
                <w:rFonts w:cs="Arial"/>
              </w:rPr>
              <w:t>CR 3824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A1045" w14:textId="77777777" w:rsidR="009756A8" w:rsidRDefault="009756A8" w:rsidP="009756A8">
            <w:pPr>
              <w:rPr>
                <w:rFonts w:eastAsia="Batang" w:cs="Arial"/>
                <w:lang w:eastAsia="ko-KR"/>
              </w:rPr>
            </w:pPr>
          </w:p>
        </w:tc>
      </w:tr>
      <w:tr w:rsidR="009756A8" w:rsidRPr="00D95972" w14:paraId="629E1124" w14:textId="77777777" w:rsidTr="0032572F">
        <w:tc>
          <w:tcPr>
            <w:tcW w:w="976" w:type="dxa"/>
            <w:tcBorders>
              <w:left w:val="thinThickThinSmallGap" w:sz="24" w:space="0" w:color="auto"/>
              <w:bottom w:val="nil"/>
            </w:tcBorders>
            <w:shd w:val="clear" w:color="auto" w:fill="auto"/>
          </w:tcPr>
          <w:p w14:paraId="03FB50A1" w14:textId="77777777" w:rsidR="009756A8" w:rsidRPr="00D95972" w:rsidRDefault="009756A8" w:rsidP="009756A8">
            <w:pPr>
              <w:rPr>
                <w:rFonts w:cs="Arial"/>
              </w:rPr>
            </w:pPr>
          </w:p>
        </w:tc>
        <w:tc>
          <w:tcPr>
            <w:tcW w:w="1317" w:type="dxa"/>
            <w:gridSpan w:val="2"/>
            <w:tcBorders>
              <w:bottom w:val="nil"/>
            </w:tcBorders>
            <w:shd w:val="clear" w:color="auto" w:fill="auto"/>
          </w:tcPr>
          <w:p w14:paraId="5B50EE7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AD8BA4C" w14:textId="769A4C4A" w:rsidR="009756A8" w:rsidRDefault="00A133DD" w:rsidP="009756A8">
            <w:pPr>
              <w:overflowPunct/>
              <w:autoSpaceDE/>
              <w:autoSpaceDN/>
              <w:adjustRightInd/>
              <w:textAlignment w:val="auto"/>
            </w:pPr>
            <w:hyperlink r:id="rId209" w:history="1">
              <w:r w:rsidR="009756A8">
                <w:rPr>
                  <w:rStyle w:val="Hyperlink"/>
                </w:rPr>
                <w:t>C1-217065</w:t>
              </w:r>
            </w:hyperlink>
          </w:p>
        </w:tc>
        <w:tc>
          <w:tcPr>
            <w:tcW w:w="4191" w:type="dxa"/>
            <w:gridSpan w:val="3"/>
            <w:tcBorders>
              <w:top w:val="single" w:sz="4" w:space="0" w:color="auto"/>
              <w:bottom w:val="single" w:sz="4" w:space="0" w:color="auto"/>
            </w:tcBorders>
            <w:shd w:val="clear" w:color="auto" w:fill="FFFF00"/>
          </w:tcPr>
          <w:p w14:paraId="776FCD7F" w14:textId="757C0A3D" w:rsidR="009756A8" w:rsidRDefault="009756A8" w:rsidP="009756A8">
            <w:pPr>
              <w:rPr>
                <w:rFonts w:cs="Arial"/>
              </w:rPr>
            </w:pPr>
            <w:r>
              <w:rPr>
                <w:rFonts w:cs="Arial"/>
              </w:rPr>
              <w:t>deletion of PLMNs from PLNs where registration was aborted due to SOR</w:t>
            </w:r>
          </w:p>
        </w:tc>
        <w:tc>
          <w:tcPr>
            <w:tcW w:w="1767" w:type="dxa"/>
            <w:tcBorders>
              <w:top w:val="single" w:sz="4" w:space="0" w:color="auto"/>
              <w:bottom w:val="single" w:sz="4" w:space="0" w:color="auto"/>
            </w:tcBorders>
            <w:shd w:val="clear" w:color="auto" w:fill="FFFF00"/>
          </w:tcPr>
          <w:p w14:paraId="172B83D1" w14:textId="32A1BF3F" w:rsidR="009756A8" w:rsidRDefault="009756A8" w:rsidP="009756A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C9402" w14:textId="02329BBF" w:rsidR="009756A8" w:rsidRDefault="009756A8" w:rsidP="009756A8">
            <w:pPr>
              <w:rPr>
                <w:rFonts w:cs="Arial"/>
              </w:rPr>
            </w:pPr>
            <w:r>
              <w:rPr>
                <w:rFonts w:cs="Arial"/>
              </w:rPr>
              <w:t>CR 0850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76FB94" w14:textId="5EA6269B" w:rsidR="009756A8" w:rsidRDefault="00085E90" w:rsidP="009756A8">
            <w:pPr>
              <w:rPr>
                <w:rFonts w:eastAsia="Batang" w:cs="Arial"/>
                <w:lang w:eastAsia="ko-KR"/>
              </w:rPr>
            </w:pPr>
            <w:r>
              <w:rPr>
                <w:rFonts w:eastAsia="Batang" w:cs="Arial"/>
                <w:lang w:eastAsia="ko-KR"/>
              </w:rPr>
              <w:t>Cover page, reserved CR# is 0850</w:t>
            </w:r>
          </w:p>
        </w:tc>
      </w:tr>
      <w:tr w:rsidR="009756A8" w:rsidRPr="00D95972" w14:paraId="55953C2E" w14:textId="77777777" w:rsidTr="0032572F">
        <w:tc>
          <w:tcPr>
            <w:tcW w:w="976" w:type="dxa"/>
            <w:tcBorders>
              <w:left w:val="thinThickThinSmallGap" w:sz="24" w:space="0" w:color="auto"/>
              <w:bottom w:val="nil"/>
            </w:tcBorders>
            <w:shd w:val="clear" w:color="auto" w:fill="auto"/>
          </w:tcPr>
          <w:p w14:paraId="7A192751" w14:textId="77777777" w:rsidR="009756A8" w:rsidRPr="00D95972" w:rsidRDefault="009756A8" w:rsidP="009756A8">
            <w:pPr>
              <w:rPr>
                <w:rFonts w:cs="Arial"/>
              </w:rPr>
            </w:pPr>
          </w:p>
        </w:tc>
        <w:tc>
          <w:tcPr>
            <w:tcW w:w="1317" w:type="dxa"/>
            <w:gridSpan w:val="2"/>
            <w:tcBorders>
              <w:bottom w:val="nil"/>
            </w:tcBorders>
            <w:shd w:val="clear" w:color="auto" w:fill="auto"/>
          </w:tcPr>
          <w:p w14:paraId="3206471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5E0F55F" w14:textId="39E5AE95" w:rsidR="009756A8" w:rsidRDefault="00A133DD" w:rsidP="009756A8">
            <w:pPr>
              <w:overflowPunct/>
              <w:autoSpaceDE/>
              <w:autoSpaceDN/>
              <w:adjustRightInd/>
              <w:textAlignment w:val="auto"/>
            </w:pPr>
            <w:hyperlink r:id="rId210" w:history="1">
              <w:r w:rsidR="009756A8">
                <w:rPr>
                  <w:rStyle w:val="Hyperlink"/>
                </w:rPr>
                <w:t>C1-217075</w:t>
              </w:r>
            </w:hyperlink>
          </w:p>
        </w:tc>
        <w:tc>
          <w:tcPr>
            <w:tcW w:w="4191" w:type="dxa"/>
            <w:gridSpan w:val="3"/>
            <w:tcBorders>
              <w:top w:val="single" w:sz="4" w:space="0" w:color="auto"/>
              <w:bottom w:val="single" w:sz="4" w:space="0" w:color="auto"/>
            </w:tcBorders>
            <w:shd w:val="clear" w:color="auto" w:fill="FFFF00"/>
          </w:tcPr>
          <w:p w14:paraId="12321F12" w14:textId="04CBBFF3" w:rsidR="009756A8" w:rsidRDefault="009756A8" w:rsidP="009756A8">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27DEBC0C" w14:textId="178F70DF"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E0EF47" w14:textId="74E9D933" w:rsidR="009756A8" w:rsidRDefault="009756A8" w:rsidP="009756A8">
            <w:pPr>
              <w:rPr>
                <w:rFonts w:cs="Arial"/>
              </w:rPr>
            </w:pPr>
            <w:r>
              <w:rPr>
                <w:rFonts w:cs="Arial"/>
              </w:rPr>
              <w:t>CR 0132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8453F" w14:textId="77777777" w:rsidR="009756A8" w:rsidRDefault="009756A8" w:rsidP="009756A8">
            <w:pPr>
              <w:rPr>
                <w:rFonts w:eastAsia="Batang" w:cs="Arial"/>
                <w:lang w:eastAsia="ko-KR"/>
              </w:rPr>
            </w:pPr>
          </w:p>
        </w:tc>
      </w:tr>
      <w:tr w:rsidR="009756A8" w:rsidRPr="00D95972" w14:paraId="5182D263" w14:textId="77777777" w:rsidTr="0032572F">
        <w:tc>
          <w:tcPr>
            <w:tcW w:w="976" w:type="dxa"/>
            <w:tcBorders>
              <w:left w:val="thinThickThinSmallGap" w:sz="24" w:space="0" w:color="auto"/>
              <w:bottom w:val="nil"/>
            </w:tcBorders>
            <w:shd w:val="clear" w:color="auto" w:fill="auto"/>
          </w:tcPr>
          <w:p w14:paraId="3EBD3648" w14:textId="77777777" w:rsidR="009756A8" w:rsidRPr="00D95972" w:rsidRDefault="009756A8" w:rsidP="009756A8">
            <w:pPr>
              <w:rPr>
                <w:rFonts w:cs="Arial"/>
              </w:rPr>
            </w:pPr>
          </w:p>
        </w:tc>
        <w:tc>
          <w:tcPr>
            <w:tcW w:w="1317" w:type="dxa"/>
            <w:gridSpan w:val="2"/>
            <w:tcBorders>
              <w:bottom w:val="nil"/>
            </w:tcBorders>
            <w:shd w:val="clear" w:color="auto" w:fill="auto"/>
          </w:tcPr>
          <w:p w14:paraId="7BD8449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2CD40C9" w14:textId="502F191E" w:rsidR="009756A8" w:rsidRDefault="00A133DD" w:rsidP="009756A8">
            <w:pPr>
              <w:overflowPunct/>
              <w:autoSpaceDE/>
              <w:autoSpaceDN/>
              <w:adjustRightInd/>
              <w:textAlignment w:val="auto"/>
            </w:pPr>
            <w:hyperlink r:id="rId211" w:history="1">
              <w:r w:rsidR="009756A8">
                <w:rPr>
                  <w:rStyle w:val="Hyperlink"/>
                </w:rPr>
                <w:t>C1-217076</w:t>
              </w:r>
            </w:hyperlink>
          </w:p>
        </w:tc>
        <w:tc>
          <w:tcPr>
            <w:tcW w:w="4191" w:type="dxa"/>
            <w:gridSpan w:val="3"/>
            <w:tcBorders>
              <w:top w:val="single" w:sz="4" w:space="0" w:color="auto"/>
              <w:bottom w:val="single" w:sz="4" w:space="0" w:color="auto"/>
            </w:tcBorders>
            <w:shd w:val="clear" w:color="auto" w:fill="FFFF00"/>
          </w:tcPr>
          <w:p w14:paraId="073B1B57" w14:textId="533FE225" w:rsidR="009756A8" w:rsidRDefault="009756A8" w:rsidP="009756A8">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0194948D" w14:textId="54D386C6"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13A4B0" w14:textId="51E631E5" w:rsidR="009756A8" w:rsidRDefault="009756A8" w:rsidP="009756A8">
            <w:pPr>
              <w:rPr>
                <w:rFonts w:cs="Arial"/>
              </w:rPr>
            </w:pPr>
            <w:r>
              <w:rPr>
                <w:rFonts w:cs="Arial"/>
              </w:rPr>
              <w:t>CR 3828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1C802" w14:textId="77777777" w:rsidR="009756A8" w:rsidRDefault="009756A8" w:rsidP="009756A8">
            <w:pPr>
              <w:rPr>
                <w:rFonts w:eastAsia="Batang" w:cs="Arial"/>
                <w:lang w:eastAsia="ko-KR"/>
              </w:rPr>
            </w:pPr>
          </w:p>
        </w:tc>
      </w:tr>
      <w:tr w:rsidR="009756A8" w:rsidRPr="00D95972" w14:paraId="74D9D445" w14:textId="77777777" w:rsidTr="00C04B15">
        <w:tc>
          <w:tcPr>
            <w:tcW w:w="976" w:type="dxa"/>
            <w:tcBorders>
              <w:left w:val="thinThickThinSmallGap" w:sz="24" w:space="0" w:color="auto"/>
              <w:bottom w:val="nil"/>
            </w:tcBorders>
            <w:shd w:val="clear" w:color="auto" w:fill="auto"/>
          </w:tcPr>
          <w:p w14:paraId="68E8F639" w14:textId="77777777" w:rsidR="009756A8" w:rsidRPr="00D95972" w:rsidRDefault="009756A8" w:rsidP="009756A8">
            <w:pPr>
              <w:rPr>
                <w:rFonts w:cs="Arial"/>
              </w:rPr>
            </w:pPr>
          </w:p>
        </w:tc>
        <w:tc>
          <w:tcPr>
            <w:tcW w:w="1317" w:type="dxa"/>
            <w:gridSpan w:val="2"/>
            <w:tcBorders>
              <w:bottom w:val="nil"/>
            </w:tcBorders>
            <w:shd w:val="clear" w:color="auto" w:fill="auto"/>
          </w:tcPr>
          <w:p w14:paraId="4C3AC88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62C3C30" w14:textId="63B160D0" w:rsidR="009756A8" w:rsidRDefault="009756A8" w:rsidP="009756A8">
            <w:pPr>
              <w:overflowPunct/>
              <w:autoSpaceDE/>
              <w:autoSpaceDN/>
              <w:adjustRightInd/>
              <w:textAlignment w:val="auto"/>
            </w:pPr>
            <w:r>
              <w:t>C1-217093</w:t>
            </w:r>
          </w:p>
        </w:tc>
        <w:tc>
          <w:tcPr>
            <w:tcW w:w="4191" w:type="dxa"/>
            <w:gridSpan w:val="3"/>
            <w:tcBorders>
              <w:top w:val="single" w:sz="4" w:space="0" w:color="auto"/>
              <w:bottom w:val="single" w:sz="4" w:space="0" w:color="auto"/>
            </w:tcBorders>
            <w:shd w:val="clear" w:color="auto" w:fill="FFFFFF"/>
          </w:tcPr>
          <w:p w14:paraId="6A0DC00C" w14:textId="26DBEE3F" w:rsidR="009756A8" w:rsidRDefault="009756A8" w:rsidP="009756A8">
            <w:pPr>
              <w:rPr>
                <w:rFonts w:cs="Arial"/>
              </w:rPr>
            </w:pPr>
            <w:r>
              <w:rPr>
                <w:rFonts w:cs="Arial"/>
              </w:rPr>
              <w:t xml:space="preserve">connection release </w:t>
            </w:r>
          </w:p>
        </w:tc>
        <w:tc>
          <w:tcPr>
            <w:tcW w:w="1767" w:type="dxa"/>
            <w:tcBorders>
              <w:top w:val="single" w:sz="4" w:space="0" w:color="auto"/>
              <w:bottom w:val="single" w:sz="4" w:space="0" w:color="auto"/>
            </w:tcBorders>
            <w:shd w:val="clear" w:color="auto" w:fill="FFFFFF"/>
          </w:tcPr>
          <w:p w14:paraId="2C8D788F" w14:textId="5E4FA2D4" w:rsidR="009756A8" w:rsidRDefault="009756A8" w:rsidP="009756A8">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4A56C484" w14:textId="302684D8" w:rsidR="009756A8" w:rsidRDefault="009756A8" w:rsidP="009756A8">
            <w:pPr>
              <w:rPr>
                <w:rFonts w:cs="Arial"/>
              </w:rPr>
            </w:pPr>
            <w:r>
              <w:rPr>
                <w:rFonts w:cs="Arial"/>
              </w:rPr>
              <w:t>CR 3830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96DCBF" w14:textId="77777777" w:rsidR="009756A8" w:rsidRDefault="009756A8" w:rsidP="009756A8">
            <w:pPr>
              <w:rPr>
                <w:rFonts w:eastAsia="Batang" w:cs="Arial"/>
                <w:lang w:eastAsia="ko-KR"/>
              </w:rPr>
            </w:pPr>
            <w:r>
              <w:rPr>
                <w:rFonts w:eastAsia="Batang" w:cs="Arial"/>
                <w:lang w:eastAsia="ko-KR"/>
              </w:rPr>
              <w:t>Withdrawn</w:t>
            </w:r>
          </w:p>
          <w:p w14:paraId="7DBDC920" w14:textId="0C525BC2" w:rsidR="009756A8" w:rsidRDefault="009756A8" w:rsidP="009756A8">
            <w:pPr>
              <w:rPr>
                <w:rFonts w:eastAsia="Batang" w:cs="Arial"/>
                <w:lang w:eastAsia="ko-KR"/>
              </w:rPr>
            </w:pPr>
          </w:p>
        </w:tc>
      </w:tr>
      <w:tr w:rsidR="009756A8" w:rsidRPr="00D95972" w14:paraId="5CF9EDF4" w14:textId="77777777" w:rsidTr="00C04B15">
        <w:tc>
          <w:tcPr>
            <w:tcW w:w="976" w:type="dxa"/>
            <w:tcBorders>
              <w:left w:val="thinThickThinSmallGap" w:sz="24" w:space="0" w:color="auto"/>
              <w:bottom w:val="nil"/>
            </w:tcBorders>
            <w:shd w:val="clear" w:color="auto" w:fill="auto"/>
          </w:tcPr>
          <w:p w14:paraId="6F682DCE" w14:textId="77777777" w:rsidR="009756A8" w:rsidRPr="00D95972" w:rsidRDefault="009756A8" w:rsidP="009756A8">
            <w:pPr>
              <w:rPr>
                <w:rFonts w:cs="Arial"/>
              </w:rPr>
            </w:pPr>
          </w:p>
        </w:tc>
        <w:tc>
          <w:tcPr>
            <w:tcW w:w="1317" w:type="dxa"/>
            <w:gridSpan w:val="2"/>
            <w:tcBorders>
              <w:bottom w:val="nil"/>
            </w:tcBorders>
            <w:shd w:val="clear" w:color="auto" w:fill="auto"/>
          </w:tcPr>
          <w:p w14:paraId="0AB22BA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0425ECA" w14:textId="6C57F9A6" w:rsidR="009756A8" w:rsidRDefault="00A133DD" w:rsidP="009756A8">
            <w:pPr>
              <w:overflowPunct/>
              <w:autoSpaceDE/>
              <w:autoSpaceDN/>
              <w:adjustRightInd/>
              <w:textAlignment w:val="auto"/>
            </w:pPr>
            <w:hyperlink r:id="rId212" w:history="1">
              <w:r w:rsidR="009756A8">
                <w:rPr>
                  <w:rStyle w:val="Hyperlink"/>
                </w:rPr>
                <w:t>C1-217094</w:t>
              </w:r>
            </w:hyperlink>
          </w:p>
        </w:tc>
        <w:tc>
          <w:tcPr>
            <w:tcW w:w="4191" w:type="dxa"/>
            <w:gridSpan w:val="3"/>
            <w:tcBorders>
              <w:top w:val="single" w:sz="4" w:space="0" w:color="auto"/>
              <w:bottom w:val="single" w:sz="4" w:space="0" w:color="auto"/>
            </w:tcBorders>
            <w:shd w:val="clear" w:color="auto" w:fill="FFFF00"/>
          </w:tcPr>
          <w:p w14:paraId="3D3B6E82" w14:textId="3BE7DE2A" w:rsidR="009756A8" w:rsidRDefault="009756A8" w:rsidP="009756A8">
            <w:pPr>
              <w:rPr>
                <w:rFonts w:cs="Arial"/>
              </w:rPr>
            </w:pPr>
            <w:r w:rsidRPr="00E54848">
              <w:rPr>
                <w:rFonts w:cs="Arial"/>
              </w:rPr>
              <w:t>Correction to condition to include the 5GS registration result IE in the REGISTRATION ACCEPT message</w:t>
            </w:r>
          </w:p>
        </w:tc>
        <w:tc>
          <w:tcPr>
            <w:tcW w:w="1767" w:type="dxa"/>
            <w:tcBorders>
              <w:top w:val="single" w:sz="4" w:space="0" w:color="auto"/>
              <w:bottom w:val="single" w:sz="4" w:space="0" w:color="auto"/>
            </w:tcBorders>
            <w:shd w:val="clear" w:color="auto" w:fill="FFFF00"/>
          </w:tcPr>
          <w:p w14:paraId="2C0B4646" w14:textId="6C90232B"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793A520" w14:textId="70A21976" w:rsidR="009756A8" w:rsidRDefault="009756A8" w:rsidP="009756A8">
            <w:pPr>
              <w:rPr>
                <w:rFonts w:cs="Arial"/>
              </w:rPr>
            </w:pPr>
            <w:r>
              <w:rPr>
                <w:rFonts w:cs="Arial"/>
              </w:rPr>
              <w:t>CR 3831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29139" w14:textId="77777777" w:rsidR="009756A8" w:rsidRDefault="009756A8" w:rsidP="009756A8">
            <w:pPr>
              <w:rPr>
                <w:rFonts w:eastAsia="Batang" w:cs="Arial"/>
                <w:lang w:eastAsia="ko-KR"/>
              </w:rPr>
            </w:pPr>
          </w:p>
        </w:tc>
      </w:tr>
      <w:tr w:rsidR="009756A8" w:rsidRPr="00D95972" w14:paraId="5171C25F" w14:textId="77777777" w:rsidTr="00CF3468">
        <w:tc>
          <w:tcPr>
            <w:tcW w:w="976" w:type="dxa"/>
            <w:tcBorders>
              <w:left w:val="thinThickThinSmallGap" w:sz="24" w:space="0" w:color="auto"/>
              <w:bottom w:val="nil"/>
            </w:tcBorders>
            <w:shd w:val="clear" w:color="auto" w:fill="auto"/>
          </w:tcPr>
          <w:p w14:paraId="66EFDEC5" w14:textId="77777777" w:rsidR="009756A8" w:rsidRPr="00D95972" w:rsidRDefault="009756A8" w:rsidP="009756A8">
            <w:pPr>
              <w:rPr>
                <w:rFonts w:cs="Arial"/>
              </w:rPr>
            </w:pPr>
          </w:p>
        </w:tc>
        <w:tc>
          <w:tcPr>
            <w:tcW w:w="1317" w:type="dxa"/>
            <w:gridSpan w:val="2"/>
            <w:tcBorders>
              <w:bottom w:val="nil"/>
            </w:tcBorders>
            <w:shd w:val="clear" w:color="auto" w:fill="auto"/>
          </w:tcPr>
          <w:p w14:paraId="1B421E2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FF"/>
          </w:tcPr>
          <w:p w14:paraId="528ACDC6" w14:textId="143A9FA4" w:rsidR="009756A8" w:rsidRDefault="009756A8" w:rsidP="009756A8">
            <w:pPr>
              <w:overflowPunct/>
              <w:autoSpaceDE/>
              <w:autoSpaceDN/>
              <w:adjustRightInd/>
              <w:textAlignment w:val="auto"/>
            </w:pPr>
            <w:r>
              <w:t>C1-217095</w:t>
            </w:r>
          </w:p>
        </w:tc>
        <w:tc>
          <w:tcPr>
            <w:tcW w:w="4191" w:type="dxa"/>
            <w:gridSpan w:val="3"/>
            <w:tcBorders>
              <w:top w:val="single" w:sz="4" w:space="0" w:color="auto"/>
              <w:bottom w:val="single" w:sz="4" w:space="0" w:color="auto"/>
            </w:tcBorders>
            <w:shd w:val="clear" w:color="auto" w:fill="00FFFF"/>
          </w:tcPr>
          <w:p w14:paraId="32051373" w14:textId="280B03FD" w:rsidR="009756A8" w:rsidRDefault="009756A8" w:rsidP="009756A8">
            <w:pPr>
              <w:rPr>
                <w:rFonts w:cs="Arial"/>
              </w:rPr>
            </w:pPr>
            <w:r>
              <w:rPr>
                <w:rFonts w:cs="Arial"/>
              </w:rPr>
              <w:t xml:space="preserve">S-NSSAI to lower layer </w:t>
            </w:r>
            <w:proofErr w:type="spellStart"/>
            <w:r>
              <w:rPr>
                <w:rFonts w:cs="Arial"/>
              </w:rPr>
              <w:t>layer</w:t>
            </w:r>
            <w:proofErr w:type="spellEnd"/>
          </w:p>
        </w:tc>
        <w:tc>
          <w:tcPr>
            <w:tcW w:w="1767" w:type="dxa"/>
            <w:tcBorders>
              <w:top w:val="single" w:sz="4" w:space="0" w:color="auto"/>
              <w:bottom w:val="single" w:sz="4" w:space="0" w:color="auto"/>
            </w:tcBorders>
            <w:shd w:val="clear" w:color="auto" w:fill="00FFFF"/>
          </w:tcPr>
          <w:p w14:paraId="07C7F98C" w14:textId="49A4B73C" w:rsidR="009756A8" w:rsidRDefault="009756A8" w:rsidP="009756A8">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FF"/>
          </w:tcPr>
          <w:p w14:paraId="1DBD3060" w14:textId="4F1646B9" w:rsidR="009756A8" w:rsidRDefault="009756A8" w:rsidP="009756A8">
            <w:pPr>
              <w:rPr>
                <w:rFonts w:cs="Arial"/>
              </w:rPr>
            </w:pPr>
            <w:r>
              <w:rPr>
                <w:rFonts w:cs="Arial"/>
              </w:rPr>
              <w:t>CR 3832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F59568" w14:textId="77777777" w:rsidR="009756A8" w:rsidRDefault="009756A8" w:rsidP="009756A8">
            <w:pPr>
              <w:rPr>
                <w:rFonts w:eastAsia="Batang" w:cs="Arial"/>
                <w:lang w:eastAsia="ko-KR"/>
              </w:rPr>
            </w:pPr>
          </w:p>
        </w:tc>
      </w:tr>
      <w:tr w:rsidR="009756A8" w:rsidRPr="00D95972" w14:paraId="3BADB438" w14:textId="77777777" w:rsidTr="00CF3468">
        <w:tc>
          <w:tcPr>
            <w:tcW w:w="976" w:type="dxa"/>
            <w:tcBorders>
              <w:left w:val="thinThickThinSmallGap" w:sz="24" w:space="0" w:color="auto"/>
              <w:bottom w:val="nil"/>
            </w:tcBorders>
            <w:shd w:val="clear" w:color="auto" w:fill="auto"/>
          </w:tcPr>
          <w:p w14:paraId="45E24F88" w14:textId="77777777" w:rsidR="009756A8" w:rsidRPr="00D95972" w:rsidRDefault="009756A8" w:rsidP="009756A8">
            <w:pPr>
              <w:rPr>
                <w:rFonts w:cs="Arial"/>
              </w:rPr>
            </w:pPr>
          </w:p>
        </w:tc>
        <w:tc>
          <w:tcPr>
            <w:tcW w:w="1317" w:type="dxa"/>
            <w:gridSpan w:val="2"/>
            <w:tcBorders>
              <w:bottom w:val="nil"/>
            </w:tcBorders>
            <w:shd w:val="clear" w:color="auto" w:fill="auto"/>
          </w:tcPr>
          <w:p w14:paraId="1611E09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6E29019" w14:textId="165B9D54" w:rsidR="009756A8" w:rsidRDefault="00A133DD" w:rsidP="009756A8">
            <w:pPr>
              <w:overflowPunct/>
              <w:autoSpaceDE/>
              <w:autoSpaceDN/>
              <w:adjustRightInd/>
              <w:textAlignment w:val="auto"/>
            </w:pPr>
            <w:hyperlink r:id="rId213" w:history="1">
              <w:r w:rsidR="009756A8">
                <w:rPr>
                  <w:rStyle w:val="Hyperlink"/>
                </w:rPr>
                <w:t>C1-217099</w:t>
              </w:r>
            </w:hyperlink>
          </w:p>
        </w:tc>
        <w:tc>
          <w:tcPr>
            <w:tcW w:w="4191" w:type="dxa"/>
            <w:gridSpan w:val="3"/>
            <w:tcBorders>
              <w:top w:val="single" w:sz="4" w:space="0" w:color="auto"/>
              <w:bottom w:val="single" w:sz="4" w:space="0" w:color="auto"/>
            </w:tcBorders>
            <w:shd w:val="clear" w:color="auto" w:fill="FFFF00"/>
          </w:tcPr>
          <w:p w14:paraId="7CBED73C" w14:textId="7D03C53A" w:rsidR="009756A8" w:rsidRDefault="009756A8" w:rsidP="009756A8">
            <w:pPr>
              <w:rPr>
                <w:rFonts w:cs="Arial"/>
              </w:rPr>
            </w:pPr>
            <w:r>
              <w:rPr>
                <w:rFonts w:cs="Arial"/>
              </w:rPr>
              <w:t>T3540 during CUC message</w:t>
            </w:r>
          </w:p>
        </w:tc>
        <w:tc>
          <w:tcPr>
            <w:tcW w:w="1767" w:type="dxa"/>
            <w:tcBorders>
              <w:top w:val="single" w:sz="4" w:space="0" w:color="auto"/>
              <w:bottom w:val="single" w:sz="4" w:space="0" w:color="auto"/>
            </w:tcBorders>
            <w:shd w:val="clear" w:color="auto" w:fill="FFFF00"/>
          </w:tcPr>
          <w:p w14:paraId="405415ED" w14:textId="14B24306" w:rsidR="009756A8" w:rsidRDefault="009756A8" w:rsidP="009756A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4DA0C1F" w14:textId="15C207E3" w:rsidR="009756A8" w:rsidRDefault="009756A8" w:rsidP="009756A8">
            <w:pPr>
              <w:rPr>
                <w:rFonts w:cs="Arial"/>
              </w:rPr>
            </w:pPr>
            <w:r>
              <w:rPr>
                <w:rFonts w:cs="Arial"/>
              </w:rPr>
              <w:t>CR 3834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FF818" w14:textId="77777777" w:rsidR="009756A8" w:rsidRDefault="009756A8" w:rsidP="009756A8">
            <w:pPr>
              <w:rPr>
                <w:rFonts w:eastAsia="Batang" w:cs="Arial"/>
                <w:lang w:eastAsia="ko-KR"/>
              </w:rPr>
            </w:pPr>
          </w:p>
        </w:tc>
      </w:tr>
      <w:tr w:rsidR="006255ED" w:rsidRPr="00D95972" w14:paraId="5738725B" w14:textId="77777777" w:rsidTr="00CC7237">
        <w:tc>
          <w:tcPr>
            <w:tcW w:w="976" w:type="dxa"/>
            <w:tcBorders>
              <w:top w:val="nil"/>
              <w:left w:val="thinThickThinSmallGap" w:sz="24" w:space="0" w:color="auto"/>
              <w:bottom w:val="nil"/>
            </w:tcBorders>
            <w:shd w:val="clear" w:color="auto" w:fill="auto"/>
          </w:tcPr>
          <w:p w14:paraId="13EB3E18" w14:textId="77777777" w:rsidR="006255ED" w:rsidRPr="00D95972" w:rsidRDefault="006255ED" w:rsidP="00CC7237">
            <w:pPr>
              <w:rPr>
                <w:rFonts w:cs="Arial"/>
              </w:rPr>
            </w:pPr>
          </w:p>
        </w:tc>
        <w:tc>
          <w:tcPr>
            <w:tcW w:w="1317" w:type="dxa"/>
            <w:gridSpan w:val="2"/>
            <w:tcBorders>
              <w:top w:val="nil"/>
              <w:bottom w:val="nil"/>
            </w:tcBorders>
            <w:shd w:val="clear" w:color="auto" w:fill="auto"/>
          </w:tcPr>
          <w:p w14:paraId="42B9CBE7" w14:textId="77777777" w:rsidR="006255ED" w:rsidRPr="00D95972" w:rsidRDefault="006255ED" w:rsidP="00CC7237">
            <w:pPr>
              <w:rPr>
                <w:rFonts w:cs="Arial"/>
              </w:rPr>
            </w:pPr>
          </w:p>
        </w:tc>
        <w:tc>
          <w:tcPr>
            <w:tcW w:w="1088" w:type="dxa"/>
            <w:tcBorders>
              <w:top w:val="single" w:sz="4" w:space="0" w:color="auto"/>
              <w:bottom w:val="single" w:sz="4" w:space="0" w:color="auto"/>
            </w:tcBorders>
            <w:shd w:val="clear" w:color="auto" w:fill="FFFF00"/>
          </w:tcPr>
          <w:p w14:paraId="6CD024B2" w14:textId="77777777" w:rsidR="006255ED" w:rsidRDefault="00A133DD" w:rsidP="00CC7237">
            <w:pPr>
              <w:rPr>
                <w:rFonts w:cs="Arial"/>
              </w:rPr>
            </w:pPr>
            <w:hyperlink r:id="rId214" w:history="1">
              <w:r w:rsidR="006255ED">
                <w:rPr>
                  <w:rStyle w:val="Hyperlink"/>
                </w:rPr>
                <w:t>C1-216914</w:t>
              </w:r>
            </w:hyperlink>
          </w:p>
        </w:tc>
        <w:tc>
          <w:tcPr>
            <w:tcW w:w="4191" w:type="dxa"/>
            <w:gridSpan w:val="3"/>
            <w:tcBorders>
              <w:top w:val="single" w:sz="4" w:space="0" w:color="auto"/>
              <w:bottom w:val="single" w:sz="4" w:space="0" w:color="auto"/>
            </w:tcBorders>
            <w:shd w:val="clear" w:color="auto" w:fill="FFFF00"/>
          </w:tcPr>
          <w:p w14:paraId="081CC152" w14:textId="77777777" w:rsidR="006255ED" w:rsidRDefault="006255ED" w:rsidP="00CC7237">
            <w:pPr>
              <w:rPr>
                <w:rFonts w:cs="Arial"/>
              </w:rPr>
            </w:pPr>
            <w:r>
              <w:rPr>
                <w:rFonts w:cs="Arial"/>
              </w:rPr>
              <w:t>core network redirection when UE in idle mode</w:t>
            </w:r>
          </w:p>
        </w:tc>
        <w:tc>
          <w:tcPr>
            <w:tcW w:w="1767" w:type="dxa"/>
            <w:tcBorders>
              <w:top w:val="single" w:sz="4" w:space="0" w:color="auto"/>
              <w:bottom w:val="single" w:sz="4" w:space="0" w:color="auto"/>
            </w:tcBorders>
            <w:shd w:val="clear" w:color="auto" w:fill="FFFF00"/>
          </w:tcPr>
          <w:p w14:paraId="5231159E" w14:textId="77777777" w:rsidR="006255ED" w:rsidRDefault="006255ED" w:rsidP="00CC7237">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0173C65" w14:textId="77777777" w:rsidR="006255ED" w:rsidRDefault="006255ED" w:rsidP="00CC7237">
            <w:pPr>
              <w:rPr>
                <w:rFonts w:ascii="Calibri" w:hAnsi="Calibri" w:cs="Calibri"/>
                <w:color w:val="000000"/>
                <w:sz w:val="22"/>
                <w:szCs w:val="22"/>
              </w:rPr>
            </w:pPr>
            <w:r>
              <w:rPr>
                <w:rFonts w:ascii="Calibri" w:hAnsi="Calibri" w:cs="Calibri"/>
                <w:color w:val="000000"/>
                <w:sz w:val="22"/>
                <w:szCs w:val="22"/>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4BB0B" w14:textId="0D26EF89" w:rsidR="006255ED" w:rsidRDefault="006255ED" w:rsidP="00CC7237">
            <w:pPr>
              <w:rPr>
                <w:rFonts w:cs="Arial"/>
              </w:rPr>
            </w:pPr>
            <w:r>
              <w:rPr>
                <w:rFonts w:cs="Arial"/>
              </w:rPr>
              <w:t>Shifted from 16.2.8</w:t>
            </w:r>
          </w:p>
        </w:tc>
      </w:tr>
      <w:tr w:rsidR="006255ED" w:rsidRPr="00D95972" w14:paraId="51813982" w14:textId="77777777" w:rsidTr="00CC7237">
        <w:tc>
          <w:tcPr>
            <w:tcW w:w="976" w:type="dxa"/>
            <w:tcBorders>
              <w:top w:val="nil"/>
              <w:left w:val="thinThickThinSmallGap" w:sz="24" w:space="0" w:color="auto"/>
              <w:bottom w:val="nil"/>
            </w:tcBorders>
            <w:shd w:val="clear" w:color="auto" w:fill="auto"/>
          </w:tcPr>
          <w:p w14:paraId="2B87F356" w14:textId="77777777" w:rsidR="006255ED" w:rsidRPr="00D95972" w:rsidRDefault="006255ED" w:rsidP="00CC7237">
            <w:pPr>
              <w:rPr>
                <w:rFonts w:cs="Arial"/>
              </w:rPr>
            </w:pPr>
          </w:p>
        </w:tc>
        <w:tc>
          <w:tcPr>
            <w:tcW w:w="1317" w:type="dxa"/>
            <w:gridSpan w:val="2"/>
            <w:tcBorders>
              <w:top w:val="nil"/>
              <w:bottom w:val="nil"/>
            </w:tcBorders>
            <w:shd w:val="clear" w:color="auto" w:fill="auto"/>
          </w:tcPr>
          <w:p w14:paraId="198F01C3" w14:textId="77777777" w:rsidR="006255ED" w:rsidRPr="00D95972" w:rsidRDefault="006255ED" w:rsidP="00CC7237">
            <w:pPr>
              <w:rPr>
                <w:rFonts w:cs="Arial"/>
              </w:rPr>
            </w:pPr>
          </w:p>
        </w:tc>
        <w:tc>
          <w:tcPr>
            <w:tcW w:w="1088" w:type="dxa"/>
            <w:tcBorders>
              <w:top w:val="single" w:sz="4" w:space="0" w:color="auto"/>
              <w:bottom w:val="single" w:sz="4" w:space="0" w:color="auto"/>
            </w:tcBorders>
            <w:shd w:val="clear" w:color="auto" w:fill="FFFF00"/>
          </w:tcPr>
          <w:p w14:paraId="1E434F50" w14:textId="77777777" w:rsidR="006255ED" w:rsidRPr="00D95972" w:rsidRDefault="00A133DD" w:rsidP="00CC7237">
            <w:pPr>
              <w:rPr>
                <w:rFonts w:cs="Arial"/>
              </w:rPr>
            </w:pPr>
            <w:hyperlink r:id="rId215" w:history="1">
              <w:r w:rsidR="006255ED">
                <w:rPr>
                  <w:rStyle w:val="Hyperlink"/>
                </w:rPr>
                <w:t>C1-216988</w:t>
              </w:r>
            </w:hyperlink>
          </w:p>
        </w:tc>
        <w:tc>
          <w:tcPr>
            <w:tcW w:w="4191" w:type="dxa"/>
            <w:gridSpan w:val="3"/>
            <w:tcBorders>
              <w:top w:val="single" w:sz="4" w:space="0" w:color="auto"/>
              <w:bottom w:val="single" w:sz="4" w:space="0" w:color="auto"/>
            </w:tcBorders>
            <w:shd w:val="clear" w:color="auto" w:fill="FFFF00"/>
          </w:tcPr>
          <w:p w14:paraId="17466FC1" w14:textId="77777777" w:rsidR="006255ED" w:rsidRPr="00D95972" w:rsidRDefault="006255ED" w:rsidP="00CC7237">
            <w:pPr>
              <w:rPr>
                <w:rFonts w:cs="Arial"/>
              </w:rPr>
            </w:pPr>
            <w:r>
              <w:rPr>
                <w:rFonts w:cs="Arial"/>
              </w:rPr>
              <w:t>Trigger TAU with signalling active flag if initiated during CPSR procedure</w:t>
            </w:r>
          </w:p>
        </w:tc>
        <w:tc>
          <w:tcPr>
            <w:tcW w:w="1767" w:type="dxa"/>
            <w:tcBorders>
              <w:top w:val="single" w:sz="4" w:space="0" w:color="auto"/>
              <w:bottom w:val="single" w:sz="4" w:space="0" w:color="auto"/>
            </w:tcBorders>
            <w:shd w:val="clear" w:color="auto" w:fill="FFFF00"/>
          </w:tcPr>
          <w:p w14:paraId="043A01BA" w14:textId="77777777" w:rsidR="006255ED" w:rsidRPr="00D95972" w:rsidRDefault="006255ED" w:rsidP="00CC7237">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0610267" w14:textId="77777777" w:rsidR="006255ED" w:rsidRPr="00D95972" w:rsidRDefault="006255ED" w:rsidP="00CC7237">
            <w:pPr>
              <w:rPr>
                <w:rFonts w:cs="Arial"/>
              </w:rPr>
            </w:pPr>
            <w:r>
              <w:rPr>
                <w:rFonts w:cs="Arial"/>
              </w:rPr>
              <w:t>CR 3648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B7493" w14:textId="77777777" w:rsidR="006255ED" w:rsidRDefault="006255ED" w:rsidP="00CC7237">
            <w:pPr>
              <w:rPr>
                <w:rFonts w:cs="Arial"/>
              </w:rPr>
            </w:pPr>
            <w:r>
              <w:rPr>
                <w:rFonts w:cs="Arial"/>
              </w:rPr>
              <w:t>Cover page, WIC incorrect (correct is 5G_CIoT</w:t>
            </w:r>
          </w:p>
          <w:p w14:paraId="64A60E58" w14:textId="2251C83A" w:rsidR="006255ED" w:rsidRPr="00D95972" w:rsidRDefault="006255ED" w:rsidP="00CC7237">
            <w:pPr>
              <w:rPr>
                <w:rFonts w:cs="Arial"/>
              </w:rPr>
            </w:pPr>
            <w:r>
              <w:rPr>
                <w:rFonts w:cs="Arial"/>
              </w:rPr>
              <w:t>Shifted from 16.2.8</w:t>
            </w:r>
          </w:p>
        </w:tc>
      </w:tr>
      <w:tr w:rsidR="006255ED" w:rsidRPr="00D95972" w14:paraId="2BC595BE" w14:textId="77777777" w:rsidTr="00CC7237">
        <w:tc>
          <w:tcPr>
            <w:tcW w:w="976" w:type="dxa"/>
            <w:tcBorders>
              <w:top w:val="nil"/>
              <w:left w:val="thinThickThinSmallGap" w:sz="24" w:space="0" w:color="auto"/>
              <w:bottom w:val="nil"/>
            </w:tcBorders>
            <w:shd w:val="clear" w:color="auto" w:fill="auto"/>
          </w:tcPr>
          <w:p w14:paraId="65880D83" w14:textId="77777777" w:rsidR="006255ED" w:rsidRPr="00D95972" w:rsidRDefault="006255ED" w:rsidP="00CC7237">
            <w:pPr>
              <w:rPr>
                <w:rFonts w:cs="Arial"/>
              </w:rPr>
            </w:pPr>
          </w:p>
        </w:tc>
        <w:tc>
          <w:tcPr>
            <w:tcW w:w="1317" w:type="dxa"/>
            <w:gridSpan w:val="2"/>
            <w:tcBorders>
              <w:top w:val="nil"/>
              <w:bottom w:val="nil"/>
            </w:tcBorders>
            <w:shd w:val="clear" w:color="auto" w:fill="auto"/>
          </w:tcPr>
          <w:p w14:paraId="2F7B39E6" w14:textId="77777777" w:rsidR="006255ED" w:rsidRPr="00D95972" w:rsidRDefault="006255ED" w:rsidP="00CC7237">
            <w:pPr>
              <w:rPr>
                <w:rFonts w:cs="Arial"/>
              </w:rPr>
            </w:pPr>
          </w:p>
        </w:tc>
        <w:tc>
          <w:tcPr>
            <w:tcW w:w="1088" w:type="dxa"/>
            <w:tcBorders>
              <w:top w:val="single" w:sz="4" w:space="0" w:color="auto"/>
              <w:bottom w:val="single" w:sz="4" w:space="0" w:color="auto"/>
            </w:tcBorders>
            <w:shd w:val="clear" w:color="auto" w:fill="FFFF00"/>
          </w:tcPr>
          <w:p w14:paraId="25690832" w14:textId="77777777" w:rsidR="006255ED" w:rsidRPr="00D95972" w:rsidRDefault="00A133DD" w:rsidP="00CC7237">
            <w:pPr>
              <w:rPr>
                <w:rFonts w:cs="Arial"/>
              </w:rPr>
            </w:pPr>
            <w:hyperlink r:id="rId216" w:history="1">
              <w:r w:rsidR="006255ED">
                <w:rPr>
                  <w:rStyle w:val="Hyperlink"/>
                </w:rPr>
                <w:t>C1-217101</w:t>
              </w:r>
            </w:hyperlink>
          </w:p>
        </w:tc>
        <w:tc>
          <w:tcPr>
            <w:tcW w:w="4191" w:type="dxa"/>
            <w:gridSpan w:val="3"/>
            <w:tcBorders>
              <w:top w:val="single" w:sz="4" w:space="0" w:color="auto"/>
              <w:bottom w:val="single" w:sz="4" w:space="0" w:color="auto"/>
            </w:tcBorders>
            <w:shd w:val="clear" w:color="auto" w:fill="FFFF00"/>
          </w:tcPr>
          <w:p w14:paraId="496C1F42" w14:textId="77777777" w:rsidR="006255ED" w:rsidRPr="00D95972" w:rsidRDefault="006255ED" w:rsidP="00CC7237">
            <w:pPr>
              <w:rPr>
                <w:rFonts w:cs="Arial"/>
              </w:rPr>
            </w:pPr>
            <w:r>
              <w:rPr>
                <w:rFonts w:cs="Arial"/>
              </w:rPr>
              <w:t xml:space="preserve">Disable </w:t>
            </w:r>
            <w:proofErr w:type="spellStart"/>
            <w:r>
              <w:rPr>
                <w:rFonts w:cs="Arial"/>
              </w:rPr>
              <w:t>CIoT</w:t>
            </w:r>
            <w:proofErr w:type="spellEnd"/>
            <w:r>
              <w:rPr>
                <w:rFonts w:cs="Arial"/>
              </w:rPr>
              <w:t xml:space="preserve"> optimizations if the UE cannot find an EUTRA cell after #31</w:t>
            </w:r>
          </w:p>
        </w:tc>
        <w:tc>
          <w:tcPr>
            <w:tcW w:w="1767" w:type="dxa"/>
            <w:tcBorders>
              <w:top w:val="single" w:sz="4" w:space="0" w:color="auto"/>
              <w:bottom w:val="single" w:sz="4" w:space="0" w:color="auto"/>
            </w:tcBorders>
            <w:shd w:val="clear" w:color="auto" w:fill="FFFF00"/>
          </w:tcPr>
          <w:p w14:paraId="53F8108D" w14:textId="77777777" w:rsidR="006255ED" w:rsidRPr="00D95972" w:rsidRDefault="006255ED" w:rsidP="00CC7237">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E9FC870" w14:textId="77777777" w:rsidR="006255ED" w:rsidRPr="00D95972" w:rsidRDefault="006255ED" w:rsidP="00CC7237">
            <w:pPr>
              <w:rPr>
                <w:rFonts w:cs="Arial"/>
              </w:rPr>
            </w:pPr>
            <w:r>
              <w:rPr>
                <w:rFonts w:cs="Arial"/>
              </w:rPr>
              <w:t>CR 3810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95B04" w14:textId="77777777" w:rsidR="006255ED" w:rsidRDefault="006255ED" w:rsidP="00CC7237">
            <w:pPr>
              <w:rPr>
                <w:rFonts w:cs="Arial"/>
              </w:rPr>
            </w:pPr>
            <w:r>
              <w:rPr>
                <w:rFonts w:cs="Arial"/>
              </w:rPr>
              <w:t>Revision of C1-216974</w:t>
            </w:r>
          </w:p>
          <w:p w14:paraId="67855256" w14:textId="77777777" w:rsidR="006255ED" w:rsidRDefault="006255ED" w:rsidP="00CC7237">
            <w:pPr>
              <w:rPr>
                <w:rFonts w:cs="Arial"/>
              </w:rPr>
            </w:pPr>
          </w:p>
          <w:p w14:paraId="6D7755B7" w14:textId="77777777" w:rsidR="006255ED" w:rsidRDefault="006255ED" w:rsidP="00CC7237">
            <w:pPr>
              <w:rPr>
                <w:rFonts w:cs="Arial"/>
              </w:rPr>
            </w:pPr>
            <w:r>
              <w:rPr>
                <w:rFonts w:cs="Arial"/>
              </w:rPr>
              <w:t>Cover page, WIC incorrect (correct is 5G_CIoT)</w:t>
            </w:r>
          </w:p>
          <w:p w14:paraId="00B49BB1" w14:textId="73E68F2C" w:rsidR="006255ED" w:rsidRPr="00D95972" w:rsidRDefault="006255ED" w:rsidP="00CC7237">
            <w:pPr>
              <w:rPr>
                <w:rFonts w:cs="Arial"/>
              </w:rPr>
            </w:pPr>
            <w:r>
              <w:rPr>
                <w:rFonts w:cs="Arial"/>
              </w:rPr>
              <w:t>Shifted from 16.2.8</w:t>
            </w:r>
          </w:p>
        </w:tc>
      </w:tr>
      <w:tr w:rsidR="006255ED" w:rsidRPr="00D95972" w14:paraId="7C846306" w14:textId="77777777" w:rsidTr="00CC7237">
        <w:tc>
          <w:tcPr>
            <w:tcW w:w="976" w:type="dxa"/>
            <w:tcBorders>
              <w:top w:val="nil"/>
              <w:left w:val="thinThickThinSmallGap" w:sz="24" w:space="0" w:color="auto"/>
              <w:bottom w:val="nil"/>
            </w:tcBorders>
            <w:shd w:val="clear" w:color="auto" w:fill="auto"/>
          </w:tcPr>
          <w:p w14:paraId="560E5597" w14:textId="77777777" w:rsidR="006255ED" w:rsidRPr="00D95972" w:rsidRDefault="006255ED" w:rsidP="00CC7237">
            <w:pPr>
              <w:rPr>
                <w:rFonts w:cs="Arial"/>
              </w:rPr>
            </w:pPr>
          </w:p>
        </w:tc>
        <w:tc>
          <w:tcPr>
            <w:tcW w:w="1317" w:type="dxa"/>
            <w:gridSpan w:val="2"/>
            <w:tcBorders>
              <w:top w:val="nil"/>
              <w:bottom w:val="nil"/>
            </w:tcBorders>
            <w:shd w:val="clear" w:color="auto" w:fill="auto"/>
          </w:tcPr>
          <w:p w14:paraId="7EF676B4" w14:textId="77777777" w:rsidR="006255ED" w:rsidRPr="00D95972" w:rsidRDefault="006255ED" w:rsidP="00CC7237">
            <w:pPr>
              <w:rPr>
                <w:rFonts w:cs="Arial"/>
              </w:rPr>
            </w:pPr>
          </w:p>
        </w:tc>
        <w:tc>
          <w:tcPr>
            <w:tcW w:w="1088" w:type="dxa"/>
            <w:tcBorders>
              <w:top w:val="single" w:sz="4" w:space="0" w:color="auto"/>
              <w:bottom w:val="single" w:sz="4" w:space="0" w:color="auto"/>
            </w:tcBorders>
            <w:shd w:val="clear" w:color="auto" w:fill="FFFF00"/>
          </w:tcPr>
          <w:p w14:paraId="5034CEAD" w14:textId="77777777" w:rsidR="006255ED" w:rsidRPr="00D95972" w:rsidRDefault="00A133DD" w:rsidP="00CC7237">
            <w:pPr>
              <w:rPr>
                <w:rFonts w:cs="Arial"/>
              </w:rPr>
            </w:pPr>
            <w:hyperlink r:id="rId217" w:history="1">
              <w:r w:rsidR="006255ED">
                <w:rPr>
                  <w:rStyle w:val="Hyperlink"/>
                </w:rPr>
                <w:t>C1-217102</w:t>
              </w:r>
            </w:hyperlink>
          </w:p>
        </w:tc>
        <w:tc>
          <w:tcPr>
            <w:tcW w:w="4191" w:type="dxa"/>
            <w:gridSpan w:val="3"/>
            <w:tcBorders>
              <w:top w:val="single" w:sz="4" w:space="0" w:color="auto"/>
              <w:bottom w:val="single" w:sz="4" w:space="0" w:color="auto"/>
            </w:tcBorders>
            <w:shd w:val="clear" w:color="auto" w:fill="FFFF00"/>
          </w:tcPr>
          <w:p w14:paraId="14E9A349" w14:textId="77777777" w:rsidR="006255ED" w:rsidRPr="00D95972" w:rsidRDefault="006255ED" w:rsidP="00CC7237">
            <w:pPr>
              <w:rPr>
                <w:rFonts w:cs="Arial"/>
              </w:rPr>
            </w:pPr>
            <w:r>
              <w:rPr>
                <w:rFonts w:cs="Arial"/>
              </w:rPr>
              <w:t xml:space="preserve">Disable </w:t>
            </w:r>
            <w:proofErr w:type="spellStart"/>
            <w:r>
              <w:rPr>
                <w:rFonts w:cs="Arial"/>
              </w:rPr>
              <w:t>CIoT</w:t>
            </w:r>
            <w:proofErr w:type="spellEnd"/>
            <w:r>
              <w:rPr>
                <w:rFonts w:cs="Arial"/>
              </w:rPr>
              <w:t xml:space="preserve"> optimizations if the UE cannot find a cell connected to 5GCN after cause #31</w:t>
            </w:r>
          </w:p>
        </w:tc>
        <w:tc>
          <w:tcPr>
            <w:tcW w:w="1767" w:type="dxa"/>
            <w:tcBorders>
              <w:top w:val="single" w:sz="4" w:space="0" w:color="auto"/>
              <w:bottom w:val="single" w:sz="4" w:space="0" w:color="auto"/>
            </w:tcBorders>
            <w:shd w:val="clear" w:color="auto" w:fill="FFFF00"/>
          </w:tcPr>
          <w:p w14:paraId="6229D23A" w14:textId="77777777" w:rsidR="006255ED" w:rsidRPr="00D95972" w:rsidRDefault="006255ED" w:rsidP="00CC7237">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972E970" w14:textId="77777777" w:rsidR="006255ED" w:rsidRPr="00D95972" w:rsidRDefault="006255ED" w:rsidP="00CC7237">
            <w:pPr>
              <w:rPr>
                <w:rFonts w:cs="Arial"/>
              </w:rPr>
            </w:pPr>
            <w:r>
              <w:rPr>
                <w:rFonts w:cs="Arial"/>
              </w:rPr>
              <w:t>CR 3647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25CE2" w14:textId="77777777" w:rsidR="006255ED" w:rsidRDefault="006255ED" w:rsidP="00CC7237">
            <w:pPr>
              <w:rPr>
                <w:rFonts w:cs="Arial"/>
              </w:rPr>
            </w:pPr>
            <w:r>
              <w:rPr>
                <w:rFonts w:cs="Arial"/>
              </w:rPr>
              <w:t>Revision of C1-216982</w:t>
            </w:r>
          </w:p>
          <w:p w14:paraId="666212DB" w14:textId="77777777" w:rsidR="006255ED" w:rsidRDefault="006255ED" w:rsidP="00CC7237">
            <w:pPr>
              <w:rPr>
                <w:rFonts w:cs="Arial"/>
              </w:rPr>
            </w:pPr>
          </w:p>
          <w:p w14:paraId="62F66D78" w14:textId="77777777" w:rsidR="006255ED" w:rsidRDefault="006255ED" w:rsidP="00CC7237">
            <w:pPr>
              <w:rPr>
                <w:rFonts w:cs="Arial"/>
              </w:rPr>
            </w:pPr>
            <w:r>
              <w:rPr>
                <w:rFonts w:cs="Arial"/>
              </w:rPr>
              <w:t>Cover page, WIC incorrect (correct is 5G_CIoT)</w:t>
            </w:r>
          </w:p>
          <w:p w14:paraId="5B7A43B5" w14:textId="22D2904D" w:rsidR="006255ED" w:rsidRPr="00D95972" w:rsidRDefault="006255ED" w:rsidP="00CC7237">
            <w:pPr>
              <w:rPr>
                <w:rFonts w:cs="Arial"/>
              </w:rPr>
            </w:pPr>
            <w:r>
              <w:rPr>
                <w:rFonts w:cs="Arial"/>
              </w:rPr>
              <w:t>Shifted from 16.2.8</w:t>
            </w:r>
          </w:p>
        </w:tc>
      </w:tr>
      <w:tr w:rsidR="009756A8"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9756A8" w:rsidRPr="00D95972" w:rsidRDefault="009756A8" w:rsidP="009756A8">
            <w:pPr>
              <w:rPr>
                <w:rFonts w:cs="Arial"/>
              </w:rPr>
            </w:pPr>
          </w:p>
        </w:tc>
        <w:tc>
          <w:tcPr>
            <w:tcW w:w="1317" w:type="dxa"/>
            <w:gridSpan w:val="2"/>
            <w:tcBorders>
              <w:bottom w:val="nil"/>
            </w:tcBorders>
            <w:shd w:val="clear" w:color="auto" w:fill="auto"/>
          </w:tcPr>
          <w:p w14:paraId="188858D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1C4D472" w14:textId="69A0A94E"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70BAFF4" w14:textId="1104E9D4"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669CC8D" w14:textId="19CAB816"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9756A8" w:rsidRDefault="009756A8" w:rsidP="009756A8">
            <w:pPr>
              <w:rPr>
                <w:rFonts w:eastAsia="Batang" w:cs="Arial"/>
                <w:lang w:eastAsia="ko-KR"/>
              </w:rPr>
            </w:pPr>
          </w:p>
        </w:tc>
      </w:tr>
      <w:tr w:rsidR="009756A8"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9756A8" w:rsidRPr="00D95972" w:rsidRDefault="009756A8" w:rsidP="009756A8">
            <w:pPr>
              <w:rPr>
                <w:rFonts w:cs="Arial"/>
              </w:rPr>
            </w:pPr>
          </w:p>
        </w:tc>
        <w:tc>
          <w:tcPr>
            <w:tcW w:w="1317" w:type="dxa"/>
            <w:gridSpan w:val="2"/>
            <w:tcBorders>
              <w:bottom w:val="nil"/>
            </w:tcBorders>
            <w:shd w:val="clear" w:color="auto" w:fill="auto"/>
          </w:tcPr>
          <w:p w14:paraId="04B3BD6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E75ED4F" w14:textId="209178CF"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F612FE9" w14:textId="3AE79D12"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E77D981" w14:textId="538BF29F"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9756A8" w:rsidRDefault="009756A8" w:rsidP="009756A8">
            <w:pPr>
              <w:rPr>
                <w:rFonts w:eastAsia="Batang" w:cs="Arial"/>
                <w:lang w:eastAsia="ko-KR"/>
              </w:rPr>
            </w:pPr>
          </w:p>
        </w:tc>
      </w:tr>
      <w:tr w:rsidR="009756A8"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9756A8" w:rsidRPr="00D95972" w:rsidRDefault="009756A8" w:rsidP="009756A8">
            <w:pPr>
              <w:rPr>
                <w:rFonts w:cs="Arial"/>
              </w:rPr>
            </w:pPr>
          </w:p>
        </w:tc>
        <w:tc>
          <w:tcPr>
            <w:tcW w:w="1317" w:type="dxa"/>
            <w:gridSpan w:val="2"/>
            <w:tcBorders>
              <w:bottom w:val="nil"/>
            </w:tcBorders>
            <w:shd w:val="clear" w:color="auto" w:fill="auto"/>
          </w:tcPr>
          <w:p w14:paraId="2950677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C9D1061" w14:textId="0C04C1A5" w:rsidR="009756A8"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494D8EB7" w14:textId="4E38233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3F68DEF2" w14:textId="23DF727E"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9756A8" w:rsidRDefault="009756A8" w:rsidP="009756A8">
            <w:pPr>
              <w:rPr>
                <w:rFonts w:eastAsia="Batang" w:cs="Arial"/>
                <w:lang w:eastAsia="ko-KR"/>
              </w:rPr>
            </w:pPr>
          </w:p>
        </w:tc>
      </w:tr>
      <w:tr w:rsidR="009756A8"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9756A8" w:rsidRPr="00D95972" w:rsidRDefault="009756A8" w:rsidP="009756A8">
            <w:pPr>
              <w:rPr>
                <w:rFonts w:cs="Arial"/>
              </w:rPr>
            </w:pPr>
          </w:p>
        </w:tc>
        <w:tc>
          <w:tcPr>
            <w:tcW w:w="1317" w:type="dxa"/>
            <w:gridSpan w:val="2"/>
            <w:tcBorders>
              <w:bottom w:val="nil"/>
            </w:tcBorders>
            <w:shd w:val="clear" w:color="auto" w:fill="auto"/>
          </w:tcPr>
          <w:p w14:paraId="0102D77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65104332" w14:textId="24D3F131" w:rsidR="009756A8"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5387FF47" w14:textId="695C79C9"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23591D30" w14:textId="2A6B16F5"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9756A8" w:rsidRDefault="009756A8" w:rsidP="009756A8">
            <w:pPr>
              <w:rPr>
                <w:rFonts w:eastAsia="Batang" w:cs="Arial"/>
                <w:lang w:eastAsia="ko-KR"/>
              </w:rPr>
            </w:pPr>
          </w:p>
        </w:tc>
      </w:tr>
      <w:tr w:rsidR="009756A8"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9756A8" w:rsidRPr="00D95972" w:rsidRDefault="009756A8" w:rsidP="009756A8">
            <w:pPr>
              <w:rPr>
                <w:rFonts w:cs="Arial"/>
              </w:rPr>
            </w:pPr>
          </w:p>
        </w:tc>
        <w:tc>
          <w:tcPr>
            <w:tcW w:w="1317" w:type="dxa"/>
            <w:gridSpan w:val="2"/>
            <w:tcBorders>
              <w:bottom w:val="nil"/>
            </w:tcBorders>
            <w:shd w:val="clear" w:color="auto" w:fill="auto"/>
          </w:tcPr>
          <w:p w14:paraId="0BC4F6B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39FCAA" w14:textId="0AF49184" w:rsidR="009756A8"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0DEC85A" w14:textId="5783626A"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DB8E043" w14:textId="22D16E5B"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9756A8" w:rsidRDefault="009756A8" w:rsidP="009756A8">
            <w:pPr>
              <w:rPr>
                <w:rFonts w:eastAsia="Batang" w:cs="Arial"/>
                <w:lang w:eastAsia="ko-KR"/>
              </w:rPr>
            </w:pPr>
          </w:p>
        </w:tc>
      </w:tr>
      <w:tr w:rsidR="009756A8"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9756A8" w:rsidRPr="00D95972" w:rsidRDefault="009756A8" w:rsidP="009756A8">
            <w:pPr>
              <w:rPr>
                <w:rFonts w:cs="Arial"/>
              </w:rPr>
            </w:pPr>
          </w:p>
        </w:tc>
        <w:tc>
          <w:tcPr>
            <w:tcW w:w="1317" w:type="dxa"/>
            <w:gridSpan w:val="2"/>
            <w:tcBorders>
              <w:bottom w:val="single" w:sz="4" w:space="0" w:color="auto"/>
            </w:tcBorders>
            <w:shd w:val="clear" w:color="auto" w:fill="auto"/>
          </w:tcPr>
          <w:p w14:paraId="60D7E0F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4DECD0E" w14:textId="44C2652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E6FCB21" w14:textId="3B6648B5"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1D073C0" w14:textId="58F1480F"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9756A8" w:rsidRPr="00D95972" w:rsidRDefault="009756A8" w:rsidP="009756A8">
            <w:pPr>
              <w:rPr>
                <w:rFonts w:eastAsia="Batang" w:cs="Arial"/>
                <w:lang w:eastAsia="ko-KR"/>
              </w:rPr>
            </w:pPr>
          </w:p>
        </w:tc>
      </w:tr>
      <w:tr w:rsidR="009756A8" w:rsidRPr="00D95972" w14:paraId="57DB777A" w14:textId="77777777" w:rsidTr="00664A40">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9756A8" w:rsidRPr="00D95972" w:rsidRDefault="009756A8" w:rsidP="009756A8">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73131B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9756A8" w:rsidRDefault="009756A8" w:rsidP="009756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9756A8" w:rsidRDefault="009756A8" w:rsidP="009756A8">
            <w:pPr>
              <w:rPr>
                <w:rFonts w:eastAsia="Batang" w:cs="Arial"/>
                <w:lang w:eastAsia="ko-KR"/>
              </w:rPr>
            </w:pPr>
          </w:p>
          <w:p w14:paraId="504A924D" w14:textId="77777777" w:rsidR="009756A8" w:rsidRPr="00D95972" w:rsidRDefault="009756A8" w:rsidP="009756A8">
            <w:pPr>
              <w:rPr>
                <w:rFonts w:eastAsia="Batang" w:cs="Arial"/>
                <w:lang w:eastAsia="ko-KR"/>
              </w:rPr>
            </w:pPr>
          </w:p>
        </w:tc>
      </w:tr>
      <w:tr w:rsidR="009756A8" w:rsidRPr="00D95972" w14:paraId="6AAF88A7" w14:textId="77777777" w:rsidTr="003D1A6F">
        <w:tc>
          <w:tcPr>
            <w:tcW w:w="976" w:type="dxa"/>
            <w:tcBorders>
              <w:top w:val="nil"/>
              <w:left w:val="thinThickThinSmallGap" w:sz="24" w:space="0" w:color="auto"/>
              <w:bottom w:val="nil"/>
            </w:tcBorders>
            <w:shd w:val="clear" w:color="auto" w:fill="auto"/>
          </w:tcPr>
          <w:p w14:paraId="49E975C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578E1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5F1B595" w14:textId="1B8F4E06" w:rsidR="009756A8" w:rsidRDefault="00A133DD" w:rsidP="009756A8">
            <w:hyperlink r:id="rId218" w:history="1">
              <w:r w:rsidR="009756A8">
                <w:rPr>
                  <w:rStyle w:val="Hyperlink"/>
                </w:rPr>
                <w:t>C1-216791</w:t>
              </w:r>
            </w:hyperlink>
          </w:p>
        </w:tc>
        <w:tc>
          <w:tcPr>
            <w:tcW w:w="4191" w:type="dxa"/>
            <w:gridSpan w:val="3"/>
            <w:tcBorders>
              <w:top w:val="single" w:sz="4" w:space="0" w:color="auto"/>
              <w:bottom w:val="single" w:sz="4" w:space="0" w:color="auto"/>
            </w:tcBorders>
            <w:shd w:val="clear" w:color="auto" w:fill="FFFF00"/>
          </w:tcPr>
          <w:p w14:paraId="04CFF0B2" w14:textId="4F247028" w:rsidR="009756A8" w:rsidRDefault="009756A8" w:rsidP="009756A8">
            <w:pPr>
              <w:rPr>
                <w:rFonts w:cs="Arial"/>
              </w:rPr>
            </w:pPr>
            <w:r>
              <w:rPr>
                <w:rFonts w:cs="Arial"/>
              </w:rPr>
              <w:t>Protocol type field of GRE</w:t>
            </w:r>
          </w:p>
        </w:tc>
        <w:tc>
          <w:tcPr>
            <w:tcW w:w="1767" w:type="dxa"/>
            <w:tcBorders>
              <w:top w:val="single" w:sz="4" w:space="0" w:color="auto"/>
              <w:bottom w:val="single" w:sz="4" w:space="0" w:color="auto"/>
            </w:tcBorders>
            <w:shd w:val="clear" w:color="auto" w:fill="FFFF00"/>
          </w:tcPr>
          <w:p w14:paraId="38518ECB" w14:textId="43EF9017"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BDFC914" w14:textId="587788DD" w:rsidR="009756A8" w:rsidRDefault="009756A8" w:rsidP="009756A8">
            <w:pPr>
              <w:rPr>
                <w:rFonts w:cs="Arial"/>
              </w:rPr>
            </w:pPr>
            <w:r>
              <w:rPr>
                <w:rFonts w:cs="Arial"/>
              </w:rPr>
              <w:t>CR 0196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1DB1C" w14:textId="69250DB1" w:rsidR="009756A8" w:rsidRDefault="009756A8" w:rsidP="009756A8">
            <w:pPr>
              <w:rPr>
                <w:rFonts w:eastAsia="Batang" w:cs="Arial"/>
                <w:lang w:eastAsia="ko-KR"/>
              </w:rPr>
            </w:pPr>
          </w:p>
        </w:tc>
      </w:tr>
      <w:tr w:rsidR="009756A8" w:rsidRPr="00D95972" w14:paraId="01321384" w14:textId="77777777" w:rsidTr="003D1A6F">
        <w:tc>
          <w:tcPr>
            <w:tcW w:w="976" w:type="dxa"/>
            <w:tcBorders>
              <w:top w:val="nil"/>
              <w:left w:val="thinThickThinSmallGap" w:sz="24" w:space="0" w:color="auto"/>
              <w:bottom w:val="nil"/>
            </w:tcBorders>
            <w:shd w:val="clear" w:color="auto" w:fill="auto"/>
          </w:tcPr>
          <w:p w14:paraId="3787F87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654B15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A255AD0" w14:textId="267C8909" w:rsidR="009756A8" w:rsidRDefault="00A133DD" w:rsidP="009756A8">
            <w:hyperlink r:id="rId219" w:history="1">
              <w:r w:rsidR="009756A8">
                <w:rPr>
                  <w:rStyle w:val="Hyperlink"/>
                </w:rPr>
                <w:t>C1-216928</w:t>
              </w:r>
            </w:hyperlink>
          </w:p>
        </w:tc>
        <w:tc>
          <w:tcPr>
            <w:tcW w:w="4191" w:type="dxa"/>
            <w:gridSpan w:val="3"/>
            <w:tcBorders>
              <w:top w:val="single" w:sz="4" w:space="0" w:color="auto"/>
              <w:bottom w:val="single" w:sz="4" w:space="0" w:color="auto"/>
            </w:tcBorders>
            <w:shd w:val="clear" w:color="auto" w:fill="FFFF00"/>
          </w:tcPr>
          <w:p w14:paraId="7619942F" w14:textId="5A50AC7E" w:rsidR="009756A8" w:rsidRDefault="009756A8" w:rsidP="009756A8">
            <w:pPr>
              <w:rPr>
                <w:rFonts w:cs="Arial"/>
              </w:rPr>
            </w:pPr>
            <w:r>
              <w:rPr>
                <w:rFonts w:cs="Arial"/>
              </w:rPr>
              <w:t>PDU session ID and N1 mode disabling</w:t>
            </w:r>
          </w:p>
        </w:tc>
        <w:tc>
          <w:tcPr>
            <w:tcW w:w="1767" w:type="dxa"/>
            <w:tcBorders>
              <w:top w:val="single" w:sz="4" w:space="0" w:color="auto"/>
              <w:bottom w:val="single" w:sz="4" w:space="0" w:color="auto"/>
            </w:tcBorders>
            <w:shd w:val="clear" w:color="auto" w:fill="FFFF00"/>
          </w:tcPr>
          <w:p w14:paraId="4E56B8DF" w14:textId="63F63404" w:rsidR="009756A8" w:rsidRDefault="009756A8" w:rsidP="009756A8">
            <w:pPr>
              <w:rPr>
                <w:rFonts w:cs="Arial"/>
              </w:rPr>
            </w:pPr>
            <w:r>
              <w:rPr>
                <w:rFonts w:cs="Arial"/>
              </w:rPr>
              <w:t>Ericsson, Qualcomm Incorporated, AT&amp;T, Nokia, Nokia Shanghai Bell / Ivo</w:t>
            </w:r>
          </w:p>
        </w:tc>
        <w:tc>
          <w:tcPr>
            <w:tcW w:w="826" w:type="dxa"/>
            <w:tcBorders>
              <w:top w:val="single" w:sz="4" w:space="0" w:color="auto"/>
              <w:bottom w:val="single" w:sz="4" w:space="0" w:color="auto"/>
            </w:tcBorders>
            <w:shd w:val="clear" w:color="auto" w:fill="FFFF00"/>
          </w:tcPr>
          <w:p w14:paraId="6FFF2F21" w14:textId="773659E9" w:rsidR="009756A8" w:rsidRDefault="009756A8" w:rsidP="009756A8">
            <w:pPr>
              <w:rPr>
                <w:rFonts w:cs="Arial"/>
              </w:rPr>
            </w:pPr>
            <w:r>
              <w:rPr>
                <w:rFonts w:cs="Arial"/>
              </w:rPr>
              <w:t>CR 0725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00950" w14:textId="77777777" w:rsidR="009756A8" w:rsidRDefault="009756A8" w:rsidP="009756A8">
            <w:pPr>
              <w:rPr>
                <w:rFonts w:eastAsia="Batang" w:cs="Arial"/>
                <w:lang w:eastAsia="ko-KR"/>
              </w:rPr>
            </w:pPr>
          </w:p>
        </w:tc>
      </w:tr>
      <w:tr w:rsidR="009756A8" w:rsidRPr="00D95972" w14:paraId="7A8B29FA" w14:textId="77777777" w:rsidTr="00664A40">
        <w:tc>
          <w:tcPr>
            <w:tcW w:w="976" w:type="dxa"/>
            <w:tcBorders>
              <w:top w:val="nil"/>
              <w:left w:val="thinThickThinSmallGap" w:sz="24" w:space="0" w:color="auto"/>
              <w:bottom w:val="nil"/>
            </w:tcBorders>
            <w:shd w:val="clear" w:color="auto" w:fill="auto"/>
          </w:tcPr>
          <w:p w14:paraId="21817A7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F44002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EC762C3" w14:textId="6C150E49" w:rsidR="009756A8" w:rsidRDefault="00A133DD" w:rsidP="009756A8">
            <w:hyperlink r:id="rId220" w:history="1">
              <w:r w:rsidR="009756A8">
                <w:rPr>
                  <w:rStyle w:val="Hyperlink"/>
                </w:rPr>
                <w:t>C1-216963</w:t>
              </w:r>
            </w:hyperlink>
          </w:p>
        </w:tc>
        <w:tc>
          <w:tcPr>
            <w:tcW w:w="4191" w:type="dxa"/>
            <w:gridSpan w:val="3"/>
            <w:tcBorders>
              <w:top w:val="single" w:sz="4" w:space="0" w:color="auto"/>
              <w:bottom w:val="single" w:sz="4" w:space="0" w:color="auto"/>
            </w:tcBorders>
            <w:shd w:val="clear" w:color="auto" w:fill="FFFF00"/>
          </w:tcPr>
          <w:p w14:paraId="7224B777" w14:textId="06D155B4" w:rsidR="009756A8" w:rsidRDefault="009756A8" w:rsidP="009756A8">
            <w:pPr>
              <w:rPr>
                <w:rFonts w:cs="Arial"/>
              </w:rPr>
            </w:pPr>
            <w:r>
              <w:rPr>
                <w:rFonts w:cs="Arial"/>
              </w:rPr>
              <w:t>Clarification for 5G-GUTI and TAI list associated with non-3GPP access</w:t>
            </w:r>
          </w:p>
        </w:tc>
        <w:tc>
          <w:tcPr>
            <w:tcW w:w="1767" w:type="dxa"/>
            <w:tcBorders>
              <w:top w:val="single" w:sz="4" w:space="0" w:color="auto"/>
              <w:bottom w:val="single" w:sz="4" w:space="0" w:color="auto"/>
            </w:tcBorders>
            <w:shd w:val="clear" w:color="auto" w:fill="FFFF00"/>
          </w:tcPr>
          <w:p w14:paraId="059F4E57" w14:textId="27D19B6E" w:rsidR="009756A8"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8D07B1" w14:textId="2F4497EA" w:rsidR="009756A8" w:rsidRDefault="009756A8" w:rsidP="009756A8">
            <w:pPr>
              <w:rPr>
                <w:rFonts w:cs="Arial"/>
              </w:rPr>
            </w:pPr>
            <w:r>
              <w:rPr>
                <w:rFonts w:cs="Arial"/>
              </w:rPr>
              <w:t>CR 3804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CF1F4" w14:textId="77777777" w:rsidR="009756A8" w:rsidRDefault="009756A8" w:rsidP="009756A8">
            <w:pPr>
              <w:rPr>
                <w:rFonts w:eastAsia="Batang" w:cs="Arial"/>
                <w:lang w:eastAsia="ko-KR"/>
              </w:rPr>
            </w:pPr>
          </w:p>
        </w:tc>
      </w:tr>
      <w:tr w:rsidR="009756A8"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3F267D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5864700" w14:textId="31D960A3" w:rsidR="009756A8" w:rsidRDefault="009756A8" w:rsidP="009756A8"/>
        </w:tc>
        <w:tc>
          <w:tcPr>
            <w:tcW w:w="4191" w:type="dxa"/>
            <w:gridSpan w:val="3"/>
            <w:tcBorders>
              <w:top w:val="single" w:sz="4" w:space="0" w:color="auto"/>
              <w:bottom w:val="single" w:sz="4" w:space="0" w:color="auto"/>
            </w:tcBorders>
            <w:shd w:val="clear" w:color="auto" w:fill="FFFFFF"/>
          </w:tcPr>
          <w:p w14:paraId="0B5E7EB4" w14:textId="0AE29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32F7F9B" w14:textId="1923BBA6"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03F2A57" w14:textId="0EF6478E"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9756A8" w:rsidRDefault="009756A8" w:rsidP="009756A8">
            <w:pPr>
              <w:rPr>
                <w:rFonts w:eastAsia="Batang" w:cs="Arial"/>
                <w:lang w:eastAsia="ko-KR"/>
              </w:rPr>
            </w:pPr>
          </w:p>
        </w:tc>
      </w:tr>
      <w:tr w:rsidR="009756A8"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0BB51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52F78A5" w14:textId="034A0A58" w:rsidR="009756A8" w:rsidRDefault="009756A8" w:rsidP="009756A8"/>
        </w:tc>
        <w:tc>
          <w:tcPr>
            <w:tcW w:w="4191" w:type="dxa"/>
            <w:gridSpan w:val="3"/>
            <w:tcBorders>
              <w:top w:val="single" w:sz="4" w:space="0" w:color="auto"/>
              <w:bottom w:val="single" w:sz="4" w:space="0" w:color="auto"/>
            </w:tcBorders>
            <w:shd w:val="clear" w:color="auto" w:fill="FFFFFF"/>
          </w:tcPr>
          <w:p w14:paraId="59341AE2" w14:textId="4847BDD2"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EF8367E" w14:textId="3BE48178"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34F4E99" w14:textId="7B5D0DBA"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9756A8" w:rsidRDefault="009756A8" w:rsidP="009756A8">
            <w:pPr>
              <w:rPr>
                <w:rFonts w:eastAsia="Batang" w:cs="Arial"/>
                <w:lang w:eastAsia="ko-KR"/>
              </w:rPr>
            </w:pPr>
          </w:p>
        </w:tc>
      </w:tr>
      <w:tr w:rsidR="009756A8"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33F9F0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AC43C36"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6546C2B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6A83A1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ECAA315"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9756A8" w:rsidRDefault="009756A8" w:rsidP="009756A8">
            <w:pPr>
              <w:rPr>
                <w:rFonts w:eastAsia="Batang" w:cs="Arial"/>
                <w:lang w:eastAsia="ko-KR"/>
              </w:rPr>
            </w:pPr>
          </w:p>
        </w:tc>
      </w:tr>
      <w:tr w:rsidR="009756A8"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5B2023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AFE1B9E" w14:textId="77777777" w:rsidR="009756A8"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907382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502452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9756A8" w:rsidRPr="00D95972" w:rsidRDefault="009756A8" w:rsidP="009756A8">
            <w:pPr>
              <w:rPr>
                <w:rFonts w:eastAsia="Batang" w:cs="Arial"/>
                <w:lang w:eastAsia="ko-KR"/>
              </w:rPr>
            </w:pPr>
          </w:p>
        </w:tc>
      </w:tr>
      <w:tr w:rsidR="009756A8" w:rsidRPr="00D95972" w14:paraId="7BF453E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9756A8" w:rsidRPr="00D95972" w:rsidRDefault="009756A8" w:rsidP="009756A8">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843D8FF"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825576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9756A8" w:rsidRDefault="009756A8" w:rsidP="009756A8">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9756A8" w:rsidRDefault="009756A8" w:rsidP="009756A8">
            <w:pPr>
              <w:rPr>
                <w:rFonts w:eastAsia="Batang" w:cs="Arial"/>
                <w:color w:val="000000"/>
                <w:lang w:eastAsia="ko-KR"/>
              </w:rPr>
            </w:pPr>
          </w:p>
          <w:p w14:paraId="731FC6CB" w14:textId="77777777" w:rsidR="009756A8" w:rsidRPr="00D95972" w:rsidRDefault="009756A8" w:rsidP="009756A8">
            <w:pPr>
              <w:rPr>
                <w:rFonts w:eastAsia="Batang" w:cs="Arial"/>
                <w:color w:val="000000"/>
                <w:lang w:eastAsia="ko-KR"/>
              </w:rPr>
            </w:pPr>
          </w:p>
          <w:p w14:paraId="251A45CB" w14:textId="77777777" w:rsidR="009756A8" w:rsidRPr="00D95972" w:rsidRDefault="009756A8" w:rsidP="009756A8">
            <w:pPr>
              <w:rPr>
                <w:rFonts w:eastAsia="Batang" w:cs="Arial"/>
                <w:lang w:eastAsia="ko-KR"/>
              </w:rPr>
            </w:pPr>
          </w:p>
        </w:tc>
      </w:tr>
      <w:tr w:rsidR="009756A8" w:rsidRPr="00D95972" w14:paraId="5CF86B98" w14:textId="77777777" w:rsidTr="00E0530D">
        <w:tc>
          <w:tcPr>
            <w:tcW w:w="976" w:type="dxa"/>
            <w:tcBorders>
              <w:top w:val="nil"/>
              <w:left w:val="thinThickThinSmallGap" w:sz="24" w:space="0" w:color="auto"/>
              <w:bottom w:val="nil"/>
            </w:tcBorders>
            <w:shd w:val="clear" w:color="auto" w:fill="auto"/>
          </w:tcPr>
          <w:p w14:paraId="06AD5B9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9E998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67581D4" w14:textId="19662AB1" w:rsidR="009756A8" w:rsidRPr="00D95972" w:rsidRDefault="009756A8" w:rsidP="009756A8">
            <w:pPr>
              <w:overflowPunct/>
              <w:autoSpaceDE/>
              <w:autoSpaceDN/>
              <w:adjustRightInd/>
              <w:textAlignment w:val="auto"/>
              <w:rPr>
                <w:rFonts w:cs="Arial"/>
                <w:lang w:val="en-US"/>
              </w:rPr>
            </w:pPr>
            <w:r w:rsidRPr="00E0530D">
              <w:t>C1-215782</w:t>
            </w:r>
          </w:p>
        </w:tc>
        <w:tc>
          <w:tcPr>
            <w:tcW w:w="4191" w:type="dxa"/>
            <w:gridSpan w:val="3"/>
            <w:tcBorders>
              <w:top w:val="single" w:sz="4" w:space="0" w:color="auto"/>
              <w:bottom w:val="single" w:sz="4" w:space="0" w:color="auto"/>
            </w:tcBorders>
            <w:shd w:val="clear" w:color="auto" w:fill="00FF00"/>
          </w:tcPr>
          <w:p w14:paraId="5502600E" w14:textId="7B67AE54" w:rsidR="009756A8" w:rsidRPr="00D95972" w:rsidRDefault="009756A8" w:rsidP="009756A8">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00FF00"/>
          </w:tcPr>
          <w:p w14:paraId="572BE236" w14:textId="5397C932"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00FF00"/>
          </w:tcPr>
          <w:p w14:paraId="49920563" w14:textId="010E6699" w:rsidR="009756A8" w:rsidRPr="00D95972" w:rsidRDefault="009756A8" w:rsidP="009756A8">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0F8D30" w14:textId="77777777" w:rsidR="009756A8" w:rsidRDefault="009756A8" w:rsidP="009756A8">
            <w:pPr>
              <w:rPr>
                <w:rFonts w:eastAsia="Batang" w:cs="Arial"/>
                <w:lang w:eastAsia="ko-KR"/>
              </w:rPr>
            </w:pPr>
            <w:r>
              <w:rPr>
                <w:rFonts w:eastAsia="Batang" w:cs="Arial"/>
                <w:lang w:eastAsia="ko-KR"/>
              </w:rPr>
              <w:t>Agreed</w:t>
            </w:r>
          </w:p>
          <w:p w14:paraId="01E583A8" w14:textId="13BB6B49" w:rsidR="009756A8" w:rsidRPr="00D95972" w:rsidRDefault="009756A8" w:rsidP="009756A8">
            <w:pPr>
              <w:rPr>
                <w:rFonts w:eastAsia="Batang" w:cs="Arial"/>
                <w:lang w:eastAsia="ko-KR"/>
              </w:rPr>
            </w:pPr>
          </w:p>
        </w:tc>
      </w:tr>
      <w:tr w:rsidR="009756A8" w:rsidRPr="00D95972" w14:paraId="140C5D0E" w14:textId="77777777" w:rsidTr="00E0530D">
        <w:tc>
          <w:tcPr>
            <w:tcW w:w="976" w:type="dxa"/>
            <w:tcBorders>
              <w:top w:val="nil"/>
              <w:left w:val="thinThickThinSmallGap" w:sz="24" w:space="0" w:color="auto"/>
              <w:bottom w:val="nil"/>
            </w:tcBorders>
            <w:shd w:val="clear" w:color="auto" w:fill="auto"/>
          </w:tcPr>
          <w:p w14:paraId="17EEE9B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87EFE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10C8C59" w14:textId="7ECBB674" w:rsidR="009756A8" w:rsidRPr="00D95972" w:rsidRDefault="009756A8" w:rsidP="009756A8">
            <w:pPr>
              <w:overflowPunct/>
              <w:autoSpaceDE/>
              <w:autoSpaceDN/>
              <w:adjustRightInd/>
              <w:textAlignment w:val="auto"/>
              <w:rPr>
                <w:rFonts w:cs="Arial"/>
                <w:lang w:val="en-US"/>
              </w:rPr>
            </w:pPr>
            <w:r w:rsidRPr="00E0530D">
              <w:t>C1-215929</w:t>
            </w:r>
          </w:p>
        </w:tc>
        <w:tc>
          <w:tcPr>
            <w:tcW w:w="4191" w:type="dxa"/>
            <w:gridSpan w:val="3"/>
            <w:tcBorders>
              <w:top w:val="single" w:sz="4" w:space="0" w:color="auto"/>
              <w:bottom w:val="single" w:sz="4" w:space="0" w:color="auto"/>
            </w:tcBorders>
            <w:shd w:val="clear" w:color="auto" w:fill="00FF00"/>
          </w:tcPr>
          <w:p w14:paraId="69711B14" w14:textId="61BE5747" w:rsidR="009756A8" w:rsidRPr="00D95972" w:rsidRDefault="009756A8" w:rsidP="009756A8">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00FF00"/>
          </w:tcPr>
          <w:p w14:paraId="3328CBEC" w14:textId="5E272CB6"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3F23E7AA" w14:textId="1FEB2DDE" w:rsidR="009756A8" w:rsidRPr="00D95972" w:rsidRDefault="009756A8" w:rsidP="009756A8">
            <w:pPr>
              <w:rPr>
                <w:rFonts w:cs="Arial"/>
              </w:rPr>
            </w:pPr>
            <w:r>
              <w:rPr>
                <w:rFonts w:cs="Arial"/>
              </w:rPr>
              <w:t xml:space="preserve">CR 0816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511E4" w14:textId="755049AC" w:rsidR="009756A8" w:rsidRDefault="009756A8" w:rsidP="009756A8">
            <w:pPr>
              <w:rPr>
                <w:rFonts w:eastAsia="Batang" w:cs="Arial"/>
                <w:lang w:eastAsia="ko-KR"/>
              </w:rPr>
            </w:pPr>
            <w:r>
              <w:rPr>
                <w:rFonts w:eastAsia="Batang" w:cs="Arial"/>
                <w:lang w:eastAsia="ko-KR"/>
              </w:rPr>
              <w:lastRenderedPageBreak/>
              <w:t>Agreed</w:t>
            </w:r>
          </w:p>
          <w:p w14:paraId="24273EF3" w14:textId="10A6C6AC" w:rsidR="009756A8" w:rsidRDefault="009756A8" w:rsidP="009756A8">
            <w:pPr>
              <w:rPr>
                <w:rFonts w:eastAsia="Batang" w:cs="Arial"/>
                <w:lang w:eastAsia="ko-KR"/>
              </w:rPr>
            </w:pPr>
          </w:p>
          <w:p w14:paraId="69207884" w14:textId="2C9529A6" w:rsidR="009756A8" w:rsidRDefault="009756A8" w:rsidP="009756A8">
            <w:pPr>
              <w:rPr>
                <w:rFonts w:eastAsia="Batang" w:cs="Arial"/>
                <w:lang w:eastAsia="ko-KR"/>
              </w:rPr>
            </w:pPr>
            <w:r>
              <w:rPr>
                <w:rFonts w:eastAsia="Batang" w:cs="Arial"/>
                <w:lang w:eastAsia="ko-KR"/>
              </w:rPr>
              <w:lastRenderedPageBreak/>
              <w:t>Chair: a revision to the next meeting is needed to fix cover page issues</w:t>
            </w:r>
          </w:p>
          <w:p w14:paraId="2C6B941C" w14:textId="77777777" w:rsidR="009756A8" w:rsidRDefault="009756A8" w:rsidP="009756A8">
            <w:pPr>
              <w:rPr>
                <w:rFonts w:eastAsia="Batang" w:cs="Arial"/>
                <w:lang w:eastAsia="ko-KR"/>
              </w:rPr>
            </w:pPr>
          </w:p>
          <w:p w14:paraId="5F7B30CF" w14:textId="0D485EDA" w:rsidR="009756A8" w:rsidRPr="00D95972" w:rsidRDefault="009756A8" w:rsidP="009756A8">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9756A8" w:rsidRPr="00D95972" w14:paraId="202CF470" w14:textId="77777777" w:rsidTr="00E0530D">
        <w:tc>
          <w:tcPr>
            <w:tcW w:w="976" w:type="dxa"/>
            <w:tcBorders>
              <w:top w:val="nil"/>
              <w:left w:val="thinThickThinSmallGap" w:sz="24" w:space="0" w:color="auto"/>
              <w:bottom w:val="nil"/>
            </w:tcBorders>
            <w:shd w:val="clear" w:color="auto" w:fill="auto"/>
          </w:tcPr>
          <w:p w14:paraId="4F5DE96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CFA3E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8D0ABF1" w14:textId="2BE19DDC" w:rsidR="009756A8" w:rsidRPr="00D95972" w:rsidRDefault="009756A8" w:rsidP="009756A8">
            <w:pPr>
              <w:overflowPunct/>
              <w:autoSpaceDE/>
              <w:autoSpaceDN/>
              <w:adjustRightInd/>
              <w:textAlignment w:val="auto"/>
              <w:rPr>
                <w:rFonts w:cs="Arial"/>
                <w:lang w:val="en-US"/>
              </w:rPr>
            </w:pPr>
            <w:r w:rsidRPr="00116F98">
              <w:t>C1-216062</w:t>
            </w:r>
          </w:p>
        </w:tc>
        <w:tc>
          <w:tcPr>
            <w:tcW w:w="4191" w:type="dxa"/>
            <w:gridSpan w:val="3"/>
            <w:tcBorders>
              <w:top w:val="single" w:sz="4" w:space="0" w:color="auto"/>
              <w:bottom w:val="single" w:sz="4" w:space="0" w:color="auto"/>
            </w:tcBorders>
            <w:shd w:val="clear" w:color="auto" w:fill="00FF00"/>
          </w:tcPr>
          <w:p w14:paraId="18610529" w14:textId="77777777" w:rsidR="009756A8" w:rsidRPr="00D95972" w:rsidRDefault="009756A8" w:rsidP="009756A8">
            <w:pPr>
              <w:rPr>
                <w:rFonts w:cs="Arial"/>
              </w:rPr>
            </w:pPr>
            <w:r>
              <w:rPr>
                <w:rFonts w:cs="Arial"/>
              </w:rPr>
              <w:t>Clarification on SSCMI</w:t>
            </w:r>
          </w:p>
        </w:tc>
        <w:tc>
          <w:tcPr>
            <w:tcW w:w="1767" w:type="dxa"/>
            <w:tcBorders>
              <w:top w:val="single" w:sz="4" w:space="0" w:color="auto"/>
              <w:bottom w:val="single" w:sz="4" w:space="0" w:color="auto"/>
            </w:tcBorders>
            <w:shd w:val="clear" w:color="auto" w:fill="00FF00"/>
          </w:tcPr>
          <w:p w14:paraId="5D0FA9BE"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3CEFD28A" w14:textId="77777777" w:rsidR="009756A8" w:rsidRPr="00D95972" w:rsidRDefault="009756A8" w:rsidP="009756A8">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4810C1" w14:textId="3AA76752" w:rsidR="009756A8" w:rsidRDefault="009756A8" w:rsidP="009756A8">
            <w:pPr>
              <w:rPr>
                <w:rFonts w:eastAsia="Batang" w:cs="Arial"/>
                <w:lang w:eastAsia="ko-KR"/>
              </w:rPr>
            </w:pPr>
            <w:r>
              <w:rPr>
                <w:rFonts w:eastAsia="Batang" w:cs="Arial"/>
                <w:lang w:eastAsia="ko-KR"/>
              </w:rPr>
              <w:t>Agreed</w:t>
            </w:r>
          </w:p>
          <w:p w14:paraId="2DC81315" w14:textId="77777777" w:rsidR="009756A8" w:rsidRDefault="009756A8" w:rsidP="009756A8">
            <w:pPr>
              <w:rPr>
                <w:rFonts w:eastAsia="Batang" w:cs="Arial"/>
                <w:lang w:eastAsia="ko-KR"/>
              </w:rPr>
            </w:pPr>
          </w:p>
          <w:p w14:paraId="3115DE50" w14:textId="43339AD7" w:rsidR="009756A8" w:rsidRDefault="009756A8" w:rsidP="009756A8">
            <w:pPr>
              <w:rPr>
                <w:ins w:id="48" w:author="Nokia User" w:date="2021-10-14T09:16:00Z"/>
                <w:rFonts w:eastAsia="Batang" w:cs="Arial"/>
                <w:lang w:eastAsia="ko-KR"/>
              </w:rPr>
            </w:pPr>
            <w:ins w:id="49" w:author="Nokia User" w:date="2021-10-14T09:16:00Z">
              <w:r>
                <w:rPr>
                  <w:rFonts w:eastAsia="Batang" w:cs="Arial"/>
                  <w:lang w:eastAsia="ko-KR"/>
                </w:rPr>
                <w:t>Revision of C1-215928</w:t>
              </w:r>
            </w:ins>
          </w:p>
          <w:p w14:paraId="6C0F4091" w14:textId="388DE374" w:rsidR="009756A8" w:rsidRPr="00226C5F" w:rsidRDefault="009756A8" w:rsidP="009756A8">
            <w:pPr>
              <w:rPr>
                <w:rFonts w:cs="Arial"/>
                <w:color w:val="000000"/>
                <w:lang w:val="en-US"/>
              </w:rPr>
            </w:pPr>
          </w:p>
        </w:tc>
      </w:tr>
      <w:tr w:rsidR="009756A8" w:rsidRPr="00D95972" w14:paraId="47B51943" w14:textId="77777777" w:rsidTr="00E0530D">
        <w:tc>
          <w:tcPr>
            <w:tcW w:w="976" w:type="dxa"/>
            <w:tcBorders>
              <w:top w:val="nil"/>
              <w:left w:val="thinThickThinSmallGap" w:sz="24" w:space="0" w:color="auto"/>
              <w:bottom w:val="nil"/>
            </w:tcBorders>
            <w:shd w:val="clear" w:color="auto" w:fill="auto"/>
          </w:tcPr>
          <w:p w14:paraId="1607FC5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688A5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4902BA9" w14:textId="615B1F61" w:rsidR="009756A8" w:rsidRPr="00D95972" w:rsidRDefault="009756A8" w:rsidP="009756A8">
            <w:pPr>
              <w:overflowPunct/>
              <w:autoSpaceDE/>
              <w:autoSpaceDN/>
              <w:adjustRightInd/>
              <w:textAlignment w:val="auto"/>
              <w:rPr>
                <w:rFonts w:cs="Arial"/>
                <w:lang w:val="en-US"/>
              </w:rPr>
            </w:pPr>
            <w:r w:rsidRPr="0019228E">
              <w:t>C1-216112</w:t>
            </w:r>
          </w:p>
        </w:tc>
        <w:tc>
          <w:tcPr>
            <w:tcW w:w="4191" w:type="dxa"/>
            <w:gridSpan w:val="3"/>
            <w:tcBorders>
              <w:top w:val="single" w:sz="4" w:space="0" w:color="auto"/>
              <w:bottom w:val="single" w:sz="4" w:space="0" w:color="auto"/>
            </w:tcBorders>
            <w:shd w:val="clear" w:color="auto" w:fill="00FF00"/>
          </w:tcPr>
          <w:p w14:paraId="29E7B622" w14:textId="77777777" w:rsidR="009756A8" w:rsidRPr="00D95972" w:rsidRDefault="009756A8" w:rsidP="009756A8">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00FF00"/>
          </w:tcPr>
          <w:p w14:paraId="3942F19F"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583C2E3D" w14:textId="77777777" w:rsidR="009756A8" w:rsidRPr="00D95972" w:rsidRDefault="009756A8" w:rsidP="009756A8">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FF05B0" w14:textId="77777777" w:rsidR="009756A8" w:rsidRDefault="009756A8" w:rsidP="009756A8">
            <w:pPr>
              <w:rPr>
                <w:rFonts w:eastAsia="Batang" w:cs="Arial"/>
                <w:lang w:eastAsia="ko-KR"/>
              </w:rPr>
            </w:pPr>
            <w:r>
              <w:rPr>
                <w:rFonts w:eastAsia="Batang" w:cs="Arial"/>
                <w:lang w:eastAsia="ko-KR"/>
              </w:rPr>
              <w:t>Agreed</w:t>
            </w:r>
          </w:p>
          <w:p w14:paraId="0EAF8743" w14:textId="77777777" w:rsidR="009756A8" w:rsidRDefault="009756A8" w:rsidP="009756A8">
            <w:pPr>
              <w:rPr>
                <w:rFonts w:eastAsia="Batang" w:cs="Arial"/>
                <w:lang w:eastAsia="ko-KR"/>
              </w:rPr>
            </w:pPr>
          </w:p>
          <w:p w14:paraId="293D6DC1" w14:textId="470D5213" w:rsidR="009756A8" w:rsidRDefault="009756A8" w:rsidP="009756A8">
            <w:pPr>
              <w:rPr>
                <w:rFonts w:eastAsia="Batang" w:cs="Arial"/>
                <w:lang w:eastAsia="ko-KR"/>
              </w:rPr>
            </w:pPr>
            <w:ins w:id="50" w:author="Nokia User" w:date="2021-10-14T10:56:00Z">
              <w:r>
                <w:rPr>
                  <w:rFonts w:eastAsia="Batang" w:cs="Arial"/>
                  <w:lang w:eastAsia="ko-KR"/>
                </w:rPr>
                <w:t>Revision of C1-215983</w:t>
              </w:r>
            </w:ins>
          </w:p>
          <w:p w14:paraId="65126E94" w14:textId="0F290F24" w:rsidR="00997946" w:rsidRDefault="00997946" w:rsidP="009756A8">
            <w:pPr>
              <w:rPr>
                <w:rFonts w:eastAsia="Batang" w:cs="Arial"/>
                <w:lang w:eastAsia="ko-KR"/>
              </w:rPr>
            </w:pPr>
          </w:p>
          <w:p w14:paraId="353696B8" w14:textId="571B29B1" w:rsidR="00997946" w:rsidRDefault="00997946" w:rsidP="009756A8">
            <w:pPr>
              <w:rPr>
                <w:ins w:id="51" w:author="Nokia User" w:date="2021-10-14T10:56:00Z"/>
                <w:rFonts w:eastAsia="Batang" w:cs="Arial"/>
                <w:lang w:eastAsia="ko-KR"/>
              </w:rPr>
            </w:pPr>
            <w:r>
              <w:rPr>
                <w:rFonts w:eastAsia="Batang" w:cs="Arial"/>
                <w:lang w:eastAsia="ko-KR"/>
              </w:rPr>
              <w:t>SHOULD be marked as merged into C1-216589</w:t>
            </w:r>
          </w:p>
          <w:p w14:paraId="324CCF2F" w14:textId="77777777" w:rsidR="009756A8" w:rsidRPr="00D95972" w:rsidRDefault="009756A8" w:rsidP="009756A8">
            <w:pPr>
              <w:rPr>
                <w:rFonts w:eastAsia="Batang" w:cs="Arial"/>
                <w:lang w:eastAsia="ko-KR"/>
              </w:rPr>
            </w:pPr>
          </w:p>
        </w:tc>
      </w:tr>
      <w:tr w:rsidR="009756A8" w:rsidRPr="00D95972" w14:paraId="470A3273" w14:textId="77777777" w:rsidTr="00E0530D">
        <w:tc>
          <w:tcPr>
            <w:tcW w:w="976" w:type="dxa"/>
            <w:tcBorders>
              <w:top w:val="nil"/>
              <w:left w:val="thinThickThinSmallGap" w:sz="24" w:space="0" w:color="auto"/>
              <w:bottom w:val="nil"/>
            </w:tcBorders>
            <w:shd w:val="clear" w:color="auto" w:fill="auto"/>
          </w:tcPr>
          <w:p w14:paraId="1596FCB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C6971F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445CBC6" w14:textId="345E88F5" w:rsidR="009756A8" w:rsidRPr="00D95972" w:rsidRDefault="009756A8" w:rsidP="009756A8">
            <w:pPr>
              <w:overflowPunct/>
              <w:autoSpaceDE/>
              <w:autoSpaceDN/>
              <w:adjustRightInd/>
              <w:textAlignment w:val="auto"/>
              <w:rPr>
                <w:rFonts w:cs="Arial"/>
                <w:lang w:val="en-US"/>
              </w:rPr>
            </w:pPr>
            <w:r w:rsidRPr="00E0530D">
              <w:t>C1-216153</w:t>
            </w:r>
          </w:p>
        </w:tc>
        <w:tc>
          <w:tcPr>
            <w:tcW w:w="4191" w:type="dxa"/>
            <w:gridSpan w:val="3"/>
            <w:tcBorders>
              <w:top w:val="single" w:sz="4" w:space="0" w:color="auto"/>
              <w:bottom w:val="single" w:sz="4" w:space="0" w:color="auto"/>
            </w:tcBorders>
            <w:shd w:val="clear" w:color="auto" w:fill="00FF00"/>
          </w:tcPr>
          <w:p w14:paraId="14A749DE" w14:textId="77777777" w:rsidR="009756A8" w:rsidRPr="00D95972" w:rsidRDefault="009756A8" w:rsidP="009756A8">
            <w:pPr>
              <w:rPr>
                <w:rFonts w:cs="Arial"/>
              </w:rPr>
            </w:pPr>
            <w:r>
              <w:rPr>
                <w:rFonts w:cs="Arial"/>
              </w:rPr>
              <w:t>SOR-CMCI storage</w:t>
            </w:r>
          </w:p>
        </w:tc>
        <w:tc>
          <w:tcPr>
            <w:tcW w:w="1767" w:type="dxa"/>
            <w:tcBorders>
              <w:top w:val="single" w:sz="4" w:space="0" w:color="auto"/>
              <w:bottom w:val="single" w:sz="4" w:space="0" w:color="auto"/>
            </w:tcBorders>
            <w:shd w:val="clear" w:color="auto" w:fill="00FF00"/>
          </w:tcPr>
          <w:p w14:paraId="70C98271"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7D9E1D1C" w14:textId="77777777" w:rsidR="009756A8" w:rsidRPr="00D95972" w:rsidRDefault="009756A8" w:rsidP="009756A8">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EF48FB" w14:textId="41AACDAD" w:rsidR="009756A8" w:rsidRDefault="009756A8" w:rsidP="009756A8">
            <w:pPr>
              <w:rPr>
                <w:rFonts w:eastAsia="Batang" w:cs="Arial"/>
                <w:lang w:eastAsia="ko-KR"/>
              </w:rPr>
            </w:pPr>
            <w:r>
              <w:rPr>
                <w:rFonts w:eastAsia="Batang" w:cs="Arial"/>
                <w:lang w:eastAsia="ko-KR"/>
              </w:rPr>
              <w:t>Agreed</w:t>
            </w:r>
          </w:p>
          <w:p w14:paraId="5642E707" w14:textId="77777777" w:rsidR="009756A8" w:rsidRDefault="009756A8" w:rsidP="009756A8">
            <w:pPr>
              <w:rPr>
                <w:rFonts w:eastAsia="Batang" w:cs="Arial"/>
                <w:lang w:eastAsia="ko-KR"/>
              </w:rPr>
            </w:pPr>
          </w:p>
          <w:p w14:paraId="3D8FED7B" w14:textId="50A1478E" w:rsidR="009756A8" w:rsidRDefault="009756A8" w:rsidP="009756A8">
            <w:pPr>
              <w:rPr>
                <w:ins w:id="52" w:author="Nokia User" w:date="2021-10-14T12:30:00Z"/>
                <w:rFonts w:eastAsia="Batang" w:cs="Arial"/>
                <w:lang w:eastAsia="ko-KR"/>
              </w:rPr>
            </w:pPr>
            <w:ins w:id="53" w:author="Nokia User" w:date="2021-10-14T12:30:00Z">
              <w:r>
                <w:rPr>
                  <w:rFonts w:eastAsia="Batang" w:cs="Arial"/>
                  <w:lang w:eastAsia="ko-KR"/>
                </w:rPr>
                <w:t>Revision of C1-215932</w:t>
              </w:r>
            </w:ins>
          </w:p>
          <w:p w14:paraId="13A9FF40" w14:textId="77777777" w:rsidR="009756A8" w:rsidRDefault="009756A8" w:rsidP="009756A8">
            <w:pPr>
              <w:rPr>
                <w:rFonts w:eastAsia="Batang" w:cs="Arial"/>
                <w:lang w:eastAsia="ko-KR"/>
              </w:rPr>
            </w:pPr>
          </w:p>
          <w:p w14:paraId="73F6EA5E" w14:textId="77777777" w:rsidR="009756A8" w:rsidRDefault="009756A8" w:rsidP="009756A8">
            <w:pPr>
              <w:rPr>
                <w:rFonts w:eastAsia="Batang" w:cs="Arial"/>
                <w:lang w:eastAsia="ko-KR"/>
              </w:rPr>
            </w:pPr>
          </w:p>
          <w:p w14:paraId="69AA584B" w14:textId="77777777" w:rsidR="009756A8" w:rsidRPr="00D95972" w:rsidRDefault="009756A8" w:rsidP="009756A8">
            <w:pPr>
              <w:rPr>
                <w:rFonts w:eastAsia="Batang" w:cs="Arial"/>
                <w:lang w:eastAsia="ko-KR"/>
              </w:rPr>
            </w:pPr>
          </w:p>
        </w:tc>
      </w:tr>
      <w:tr w:rsidR="009756A8" w:rsidRPr="00D95972" w14:paraId="07D44329" w14:textId="77777777" w:rsidTr="00E0530D">
        <w:tc>
          <w:tcPr>
            <w:tcW w:w="976" w:type="dxa"/>
            <w:tcBorders>
              <w:top w:val="nil"/>
              <w:left w:val="thinThickThinSmallGap" w:sz="24" w:space="0" w:color="auto"/>
              <w:bottom w:val="nil"/>
            </w:tcBorders>
            <w:shd w:val="clear" w:color="auto" w:fill="auto"/>
          </w:tcPr>
          <w:p w14:paraId="6F6A6FF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156A78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466D56A" w14:textId="39405BDB" w:rsidR="009756A8" w:rsidRPr="00D95972" w:rsidRDefault="009756A8" w:rsidP="009756A8">
            <w:pPr>
              <w:overflowPunct/>
              <w:autoSpaceDE/>
              <w:autoSpaceDN/>
              <w:adjustRightInd/>
              <w:textAlignment w:val="auto"/>
              <w:rPr>
                <w:rFonts w:cs="Arial"/>
                <w:lang w:val="en-US"/>
              </w:rPr>
            </w:pPr>
            <w:r w:rsidRPr="00E0530D">
              <w:t>C1-216178</w:t>
            </w:r>
          </w:p>
        </w:tc>
        <w:tc>
          <w:tcPr>
            <w:tcW w:w="4191" w:type="dxa"/>
            <w:gridSpan w:val="3"/>
            <w:tcBorders>
              <w:top w:val="single" w:sz="4" w:space="0" w:color="auto"/>
              <w:bottom w:val="single" w:sz="4" w:space="0" w:color="auto"/>
            </w:tcBorders>
            <w:shd w:val="clear" w:color="auto" w:fill="00FF00"/>
          </w:tcPr>
          <w:p w14:paraId="081633C1" w14:textId="77777777" w:rsidR="009756A8" w:rsidRPr="00D95972" w:rsidRDefault="009756A8" w:rsidP="009756A8">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00FF00"/>
          </w:tcPr>
          <w:p w14:paraId="56CC2A56"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7180FA0F" w14:textId="77777777" w:rsidR="009756A8" w:rsidRPr="00D95972" w:rsidRDefault="009756A8" w:rsidP="009756A8">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61CB88" w14:textId="09C8B21B" w:rsidR="009756A8" w:rsidRDefault="009756A8" w:rsidP="009756A8">
            <w:pPr>
              <w:rPr>
                <w:rFonts w:eastAsia="Batang" w:cs="Arial"/>
                <w:lang w:eastAsia="ko-KR"/>
              </w:rPr>
            </w:pPr>
            <w:r>
              <w:rPr>
                <w:rFonts w:eastAsia="Batang" w:cs="Arial"/>
                <w:lang w:eastAsia="ko-KR"/>
              </w:rPr>
              <w:t>Agreed</w:t>
            </w:r>
          </w:p>
          <w:p w14:paraId="14374AB0" w14:textId="77777777" w:rsidR="009756A8" w:rsidRDefault="009756A8" w:rsidP="009756A8">
            <w:pPr>
              <w:rPr>
                <w:rFonts w:eastAsia="Batang" w:cs="Arial"/>
                <w:lang w:eastAsia="ko-KR"/>
              </w:rPr>
            </w:pPr>
          </w:p>
          <w:p w14:paraId="7E952720" w14:textId="73656742" w:rsidR="009756A8" w:rsidRDefault="009756A8" w:rsidP="009756A8">
            <w:pPr>
              <w:rPr>
                <w:ins w:id="54" w:author="Nokia User" w:date="2021-10-14T13:54:00Z"/>
                <w:rFonts w:eastAsia="Batang" w:cs="Arial"/>
                <w:lang w:eastAsia="ko-KR"/>
              </w:rPr>
            </w:pPr>
            <w:ins w:id="55" w:author="Nokia User" w:date="2021-10-14T13:54:00Z">
              <w:r>
                <w:rPr>
                  <w:rFonts w:eastAsia="Batang" w:cs="Arial"/>
                  <w:lang w:eastAsia="ko-KR"/>
                </w:rPr>
                <w:t>Revision of C1-215901</w:t>
              </w:r>
            </w:ins>
          </w:p>
          <w:p w14:paraId="4086C16A" w14:textId="77777777" w:rsidR="009756A8" w:rsidRDefault="009756A8" w:rsidP="009756A8">
            <w:pPr>
              <w:rPr>
                <w:rFonts w:eastAsia="Batang" w:cs="Arial"/>
                <w:lang w:eastAsia="ko-KR"/>
              </w:rPr>
            </w:pPr>
          </w:p>
          <w:p w14:paraId="43DCC73D" w14:textId="77777777" w:rsidR="009756A8" w:rsidRPr="00D95972" w:rsidRDefault="009756A8" w:rsidP="009756A8">
            <w:pPr>
              <w:rPr>
                <w:rFonts w:eastAsia="Batang" w:cs="Arial"/>
                <w:lang w:eastAsia="ko-KR"/>
              </w:rPr>
            </w:pPr>
          </w:p>
        </w:tc>
      </w:tr>
      <w:tr w:rsidR="009756A8" w:rsidRPr="00D95972" w14:paraId="2153DE08" w14:textId="77777777" w:rsidTr="00E0530D">
        <w:tc>
          <w:tcPr>
            <w:tcW w:w="976" w:type="dxa"/>
            <w:tcBorders>
              <w:top w:val="nil"/>
              <w:left w:val="thinThickThinSmallGap" w:sz="24" w:space="0" w:color="auto"/>
              <w:bottom w:val="nil"/>
            </w:tcBorders>
            <w:shd w:val="clear" w:color="auto" w:fill="auto"/>
          </w:tcPr>
          <w:p w14:paraId="5D58342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BD5A6F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E723F2B" w14:textId="08040250" w:rsidR="009756A8" w:rsidRPr="00D95972" w:rsidRDefault="009756A8" w:rsidP="009756A8">
            <w:pPr>
              <w:overflowPunct/>
              <w:autoSpaceDE/>
              <w:autoSpaceDN/>
              <w:adjustRightInd/>
              <w:textAlignment w:val="auto"/>
              <w:rPr>
                <w:rFonts w:cs="Arial"/>
                <w:lang w:val="en-US"/>
              </w:rPr>
            </w:pPr>
            <w:r w:rsidRPr="00D93D0C">
              <w:t>C1-216194</w:t>
            </w:r>
          </w:p>
        </w:tc>
        <w:tc>
          <w:tcPr>
            <w:tcW w:w="4191" w:type="dxa"/>
            <w:gridSpan w:val="3"/>
            <w:tcBorders>
              <w:top w:val="single" w:sz="4" w:space="0" w:color="auto"/>
              <w:bottom w:val="single" w:sz="4" w:space="0" w:color="auto"/>
            </w:tcBorders>
            <w:shd w:val="clear" w:color="auto" w:fill="00FF00"/>
          </w:tcPr>
          <w:p w14:paraId="2FEE49BC" w14:textId="77777777" w:rsidR="009756A8" w:rsidRPr="00D95972" w:rsidRDefault="009756A8" w:rsidP="009756A8">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00FF00"/>
          </w:tcPr>
          <w:p w14:paraId="638F878A" w14:textId="77777777" w:rsidR="009756A8" w:rsidRPr="00D95972" w:rsidRDefault="009756A8" w:rsidP="009756A8">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144F9599" w14:textId="77777777" w:rsidR="009756A8" w:rsidRPr="00D95972" w:rsidRDefault="009756A8" w:rsidP="009756A8">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36A9B7" w14:textId="77777777" w:rsidR="009756A8" w:rsidRDefault="009756A8" w:rsidP="009756A8">
            <w:pPr>
              <w:rPr>
                <w:rFonts w:eastAsia="Batang" w:cs="Arial"/>
                <w:lang w:eastAsia="ko-KR"/>
              </w:rPr>
            </w:pPr>
            <w:r>
              <w:rPr>
                <w:rFonts w:eastAsia="Batang" w:cs="Arial"/>
                <w:lang w:eastAsia="ko-KR"/>
              </w:rPr>
              <w:t>Agreed</w:t>
            </w:r>
          </w:p>
          <w:p w14:paraId="14B3ADBD" w14:textId="77777777" w:rsidR="009756A8" w:rsidRDefault="009756A8" w:rsidP="009756A8">
            <w:pPr>
              <w:rPr>
                <w:rFonts w:eastAsia="Batang" w:cs="Arial"/>
                <w:lang w:eastAsia="ko-KR"/>
              </w:rPr>
            </w:pPr>
          </w:p>
          <w:p w14:paraId="6C82BF0A" w14:textId="4119C552" w:rsidR="009756A8" w:rsidRDefault="009756A8" w:rsidP="009756A8">
            <w:pPr>
              <w:rPr>
                <w:ins w:id="56" w:author="Nokia User" w:date="2021-10-14T13:57:00Z"/>
                <w:rFonts w:eastAsia="Batang" w:cs="Arial"/>
                <w:lang w:eastAsia="ko-KR"/>
              </w:rPr>
            </w:pPr>
            <w:ins w:id="57" w:author="Nokia User" w:date="2021-10-14T13:57:00Z">
              <w:r>
                <w:rPr>
                  <w:rFonts w:eastAsia="Batang" w:cs="Arial"/>
                  <w:lang w:eastAsia="ko-KR"/>
                </w:rPr>
                <w:t>Revision of C1-215724</w:t>
              </w:r>
            </w:ins>
          </w:p>
          <w:p w14:paraId="5770E6D2" w14:textId="77777777" w:rsidR="009756A8" w:rsidRPr="00D95972" w:rsidRDefault="009756A8" w:rsidP="009756A8">
            <w:pPr>
              <w:rPr>
                <w:rFonts w:eastAsia="Batang" w:cs="Arial"/>
                <w:lang w:eastAsia="ko-KR"/>
              </w:rPr>
            </w:pPr>
          </w:p>
        </w:tc>
      </w:tr>
      <w:tr w:rsidR="009756A8" w:rsidRPr="00D95972" w14:paraId="3BD6B1D8" w14:textId="77777777" w:rsidTr="00E0530D">
        <w:tc>
          <w:tcPr>
            <w:tcW w:w="976" w:type="dxa"/>
            <w:tcBorders>
              <w:top w:val="nil"/>
              <w:left w:val="thinThickThinSmallGap" w:sz="24" w:space="0" w:color="auto"/>
              <w:bottom w:val="nil"/>
            </w:tcBorders>
            <w:shd w:val="clear" w:color="auto" w:fill="auto"/>
          </w:tcPr>
          <w:p w14:paraId="5BF4FB5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5A08E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9143B6A" w14:textId="1C8C9B16" w:rsidR="009756A8" w:rsidRPr="00D95972" w:rsidRDefault="009756A8" w:rsidP="009756A8">
            <w:pPr>
              <w:overflowPunct/>
              <w:autoSpaceDE/>
              <w:autoSpaceDN/>
              <w:adjustRightInd/>
              <w:textAlignment w:val="auto"/>
              <w:rPr>
                <w:rFonts w:cs="Arial"/>
                <w:lang w:val="en-US"/>
              </w:rPr>
            </w:pPr>
            <w:r w:rsidRPr="00E0530D">
              <w:t>C1-216195</w:t>
            </w:r>
          </w:p>
        </w:tc>
        <w:tc>
          <w:tcPr>
            <w:tcW w:w="4191" w:type="dxa"/>
            <w:gridSpan w:val="3"/>
            <w:tcBorders>
              <w:top w:val="single" w:sz="4" w:space="0" w:color="auto"/>
              <w:bottom w:val="single" w:sz="4" w:space="0" w:color="auto"/>
            </w:tcBorders>
            <w:shd w:val="clear" w:color="auto" w:fill="00FF00"/>
          </w:tcPr>
          <w:p w14:paraId="183845E0" w14:textId="77777777" w:rsidR="009756A8" w:rsidRPr="00D95972" w:rsidRDefault="009756A8" w:rsidP="009756A8">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00FF00"/>
          </w:tcPr>
          <w:p w14:paraId="41DD594C" w14:textId="77777777" w:rsidR="009756A8" w:rsidRPr="00D95972" w:rsidRDefault="009756A8" w:rsidP="009756A8">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63B797EB" w14:textId="77777777" w:rsidR="009756A8" w:rsidRPr="00D95972" w:rsidRDefault="009756A8" w:rsidP="009756A8">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9A740E" w14:textId="77777777" w:rsidR="009756A8" w:rsidRDefault="009756A8" w:rsidP="009756A8">
            <w:pPr>
              <w:rPr>
                <w:rFonts w:eastAsia="Batang" w:cs="Arial"/>
                <w:lang w:eastAsia="ko-KR"/>
              </w:rPr>
            </w:pPr>
            <w:r>
              <w:rPr>
                <w:rFonts w:eastAsia="Batang" w:cs="Arial"/>
                <w:lang w:eastAsia="ko-KR"/>
              </w:rPr>
              <w:t>Agreed</w:t>
            </w:r>
          </w:p>
          <w:p w14:paraId="3C32E60C" w14:textId="77777777" w:rsidR="009756A8" w:rsidRDefault="009756A8" w:rsidP="009756A8">
            <w:pPr>
              <w:rPr>
                <w:rFonts w:eastAsia="Batang" w:cs="Arial"/>
                <w:lang w:eastAsia="ko-KR"/>
              </w:rPr>
            </w:pPr>
          </w:p>
          <w:p w14:paraId="5936842A" w14:textId="356343F5" w:rsidR="009756A8" w:rsidRDefault="009756A8" w:rsidP="009756A8">
            <w:pPr>
              <w:rPr>
                <w:ins w:id="58" w:author="Nokia User" w:date="2021-10-14T13:57:00Z"/>
                <w:rFonts w:eastAsia="Batang" w:cs="Arial"/>
                <w:lang w:eastAsia="ko-KR"/>
              </w:rPr>
            </w:pPr>
            <w:ins w:id="59" w:author="Nokia User" w:date="2021-10-14T13:57:00Z">
              <w:r>
                <w:rPr>
                  <w:rFonts w:eastAsia="Batang" w:cs="Arial"/>
                  <w:lang w:eastAsia="ko-KR"/>
                </w:rPr>
                <w:t>Revision of C1-215725</w:t>
              </w:r>
            </w:ins>
          </w:p>
          <w:p w14:paraId="296B64B4" w14:textId="77777777" w:rsidR="009756A8" w:rsidRDefault="009756A8" w:rsidP="009756A8">
            <w:pPr>
              <w:rPr>
                <w:rFonts w:eastAsia="Batang" w:cs="Arial"/>
                <w:lang w:eastAsia="ko-KR"/>
              </w:rPr>
            </w:pPr>
          </w:p>
          <w:p w14:paraId="0B9DB288" w14:textId="76E2995F" w:rsidR="009756A8" w:rsidRPr="00D95972" w:rsidRDefault="009756A8" w:rsidP="009756A8">
            <w:pPr>
              <w:rPr>
                <w:rFonts w:eastAsia="Batang" w:cs="Arial"/>
                <w:lang w:eastAsia="ko-KR"/>
              </w:rPr>
            </w:pPr>
          </w:p>
        </w:tc>
      </w:tr>
      <w:tr w:rsidR="009756A8" w:rsidRPr="00D95972" w14:paraId="1753E625" w14:textId="77777777" w:rsidTr="00E0530D">
        <w:tc>
          <w:tcPr>
            <w:tcW w:w="976" w:type="dxa"/>
            <w:tcBorders>
              <w:top w:val="nil"/>
              <w:left w:val="thinThickThinSmallGap" w:sz="24" w:space="0" w:color="auto"/>
              <w:bottom w:val="nil"/>
            </w:tcBorders>
            <w:shd w:val="clear" w:color="auto" w:fill="auto"/>
          </w:tcPr>
          <w:p w14:paraId="00EB5C5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42DD5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032E526" w14:textId="45870806" w:rsidR="009756A8" w:rsidRPr="00D95972" w:rsidRDefault="009756A8" w:rsidP="009756A8">
            <w:pPr>
              <w:overflowPunct/>
              <w:autoSpaceDE/>
              <w:autoSpaceDN/>
              <w:adjustRightInd/>
              <w:textAlignment w:val="auto"/>
              <w:rPr>
                <w:rFonts w:cs="Arial"/>
                <w:lang w:val="en-US"/>
              </w:rPr>
            </w:pPr>
            <w:r w:rsidRPr="00D93D0C">
              <w:t>C1-216197</w:t>
            </w:r>
          </w:p>
        </w:tc>
        <w:tc>
          <w:tcPr>
            <w:tcW w:w="4191" w:type="dxa"/>
            <w:gridSpan w:val="3"/>
            <w:tcBorders>
              <w:top w:val="single" w:sz="4" w:space="0" w:color="auto"/>
              <w:bottom w:val="single" w:sz="4" w:space="0" w:color="auto"/>
            </w:tcBorders>
            <w:shd w:val="clear" w:color="auto" w:fill="00FF00"/>
          </w:tcPr>
          <w:p w14:paraId="3B8D8FC3" w14:textId="77777777" w:rsidR="009756A8" w:rsidRPr="00D95972" w:rsidRDefault="009756A8" w:rsidP="009756A8">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00FF00"/>
          </w:tcPr>
          <w:p w14:paraId="40D10515" w14:textId="77777777" w:rsidR="009756A8" w:rsidRPr="00D95972" w:rsidRDefault="009756A8" w:rsidP="009756A8">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2DBCC54E" w14:textId="77777777" w:rsidR="009756A8" w:rsidRPr="00D95972" w:rsidRDefault="009756A8" w:rsidP="009756A8">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0F481F" w14:textId="4308F227" w:rsidR="009756A8" w:rsidRDefault="009756A8" w:rsidP="009756A8">
            <w:pPr>
              <w:rPr>
                <w:rFonts w:cs="Arial"/>
                <w:color w:val="000000"/>
                <w:lang w:val="en-US"/>
              </w:rPr>
            </w:pPr>
            <w:r>
              <w:rPr>
                <w:rFonts w:cs="Arial"/>
                <w:color w:val="000000"/>
                <w:lang w:val="en-US"/>
              </w:rPr>
              <w:t>Agreed</w:t>
            </w:r>
          </w:p>
          <w:p w14:paraId="03B9F5F8" w14:textId="77777777" w:rsidR="009756A8" w:rsidRDefault="009756A8" w:rsidP="009756A8">
            <w:pPr>
              <w:rPr>
                <w:rFonts w:cs="Arial"/>
                <w:color w:val="000000"/>
                <w:lang w:val="en-US"/>
              </w:rPr>
            </w:pPr>
          </w:p>
          <w:p w14:paraId="47515C6F" w14:textId="6E22BB62" w:rsidR="009756A8" w:rsidRPr="00D95972" w:rsidRDefault="009756A8" w:rsidP="009756A8">
            <w:pPr>
              <w:rPr>
                <w:rFonts w:eastAsia="Batang" w:cs="Arial"/>
                <w:lang w:eastAsia="ko-KR"/>
              </w:rPr>
            </w:pPr>
            <w:ins w:id="60" w:author="Nokia User" w:date="2021-10-14T14:00:00Z">
              <w:r>
                <w:rPr>
                  <w:rFonts w:cs="Arial"/>
                  <w:color w:val="000000"/>
                  <w:lang w:val="en-US"/>
                </w:rPr>
                <w:t>Revision of C1-215726</w:t>
              </w:r>
            </w:ins>
          </w:p>
        </w:tc>
      </w:tr>
      <w:tr w:rsidR="009756A8" w:rsidRPr="00D95972" w14:paraId="2FAD58AF" w14:textId="77777777" w:rsidTr="00E0530D">
        <w:tc>
          <w:tcPr>
            <w:tcW w:w="976" w:type="dxa"/>
            <w:tcBorders>
              <w:top w:val="nil"/>
              <w:left w:val="thinThickThinSmallGap" w:sz="24" w:space="0" w:color="auto"/>
              <w:bottom w:val="nil"/>
            </w:tcBorders>
            <w:shd w:val="clear" w:color="auto" w:fill="auto"/>
          </w:tcPr>
          <w:p w14:paraId="305B492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91251C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ED74B3B" w14:textId="357D705C" w:rsidR="009756A8" w:rsidRPr="00D95972" w:rsidRDefault="009756A8" w:rsidP="009756A8">
            <w:pPr>
              <w:overflowPunct/>
              <w:autoSpaceDE/>
              <w:autoSpaceDN/>
              <w:adjustRightInd/>
              <w:textAlignment w:val="auto"/>
              <w:rPr>
                <w:rFonts w:cs="Arial"/>
                <w:lang w:val="en-US"/>
              </w:rPr>
            </w:pPr>
            <w:r w:rsidRPr="00272B28">
              <w:t>C1-216198</w:t>
            </w:r>
          </w:p>
        </w:tc>
        <w:tc>
          <w:tcPr>
            <w:tcW w:w="4191" w:type="dxa"/>
            <w:gridSpan w:val="3"/>
            <w:tcBorders>
              <w:top w:val="single" w:sz="4" w:space="0" w:color="auto"/>
              <w:bottom w:val="single" w:sz="4" w:space="0" w:color="auto"/>
            </w:tcBorders>
            <w:shd w:val="clear" w:color="auto" w:fill="00FF00"/>
          </w:tcPr>
          <w:p w14:paraId="746DE268" w14:textId="77777777" w:rsidR="009756A8" w:rsidRPr="00D95972" w:rsidRDefault="009756A8" w:rsidP="009756A8">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00FF00"/>
          </w:tcPr>
          <w:p w14:paraId="3693B707" w14:textId="77777777" w:rsidR="009756A8" w:rsidRPr="00D95972" w:rsidRDefault="009756A8" w:rsidP="009756A8">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5BE15C23" w14:textId="77777777" w:rsidR="009756A8" w:rsidRPr="00D95972" w:rsidRDefault="009756A8" w:rsidP="009756A8">
            <w:pPr>
              <w:rPr>
                <w:rFonts w:cs="Arial"/>
              </w:rPr>
            </w:pPr>
            <w:r>
              <w:rPr>
                <w:rFonts w:cs="Arial"/>
              </w:rPr>
              <w:t xml:space="preserve">CR 0801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F32D2B" w14:textId="77777777" w:rsidR="009756A8" w:rsidRDefault="009756A8" w:rsidP="009756A8">
            <w:pPr>
              <w:rPr>
                <w:rFonts w:eastAsia="Batang" w:cs="Arial"/>
                <w:lang w:eastAsia="ko-KR"/>
              </w:rPr>
            </w:pPr>
            <w:r>
              <w:rPr>
                <w:rFonts w:eastAsia="Batang" w:cs="Arial"/>
                <w:lang w:eastAsia="ko-KR"/>
              </w:rPr>
              <w:lastRenderedPageBreak/>
              <w:t>Agreed</w:t>
            </w:r>
          </w:p>
          <w:p w14:paraId="0D18145F" w14:textId="77777777" w:rsidR="009756A8" w:rsidRDefault="009756A8" w:rsidP="009756A8">
            <w:pPr>
              <w:rPr>
                <w:rFonts w:eastAsia="Batang" w:cs="Arial"/>
                <w:lang w:eastAsia="ko-KR"/>
              </w:rPr>
            </w:pPr>
          </w:p>
          <w:p w14:paraId="029A8CF2" w14:textId="5D186CF0" w:rsidR="009756A8" w:rsidRDefault="009756A8" w:rsidP="009756A8">
            <w:pPr>
              <w:rPr>
                <w:ins w:id="61" w:author="Nokia User" w:date="2021-10-14T14:02:00Z"/>
                <w:rFonts w:eastAsia="Batang" w:cs="Arial"/>
                <w:lang w:eastAsia="ko-KR"/>
              </w:rPr>
            </w:pPr>
            <w:ins w:id="62" w:author="Nokia User" w:date="2021-10-14T14:02:00Z">
              <w:r>
                <w:rPr>
                  <w:rFonts w:eastAsia="Batang" w:cs="Arial"/>
                  <w:lang w:eastAsia="ko-KR"/>
                </w:rPr>
                <w:t>Revision of C1-215727</w:t>
              </w:r>
            </w:ins>
          </w:p>
          <w:p w14:paraId="5788A1A0" w14:textId="7A187197" w:rsidR="009756A8" w:rsidRPr="00D95972" w:rsidRDefault="009756A8" w:rsidP="009756A8">
            <w:pPr>
              <w:rPr>
                <w:rFonts w:eastAsia="Batang" w:cs="Arial"/>
                <w:lang w:eastAsia="ko-KR"/>
              </w:rPr>
            </w:pPr>
            <w:ins w:id="63" w:author="Nokia User" w:date="2021-10-14T14:02:00Z">
              <w:r>
                <w:rPr>
                  <w:rFonts w:eastAsia="Batang" w:cs="Arial"/>
                  <w:lang w:eastAsia="ko-KR"/>
                </w:rPr>
                <w:lastRenderedPageBreak/>
                <w:t>_________________________________________</w:t>
              </w:r>
            </w:ins>
          </w:p>
        </w:tc>
      </w:tr>
      <w:tr w:rsidR="009756A8" w:rsidRPr="00D95972" w14:paraId="5A467BE8" w14:textId="77777777" w:rsidTr="00E0530D">
        <w:tc>
          <w:tcPr>
            <w:tcW w:w="976" w:type="dxa"/>
            <w:tcBorders>
              <w:top w:val="nil"/>
              <w:left w:val="thinThickThinSmallGap" w:sz="24" w:space="0" w:color="auto"/>
              <w:bottom w:val="nil"/>
            </w:tcBorders>
            <w:shd w:val="clear" w:color="auto" w:fill="auto"/>
          </w:tcPr>
          <w:p w14:paraId="5C11ED9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6D4512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A3A582E" w14:textId="48D82D1D" w:rsidR="009756A8" w:rsidRPr="00D95972" w:rsidRDefault="009756A8" w:rsidP="009756A8">
            <w:pPr>
              <w:overflowPunct/>
              <w:autoSpaceDE/>
              <w:autoSpaceDN/>
              <w:adjustRightInd/>
              <w:textAlignment w:val="auto"/>
              <w:rPr>
                <w:rFonts w:cs="Arial"/>
                <w:lang w:val="en-US"/>
              </w:rPr>
            </w:pPr>
            <w:r w:rsidRPr="00274CCA">
              <w:t>C1-216133</w:t>
            </w:r>
          </w:p>
        </w:tc>
        <w:tc>
          <w:tcPr>
            <w:tcW w:w="4191" w:type="dxa"/>
            <w:gridSpan w:val="3"/>
            <w:tcBorders>
              <w:top w:val="single" w:sz="4" w:space="0" w:color="auto"/>
              <w:bottom w:val="single" w:sz="4" w:space="0" w:color="auto"/>
            </w:tcBorders>
            <w:shd w:val="clear" w:color="auto" w:fill="00FF00"/>
          </w:tcPr>
          <w:p w14:paraId="7B559EB8" w14:textId="77777777" w:rsidR="009756A8" w:rsidRPr="00D95972" w:rsidRDefault="009756A8" w:rsidP="009756A8">
            <w:pPr>
              <w:rPr>
                <w:rFonts w:cs="Arial"/>
              </w:rPr>
            </w:pPr>
            <w:r>
              <w:rPr>
                <w:rFonts w:cs="Arial"/>
              </w:rPr>
              <w:t>Removal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00FF00"/>
          </w:tcPr>
          <w:p w14:paraId="1EB6FA06" w14:textId="77777777" w:rsidR="009756A8" w:rsidRPr="00D95972" w:rsidRDefault="009756A8" w:rsidP="009756A8">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6CA27159" w14:textId="77777777" w:rsidR="009756A8" w:rsidRPr="00D95972" w:rsidRDefault="009756A8" w:rsidP="009756A8">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4F71DE" w14:textId="2691C992" w:rsidR="009756A8" w:rsidRDefault="009756A8" w:rsidP="009756A8">
            <w:pPr>
              <w:rPr>
                <w:rFonts w:eastAsia="Batang" w:cs="Arial"/>
                <w:lang w:eastAsia="ko-KR"/>
              </w:rPr>
            </w:pPr>
            <w:r>
              <w:rPr>
                <w:rFonts w:eastAsia="Batang" w:cs="Arial"/>
                <w:lang w:eastAsia="ko-KR"/>
              </w:rPr>
              <w:t>Agreed</w:t>
            </w:r>
          </w:p>
          <w:p w14:paraId="7C474ECF" w14:textId="77777777" w:rsidR="009756A8" w:rsidRDefault="009756A8" w:rsidP="009756A8">
            <w:pPr>
              <w:rPr>
                <w:rFonts w:eastAsia="Batang" w:cs="Arial"/>
                <w:lang w:eastAsia="ko-KR"/>
              </w:rPr>
            </w:pPr>
          </w:p>
          <w:p w14:paraId="40EEBA27" w14:textId="41EEABF3" w:rsidR="009756A8" w:rsidRDefault="009756A8" w:rsidP="009756A8">
            <w:pPr>
              <w:rPr>
                <w:ins w:id="64" w:author="Nokia User" w:date="2021-10-14T14:07:00Z"/>
                <w:rFonts w:eastAsia="Batang" w:cs="Arial"/>
                <w:lang w:eastAsia="ko-KR"/>
              </w:rPr>
            </w:pPr>
            <w:ins w:id="65" w:author="Nokia User" w:date="2021-10-14T14:07:00Z">
              <w:r>
                <w:rPr>
                  <w:rFonts w:eastAsia="Batang" w:cs="Arial"/>
                  <w:lang w:eastAsia="ko-KR"/>
                </w:rPr>
                <w:t>Revision of C1-215639</w:t>
              </w:r>
            </w:ins>
          </w:p>
          <w:p w14:paraId="0B41116F" w14:textId="77777777" w:rsidR="009756A8" w:rsidRPr="00D95972" w:rsidRDefault="009756A8" w:rsidP="009756A8">
            <w:pPr>
              <w:rPr>
                <w:rFonts w:eastAsia="Batang" w:cs="Arial"/>
                <w:lang w:eastAsia="ko-KR"/>
              </w:rPr>
            </w:pPr>
          </w:p>
        </w:tc>
      </w:tr>
      <w:tr w:rsidR="009756A8" w:rsidRPr="00D95972" w14:paraId="54254B5B" w14:textId="77777777" w:rsidTr="00E0530D">
        <w:tc>
          <w:tcPr>
            <w:tcW w:w="976" w:type="dxa"/>
            <w:tcBorders>
              <w:top w:val="nil"/>
              <w:left w:val="thinThickThinSmallGap" w:sz="24" w:space="0" w:color="auto"/>
              <w:bottom w:val="nil"/>
            </w:tcBorders>
            <w:shd w:val="clear" w:color="auto" w:fill="auto"/>
          </w:tcPr>
          <w:p w14:paraId="69FD885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6565E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3041588" w14:textId="7EE80BBC" w:rsidR="009756A8" w:rsidRPr="00D95972" w:rsidRDefault="009756A8" w:rsidP="009756A8">
            <w:pPr>
              <w:overflowPunct/>
              <w:autoSpaceDE/>
              <w:autoSpaceDN/>
              <w:adjustRightInd/>
              <w:textAlignment w:val="auto"/>
              <w:rPr>
                <w:rFonts w:cs="Arial"/>
                <w:lang w:val="en-US"/>
              </w:rPr>
            </w:pPr>
            <w:r>
              <w:rPr>
                <w:rFonts w:cs="Arial"/>
                <w:lang w:val="en-US"/>
              </w:rPr>
              <w:t>C1-216061</w:t>
            </w:r>
          </w:p>
        </w:tc>
        <w:tc>
          <w:tcPr>
            <w:tcW w:w="4191" w:type="dxa"/>
            <w:gridSpan w:val="3"/>
            <w:tcBorders>
              <w:top w:val="single" w:sz="4" w:space="0" w:color="auto"/>
              <w:bottom w:val="single" w:sz="4" w:space="0" w:color="auto"/>
            </w:tcBorders>
            <w:shd w:val="clear" w:color="auto" w:fill="00FF00"/>
          </w:tcPr>
          <w:p w14:paraId="5EBAD37A" w14:textId="77777777" w:rsidR="009756A8" w:rsidRPr="00D95972" w:rsidRDefault="009756A8" w:rsidP="009756A8">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00FF00"/>
          </w:tcPr>
          <w:p w14:paraId="404FDDB1" w14:textId="77777777" w:rsidR="009756A8" w:rsidRPr="00D95972" w:rsidRDefault="009756A8" w:rsidP="009756A8">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00"/>
          </w:tcPr>
          <w:p w14:paraId="52F89821" w14:textId="77777777" w:rsidR="009756A8" w:rsidRPr="00D95972" w:rsidRDefault="009756A8" w:rsidP="009756A8">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8B69C2" w14:textId="013D4853" w:rsidR="009756A8" w:rsidRDefault="009756A8" w:rsidP="009756A8">
            <w:pPr>
              <w:rPr>
                <w:rFonts w:eastAsia="Batang" w:cs="Arial"/>
                <w:lang w:eastAsia="ko-KR"/>
              </w:rPr>
            </w:pPr>
            <w:r>
              <w:rPr>
                <w:rFonts w:eastAsia="Batang" w:cs="Arial"/>
                <w:lang w:eastAsia="ko-KR"/>
              </w:rPr>
              <w:t>Agreed</w:t>
            </w:r>
          </w:p>
          <w:p w14:paraId="1F959BF4" w14:textId="77777777" w:rsidR="009756A8" w:rsidRDefault="009756A8" w:rsidP="009756A8">
            <w:pPr>
              <w:rPr>
                <w:rFonts w:eastAsia="Batang" w:cs="Arial"/>
                <w:lang w:eastAsia="ko-KR"/>
              </w:rPr>
            </w:pPr>
          </w:p>
          <w:p w14:paraId="48E23F2F" w14:textId="270C57EB" w:rsidR="009756A8" w:rsidRDefault="009756A8" w:rsidP="009756A8">
            <w:pPr>
              <w:rPr>
                <w:ins w:id="66" w:author="Nokia User" w:date="2021-10-14T14:14:00Z"/>
                <w:rFonts w:eastAsia="Batang" w:cs="Arial"/>
                <w:lang w:eastAsia="ko-KR"/>
              </w:rPr>
            </w:pPr>
            <w:ins w:id="67" w:author="Nokia User" w:date="2021-10-14T14:14:00Z">
              <w:r>
                <w:rPr>
                  <w:rFonts w:eastAsia="Batang" w:cs="Arial"/>
                  <w:lang w:eastAsia="ko-KR"/>
                </w:rPr>
                <w:t>Revision of C1-215837</w:t>
              </w:r>
            </w:ins>
          </w:p>
          <w:p w14:paraId="579E5152" w14:textId="77777777" w:rsidR="009756A8" w:rsidRDefault="009756A8" w:rsidP="009756A8">
            <w:pPr>
              <w:rPr>
                <w:rFonts w:eastAsia="Batang" w:cs="Arial"/>
                <w:lang w:eastAsia="ko-KR"/>
              </w:rPr>
            </w:pPr>
          </w:p>
          <w:p w14:paraId="27A08544" w14:textId="77777777" w:rsidR="009756A8" w:rsidRPr="00D95972" w:rsidRDefault="009756A8" w:rsidP="009756A8">
            <w:pPr>
              <w:rPr>
                <w:rFonts w:eastAsia="Batang" w:cs="Arial"/>
                <w:lang w:eastAsia="ko-KR"/>
              </w:rPr>
            </w:pPr>
          </w:p>
        </w:tc>
      </w:tr>
      <w:tr w:rsidR="009756A8" w:rsidRPr="00D95972" w14:paraId="2A8A2F8D" w14:textId="77777777" w:rsidTr="00133264">
        <w:tc>
          <w:tcPr>
            <w:tcW w:w="976" w:type="dxa"/>
            <w:tcBorders>
              <w:top w:val="nil"/>
              <w:left w:val="thinThickThinSmallGap" w:sz="24" w:space="0" w:color="auto"/>
              <w:bottom w:val="nil"/>
            </w:tcBorders>
            <w:shd w:val="clear" w:color="auto" w:fill="auto"/>
          </w:tcPr>
          <w:p w14:paraId="4B66363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B3A385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38F4394" w14:textId="2D1EA8F5" w:rsidR="009756A8" w:rsidRPr="00D95972" w:rsidRDefault="009756A8" w:rsidP="009756A8">
            <w:pPr>
              <w:overflowPunct/>
              <w:autoSpaceDE/>
              <w:autoSpaceDN/>
              <w:adjustRightInd/>
              <w:textAlignment w:val="auto"/>
              <w:rPr>
                <w:rFonts w:cs="Arial"/>
                <w:lang w:val="en-US"/>
              </w:rPr>
            </w:pPr>
            <w:r w:rsidRPr="00E0530D">
              <w:t>C1-216251</w:t>
            </w:r>
          </w:p>
        </w:tc>
        <w:tc>
          <w:tcPr>
            <w:tcW w:w="4191" w:type="dxa"/>
            <w:gridSpan w:val="3"/>
            <w:tcBorders>
              <w:top w:val="single" w:sz="4" w:space="0" w:color="auto"/>
              <w:bottom w:val="single" w:sz="4" w:space="0" w:color="auto"/>
            </w:tcBorders>
            <w:shd w:val="clear" w:color="auto" w:fill="00FF00"/>
          </w:tcPr>
          <w:p w14:paraId="5A2081E5" w14:textId="77777777" w:rsidR="009756A8" w:rsidRPr="00D95972" w:rsidRDefault="009756A8" w:rsidP="009756A8">
            <w:pPr>
              <w:rPr>
                <w:rFonts w:cs="Arial"/>
              </w:rPr>
            </w:pPr>
            <w:r>
              <w:rPr>
                <w:rFonts w:cs="Arial"/>
              </w:rPr>
              <w:t>ME supporting the SOR-CMCI</w:t>
            </w:r>
          </w:p>
        </w:tc>
        <w:tc>
          <w:tcPr>
            <w:tcW w:w="1767" w:type="dxa"/>
            <w:tcBorders>
              <w:top w:val="single" w:sz="4" w:space="0" w:color="auto"/>
              <w:bottom w:val="single" w:sz="4" w:space="0" w:color="auto"/>
            </w:tcBorders>
            <w:shd w:val="clear" w:color="auto" w:fill="00FF00"/>
          </w:tcPr>
          <w:p w14:paraId="2C241538" w14:textId="77777777"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4ED5D0" w14:textId="77777777" w:rsidR="009756A8" w:rsidRPr="00D95972" w:rsidRDefault="009756A8" w:rsidP="009756A8">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C0BA48" w14:textId="6B0CAFE7" w:rsidR="009756A8" w:rsidRDefault="009756A8" w:rsidP="009756A8">
            <w:pPr>
              <w:rPr>
                <w:rFonts w:eastAsia="Batang" w:cs="Arial"/>
                <w:lang w:eastAsia="ko-KR"/>
              </w:rPr>
            </w:pPr>
            <w:r>
              <w:rPr>
                <w:rFonts w:eastAsia="Batang" w:cs="Arial"/>
                <w:lang w:eastAsia="ko-KR"/>
              </w:rPr>
              <w:t>Agreed</w:t>
            </w:r>
          </w:p>
          <w:p w14:paraId="04E98765" w14:textId="77777777" w:rsidR="009756A8" w:rsidRDefault="009756A8" w:rsidP="009756A8">
            <w:pPr>
              <w:rPr>
                <w:rFonts w:eastAsia="Batang" w:cs="Arial"/>
                <w:lang w:eastAsia="ko-KR"/>
              </w:rPr>
            </w:pPr>
          </w:p>
          <w:p w14:paraId="7C784D8A" w14:textId="60C51CAA" w:rsidR="009756A8" w:rsidRDefault="009756A8" w:rsidP="009756A8">
            <w:pPr>
              <w:rPr>
                <w:ins w:id="68" w:author="Nokia User" w:date="2021-10-14T14:34:00Z"/>
                <w:rFonts w:eastAsia="Batang" w:cs="Arial"/>
                <w:lang w:eastAsia="ko-KR"/>
              </w:rPr>
            </w:pPr>
            <w:ins w:id="69" w:author="Nokia User" w:date="2021-10-14T14:34:00Z">
              <w:r>
                <w:rPr>
                  <w:rFonts w:eastAsia="Batang" w:cs="Arial"/>
                  <w:lang w:eastAsia="ko-KR"/>
                </w:rPr>
                <w:t>Revision of C1-215783</w:t>
              </w:r>
            </w:ins>
          </w:p>
          <w:p w14:paraId="6D16DDFF" w14:textId="77777777" w:rsidR="009756A8" w:rsidRDefault="009756A8" w:rsidP="009756A8">
            <w:pPr>
              <w:rPr>
                <w:rFonts w:cs="Arial"/>
                <w:color w:val="000000"/>
                <w:lang w:val="en-US"/>
              </w:rPr>
            </w:pPr>
          </w:p>
          <w:p w14:paraId="65ACA030" w14:textId="77777777" w:rsidR="009756A8" w:rsidRPr="00D95972" w:rsidRDefault="009756A8" w:rsidP="009756A8">
            <w:pPr>
              <w:rPr>
                <w:rFonts w:eastAsia="Batang" w:cs="Arial"/>
                <w:lang w:eastAsia="ko-KR"/>
              </w:rPr>
            </w:pPr>
          </w:p>
        </w:tc>
      </w:tr>
      <w:tr w:rsidR="00133264" w:rsidRPr="00D95972" w14:paraId="1CA26092" w14:textId="77777777" w:rsidTr="00133264">
        <w:tc>
          <w:tcPr>
            <w:tcW w:w="976" w:type="dxa"/>
            <w:tcBorders>
              <w:top w:val="nil"/>
              <w:left w:val="thinThickThinSmallGap" w:sz="24" w:space="0" w:color="auto"/>
              <w:bottom w:val="nil"/>
            </w:tcBorders>
            <w:shd w:val="clear" w:color="auto" w:fill="auto"/>
          </w:tcPr>
          <w:p w14:paraId="215297A5" w14:textId="77777777" w:rsidR="00133264" w:rsidRPr="00D95972" w:rsidRDefault="00133264" w:rsidP="00997946">
            <w:pPr>
              <w:rPr>
                <w:rFonts w:cs="Arial"/>
              </w:rPr>
            </w:pPr>
          </w:p>
        </w:tc>
        <w:tc>
          <w:tcPr>
            <w:tcW w:w="1317" w:type="dxa"/>
            <w:gridSpan w:val="2"/>
            <w:tcBorders>
              <w:top w:val="nil"/>
              <w:bottom w:val="nil"/>
            </w:tcBorders>
            <w:shd w:val="clear" w:color="auto" w:fill="auto"/>
          </w:tcPr>
          <w:p w14:paraId="789068A2" w14:textId="77777777" w:rsidR="00133264" w:rsidRPr="00D95972" w:rsidRDefault="00133264" w:rsidP="00997946">
            <w:pPr>
              <w:rPr>
                <w:rFonts w:cs="Arial"/>
              </w:rPr>
            </w:pPr>
          </w:p>
        </w:tc>
        <w:tc>
          <w:tcPr>
            <w:tcW w:w="1088" w:type="dxa"/>
            <w:tcBorders>
              <w:top w:val="single" w:sz="4" w:space="0" w:color="auto"/>
              <w:bottom w:val="single" w:sz="4" w:space="0" w:color="auto"/>
            </w:tcBorders>
            <w:shd w:val="clear" w:color="auto" w:fill="FFFF00"/>
          </w:tcPr>
          <w:p w14:paraId="570B0AEF" w14:textId="15C934D5" w:rsidR="00133264" w:rsidRPr="00D95972" w:rsidRDefault="00133264" w:rsidP="00997946">
            <w:pPr>
              <w:overflowPunct/>
              <w:autoSpaceDE/>
              <w:autoSpaceDN/>
              <w:adjustRightInd/>
              <w:textAlignment w:val="auto"/>
              <w:rPr>
                <w:rFonts w:cs="Arial"/>
                <w:lang w:val="en-US"/>
              </w:rPr>
            </w:pPr>
            <w:r>
              <w:t>C1-216590</w:t>
            </w:r>
          </w:p>
        </w:tc>
        <w:tc>
          <w:tcPr>
            <w:tcW w:w="4191" w:type="dxa"/>
            <w:gridSpan w:val="3"/>
            <w:tcBorders>
              <w:top w:val="single" w:sz="4" w:space="0" w:color="auto"/>
              <w:bottom w:val="single" w:sz="4" w:space="0" w:color="auto"/>
            </w:tcBorders>
            <w:shd w:val="clear" w:color="auto" w:fill="FFFF00"/>
          </w:tcPr>
          <w:p w14:paraId="5DAF44DF" w14:textId="77777777" w:rsidR="00133264" w:rsidRPr="00D95972" w:rsidRDefault="00133264" w:rsidP="00997946">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27F1F4E2" w14:textId="77777777" w:rsidR="00133264" w:rsidRPr="00D95972" w:rsidRDefault="00133264" w:rsidP="0099794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84C3BBA" w14:textId="77777777" w:rsidR="00133264" w:rsidRPr="00D95972" w:rsidRDefault="00133264" w:rsidP="00997946">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D88D9" w14:textId="77777777" w:rsidR="00133264" w:rsidRDefault="00133264" w:rsidP="00997946">
            <w:pPr>
              <w:rPr>
                <w:ins w:id="70" w:author="Nokia User" w:date="2021-11-05T11:39:00Z"/>
                <w:rFonts w:cs="Arial"/>
                <w:color w:val="000000"/>
                <w:lang w:val="en-US"/>
              </w:rPr>
            </w:pPr>
            <w:ins w:id="71" w:author="Nokia User" w:date="2021-11-05T11:39:00Z">
              <w:r>
                <w:rPr>
                  <w:rFonts w:cs="Arial"/>
                  <w:color w:val="000000"/>
                  <w:lang w:val="en-US"/>
                </w:rPr>
                <w:t>Revision of C1-216131</w:t>
              </w:r>
            </w:ins>
          </w:p>
          <w:p w14:paraId="1022EFF8" w14:textId="275CBF8F" w:rsidR="00133264" w:rsidRDefault="00133264" w:rsidP="00997946">
            <w:pPr>
              <w:rPr>
                <w:ins w:id="72" w:author="Nokia User" w:date="2021-11-05T11:39:00Z"/>
                <w:rFonts w:cs="Arial"/>
                <w:color w:val="000000"/>
                <w:lang w:val="en-US"/>
              </w:rPr>
            </w:pPr>
            <w:ins w:id="73" w:author="Nokia User" w:date="2021-11-05T11:39:00Z">
              <w:r>
                <w:rPr>
                  <w:rFonts w:cs="Arial"/>
                  <w:color w:val="000000"/>
                  <w:lang w:val="en-US"/>
                </w:rPr>
                <w:t>_________________________________________</w:t>
              </w:r>
            </w:ins>
          </w:p>
          <w:p w14:paraId="6F9BF5D5" w14:textId="62FC9D14" w:rsidR="00133264" w:rsidRDefault="00133264" w:rsidP="00997946">
            <w:pPr>
              <w:rPr>
                <w:rFonts w:cs="Arial"/>
                <w:color w:val="000000"/>
                <w:lang w:val="en-US"/>
              </w:rPr>
            </w:pPr>
            <w:r>
              <w:rPr>
                <w:rFonts w:cs="Arial"/>
                <w:color w:val="000000"/>
                <w:lang w:val="en-US"/>
              </w:rPr>
              <w:t>Agreed</w:t>
            </w:r>
          </w:p>
          <w:p w14:paraId="4D32CD1C" w14:textId="77777777" w:rsidR="00133264" w:rsidRDefault="00133264" w:rsidP="00997946">
            <w:pPr>
              <w:rPr>
                <w:rFonts w:cs="Arial"/>
                <w:color w:val="000000"/>
                <w:lang w:val="en-US"/>
              </w:rPr>
            </w:pPr>
          </w:p>
          <w:p w14:paraId="30F39832" w14:textId="77777777" w:rsidR="00133264" w:rsidRDefault="00133264" w:rsidP="00997946">
            <w:pPr>
              <w:rPr>
                <w:ins w:id="74" w:author="Nokia User" w:date="2021-10-14T14:07:00Z"/>
                <w:rFonts w:cs="Arial"/>
                <w:color w:val="000000"/>
                <w:lang w:val="en-US"/>
              </w:rPr>
            </w:pPr>
            <w:ins w:id="75" w:author="Nokia User" w:date="2021-10-14T14:07:00Z">
              <w:r>
                <w:rPr>
                  <w:rFonts w:cs="Arial"/>
                  <w:color w:val="000000"/>
                  <w:lang w:val="en-US"/>
                </w:rPr>
                <w:t>Revision of C1-215641</w:t>
              </w:r>
            </w:ins>
          </w:p>
          <w:p w14:paraId="0C2274A8" w14:textId="77777777" w:rsidR="00133264" w:rsidRDefault="00133264" w:rsidP="00997946">
            <w:pPr>
              <w:rPr>
                <w:rFonts w:cs="Arial"/>
                <w:color w:val="000000"/>
                <w:lang w:val="en-US"/>
              </w:rPr>
            </w:pPr>
          </w:p>
          <w:p w14:paraId="20E2173E" w14:textId="77777777" w:rsidR="00133264" w:rsidRPr="00D95972" w:rsidRDefault="00133264" w:rsidP="00997946">
            <w:pPr>
              <w:rPr>
                <w:rFonts w:eastAsia="Batang" w:cs="Arial"/>
                <w:lang w:eastAsia="ko-KR"/>
              </w:rPr>
            </w:pPr>
          </w:p>
        </w:tc>
      </w:tr>
      <w:tr w:rsidR="009756A8" w:rsidRPr="00D95972" w14:paraId="2B67FC92" w14:textId="77777777" w:rsidTr="00087E35">
        <w:tc>
          <w:tcPr>
            <w:tcW w:w="976" w:type="dxa"/>
            <w:tcBorders>
              <w:top w:val="nil"/>
              <w:left w:val="thinThickThinSmallGap" w:sz="24" w:space="0" w:color="auto"/>
              <w:bottom w:val="nil"/>
            </w:tcBorders>
            <w:shd w:val="clear" w:color="auto" w:fill="auto"/>
          </w:tcPr>
          <w:p w14:paraId="011BC2E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111A2E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CA2BF6C" w14:textId="77777777" w:rsidR="009756A8" w:rsidRPr="00087E35" w:rsidRDefault="009756A8" w:rsidP="009756A8">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4A96793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9B55FE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E2D768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96082" w14:textId="77777777" w:rsidR="009756A8" w:rsidRDefault="009756A8" w:rsidP="009756A8">
            <w:pPr>
              <w:rPr>
                <w:rFonts w:eastAsia="Batang" w:cs="Arial"/>
                <w:lang w:eastAsia="ko-KR"/>
              </w:rPr>
            </w:pPr>
          </w:p>
        </w:tc>
      </w:tr>
      <w:tr w:rsidR="009756A8" w:rsidRPr="00D95972" w14:paraId="1C1FFAB1" w14:textId="77777777" w:rsidTr="00087E35">
        <w:tc>
          <w:tcPr>
            <w:tcW w:w="976" w:type="dxa"/>
            <w:tcBorders>
              <w:top w:val="nil"/>
              <w:left w:val="thinThickThinSmallGap" w:sz="24" w:space="0" w:color="auto"/>
              <w:bottom w:val="nil"/>
            </w:tcBorders>
            <w:shd w:val="clear" w:color="auto" w:fill="auto"/>
          </w:tcPr>
          <w:p w14:paraId="4273816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39026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A1DC7B0" w14:textId="77777777" w:rsidR="009756A8" w:rsidRPr="00E0530D"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82937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35FFEB2"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4BAAA9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E1D1E" w14:textId="77777777" w:rsidR="009756A8" w:rsidRDefault="009756A8" w:rsidP="009756A8">
            <w:pPr>
              <w:rPr>
                <w:rFonts w:eastAsia="Batang" w:cs="Arial"/>
                <w:lang w:eastAsia="ko-KR"/>
              </w:rPr>
            </w:pPr>
          </w:p>
        </w:tc>
      </w:tr>
      <w:tr w:rsidR="009756A8" w:rsidRPr="00D95972" w14:paraId="14ACC7FB" w14:textId="77777777" w:rsidTr="00664A40">
        <w:tc>
          <w:tcPr>
            <w:tcW w:w="976" w:type="dxa"/>
            <w:tcBorders>
              <w:top w:val="nil"/>
              <w:left w:val="thinThickThinSmallGap" w:sz="24" w:space="0" w:color="auto"/>
              <w:bottom w:val="nil"/>
            </w:tcBorders>
            <w:shd w:val="clear" w:color="auto" w:fill="auto"/>
          </w:tcPr>
          <w:p w14:paraId="7A3DB9B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D09F6C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24CCF63" w14:textId="09EDFB97" w:rsidR="009756A8" w:rsidRPr="00D95972" w:rsidRDefault="00A133DD" w:rsidP="009756A8">
            <w:pPr>
              <w:overflowPunct/>
              <w:autoSpaceDE/>
              <w:autoSpaceDN/>
              <w:adjustRightInd/>
              <w:textAlignment w:val="auto"/>
              <w:rPr>
                <w:rFonts w:cs="Arial"/>
                <w:lang w:val="en-US"/>
              </w:rPr>
            </w:pPr>
            <w:hyperlink r:id="rId221" w:history="1">
              <w:r w:rsidR="009756A8">
                <w:rPr>
                  <w:rStyle w:val="Hyperlink"/>
                </w:rPr>
                <w:t>C1-216561</w:t>
              </w:r>
            </w:hyperlink>
          </w:p>
        </w:tc>
        <w:tc>
          <w:tcPr>
            <w:tcW w:w="4191" w:type="dxa"/>
            <w:gridSpan w:val="3"/>
            <w:tcBorders>
              <w:top w:val="single" w:sz="4" w:space="0" w:color="auto"/>
              <w:bottom w:val="single" w:sz="4" w:space="0" w:color="auto"/>
            </w:tcBorders>
            <w:shd w:val="clear" w:color="auto" w:fill="FFFF00"/>
          </w:tcPr>
          <w:p w14:paraId="07BCF16B" w14:textId="3AC612B3" w:rsidR="009756A8" w:rsidRPr="00D95972" w:rsidRDefault="009756A8" w:rsidP="009756A8">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76865170" w14:textId="5BC8415B" w:rsidR="009756A8" w:rsidRPr="00D95972" w:rsidRDefault="009756A8" w:rsidP="009756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9EF1F0A" w14:textId="2C802237" w:rsidR="009756A8" w:rsidRPr="00D95972" w:rsidRDefault="009756A8" w:rsidP="009756A8">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68519" w14:textId="4AAD6FDF" w:rsidR="009756A8" w:rsidRPr="00D95972" w:rsidRDefault="009756A8" w:rsidP="009756A8">
            <w:pPr>
              <w:rPr>
                <w:rFonts w:eastAsia="Batang" w:cs="Arial"/>
                <w:lang w:eastAsia="ko-KR"/>
              </w:rPr>
            </w:pPr>
            <w:r>
              <w:rPr>
                <w:rFonts w:eastAsia="Batang" w:cs="Arial"/>
                <w:lang w:eastAsia="ko-KR"/>
              </w:rPr>
              <w:t>Revision of C1-216080</w:t>
            </w:r>
          </w:p>
        </w:tc>
      </w:tr>
      <w:tr w:rsidR="009756A8" w:rsidRPr="00D95972" w14:paraId="05EBCE5D" w14:textId="77777777" w:rsidTr="00664A40">
        <w:tc>
          <w:tcPr>
            <w:tcW w:w="976" w:type="dxa"/>
            <w:tcBorders>
              <w:top w:val="nil"/>
              <w:left w:val="thinThickThinSmallGap" w:sz="24" w:space="0" w:color="auto"/>
              <w:bottom w:val="nil"/>
            </w:tcBorders>
            <w:shd w:val="clear" w:color="auto" w:fill="auto"/>
          </w:tcPr>
          <w:p w14:paraId="19A83B9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01F30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3D54D13" w14:textId="03188B47" w:rsidR="009756A8" w:rsidRPr="00D95972" w:rsidRDefault="00A133DD" w:rsidP="009756A8">
            <w:pPr>
              <w:overflowPunct/>
              <w:autoSpaceDE/>
              <w:autoSpaceDN/>
              <w:adjustRightInd/>
              <w:textAlignment w:val="auto"/>
              <w:rPr>
                <w:rFonts w:cs="Arial"/>
                <w:lang w:val="en-US"/>
              </w:rPr>
            </w:pPr>
            <w:hyperlink r:id="rId222" w:history="1">
              <w:r w:rsidR="009756A8">
                <w:rPr>
                  <w:rStyle w:val="Hyperlink"/>
                </w:rPr>
                <w:t>C1-216588</w:t>
              </w:r>
            </w:hyperlink>
          </w:p>
        </w:tc>
        <w:tc>
          <w:tcPr>
            <w:tcW w:w="4191" w:type="dxa"/>
            <w:gridSpan w:val="3"/>
            <w:tcBorders>
              <w:top w:val="single" w:sz="4" w:space="0" w:color="auto"/>
              <w:bottom w:val="single" w:sz="4" w:space="0" w:color="auto"/>
            </w:tcBorders>
            <w:shd w:val="clear" w:color="auto" w:fill="FFFF00"/>
          </w:tcPr>
          <w:p w14:paraId="58FAC391" w14:textId="55BB21D3" w:rsidR="009756A8" w:rsidRPr="00D95972" w:rsidRDefault="009756A8" w:rsidP="009756A8">
            <w:pPr>
              <w:rPr>
                <w:rFonts w:cs="Arial"/>
              </w:rPr>
            </w:pPr>
            <w:r>
              <w:rPr>
                <w:rFonts w:cs="Arial"/>
              </w:rPr>
              <w:t>Adding the SOR security check criterion to the SOR-CMCI</w:t>
            </w:r>
          </w:p>
        </w:tc>
        <w:tc>
          <w:tcPr>
            <w:tcW w:w="1767" w:type="dxa"/>
            <w:tcBorders>
              <w:top w:val="single" w:sz="4" w:space="0" w:color="auto"/>
              <w:bottom w:val="single" w:sz="4" w:space="0" w:color="auto"/>
            </w:tcBorders>
            <w:shd w:val="clear" w:color="auto" w:fill="FFFF00"/>
          </w:tcPr>
          <w:p w14:paraId="272D80A5" w14:textId="070D73B2" w:rsidR="009756A8" w:rsidRPr="00D95972" w:rsidRDefault="009756A8" w:rsidP="009756A8">
            <w:pPr>
              <w:rPr>
                <w:rFonts w:cs="Arial"/>
              </w:rPr>
            </w:pPr>
            <w:r>
              <w:rPr>
                <w:rFonts w:cs="Arial"/>
              </w:rPr>
              <w:t>DOCOMO Communications Lab., Samsung</w:t>
            </w:r>
          </w:p>
        </w:tc>
        <w:tc>
          <w:tcPr>
            <w:tcW w:w="826" w:type="dxa"/>
            <w:tcBorders>
              <w:top w:val="single" w:sz="4" w:space="0" w:color="auto"/>
              <w:bottom w:val="single" w:sz="4" w:space="0" w:color="auto"/>
            </w:tcBorders>
            <w:shd w:val="clear" w:color="auto" w:fill="FFFF00"/>
          </w:tcPr>
          <w:p w14:paraId="17AD1428" w14:textId="2A1C378D" w:rsidR="009756A8" w:rsidRPr="00D95972" w:rsidRDefault="009756A8" w:rsidP="009756A8">
            <w:pPr>
              <w:rPr>
                <w:rFonts w:cs="Arial"/>
              </w:rPr>
            </w:pPr>
            <w:r>
              <w:rPr>
                <w:rFonts w:cs="Arial"/>
              </w:rPr>
              <w:t>CR 3702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B10AE" w14:textId="77777777" w:rsidR="009756A8" w:rsidRPr="00D95972" w:rsidRDefault="009756A8" w:rsidP="009756A8">
            <w:pPr>
              <w:rPr>
                <w:rFonts w:eastAsia="Batang" w:cs="Arial"/>
                <w:lang w:eastAsia="ko-KR"/>
              </w:rPr>
            </w:pPr>
          </w:p>
        </w:tc>
      </w:tr>
      <w:tr w:rsidR="009756A8" w:rsidRPr="00D95972" w14:paraId="3988A75C" w14:textId="77777777" w:rsidTr="00664A40">
        <w:tc>
          <w:tcPr>
            <w:tcW w:w="976" w:type="dxa"/>
            <w:tcBorders>
              <w:top w:val="nil"/>
              <w:left w:val="thinThickThinSmallGap" w:sz="24" w:space="0" w:color="auto"/>
              <w:bottom w:val="nil"/>
            </w:tcBorders>
            <w:shd w:val="clear" w:color="auto" w:fill="auto"/>
          </w:tcPr>
          <w:p w14:paraId="03AF7F5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B5D7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11EAC03" w14:textId="3AA9114C" w:rsidR="009756A8" w:rsidRPr="00D95972" w:rsidRDefault="00A133DD" w:rsidP="009756A8">
            <w:pPr>
              <w:overflowPunct/>
              <w:autoSpaceDE/>
              <w:autoSpaceDN/>
              <w:adjustRightInd/>
              <w:textAlignment w:val="auto"/>
              <w:rPr>
                <w:rFonts w:cs="Arial"/>
                <w:lang w:val="en-US"/>
              </w:rPr>
            </w:pPr>
            <w:hyperlink r:id="rId223" w:history="1">
              <w:r w:rsidR="009756A8">
                <w:rPr>
                  <w:rStyle w:val="Hyperlink"/>
                </w:rPr>
                <w:t>C1-216589</w:t>
              </w:r>
            </w:hyperlink>
          </w:p>
        </w:tc>
        <w:tc>
          <w:tcPr>
            <w:tcW w:w="4191" w:type="dxa"/>
            <w:gridSpan w:val="3"/>
            <w:tcBorders>
              <w:top w:val="single" w:sz="4" w:space="0" w:color="auto"/>
              <w:bottom w:val="single" w:sz="4" w:space="0" w:color="auto"/>
            </w:tcBorders>
            <w:shd w:val="clear" w:color="auto" w:fill="FFFF00"/>
          </w:tcPr>
          <w:p w14:paraId="30B9A544" w14:textId="1249BDF8" w:rsidR="009756A8" w:rsidRPr="00D95972" w:rsidRDefault="009756A8" w:rsidP="009756A8">
            <w:pPr>
              <w:rPr>
                <w:rFonts w:cs="Arial"/>
              </w:rPr>
            </w:pPr>
            <w:r>
              <w:rPr>
                <w:rFonts w:cs="Arial"/>
              </w:rPr>
              <w:t>Correcting when the HPLMN requests ACK while supporting SOR-CMCI</w:t>
            </w:r>
          </w:p>
        </w:tc>
        <w:tc>
          <w:tcPr>
            <w:tcW w:w="1767" w:type="dxa"/>
            <w:tcBorders>
              <w:top w:val="single" w:sz="4" w:space="0" w:color="auto"/>
              <w:bottom w:val="single" w:sz="4" w:space="0" w:color="auto"/>
            </w:tcBorders>
            <w:shd w:val="clear" w:color="auto" w:fill="FFFF00"/>
          </w:tcPr>
          <w:p w14:paraId="5D05E1B1" w14:textId="32099389" w:rsidR="009756A8" w:rsidRPr="00D95972" w:rsidRDefault="009756A8" w:rsidP="009756A8">
            <w:pPr>
              <w:rPr>
                <w:rFonts w:cs="Arial"/>
              </w:rPr>
            </w:pPr>
            <w:r>
              <w:rPr>
                <w:rFonts w:cs="Arial"/>
              </w:rPr>
              <w:t xml:space="preserve">DOCOMO Communications Lab., Huawei, </w:t>
            </w:r>
            <w:proofErr w:type="spellStart"/>
            <w:r>
              <w:rPr>
                <w:rFonts w:cs="Arial"/>
              </w:rPr>
              <w:t>HiSilicon</w:t>
            </w:r>
            <w:proofErr w:type="spellEnd"/>
            <w:r>
              <w:rPr>
                <w:rFonts w:cs="Arial"/>
              </w:rPr>
              <w:t xml:space="preserve"> </w:t>
            </w:r>
          </w:p>
        </w:tc>
        <w:tc>
          <w:tcPr>
            <w:tcW w:w="826" w:type="dxa"/>
            <w:tcBorders>
              <w:top w:val="single" w:sz="4" w:space="0" w:color="auto"/>
              <w:bottom w:val="single" w:sz="4" w:space="0" w:color="auto"/>
            </w:tcBorders>
            <w:shd w:val="clear" w:color="auto" w:fill="FFFF00"/>
          </w:tcPr>
          <w:p w14:paraId="45B021C9" w14:textId="346DAA57" w:rsidR="009756A8" w:rsidRPr="00D95972" w:rsidRDefault="009756A8" w:rsidP="009756A8">
            <w:pPr>
              <w:rPr>
                <w:rFonts w:cs="Arial"/>
              </w:rPr>
            </w:pPr>
            <w:r>
              <w:rPr>
                <w:rFonts w:cs="Arial"/>
              </w:rPr>
              <w:t>CR 0827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CF7BC" w14:textId="3123ACD0" w:rsidR="009756A8" w:rsidRPr="00D95972" w:rsidRDefault="00997946" w:rsidP="009756A8">
            <w:pPr>
              <w:rPr>
                <w:rFonts w:eastAsia="Batang" w:cs="Arial"/>
                <w:lang w:eastAsia="ko-KR"/>
              </w:rPr>
            </w:pPr>
            <w:r w:rsidRPr="00997946">
              <w:rPr>
                <w:rFonts w:cs="Arial"/>
              </w:rPr>
              <w:t>Replaces C1-216112</w:t>
            </w:r>
          </w:p>
        </w:tc>
      </w:tr>
      <w:tr w:rsidR="009756A8" w:rsidRPr="00D95972" w14:paraId="20D2F2E4" w14:textId="77777777" w:rsidTr="00664A40">
        <w:tc>
          <w:tcPr>
            <w:tcW w:w="976" w:type="dxa"/>
            <w:tcBorders>
              <w:top w:val="nil"/>
              <w:left w:val="thinThickThinSmallGap" w:sz="24" w:space="0" w:color="auto"/>
              <w:bottom w:val="nil"/>
            </w:tcBorders>
            <w:shd w:val="clear" w:color="auto" w:fill="auto"/>
          </w:tcPr>
          <w:p w14:paraId="75F3F03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A54752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5204CE4" w14:textId="2016858B" w:rsidR="009756A8" w:rsidRPr="00D95972" w:rsidRDefault="00A133DD" w:rsidP="009756A8">
            <w:pPr>
              <w:overflowPunct/>
              <w:autoSpaceDE/>
              <w:autoSpaceDN/>
              <w:adjustRightInd/>
              <w:textAlignment w:val="auto"/>
              <w:rPr>
                <w:rFonts w:cs="Arial"/>
                <w:lang w:val="en-US"/>
              </w:rPr>
            </w:pPr>
            <w:hyperlink r:id="rId224" w:history="1">
              <w:r w:rsidR="009756A8">
                <w:rPr>
                  <w:rStyle w:val="Hyperlink"/>
                </w:rPr>
                <w:t>C1-216707</w:t>
              </w:r>
            </w:hyperlink>
          </w:p>
        </w:tc>
        <w:tc>
          <w:tcPr>
            <w:tcW w:w="4191" w:type="dxa"/>
            <w:gridSpan w:val="3"/>
            <w:tcBorders>
              <w:top w:val="single" w:sz="4" w:space="0" w:color="auto"/>
              <w:bottom w:val="single" w:sz="4" w:space="0" w:color="auto"/>
            </w:tcBorders>
            <w:shd w:val="clear" w:color="auto" w:fill="FFFF00"/>
          </w:tcPr>
          <w:p w14:paraId="43327EE0" w14:textId="04091FB9" w:rsidR="009756A8" w:rsidRPr="00D95972" w:rsidRDefault="009756A8" w:rsidP="009756A8">
            <w:pPr>
              <w:rPr>
                <w:rFonts w:cs="Arial"/>
              </w:rPr>
            </w:pPr>
            <w:r>
              <w:rPr>
                <w:rFonts w:cs="Arial"/>
              </w:rPr>
              <w:t>Clarification on timer associated with SST and SD</w:t>
            </w:r>
          </w:p>
        </w:tc>
        <w:tc>
          <w:tcPr>
            <w:tcW w:w="1767" w:type="dxa"/>
            <w:tcBorders>
              <w:top w:val="single" w:sz="4" w:space="0" w:color="auto"/>
              <w:bottom w:val="single" w:sz="4" w:space="0" w:color="auto"/>
            </w:tcBorders>
            <w:shd w:val="clear" w:color="auto" w:fill="FFFF00"/>
          </w:tcPr>
          <w:p w14:paraId="033A2C1F" w14:textId="6D12AA5C" w:rsidR="009756A8" w:rsidRPr="00D95972"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9BB6572" w14:textId="001E876F" w:rsidR="009756A8" w:rsidRPr="00D95972" w:rsidRDefault="009756A8" w:rsidP="009756A8">
            <w:pPr>
              <w:rPr>
                <w:rFonts w:cs="Arial"/>
              </w:rPr>
            </w:pPr>
            <w:r>
              <w:rPr>
                <w:rFonts w:cs="Arial"/>
              </w:rPr>
              <w:t>CR 0831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FAB7E" w14:textId="77777777" w:rsidR="009756A8" w:rsidRPr="00D95972" w:rsidRDefault="009756A8" w:rsidP="009756A8">
            <w:pPr>
              <w:rPr>
                <w:rFonts w:eastAsia="Batang" w:cs="Arial"/>
                <w:lang w:eastAsia="ko-KR"/>
              </w:rPr>
            </w:pPr>
          </w:p>
        </w:tc>
      </w:tr>
      <w:tr w:rsidR="009756A8" w:rsidRPr="00D95972" w14:paraId="6C0BB297" w14:textId="77777777" w:rsidTr="00EF4CE6">
        <w:tc>
          <w:tcPr>
            <w:tcW w:w="976" w:type="dxa"/>
            <w:tcBorders>
              <w:top w:val="nil"/>
              <w:left w:val="thinThickThinSmallGap" w:sz="24" w:space="0" w:color="auto"/>
              <w:bottom w:val="nil"/>
            </w:tcBorders>
            <w:shd w:val="clear" w:color="auto" w:fill="auto"/>
          </w:tcPr>
          <w:p w14:paraId="55AC699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25B322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F9FBE6A" w14:textId="6697A919" w:rsidR="009756A8" w:rsidRPr="00D95972" w:rsidRDefault="00A133DD" w:rsidP="009756A8">
            <w:pPr>
              <w:overflowPunct/>
              <w:autoSpaceDE/>
              <w:autoSpaceDN/>
              <w:adjustRightInd/>
              <w:textAlignment w:val="auto"/>
              <w:rPr>
                <w:rFonts w:cs="Arial"/>
                <w:lang w:val="en-US"/>
              </w:rPr>
            </w:pPr>
            <w:hyperlink r:id="rId225" w:history="1">
              <w:r w:rsidR="009756A8">
                <w:rPr>
                  <w:rStyle w:val="Hyperlink"/>
                </w:rPr>
                <w:t>C1-216766</w:t>
              </w:r>
            </w:hyperlink>
          </w:p>
        </w:tc>
        <w:tc>
          <w:tcPr>
            <w:tcW w:w="4191" w:type="dxa"/>
            <w:gridSpan w:val="3"/>
            <w:tcBorders>
              <w:top w:val="single" w:sz="4" w:space="0" w:color="auto"/>
              <w:bottom w:val="single" w:sz="4" w:space="0" w:color="auto"/>
            </w:tcBorders>
            <w:shd w:val="clear" w:color="auto" w:fill="FFFF00"/>
          </w:tcPr>
          <w:p w14:paraId="7E589D7B" w14:textId="0603B5B0" w:rsidR="009756A8" w:rsidRPr="00D95972" w:rsidRDefault="009756A8" w:rsidP="009756A8">
            <w:pPr>
              <w:rPr>
                <w:rFonts w:cs="Arial"/>
              </w:rPr>
            </w:pPr>
            <w:r>
              <w:rPr>
                <w:rFonts w:cs="Arial"/>
              </w:rPr>
              <w:t>Update of conditions to use "Operator Controlled PLMN Selector with Access Technology" list stored in the ME</w:t>
            </w:r>
          </w:p>
        </w:tc>
        <w:tc>
          <w:tcPr>
            <w:tcW w:w="1767" w:type="dxa"/>
            <w:tcBorders>
              <w:top w:val="single" w:sz="4" w:space="0" w:color="auto"/>
              <w:bottom w:val="single" w:sz="4" w:space="0" w:color="auto"/>
            </w:tcBorders>
            <w:shd w:val="clear" w:color="auto" w:fill="FFFF00"/>
          </w:tcPr>
          <w:p w14:paraId="289E61A2" w14:textId="575DC55A" w:rsidR="009756A8" w:rsidRPr="00D95972" w:rsidRDefault="009756A8" w:rsidP="009756A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F1457B2" w14:textId="4368F22D" w:rsidR="009756A8" w:rsidRPr="00D95972" w:rsidRDefault="009756A8" w:rsidP="009756A8">
            <w:pPr>
              <w:rPr>
                <w:rFonts w:cs="Arial"/>
              </w:rPr>
            </w:pPr>
            <w:r>
              <w:rPr>
                <w:rFonts w:cs="Arial"/>
              </w:rPr>
              <w:t>CR 0833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52B52" w14:textId="77777777" w:rsidR="009756A8" w:rsidRPr="00D95972" w:rsidRDefault="009756A8" w:rsidP="009756A8">
            <w:pPr>
              <w:rPr>
                <w:rFonts w:eastAsia="Batang" w:cs="Arial"/>
                <w:lang w:eastAsia="ko-KR"/>
              </w:rPr>
            </w:pPr>
          </w:p>
        </w:tc>
      </w:tr>
      <w:tr w:rsidR="009756A8" w:rsidRPr="00D95972" w14:paraId="5C0B283F" w14:textId="77777777" w:rsidTr="00EF4CE6">
        <w:tc>
          <w:tcPr>
            <w:tcW w:w="976" w:type="dxa"/>
            <w:tcBorders>
              <w:top w:val="nil"/>
              <w:left w:val="thinThickThinSmallGap" w:sz="24" w:space="0" w:color="auto"/>
              <w:bottom w:val="nil"/>
            </w:tcBorders>
            <w:shd w:val="clear" w:color="auto" w:fill="auto"/>
          </w:tcPr>
          <w:p w14:paraId="78A08E9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28AA1F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B73CD8E" w14:textId="69103C71" w:rsidR="009756A8" w:rsidRPr="00D95972" w:rsidRDefault="00A133DD" w:rsidP="009756A8">
            <w:pPr>
              <w:overflowPunct/>
              <w:autoSpaceDE/>
              <w:autoSpaceDN/>
              <w:adjustRightInd/>
              <w:textAlignment w:val="auto"/>
              <w:rPr>
                <w:rFonts w:cs="Arial"/>
                <w:lang w:val="en-US"/>
              </w:rPr>
            </w:pPr>
            <w:hyperlink r:id="rId226" w:history="1">
              <w:r w:rsidR="009756A8">
                <w:rPr>
                  <w:rStyle w:val="Hyperlink"/>
                </w:rPr>
                <w:t>C1-216949</w:t>
              </w:r>
            </w:hyperlink>
          </w:p>
        </w:tc>
        <w:tc>
          <w:tcPr>
            <w:tcW w:w="4191" w:type="dxa"/>
            <w:gridSpan w:val="3"/>
            <w:tcBorders>
              <w:top w:val="single" w:sz="4" w:space="0" w:color="auto"/>
              <w:bottom w:val="single" w:sz="4" w:space="0" w:color="auto"/>
            </w:tcBorders>
            <w:shd w:val="clear" w:color="auto" w:fill="FFFF00"/>
          </w:tcPr>
          <w:p w14:paraId="04A1981B" w14:textId="1C31681B" w:rsidR="009756A8" w:rsidRPr="00D95972" w:rsidRDefault="009756A8" w:rsidP="009756A8">
            <w:pPr>
              <w:rPr>
                <w:rFonts w:cs="Arial"/>
              </w:rPr>
            </w:pPr>
            <w:r>
              <w:rPr>
                <w:rFonts w:cs="Arial"/>
              </w:rPr>
              <w:t>Correction on content of SOR information</w:t>
            </w:r>
          </w:p>
        </w:tc>
        <w:tc>
          <w:tcPr>
            <w:tcW w:w="1767" w:type="dxa"/>
            <w:tcBorders>
              <w:top w:val="single" w:sz="4" w:space="0" w:color="auto"/>
              <w:bottom w:val="single" w:sz="4" w:space="0" w:color="auto"/>
            </w:tcBorders>
            <w:shd w:val="clear" w:color="auto" w:fill="FFFF00"/>
          </w:tcPr>
          <w:p w14:paraId="4654FD47" w14:textId="2E738ABC"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58572D8" w14:textId="219E073F" w:rsidR="009756A8" w:rsidRPr="00D95972" w:rsidRDefault="009756A8" w:rsidP="009756A8">
            <w:pPr>
              <w:rPr>
                <w:rFonts w:cs="Arial"/>
              </w:rPr>
            </w:pPr>
            <w:r>
              <w:rPr>
                <w:rFonts w:cs="Arial"/>
              </w:rPr>
              <w:t>CR 0843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3B172" w14:textId="77777777" w:rsidR="009756A8" w:rsidRPr="00D95972" w:rsidRDefault="009756A8" w:rsidP="009756A8">
            <w:pPr>
              <w:rPr>
                <w:rFonts w:eastAsia="Batang" w:cs="Arial"/>
                <w:lang w:eastAsia="ko-KR"/>
              </w:rPr>
            </w:pPr>
          </w:p>
        </w:tc>
      </w:tr>
      <w:tr w:rsidR="009756A8" w:rsidRPr="00D95972" w14:paraId="38B024AF" w14:textId="77777777" w:rsidTr="00EF4CE6">
        <w:tc>
          <w:tcPr>
            <w:tcW w:w="976" w:type="dxa"/>
            <w:tcBorders>
              <w:top w:val="nil"/>
              <w:left w:val="thinThickThinSmallGap" w:sz="24" w:space="0" w:color="auto"/>
              <w:bottom w:val="nil"/>
            </w:tcBorders>
            <w:shd w:val="clear" w:color="auto" w:fill="auto"/>
          </w:tcPr>
          <w:p w14:paraId="6E3C793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102111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7555892" w14:textId="62931ED3" w:rsidR="009756A8" w:rsidRPr="00D95972" w:rsidRDefault="00A133DD" w:rsidP="009756A8">
            <w:pPr>
              <w:overflowPunct/>
              <w:autoSpaceDE/>
              <w:autoSpaceDN/>
              <w:adjustRightInd/>
              <w:textAlignment w:val="auto"/>
              <w:rPr>
                <w:rFonts w:cs="Arial"/>
                <w:lang w:val="en-US"/>
              </w:rPr>
            </w:pPr>
            <w:hyperlink r:id="rId227" w:history="1">
              <w:r w:rsidR="009756A8">
                <w:rPr>
                  <w:rStyle w:val="Hyperlink"/>
                </w:rPr>
                <w:t>C1-216950</w:t>
              </w:r>
            </w:hyperlink>
          </w:p>
        </w:tc>
        <w:tc>
          <w:tcPr>
            <w:tcW w:w="4191" w:type="dxa"/>
            <w:gridSpan w:val="3"/>
            <w:tcBorders>
              <w:top w:val="single" w:sz="4" w:space="0" w:color="auto"/>
              <w:bottom w:val="single" w:sz="4" w:space="0" w:color="auto"/>
            </w:tcBorders>
            <w:shd w:val="clear" w:color="auto" w:fill="FFFF00"/>
          </w:tcPr>
          <w:p w14:paraId="5033B700" w14:textId="2E965875" w:rsidR="009756A8" w:rsidRPr="00D95972" w:rsidRDefault="009756A8" w:rsidP="009756A8">
            <w:pPr>
              <w:rPr>
                <w:rFonts w:cs="Arial"/>
              </w:rPr>
            </w:pPr>
            <w:r>
              <w:rPr>
                <w:rFonts w:cs="Arial"/>
              </w:rPr>
              <w:t>Store SOR-CMCI in ME indicator only in plain text</w:t>
            </w:r>
          </w:p>
        </w:tc>
        <w:tc>
          <w:tcPr>
            <w:tcW w:w="1767" w:type="dxa"/>
            <w:tcBorders>
              <w:top w:val="single" w:sz="4" w:space="0" w:color="auto"/>
              <w:bottom w:val="single" w:sz="4" w:space="0" w:color="auto"/>
            </w:tcBorders>
            <w:shd w:val="clear" w:color="auto" w:fill="FFFF00"/>
          </w:tcPr>
          <w:p w14:paraId="6B004C4B" w14:textId="58CC436A"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57BDC86" w14:textId="2F431B37" w:rsidR="009756A8" w:rsidRPr="00D95972" w:rsidRDefault="009756A8" w:rsidP="009756A8">
            <w:pPr>
              <w:rPr>
                <w:rFonts w:cs="Arial"/>
              </w:rPr>
            </w:pPr>
            <w:r>
              <w:rPr>
                <w:rFonts w:cs="Arial"/>
              </w:rPr>
              <w:t>CR 0844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7BD25" w14:textId="77777777" w:rsidR="009756A8" w:rsidRPr="00D95972" w:rsidRDefault="009756A8" w:rsidP="009756A8">
            <w:pPr>
              <w:rPr>
                <w:rFonts w:eastAsia="Batang" w:cs="Arial"/>
                <w:lang w:eastAsia="ko-KR"/>
              </w:rPr>
            </w:pPr>
          </w:p>
        </w:tc>
      </w:tr>
      <w:tr w:rsidR="009756A8" w:rsidRPr="00D95972" w14:paraId="72AAF146" w14:textId="77777777" w:rsidTr="00EF4CE6">
        <w:tc>
          <w:tcPr>
            <w:tcW w:w="976" w:type="dxa"/>
            <w:tcBorders>
              <w:top w:val="nil"/>
              <w:left w:val="thinThickThinSmallGap" w:sz="24" w:space="0" w:color="auto"/>
              <w:bottom w:val="nil"/>
            </w:tcBorders>
            <w:shd w:val="clear" w:color="auto" w:fill="auto"/>
          </w:tcPr>
          <w:p w14:paraId="3E98482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3157D0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A6B36FD" w14:textId="647AC724" w:rsidR="009756A8" w:rsidRPr="00D95972" w:rsidRDefault="00A133DD" w:rsidP="009756A8">
            <w:pPr>
              <w:overflowPunct/>
              <w:autoSpaceDE/>
              <w:autoSpaceDN/>
              <w:adjustRightInd/>
              <w:textAlignment w:val="auto"/>
              <w:rPr>
                <w:rFonts w:cs="Arial"/>
                <w:lang w:val="en-US"/>
              </w:rPr>
            </w:pPr>
            <w:hyperlink r:id="rId228" w:history="1">
              <w:r w:rsidR="009756A8">
                <w:rPr>
                  <w:rStyle w:val="Hyperlink"/>
                </w:rPr>
                <w:t>C1-216951</w:t>
              </w:r>
            </w:hyperlink>
          </w:p>
        </w:tc>
        <w:tc>
          <w:tcPr>
            <w:tcW w:w="4191" w:type="dxa"/>
            <w:gridSpan w:val="3"/>
            <w:tcBorders>
              <w:top w:val="single" w:sz="4" w:space="0" w:color="auto"/>
              <w:bottom w:val="single" w:sz="4" w:space="0" w:color="auto"/>
            </w:tcBorders>
            <w:shd w:val="clear" w:color="auto" w:fill="FFFF00"/>
          </w:tcPr>
          <w:p w14:paraId="1E2944AE" w14:textId="7A965836" w:rsidR="009756A8" w:rsidRPr="00D95972" w:rsidRDefault="009756A8" w:rsidP="009756A8">
            <w:pPr>
              <w:rPr>
                <w:rFonts w:cs="Arial"/>
              </w:rPr>
            </w:pPr>
            <w:r>
              <w:rPr>
                <w:rFonts w:cs="Arial"/>
              </w:rPr>
              <w:t>Providing UE with SOR-CMCI in secured packet after registration</w:t>
            </w:r>
          </w:p>
        </w:tc>
        <w:tc>
          <w:tcPr>
            <w:tcW w:w="1767" w:type="dxa"/>
            <w:tcBorders>
              <w:top w:val="single" w:sz="4" w:space="0" w:color="auto"/>
              <w:bottom w:val="single" w:sz="4" w:space="0" w:color="auto"/>
            </w:tcBorders>
            <w:shd w:val="clear" w:color="auto" w:fill="FFFF00"/>
          </w:tcPr>
          <w:p w14:paraId="303C869A" w14:textId="74C31BBB"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D048F0D" w14:textId="7C0BC88B" w:rsidR="009756A8" w:rsidRPr="00D95972" w:rsidRDefault="009756A8" w:rsidP="009756A8">
            <w:pPr>
              <w:rPr>
                <w:rFonts w:cs="Arial"/>
              </w:rPr>
            </w:pPr>
            <w:r>
              <w:rPr>
                <w:rFonts w:cs="Arial"/>
              </w:rPr>
              <w:t>CR 0845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095AD" w14:textId="77777777" w:rsidR="009756A8" w:rsidRPr="00D95972" w:rsidRDefault="009756A8" w:rsidP="009756A8">
            <w:pPr>
              <w:rPr>
                <w:rFonts w:eastAsia="Batang" w:cs="Arial"/>
                <w:lang w:eastAsia="ko-KR"/>
              </w:rPr>
            </w:pPr>
          </w:p>
        </w:tc>
      </w:tr>
      <w:tr w:rsidR="009756A8" w:rsidRPr="00D95972" w14:paraId="2BB99922" w14:textId="77777777" w:rsidTr="00EF4CE6">
        <w:tc>
          <w:tcPr>
            <w:tcW w:w="976" w:type="dxa"/>
            <w:tcBorders>
              <w:top w:val="nil"/>
              <w:left w:val="thinThickThinSmallGap" w:sz="24" w:space="0" w:color="auto"/>
              <w:bottom w:val="nil"/>
            </w:tcBorders>
            <w:shd w:val="clear" w:color="auto" w:fill="auto"/>
          </w:tcPr>
          <w:p w14:paraId="5510396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A7651C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82BE55B" w14:textId="4D0229B4" w:rsidR="009756A8" w:rsidRPr="00D95972" w:rsidRDefault="00A133DD" w:rsidP="009756A8">
            <w:pPr>
              <w:overflowPunct/>
              <w:autoSpaceDE/>
              <w:autoSpaceDN/>
              <w:adjustRightInd/>
              <w:textAlignment w:val="auto"/>
              <w:rPr>
                <w:rFonts w:cs="Arial"/>
                <w:lang w:val="en-US"/>
              </w:rPr>
            </w:pPr>
            <w:hyperlink r:id="rId229" w:history="1">
              <w:r w:rsidR="009756A8">
                <w:rPr>
                  <w:rStyle w:val="Hyperlink"/>
                </w:rPr>
                <w:t>C1-216952</w:t>
              </w:r>
            </w:hyperlink>
          </w:p>
        </w:tc>
        <w:tc>
          <w:tcPr>
            <w:tcW w:w="4191" w:type="dxa"/>
            <w:gridSpan w:val="3"/>
            <w:tcBorders>
              <w:top w:val="single" w:sz="4" w:space="0" w:color="auto"/>
              <w:bottom w:val="single" w:sz="4" w:space="0" w:color="auto"/>
            </w:tcBorders>
            <w:shd w:val="clear" w:color="auto" w:fill="FFFF00"/>
          </w:tcPr>
          <w:p w14:paraId="270AB864" w14:textId="18FFF955" w:rsidR="009756A8" w:rsidRPr="00D95972" w:rsidRDefault="009756A8" w:rsidP="009756A8">
            <w:pPr>
              <w:rPr>
                <w:rFonts w:cs="Arial"/>
              </w:rPr>
            </w:pPr>
            <w:r>
              <w:rPr>
                <w:rFonts w:cs="Arial"/>
              </w:rPr>
              <w:t>UE performing deregistration procedure in 5GMM-connected mode</w:t>
            </w:r>
          </w:p>
        </w:tc>
        <w:tc>
          <w:tcPr>
            <w:tcW w:w="1767" w:type="dxa"/>
            <w:tcBorders>
              <w:top w:val="single" w:sz="4" w:space="0" w:color="auto"/>
              <w:bottom w:val="single" w:sz="4" w:space="0" w:color="auto"/>
            </w:tcBorders>
            <w:shd w:val="clear" w:color="auto" w:fill="FFFF00"/>
          </w:tcPr>
          <w:p w14:paraId="6150901F" w14:textId="2F0CFC82"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AB5CD26" w14:textId="203FDDC5" w:rsidR="009756A8" w:rsidRPr="00D95972" w:rsidRDefault="009756A8" w:rsidP="009756A8">
            <w:pPr>
              <w:rPr>
                <w:rFonts w:cs="Arial"/>
              </w:rPr>
            </w:pPr>
            <w:r>
              <w:rPr>
                <w:rFonts w:cs="Arial"/>
              </w:rPr>
              <w:t>CR 3797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C2D7A" w14:textId="77777777" w:rsidR="009756A8" w:rsidRPr="00D95972" w:rsidRDefault="009756A8" w:rsidP="009756A8">
            <w:pPr>
              <w:rPr>
                <w:rFonts w:eastAsia="Batang" w:cs="Arial"/>
                <w:lang w:eastAsia="ko-KR"/>
              </w:rPr>
            </w:pPr>
          </w:p>
        </w:tc>
      </w:tr>
      <w:tr w:rsidR="009756A8" w:rsidRPr="00D95972" w14:paraId="07446440" w14:textId="77777777" w:rsidTr="00EF4CE6">
        <w:tc>
          <w:tcPr>
            <w:tcW w:w="976" w:type="dxa"/>
            <w:tcBorders>
              <w:top w:val="nil"/>
              <w:left w:val="thinThickThinSmallGap" w:sz="24" w:space="0" w:color="auto"/>
              <w:bottom w:val="nil"/>
            </w:tcBorders>
            <w:shd w:val="clear" w:color="auto" w:fill="auto"/>
          </w:tcPr>
          <w:p w14:paraId="3A1208E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EB96F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90AC1BE" w14:textId="772E62EF" w:rsidR="009756A8" w:rsidRPr="00D95972" w:rsidRDefault="00A133DD" w:rsidP="009756A8">
            <w:pPr>
              <w:overflowPunct/>
              <w:autoSpaceDE/>
              <w:autoSpaceDN/>
              <w:adjustRightInd/>
              <w:textAlignment w:val="auto"/>
              <w:rPr>
                <w:rFonts w:cs="Arial"/>
                <w:lang w:val="en-US"/>
              </w:rPr>
            </w:pPr>
            <w:hyperlink r:id="rId230" w:history="1">
              <w:r w:rsidR="009756A8">
                <w:rPr>
                  <w:rStyle w:val="Hyperlink"/>
                </w:rPr>
                <w:t>C1-216953</w:t>
              </w:r>
            </w:hyperlink>
          </w:p>
        </w:tc>
        <w:tc>
          <w:tcPr>
            <w:tcW w:w="4191" w:type="dxa"/>
            <w:gridSpan w:val="3"/>
            <w:tcBorders>
              <w:top w:val="single" w:sz="4" w:space="0" w:color="auto"/>
              <w:bottom w:val="single" w:sz="4" w:space="0" w:color="auto"/>
            </w:tcBorders>
            <w:shd w:val="clear" w:color="auto" w:fill="FFFF00"/>
          </w:tcPr>
          <w:p w14:paraId="3CB76B38" w14:textId="11243767" w:rsidR="009756A8" w:rsidRPr="00D95972" w:rsidRDefault="009756A8" w:rsidP="009756A8">
            <w:pPr>
              <w:rPr>
                <w:rFonts w:cs="Arial"/>
              </w:rPr>
            </w:pPr>
            <w:r>
              <w:rPr>
                <w:rFonts w:cs="Arial"/>
              </w:rPr>
              <w:t>Providing UE with SOR-CMCI no SOR-CMCI rules included</w:t>
            </w:r>
          </w:p>
        </w:tc>
        <w:tc>
          <w:tcPr>
            <w:tcW w:w="1767" w:type="dxa"/>
            <w:tcBorders>
              <w:top w:val="single" w:sz="4" w:space="0" w:color="auto"/>
              <w:bottom w:val="single" w:sz="4" w:space="0" w:color="auto"/>
            </w:tcBorders>
            <w:shd w:val="clear" w:color="auto" w:fill="FFFF00"/>
          </w:tcPr>
          <w:p w14:paraId="63990AF9" w14:textId="356E2A8F"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146E52D" w14:textId="5E637601" w:rsidR="009756A8" w:rsidRPr="00D95972" w:rsidRDefault="009756A8" w:rsidP="009756A8">
            <w:pPr>
              <w:rPr>
                <w:rFonts w:cs="Arial"/>
              </w:rPr>
            </w:pPr>
            <w:r>
              <w:rPr>
                <w:rFonts w:cs="Arial"/>
              </w:rPr>
              <w:t>CR 0846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2A659" w14:textId="77777777" w:rsidR="009756A8" w:rsidRPr="00D95972" w:rsidRDefault="009756A8" w:rsidP="009756A8">
            <w:pPr>
              <w:rPr>
                <w:rFonts w:eastAsia="Batang" w:cs="Arial"/>
                <w:lang w:eastAsia="ko-KR"/>
              </w:rPr>
            </w:pPr>
          </w:p>
        </w:tc>
      </w:tr>
      <w:tr w:rsidR="009756A8" w:rsidRPr="00D95972" w14:paraId="5FCA7491" w14:textId="77777777" w:rsidTr="00997946">
        <w:tc>
          <w:tcPr>
            <w:tcW w:w="976" w:type="dxa"/>
            <w:tcBorders>
              <w:top w:val="nil"/>
              <w:left w:val="thinThickThinSmallGap" w:sz="24" w:space="0" w:color="auto"/>
              <w:bottom w:val="nil"/>
            </w:tcBorders>
            <w:shd w:val="clear" w:color="auto" w:fill="auto"/>
          </w:tcPr>
          <w:p w14:paraId="60E0B59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A44F3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57F71CD" w14:textId="5F03E520" w:rsidR="009756A8" w:rsidRPr="00D95972" w:rsidRDefault="00A133DD" w:rsidP="009756A8">
            <w:pPr>
              <w:overflowPunct/>
              <w:autoSpaceDE/>
              <w:autoSpaceDN/>
              <w:adjustRightInd/>
              <w:textAlignment w:val="auto"/>
              <w:rPr>
                <w:rFonts w:cs="Arial"/>
                <w:lang w:val="en-US"/>
              </w:rPr>
            </w:pPr>
            <w:hyperlink r:id="rId231" w:history="1">
              <w:r w:rsidR="009756A8">
                <w:rPr>
                  <w:rStyle w:val="Hyperlink"/>
                </w:rPr>
                <w:t>C1-216954</w:t>
              </w:r>
            </w:hyperlink>
          </w:p>
        </w:tc>
        <w:tc>
          <w:tcPr>
            <w:tcW w:w="4191" w:type="dxa"/>
            <w:gridSpan w:val="3"/>
            <w:tcBorders>
              <w:top w:val="single" w:sz="4" w:space="0" w:color="auto"/>
              <w:bottom w:val="single" w:sz="4" w:space="0" w:color="auto"/>
            </w:tcBorders>
            <w:shd w:val="clear" w:color="auto" w:fill="FFFF00"/>
          </w:tcPr>
          <w:p w14:paraId="653DC599" w14:textId="534425FC" w:rsidR="009756A8" w:rsidRPr="00D95972" w:rsidRDefault="009756A8" w:rsidP="009756A8">
            <w:pPr>
              <w:rPr>
                <w:rFonts w:cs="Arial"/>
              </w:rPr>
            </w:pPr>
            <w:r>
              <w:rPr>
                <w:rFonts w:cs="Arial"/>
              </w:rPr>
              <w:t>Store SOR-CMCI in USIM</w:t>
            </w:r>
          </w:p>
        </w:tc>
        <w:tc>
          <w:tcPr>
            <w:tcW w:w="1767" w:type="dxa"/>
            <w:tcBorders>
              <w:top w:val="single" w:sz="4" w:space="0" w:color="auto"/>
              <w:bottom w:val="single" w:sz="4" w:space="0" w:color="auto"/>
            </w:tcBorders>
            <w:shd w:val="clear" w:color="auto" w:fill="FFFF00"/>
          </w:tcPr>
          <w:p w14:paraId="0DD26FA7" w14:textId="78721AAC"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D1210D0" w14:textId="4C76286D" w:rsidR="009756A8" w:rsidRPr="00D95972" w:rsidRDefault="009756A8" w:rsidP="009756A8">
            <w:pPr>
              <w:rPr>
                <w:rFonts w:cs="Arial"/>
              </w:rPr>
            </w:pPr>
            <w:r>
              <w:rPr>
                <w:rFonts w:cs="Arial"/>
              </w:rPr>
              <w:t>CR 0847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BEFC7" w14:textId="77777777" w:rsidR="009756A8" w:rsidRPr="00D95972" w:rsidRDefault="009756A8" w:rsidP="009756A8">
            <w:pPr>
              <w:rPr>
                <w:rFonts w:eastAsia="Batang" w:cs="Arial"/>
                <w:lang w:eastAsia="ko-KR"/>
              </w:rPr>
            </w:pPr>
          </w:p>
        </w:tc>
      </w:tr>
      <w:tr w:rsidR="009756A8" w:rsidRPr="00D95972" w14:paraId="2F01146F" w14:textId="77777777" w:rsidTr="00997946">
        <w:tc>
          <w:tcPr>
            <w:tcW w:w="976" w:type="dxa"/>
            <w:tcBorders>
              <w:top w:val="nil"/>
              <w:left w:val="thinThickThinSmallGap" w:sz="24" w:space="0" w:color="auto"/>
              <w:bottom w:val="nil"/>
            </w:tcBorders>
            <w:shd w:val="clear" w:color="auto" w:fill="auto"/>
          </w:tcPr>
          <w:p w14:paraId="779D0A3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9CFFE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812DFF8" w14:textId="5779BB97" w:rsidR="009756A8" w:rsidRPr="00D95972" w:rsidRDefault="009756A8" w:rsidP="009756A8">
            <w:pPr>
              <w:overflowPunct/>
              <w:autoSpaceDE/>
              <w:autoSpaceDN/>
              <w:adjustRightInd/>
              <w:textAlignment w:val="auto"/>
              <w:rPr>
                <w:rFonts w:cs="Arial"/>
                <w:lang w:val="en-US"/>
              </w:rPr>
            </w:pPr>
            <w:r>
              <w:rPr>
                <w:rFonts w:cs="Arial"/>
                <w:lang w:val="en-US"/>
              </w:rPr>
              <w:t>C1-216989</w:t>
            </w:r>
          </w:p>
        </w:tc>
        <w:tc>
          <w:tcPr>
            <w:tcW w:w="4191" w:type="dxa"/>
            <w:gridSpan w:val="3"/>
            <w:tcBorders>
              <w:top w:val="single" w:sz="4" w:space="0" w:color="auto"/>
              <w:bottom w:val="single" w:sz="4" w:space="0" w:color="auto"/>
            </w:tcBorders>
            <w:shd w:val="clear" w:color="auto" w:fill="FFFF00"/>
          </w:tcPr>
          <w:p w14:paraId="172701C4" w14:textId="741E84D1" w:rsidR="009756A8" w:rsidRPr="00D95972" w:rsidRDefault="009756A8" w:rsidP="009756A8">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4E7B796B" w14:textId="51DA3485" w:rsidR="009756A8" w:rsidRPr="00D95972" w:rsidRDefault="009756A8" w:rsidP="009756A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1EDE711" w14:textId="3B1DB00D" w:rsidR="009756A8" w:rsidRPr="00D95972" w:rsidRDefault="009756A8" w:rsidP="009756A8">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67847" w14:textId="77777777" w:rsidR="009756A8" w:rsidRPr="00D95972" w:rsidRDefault="009756A8" w:rsidP="009756A8">
            <w:pPr>
              <w:rPr>
                <w:rFonts w:eastAsia="Batang" w:cs="Arial"/>
                <w:lang w:eastAsia="ko-KR"/>
              </w:rPr>
            </w:pPr>
          </w:p>
        </w:tc>
      </w:tr>
      <w:tr w:rsidR="009756A8" w:rsidRPr="00D95972" w14:paraId="5BEA560F" w14:textId="77777777" w:rsidTr="00B0136B">
        <w:tc>
          <w:tcPr>
            <w:tcW w:w="976" w:type="dxa"/>
            <w:tcBorders>
              <w:top w:val="nil"/>
              <w:left w:val="thinThickThinSmallGap" w:sz="24" w:space="0" w:color="auto"/>
              <w:bottom w:val="nil"/>
            </w:tcBorders>
            <w:shd w:val="clear" w:color="auto" w:fill="auto"/>
          </w:tcPr>
          <w:p w14:paraId="03054D9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D7DABC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9341E61" w14:textId="2537A01C"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7E506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BE0094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CD03AD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EFCF0" w14:textId="78EA8662" w:rsidR="009756A8" w:rsidRPr="00D95972" w:rsidRDefault="009756A8" w:rsidP="009756A8">
            <w:pPr>
              <w:rPr>
                <w:rFonts w:eastAsia="Batang" w:cs="Arial"/>
                <w:lang w:eastAsia="ko-KR"/>
              </w:rPr>
            </w:pPr>
          </w:p>
        </w:tc>
      </w:tr>
      <w:tr w:rsidR="009756A8" w:rsidRPr="00D95972" w14:paraId="6F5ABB8F" w14:textId="77777777" w:rsidTr="00274CCA">
        <w:tc>
          <w:tcPr>
            <w:tcW w:w="976" w:type="dxa"/>
            <w:tcBorders>
              <w:top w:val="nil"/>
              <w:left w:val="thinThickThinSmallGap" w:sz="24" w:space="0" w:color="auto"/>
              <w:bottom w:val="nil"/>
            </w:tcBorders>
            <w:shd w:val="clear" w:color="auto" w:fill="auto"/>
          </w:tcPr>
          <w:p w14:paraId="4F8D2C8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5F200B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0119BB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F501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B0033F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1D6214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7BAEC" w14:textId="77777777" w:rsidR="009756A8" w:rsidRPr="00D95972" w:rsidRDefault="009756A8" w:rsidP="009756A8">
            <w:pPr>
              <w:rPr>
                <w:rFonts w:eastAsia="Batang" w:cs="Arial"/>
                <w:lang w:eastAsia="ko-KR"/>
              </w:rPr>
            </w:pPr>
          </w:p>
        </w:tc>
      </w:tr>
      <w:tr w:rsidR="009756A8"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93643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777F6D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B534F4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6140DD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9756A8" w:rsidRPr="00D95972" w:rsidRDefault="009756A8" w:rsidP="009756A8">
            <w:pPr>
              <w:rPr>
                <w:rFonts w:eastAsia="Batang" w:cs="Arial"/>
                <w:lang w:eastAsia="ko-KR"/>
              </w:rPr>
            </w:pPr>
          </w:p>
        </w:tc>
      </w:tr>
      <w:tr w:rsidR="009756A8" w:rsidRPr="00D95972" w14:paraId="7B887608" w14:textId="77777777" w:rsidTr="00875E42">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9756A8" w:rsidRPr="00D95972" w:rsidRDefault="009756A8" w:rsidP="009756A8">
            <w:pPr>
              <w:rPr>
                <w:rFonts w:cs="Arial"/>
              </w:rPr>
            </w:pPr>
            <w:bookmarkStart w:id="76" w:name="_Hlk80288995"/>
            <w:r>
              <w:t>5GSAT_ARCH-CT</w:t>
            </w:r>
            <w:bookmarkEnd w:id="76"/>
          </w:p>
        </w:tc>
        <w:tc>
          <w:tcPr>
            <w:tcW w:w="1088" w:type="dxa"/>
            <w:tcBorders>
              <w:top w:val="single" w:sz="4" w:space="0" w:color="auto"/>
              <w:bottom w:val="single" w:sz="4" w:space="0" w:color="auto"/>
            </w:tcBorders>
          </w:tcPr>
          <w:p w14:paraId="1880A31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9FD509F"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06144F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9756A8" w:rsidRDefault="009756A8" w:rsidP="009756A8">
            <w:r>
              <w:t>CT aspects of 5GC architecture for satellite networks</w:t>
            </w:r>
          </w:p>
          <w:p w14:paraId="0D3DAA73" w14:textId="77777777" w:rsidR="009756A8" w:rsidRDefault="009756A8" w:rsidP="009756A8"/>
          <w:p w14:paraId="4127B2BA" w14:textId="77777777" w:rsidR="00F65FF9" w:rsidRPr="00F65FF9" w:rsidRDefault="00F65FF9" w:rsidP="00F65FF9">
            <w:pPr>
              <w:rPr>
                <w:b/>
                <w:bCs/>
              </w:rPr>
            </w:pPr>
            <w:r w:rsidRPr="00F65FF9">
              <w:rPr>
                <w:b/>
                <w:bCs/>
              </w:rPr>
              <w:t xml:space="preserve">Related </w:t>
            </w:r>
            <w:proofErr w:type="spellStart"/>
            <w:r w:rsidRPr="00F65FF9">
              <w:rPr>
                <w:b/>
                <w:bCs/>
              </w:rPr>
              <w:t>tdocs</w:t>
            </w:r>
            <w:proofErr w:type="spellEnd"/>
            <w:r w:rsidRPr="00F65FF9">
              <w:rPr>
                <w:b/>
                <w:bCs/>
              </w:rPr>
              <w:t xml:space="preserve"> 24.501 </w:t>
            </w:r>
          </w:p>
          <w:p w14:paraId="7F701E7B" w14:textId="2B006715" w:rsidR="00F65FF9" w:rsidRDefault="00F65FF9" w:rsidP="00F65FF9">
            <w:r>
              <w:t xml:space="preserve">C1-216556, C1-216547, C1-216557, C1-216836, </w:t>
            </w:r>
            <w:hyperlink r:id="rId232" w:history="1">
              <w:r w:rsidRPr="00F65FF9">
                <w:t>C1-216694</w:t>
              </w:r>
            </w:hyperlink>
            <w:r>
              <w:t xml:space="preserve">, </w:t>
            </w:r>
            <w:hyperlink r:id="rId233" w:history="1">
              <w:r w:rsidRPr="00F65FF9">
                <w:t>C1-216864</w:t>
              </w:r>
            </w:hyperlink>
          </w:p>
          <w:p w14:paraId="497F5E7B" w14:textId="44C02578" w:rsidR="00F65FF9" w:rsidRPr="00F65FF9" w:rsidRDefault="00F65FF9" w:rsidP="00F65FF9">
            <w:pPr>
              <w:rPr>
                <w:b/>
                <w:bCs/>
              </w:rPr>
            </w:pPr>
            <w:r w:rsidRPr="00F65FF9">
              <w:rPr>
                <w:b/>
                <w:bCs/>
              </w:rPr>
              <w:t xml:space="preserve">Related </w:t>
            </w:r>
            <w:proofErr w:type="spellStart"/>
            <w:r w:rsidRPr="00F65FF9">
              <w:rPr>
                <w:b/>
                <w:bCs/>
              </w:rPr>
              <w:t>tdocs</w:t>
            </w:r>
            <w:proofErr w:type="spellEnd"/>
            <w:r w:rsidRPr="00F65FF9">
              <w:rPr>
                <w:b/>
                <w:bCs/>
              </w:rPr>
              <w:t xml:space="preserve"> 23.122</w:t>
            </w:r>
          </w:p>
          <w:p w14:paraId="0B4E51BE" w14:textId="77777777" w:rsidR="00F65FF9" w:rsidRDefault="00F65FF9" w:rsidP="00F65FF9">
            <w:r>
              <w:t>C1-216548, C1-216596, C1-216865</w:t>
            </w:r>
          </w:p>
          <w:p w14:paraId="11C0C6D6" w14:textId="72C5D3D5" w:rsidR="009756A8" w:rsidRDefault="009756A8" w:rsidP="009756A8">
            <w:pPr>
              <w:rPr>
                <w:rFonts w:eastAsia="Batang" w:cs="Arial"/>
                <w:color w:val="000000"/>
                <w:lang w:eastAsia="ko-KR"/>
              </w:rPr>
            </w:pPr>
          </w:p>
          <w:p w14:paraId="2B98B70A" w14:textId="77777777" w:rsidR="009756A8" w:rsidRDefault="009756A8" w:rsidP="009756A8">
            <w:pPr>
              <w:rPr>
                <w:rFonts w:eastAsia="Batang" w:cs="Arial"/>
                <w:color w:val="000000"/>
                <w:lang w:eastAsia="ko-KR"/>
              </w:rPr>
            </w:pPr>
          </w:p>
          <w:p w14:paraId="1CB2D66C" w14:textId="4AE1F554" w:rsidR="009756A8" w:rsidRPr="007B5BDD" w:rsidRDefault="009756A8" w:rsidP="009756A8">
            <w:pPr>
              <w:rPr>
                <w:rFonts w:eastAsia="Batang" w:cs="Arial"/>
                <w:b/>
                <w:bCs/>
                <w:color w:val="FF0000"/>
                <w:lang w:eastAsia="ko-KR"/>
              </w:rPr>
            </w:pPr>
          </w:p>
          <w:p w14:paraId="13D8B445" w14:textId="77777777" w:rsidR="009756A8" w:rsidRPr="00D95972" w:rsidRDefault="009756A8" w:rsidP="009756A8">
            <w:pPr>
              <w:rPr>
                <w:rFonts w:eastAsia="Batang" w:cs="Arial"/>
                <w:lang w:eastAsia="ko-KR"/>
              </w:rPr>
            </w:pPr>
          </w:p>
        </w:tc>
      </w:tr>
      <w:tr w:rsidR="009756A8" w:rsidRPr="00D95972" w14:paraId="4A32E9C7" w14:textId="77777777" w:rsidTr="00E0530D">
        <w:tc>
          <w:tcPr>
            <w:tcW w:w="976" w:type="dxa"/>
            <w:tcBorders>
              <w:top w:val="nil"/>
              <w:left w:val="thinThickThinSmallGap" w:sz="24" w:space="0" w:color="auto"/>
              <w:bottom w:val="nil"/>
            </w:tcBorders>
            <w:shd w:val="clear" w:color="auto" w:fill="auto"/>
          </w:tcPr>
          <w:p w14:paraId="46AB18E6" w14:textId="6D12B337" w:rsidR="009756A8" w:rsidRPr="00D95972" w:rsidRDefault="009756A8" w:rsidP="009756A8">
            <w:pPr>
              <w:rPr>
                <w:rFonts w:cs="Arial"/>
              </w:rPr>
            </w:pPr>
          </w:p>
        </w:tc>
        <w:tc>
          <w:tcPr>
            <w:tcW w:w="1317" w:type="dxa"/>
            <w:gridSpan w:val="2"/>
            <w:tcBorders>
              <w:top w:val="nil"/>
              <w:bottom w:val="nil"/>
            </w:tcBorders>
            <w:shd w:val="clear" w:color="auto" w:fill="auto"/>
          </w:tcPr>
          <w:p w14:paraId="2CE6FD1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488CE93" w14:textId="3D04BB06" w:rsidR="009756A8" w:rsidRPr="00D95972" w:rsidRDefault="009756A8" w:rsidP="009756A8">
            <w:pPr>
              <w:overflowPunct/>
              <w:autoSpaceDE/>
              <w:autoSpaceDN/>
              <w:adjustRightInd/>
              <w:textAlignment w:val="auto"/>
              <w:rPr>
                <w:rFonts w:cs="Arial"/>
                <w:lang w:val="en-US"/>
              </w:rPr>
            </w:pPr>
            <w:r w:rsidRPr="00E0530D">
              <w:t>C1-215784</w:t>
            </w:r>
          </w:p>
        </w:tc>
        <w:tc>
          <w:tcPr>
            <w:tcW w:w="4191" w:type="dxa"/>
            <w:gridSpan w:val="3"/>
            <w:tcBorders>
              <w:top w:val="single" w:sz="4" w:space="0" w:color="auto"/>
              <w:bottom w:val="single" w:sz="4" w:space="0" w:color="auto"/>
            </w:tcBorders>
            <w:shd w:val="clear" w:color="auto" w:fill="00FF00"/>
          </w:tcPr>
          <w:p w14:paraId="7F69A81A" w14:textId="7EDEAE19" w:rsidR="009756A8" w:rsidRPr="00D95972" w:rsidRDefault="009756A8" w:rsidP="009756A8">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00FF00"/>
          </w:tcPr>
          <w:p w14:paraId="1362F152" w14:textId="3FC9E506"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00FF00"/>
          </w:tcPr>
          <w:p w14:paraId="55D0A4A3" w14:textId="3F63FF68" w:rsidR="009756A8" w:rsidRPr="00D95972" w:rsidRDefault="009756A8" w:rsidP="009756A8">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1B4952" w14:textId="77777777" w:rsidR="009756A8" w:rsidRDefault="009756A8" w:rsidP="009756A8">
            <w:pPr>
              <w:rPr>
                <w:rFonts w:eastAsia="Batang" w:cs="Arial"/>
                <w:lang w:eastAsia="ko-KR"/>
              </w:rPr>
            </w:pPr>
            <w:r>
              <w:rPr>
                <w:rFonts w:eastAsia="Batang" w:cs="Arial"/>
                <w:lang w:eastAsia="ko-KR"/>
              </w:rPr>
              <w:t>Agreed</w:t>
            </w:r>
          </w:p>
          <w:p w14:paraId="4048F6DA" w14:textId="496E8619" w:rsidR="009756A8" w:rsidRPr="00D95972" w:rsidRDefault="009756A8" w:rsidP="009756A8">
            <w:pPr>
              <w:rPr>
                <w:rFonts w:eastAsia="Batang" w:cs="Arial"/>
                <w:lang w:eastAsia="ko-KR"/>
              </w:rPr>
            </w:pPr>
          </w:p>
        </w:tc>
      </w:tr>
      <w:tr w:rsidR="009756A8" w:rsidRPr="00D95972" w14:paraId="0D55AAA8" w14:textId="77777777" w:rsidTr="00E0530D">
        <w:tc>
          <w:tcPr>
            <w:tcW w:w="976" w:type="dxa"/>
            <w:tcBorders>
              <w:top w:val="nil"/>
              <w:left w:val="thinThickThinSmallGap" w:sz="24" w:space="0" w:color="auto"/>
              <w:bottom w:val="nil"/>
            </w:tcBorders>
            <w:shd w:val="clear" w:color="auto" w:fill="auto"/>
          </w:tcPr>
          <w:p w14:paraId="13112CA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EB178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9F352FE" w14:textId="636F3A37" w:rsidR="009756A8" w:rsidRPr="00D95972" w:rsidRDefault="009756A8" w:rsidP="009756A8">
            <w:pPr>
              <w:overflowPunct/>
              <w:autoSpaceDE/>
              <w:autoSpaceDN/>
              <w:adjustRightInd/>
              <w:textAlignment w:val="auto"/>
              <w:rPr>
                <w:rFonts w:cs="Arial"/>
                <w:lang w:val="en-US"/>
              </w:rPr>
            </w:pPr>
            <w:r w:rsidRPr="00E0530D">
              <w:t>C1-215785</w:t>
            </w:r>
          </w:p>
        </w:tc>
        <w:tc>
          <w:tcPr>
            <w:tcW w:w="4191" w:type="dxa"/>
            <w:gridSpan w:val="3"/>
            <w:tcBorders>
              <w:top w:val="single" w:sz="4" w:space="0" w:color="auto"/>
              <w:bottom w:val="single" w:sz="4" w:space="0" w:color="auto"/>
            </w:tcBorders>
            <w:shd w:val="clear" w:color="auto" w:fill="00FF00"/>
          </w:tcPr>
          <w:p w14:paraId="26C39ACA" w14:textId="24F55ABE" w:rsidR="009756A8" w:rsidRPr="00D95972" w:rsidRDefault="009756A8" w:rsidP="009756A8">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00FF00"/>
          </w:tcPr>
          <w:p w14:paraId="3915F9EB" w14:textId="73A700AA"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00FF00"/>
          </w:tcPr>
          <w:p w14:paraId="1B21919A" w14:textId="68D16B32" w:rsidR="009756A8" w:rsidRPr="00D95972" w:rsidRDefault="009756A8" w:rsidP="009756A8">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7CB4AD" w14:textId="77777777" w:rsidR="009756A8" w:rsidRDefault="009756A8" w:rsidP="009756A8">
            <w:pPr>
              <w:rPr>
                <w:rFonts w:eastAsia="Batang" w:cs="Arial"/>
                <w:lang w:eastAsia="ko-KR"/>
              </w:rPr>
            </w:pPr>
            <w:r>
              <w:rPr>
                <w:rFonts w:eastAsia="Batang" w:cs="Arial"/>
                <w:lang w:eastAsia="ko-KR"/>
              </w:rPr>
              <w:t>Agreed</w:t>
            </w:r>
          </w:p>
          <w:p w14:paraId="71DB83A1" w14:textId="21D89945" w:rsidR="009756A8" w:rsidRPr="00D95972" w:rsidRDefault="009756A8" w:rsidP="009756A8">
            <w:pPr>
              <w:rPr>
                <w:rFonts w:eastAsia="Batang" w:cs="Arial"/>
                <w:lang w:eastAsia="ko-KR"/>
              </w:rPr>
            </w:pPr>
          </w:p>
        </w:tc>
      </w:tr>
      <w:tr w:rsidR="009756A8" w:rsidRPr="00D95972" w14:paraId="2DE48CE3" w14:textId="77777777" w:rsidTr="00E0530D">
        <w:tc>
          <w:tcPr>
            <w:tcW w:w="976" w:type="dxa"/>
            <w:tcBorders>
              <w:top w:val="nil"/>
              <w:left w:val="thinThickThinSmallGap" w:sz="24" w:space="0" w:color="auto"/>
              <w:bottom w:val="nil"/>
            </w:tcBorders>
            <w:shd w:val="clear" w:color="auto" w:fill="auto"/>
          </w:tcPr>
          <w:p w14:paraId="229A193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CC75CC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7401949" w14:textId="2E55DDB0" w:rsidR="009756A8" w:rsidRPr="00D95972" w:rsidRDefault="009756A8" w:rsidP="009756A8">
            <w:pPr>
              <w:overflowPunct/>
              <w:autoSpaceDE/>
              <w:autoSpaceDN/>
              <w:adjustRightInd/>
              <w:textAlignment w:val="auto"/>
              <w:rPr>
                <w:rFonts w:cs="Arial"/>
                <w:lang w:val="en-US"/>
              </w:rPr>
            </w:pPr>
            <w:r w:rsidRPr="00AB78D6">
              <w:t>C1-216122</w:t>
            </w:r>
          </w:p>
        </w:tc>
        <w:tc>
          <w:tcPr>
            <w:tcW w:w="4191" w:type="dxa"/>
            <w:gridSpan w:val="3"/>
            <w:tcBorders>
              <w:top w:val="single" w:sz="4" w:space="0" w:color="auto"/>
              <w:bottom w:val="single" w:sz="4" w:space="0" w:color="auto"/>
            </w:tcBorders>
            <w:shd w:val="clear" w:color="auto" w:fill="00FF00"/>
          </w:tcPr>
          <w:p w14:paraId="5116E62D" w14:textId="77777777" w:rsidR="009756A8" w:rsidRPr="00D95972" w:rsidRDefault="009756A8" w:rsidP="009756A8">
            <w:pPr>
              <w:rPr>
                <w:rFonts w:cs="Arial"/>
              </w:rPr>
            </w:pPr>
            <w:r>
              <w:rPr>
                <w:rFonts w:cs="Arial"/>
              </w:rPr>
              <w:t>Correction to CR#6350</w:t>
            </w:r>
          </w:p>
        </w:tc>
        <w:tc>
          <w:tcPr>
            <w:tcW w:w="1767" w:type="dxa"/>
            <w:tcBorders>
              <w:top w:val="single" w:sz="4" w:space="0" w:color="auto"/>
              <w:bottom w:val="single" w:sz="4" w:space="0" w:color="auto"/>
            </w:tcBorders>
            <w:shd w:val="clear" w:color="auto" w:fill="00FF00"/>
          </w:tcPr>
          <w:p w14:paraId="76893252" w14:textId="77777777" w:rsidR="009756A8" w:rsidRPr="00D95972" w:rsidRDefault="009756A8" w:rsidP="009756A8">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085C7C2A" w14:textId="77777777" w:rsidR="009756A8" w:rsidRPr="00D95972" w:rsidRDefault="009756A8" w:rsidP="009756A8">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2092BA" w14:textId="4604CA6F" w:rsidR="009756A8" w:rsidRDefault="009756A8" w:rsidP="009756A8">
            <w:pPr>
              <w:rPr>
                <w:rFonts w:eastAsia="Batang" w:cs="Arial"/>
                <w:lang w:eastAsia="ko-KR"/>
              </w:rPr>
            </w:pPr>
            <w:r>
              <w:rPr>
                <w:rFonts w:eastAsia="Batang" w:cs="Arial"/>
                <w:lang w:eastAsia="ko-KR"/>
              </w:rPr>
              <w:t>Agreed</w:t>
            </w:r>
          </w:p>
          <w:p w14:paraId="0E82FE05" w14:textId="77777777" w:rsidR="009756A8" w:rsidRDefault="009756A8" w:rsidP="009756A8">
            <w:pPr>
              <w:rPr>
                <w:rFonts w:eastAsia="Batang" w:cs="Arial"/>
                <w:lang w:eastAsia="ko-KR"/>
              </w:rPr>
            </w:pPr>
          </w:p>
          <w:p w14:paraId="5E9310E5" w14:textId="40D6E103" w:rsidR="009756A8" w:rsidRDefault="009756A8" w:rsidP="009756A8">
            <w:pPr>
              <w:rPr>
                <w:ins w:id="77" w:author="Nokia User" w:date="2021-10-14T10:07:00Z"/>
                <w:rFonts w:eastAsia="Batang" w:cs="Arial"/>
                <w:lang w:eastAsia="ko-KR"/>
              </w:rPr>
            </w:pPr>
            <w:ins w:id="78" w:author="Nokia User" w:date="2021-10-14T10:07:00Z">
              <w:r>
                <w:rPr>
                  <w:rFonts w:eastAsia="Batang" w:cs="Arial"/>
                  <w:lang w:eastAsia="ko-KR"/>
                </w:rPr>
                <w:t>Revision of C1-215689</w:t>
              </w:r>
            </w:ins>
          </w:p>
          <w:p w14:paraId="28505BF5" w14:textId="04AB9803" w:rsidR="009756A8" w:rsidRPr="00D95972" w:rsidRDefault="009756A8" w:rsidP="009756A8">
            <w:pPr>
              <w:rPr>
                <w:rFonts w:eastAsia="Batang" w:cs="Arial"/>
                <w:lang w:eastAsia="ko-KR"/>
              </w:rPr>
            </w:pPr>
          </w:p>
        </w:tc>
      </w:tr>
      <w:tr w:rsidR="009756A8" w:rsidRPr="00D95972" w14:paraId="200B9767" w14:textId="77777777" w:rsidTr="00E0530D">
        <w:tc>
          <w:tcPr>
            <w:tcW w:w="976" w:type="dxa"/>
            <w:tcBorders>
              <w:top w:val="nil"/>
              <w:left w:val="thinThickThinSmallGap" w:sz="24" w:space="0" w:color="auto"/>
              <w:bottom w:val="nil"/>
            </w:tcBorders>
            <w:shd w:val="clear" w:color="auto" w:fill="auto"/>
          </w:tcPr>
          <w:p w14:paraId="5F90FB5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06D38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8ECDDB9" w14:textId="099FAC61" w:rsidR="009756A8" w:rsidRPr="00D95972" w:rsidRDefault="009756A8" w:rsidP="009756A8">
            <w:pPr>
              <w:overflowPunct/>
              <w:autoSpaceDE/>
              <w:autoSpaceDN/>
              <w:adjustRightInd/>
              <w:textAlignment w:val="auto"/>
              <w:rPr>
                <w:rFonts w:cs="Arial"/>
                <w:lang w:val="en-US"/>
              </w:rPr>
            </w:pPr>
            <w:r w:rsidRPr="00E0530D">
              <w:t>C1-216163</w:t>
            </w:r>
          </w:p>
        </w:tc>
        <w:tc>
          <w:tcPr>
            <w:tcW w:w="4191" w:type="dxa"/>
            <w:gridSpan w:val="3"/>
            <w:tcBorders>
              <w:top w:val="single" w:sz="4" w:space="0" w:color="auto"/>
              <w:bottom w:val="single" w:sz="4" w:space="0" w:color="auto"/>
            </w:tcBorders>
            <w:shd w:val="clear" w:color="auto" w:fill="00FF00"/>
          </w:tcPr>
          <w:p w14:paraId="5202BE39" w14:textId="77777777" w:rsidR="009756A8" w:rsidRPr="00D95972" w:rsidRDefault="009756A8" w:rsidP="009756A8">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00FF00"/>
          </w:tcPr>
          <w:p w14:paraId="4E487D81" w14:textId="77777777" w:rsidR="009756A8" w:rsidRPr="00D95972" w:rsidRDefault="009756A8" w:rsidP="009756A8">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E038DD0" w14:textId="77777777" w:rsidR="009756A8" w:rsidRPr="00D95972" w:rsidRDefault="009756A8" w:rsidP="009756A8">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73763C" w14:textId="6BE62750" w:rsidR="009756A8" w:rsidRDefault="009756A8" w:rsidP="009756A8">
            <w:pPr>
              <w:rPr>
                <w:rFonts w:eastAsia="Batang" w:cs="Arial"/>
                <w:lang w:eastAsia="ko-KR"/>
              </w:rPr>
            </w:pPr>
            <w:r>
              <w:rPr>
                <w:rFonts w:eastAsia="Batang" w:cs="Arial"/>
                <w:lang w:eastAsia="ko-KR"/>
              </w:rPr>
              <w:t>Agreed</w:t>
            </w:r>
          </w:p>
          <w:p w14:paraId="61CBA662" w14:textId="77777777" w:rsidR="009756A8" w:rsidRDefault="009756A8" w:rsidP="009756A8">
            <w:pPr>
              <w:rPr>
                <w:rFonts w:eastAsia="Batang" w:cs="Arial"/>
                <w:lang w:eastAsia="ko-KR"/>
              </w:rPr>
            </w:pPr>
          </w:p>
          <w:p w14:paraId="415073A4" w14:textId="777F1814" w:rsidR="009756A8" w:rsidRDefault="009756A8" w:rsidP="009756A8">
            <w:pPr>
              <w:rPr>
                <w:ins w:id="79" w:author="Nokia User" w:date="2021-10-14T14:05:00Z"/>
                <w:rFonts w:eastAsia="Batang" w:cs="Arial"/>
                <w:lang w:eastAsia="ko-KR"/>
              </w:rPr>
            </w:pPr>
            <w:ins w:id="80" w:author="Nokia User" w:date="2021-10-14T14:05:00Z">
              <w:r>
                <w:rPr>
                  <w:rFonts w:eastAsia="Batang" w:cs="Arial"/>
                  <w:lang w:eastAsia="ko-KR"/>
                </w:rPr>
                <w:t>Revision of C1-215677</w:t>
              </w:r>
            </w:ins>
          </w:p>
          <w:p w14:paraId="583C8C64" w14:textId="77777777" w:rsidR="009756A8" w:rsidRDefault="009756A8" w:rsidP="009756A8">
            <w:pPr>
              <w:rPr>
                <w:rFonts w:eastAsia="Batang" w:cs="Arial"/>
                <w:lang w:eastAsia="ko-KR"/>
              </w:rPr>
            </w:pPr>
          </w:p>
          <w:p w14:paraId="263A278A" w14:textId="2468B362" w:rsidR="009756A8" w:rsidRPr="00D95972" w:rsidRDefault="009756A8" w:rsidP="009756A8">
            <w:pPr>
              <w:rPr>
                <w:rFonts w:eastAsia="Batang" w:cs="Arial"/>
                <w:lang w:eastAsia="ko-KR"/>
              </w:rPr>
            </w:pPr>
          </w:p>
        </w:tc>
      </w:tr>
      <w:tr w:rsidR="009756A8" w:rsidRPr="00D95972" w14:paraId="25270850" w14:textId="77777777" w:rsidTr="00E0530D">
        <w:tc>
          <w:tcPr>
            <w:tcW w:w="976" w:type="dxa"/>
            <w:tcBorders>
              <w:top w:val="nil"/>
              <w:left w:val="thinThickThinSmallGap" w:sz="24" w:space="0" w:color="auto"/>
              <w:bottom w:val="nil"/>
            </w:tcBorders>
            <w:shd w:val="clear" w:color="auto" w:fill="auto"/>
          </w:tcPr>
          <w:p w14:paraId="0BA57C0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92C8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82A0D16" w14:textId="15199187" w:rsidR="009756A8" w:rsidRPr="00D95972" w:rsidRDefault="009756A8" w:rsidP="009756A8">
            <w:pPr>
              <w:overflowPunct/>
              <w:autoSpaceDE/>
              <w:autoSpaceDN/>
              <w:adjustRightInd/>
              <w:textAlignment w:val="auto"/>
              <w:rPr>
                <w:rFonts w:cs="Arial"/>
                <w:lang w:val="en-US"/>
              </w:rPr>
            </w:pPr>
            <w:r>
              <w:t>C1-216273</w:t>
            </w:r>
          </w:p>
        </w:tc>
        <w:tc>
          <w:tcPr>
            <w:tcW w:w="4191" w:type="dxa"/>
            <w:gridSpan w:val="3"/>
            <w:tcBorders>
              <w:top w:val="single" w:sz="4" w:space="0" w:color="auto"/>
              <w:bottom w:val="single" w:sz="4" w:space="0" w:color="auto"/>
            </w:tcBorders>
            <w:shd w:val="clear" w:color="auto" w:fill="00FF00"/>
          </w:tcPr>
          <w:p w14:paraId="7044D636" w14:textId="77777777" w:rsidR="009756A8" w:rsidRPr="00D95972" w:rsidRDefault="009756A8" w:rsidP="009756A8">
            <w:pPr>
              <w:rPr>
                <w:rFonts w:cs="Arial"/>
              </w:rPr>
            </w:pPr>
            <w:proofErr w:type="gramStart"/>
            <w:r>
              <w:rPr>
                <w:rFonts w:cs="Arial"/>
              </w:rPr>
              <w:t>Limited service</w:t>
            </w:r>
            <w:proofErr w:type="gramEnd"/>
            <w:r>
              <w:rPr>
                <w:rFonts w:cs="Arial"/>
              </w:rPr>
              <w:t xml:space="preserve"> state over satellite NG-RAN</w:t>
            </w:r>
          </w:p>
        </w:tc>
        <w:tc>
          <w:tcPr>
            <w:tcW w:w="1767" w:type="dxa"/>
            <w:tcBorders>
              <w:top w:val="single" w:sz="4" w:space="0" w:color="auto"/>
              <w:bottom w:val="single" w:sz="4" w:space="0" w:color="auto"/>
            </w:tcBorders>
            <w:shd w:val="clear" w:color="auto" w:fill="00FF00"/>
          </w:tcPr>
          <w:p w14:paraId="1BDAD1ED"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4B431C3" w14:textId="77777777" w:rsidR="009756A8" w:rsidRPr="00D95972" w:rsidRDefault="009756A8" w:rsidP="009756A8">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A23C74" w14:textId="04B8B395" w:rsidR="009756A8" w:rsidRDefault="009756A8" w:rsidP="009756A8">
            <w:pPr>
              <w:rPr>
                <w:rFonts w:eastAsia="Batang" w:cs="Arial"/>
                <w:lang w:eastAsia="ko-KR"/>
              </w:rPr>
            </w:pPr>
            <w:r>
              <w:rPr>
                <w:rFonts w:eastAsia="Batang" w:cs="Arial"/>
                <w:lang w:eastAsia="ko-KR"/>
              </w:rPr>
              <w:t>Agreed</w:t>
            </w:r>
          </w:p>
          <w:p w14:paraId="468953B3" w14:textId="77777777" w:rsidR="009756A8" w:rsidRDefault="009756A8" w:rsidP="009756A8">
            <w:pPr>
              <w:rPr>
                <w:rFonts w:eastAsia="Batang" w:cs="Arial"/>
                <w:lang w:eastAsia="ko-KR"/>
              </w:rPr>
            </w:pPr>
          </w:p>
          <w:p w14:paraId="5235E125" w14:textId="3CCE0457" w:rsidR="009756A8" w:rsidRDefault="009756A8" w:rsidP="009756A8">
            <w:pPr>
              <w:rPr>
                <w:ins w:id="81" w:author="Nokia User" w:date="2021-10-14T14:35:00Z"/>
                <w:rFonts w:eastAsia="Batang" w:cs="Arial"/>
                <w:lang w:eastAsia="ko-KR"/>
              </w:rPr>
            </w:pPr>
            <w:ins w:id="82" w:author="Nokia User" w:date="2021-10-14T14:35:00Z">
              <w:r>
                <w:rPr>
                  <w:rFonts w:eastAsia="Batang" w:cs="Arial"/>
                  <w:lang w:eastAsia="ko-KR"/>
                </w:rPr>
                <w:t>Revision of C1-216110</w:t>
              </w:r>
            </w:ins>
          </w:p>
          <w:p w14:paraId="7AA4C250" w14:textId="1DBF6296" w:rsidR="009756A8" w:rsidRDefault="009756A8" w:rsidP="009756A8">
            <w:pPr>
              <w:rPr>
                <w:ins w:id="83" w:author="Nokia User" w:date="2021-10-14T14:35:00Z"/>
                <w:rFonts w:eastAsia="Batang" w:cs="Arial"/>
                <w:lang w:eastAsia="ko-KR"/>
              </w:rPr>
            </w:pPr>
            <w:ins w:id="84" w:author="Nokia User" w:date="2021-10-14T14:35:00Z">
              <w:r>
                <w:rPr>
                  <w:rFonts w:eastAsia="Batang" w:cs="Arial"/>
                  <w:lang w:eastAsia="ko-KR"/>
                </w:rPr>
                <w:t>_________________________________________</w:t>
              </w:r>
            </w:ins>
          </w:p>
          <w:p w14:paraId="7FE5D64F" w14:textId="10F0A2DD" w:rsidR="009756A8" w:rsidRDefault="009756A8" w:rsidP="009756A8">
            <w:pPr>
              <w:rPr>
                <w:rFonts w:eastAsia="Batang" w:cs="Arial"/>
                <w:lang w:eastAsia="ko-KR"/>
              </w:rPr>
            </w:pPr>
            <w:ins w:id="85" w:author="Nokia User" w:date="2021-10-14T09:13:00Z">
              <w:r>
                <w:rPr>
                  <w:rFonts w:eastAsia="Batang" w:cs="Arial"/>
                  <w:lang w:eastAsia="ko-KR"/>
                </w:rPr>
                <w:t>Revision of C1-215996</w:t>
              </w:r>
            </w:ins>
          </w:p>
          <w:p w14:paraId="2F5B980D" w14:textId="77777777" w:rsidR="009756A8" w:rsidRDefault="009756A8" w:rsidP="009756A8">
            <w:pPr>
              <w:rPr>
                <w:rFonts w:eastAsia="Batang" w:cs="Arial"/>
                <w:lang w:eastAsia="ko-KR"/>
              </w:rPr>
            </w:pPr>
          </w:p>
          <w:p w14:paraId="25FE3AEB" w14:textId="77777777" w:rsidR="009756A8" w:rsidRPr="00D95972" w:rsidRDefault="009756A8" w:rsidP="009756A8">
            <w:pPr>
              <w:rPr>
                <w:rFonts w:eastAsia="Batang" w:cs="Arial"/>
                <w:lang w:eastAsia="ko-KR"/>
              </w:rPr>
            </w:pPr>
          </w:p>
        </w:tc>
      </w:tr>
      <w:tr w:rsidR="009756A8" w:rsidRPr="00D95972" w14:paraId="06839199" w14:textId="77777777" w:rsidTr="00133264">
        <w:tc>
          <w:tcPr>
            <w:tcW w:w="976" w:type="dxa"/>
            <w:tcBorders>
              <w:top w:val="nil"/>
              <w:left w:val="thinThickThinSmallGap" w:sz="24" w:space="0" w:color="auto"/>
              <w:bottom w:val="nil"/>
            </w:tcBorders>
            <w:shd w:val="clear" w:color="auto" w:fill="auto"/>
          </w:tcPr>
          <w:p w14:paraId="574FF40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1518FC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10599F7" w14:textId="32B09808" w:rsidR="009756A8" w:rsidRPr="00D95972" w:rsidRDefault="009756A8" w:rsidP="009756A8">
            <w:pPr>
              <w:overflowPunct/>
              <w:autoSpaceDE/>
              <w:autoSpaceDN/>
              <w:adjustRightInd/>
              <w:textAlignment w:val="auto"/>
              <w:rPr>
                <w:rFonts w:cs="Arial"/>
                <w:lang w:val="en-US"/>
              </w:rPr>
            </w:pPr>
            <w:r w:rsidRPr="005A4CDC">
              <w:t>C1-216103</w:t>
            </w:r>
          </w:p>
        </w:tc>
        <w:tc>
          <w:tcPr>
            <w:tcW w:w="4191" w:type="dxa"/>
            <w:gridSpan w:val="3"/>
            <w:tcBorders>
              <w:top w:val="single" w:sz="4" w:space="0" w:color="auto"/>
              <w:bottom w:val="single" w:sz="4" w:space="0" w:color="auto"/>
            </w:tcBorders>
            <w:shd w:val="clear" w:color="auto" w:fill="00FF00"/>
          </w:tcPr>
          <w:p w14:paraId="6EF055F2" w14:textId="77777777" w:rsidR="009756A8" w:rsidRPr="00D95972" w:rsidRDefault="009756A8" w:rsidP="009756A8">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00FF00"/>
          </w:tcPr>
          <w:p w14:paraId="151E0E1E" w14:textId="77777777"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D104946" w14:textId="77777777" w:rsidR="009756A8" w:rsidRPr="00D95972" w:rsidRDefault="009756A8" w:rsidP="009756A8">
            <w:pPr>
              <w:rPr>
                <w:rFonts w:cs="Arial"/>
              </w:rPr>
            </w:pPr>
            <w:r>
              <w:rPr>
                <w:rFonts w:cs="Arial"/>
              </w:rPr>
              <w:t>CR 3639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0113B" w14:textId="6AA1FC49" w:rsidR="009756A8" w:rsidRDefault="009756A8" w:rsidP="009756A8">
            <w:pPr>
              <w:rPr>
                <w:rFonts w:eastAsia="Batang" w:cs="Arial"/>
                <w:lang w:eastAsia="ko-KR"/>
              </w:rPr>
            </w:pPr>
            <w:r>
              <w:rPr>
                <w:rFonts w:eastAsia="Batang" w:cs="Arial"/>
                <w:lang w:eastAsia="ko-KR"/>
              </w:rPr>
              <w:t>Agreed</w:t>
            </w:r>
          </w:p>
          <w:p w14:paraId="520C5587" w14:textId="77777777" w:rsidR="009756A8" w:rsidRDefault="009756A8" w:rsidP="009756A8">
            <w:pPr>
              <w:rPr>
                <w:rFonts w:eastAsia="Batang" w:cs="Arial"/>
                <w:lang w:eastAsia="ko-KR"/>
              </w:rPr>
            </w:pPr>
          </w:p>
          <w:p w14:paraId="13559916" w14:textId="63586AF6" w:rsidR="009756A8" w:rsidRDefault="009756A8" w:rsidP="009756A8">
            <w:pPr>
              <w:rPr>
                <w:ins w:id="86" w:author="Nokia User" w:date="2021-10-14T18:14:00Z"/>
                <w:rFonts w:eastAsia="Batang" w:cs="Arial"/>
                <w:lang w:eastAsia="ko-KR"/>
              </w:rPr>
            </w:pPr>
            <w:ins w:id="87" w:author="Nokia User" w:date="2021-10-14T18:14:00Z">
              <w:r>
                <w:rPr>
                  <w:rFonts w:eastAsia="Batang" w:cs="Arial"/>
                  <w:lang w:eastAsia="ko-KR"/>
                </w:rPr>
                <w:t>Revision of C1-215805</w:t>
              </w:r>
            </w:ins>
          </w:p>
          <w:p w14:paraId="2ADD4A99" w14:textId="77777777" w:rsidR="009756A8" w:rsidRPr="00D95972" w:rsidRDefault="009756A8" w:rsidP="009756A8">
            <w:pPr>
              <w:rPr>
                <w:rFonts w:eastAsia="Batang" w:cs="Arial"/>
                <w:lang w:eastAsia="ko-KR"/>
              </w:rPr>
            </w:pPr>
          </w:p>
        </w:tc>
      </w:tr>
      <w:tr w:rsidR="00133264" w:rsidRPr="00D95972" w14:paraId="0CBBDB48" w14:textId="77777777" w:rsidTr="00133264">
        <w:tc>
          <w:tcPr>
            <w:tcW w:w="976" w:type="dxa"/>
            <w:tcBorders>
              <w:top w:val="nil"/>
              <w:left w:val="thinThickThinSmallGap" w:sz="24" w:space="0" w:color="auto"/>
              <w:bottom w:val="nil"/>
            </w:tcBorders>
            <w:shd w:val="clear" w:color="auto" w:fill="auto"/>
          </w:tcPr>
          <w:p w14:paraId="7CD219EF" w14:textId="77777777" w:rsidR="00133264" w:rsidRPr="00D95972" w:rsidRDefault="00133264" w:rsidP="00997946">
            <w:pPr>
              <w:rPr>
                <w:rFonts w:cs="Arial"/>
              </w:rPr>
            </w:pPr>
          </w:p>
        </w:tc>
        <w:tc>
          <w:tcPr>
            <w:tcW w:w="1317" w:type="dxa"/>
            <w:gridSpan w:val="2"/>
            <w:tcBorders>
              <w:top w:val="nil"/>
              <w:bottom w:val="nil"/>
            </w:tcBorders>
            <w:shd w:val="clear" w:color="auto" w:fill="auto"/>
          </w:tcPr>
          <w:p w14:paraId="2339F3AA" w14:textId="77777777" w:rsidR="00133264" w:rsidRPr="00D95972" w:rsidRDefault="00133264" w:rsidP="00997946">
            <w:pPr>
              <w:rPr>
                <w:rFonts w:cs="Arial"/>
              </w:rPr>
            </w:pPr>
          </w:p>
        </w:tc>
        <w:tc>
          <w:tcPr>
            <w:tcW w:w="1088" w:type="dxa"/>
            <w:tcBorders>
              <w:top w:val="single" w:sz="4" w:space="0" w:color="auto"/>
              <w:bottom w:val="single" w:sz="4" w:space="0" w:color="auto"/>
            </w:tcBorders>
            <w:shd w:val="clear" w:color="auto" w:fill="FFFF00"/>
          </w:tcPr>
          <w:p w14:paraId="014594C2" w14:textId="07DECCB2" w:rsidR="00133264" w:rsidRPr="00D95972" w:rsidRDefault="00133264" w:rsidP="00997946">
            <w:pPr>
              <w:overflowPunct/>
              <w:autoSpaceDE/>
              <w:autoSpaceDN/>
              <w:adjustRightInd/>
              <w:textAlignment w:val="auto"/>
              <w:rPr>
                <w:rFonts w:cs="Arial"/>
                <w:lang w:val="en-US"/>
              </w:rPr>
            </w:pPr>
            <w:r>
              <w:t>C1-216556</w:t>
            </w:r>
          </w:p>
        </w:tc>
        <w:tc>
          <w:tcPr>
            <w:tcW w:w="4191" w:type="dxa"/>
            <w:gridSpan w:val="3"/>
            <w:tcBorders>
              <w:top w:val="single" w:sz="4" w:space="0" w:color="auto"/>
              <w:bottom w:val="single" w:sz="4" w:space="0" w:color="auto"/>
            </w:tcBorders>
            <w:shd w:val="clear" w:color="auto" w:fill="FFFF00"/>
          </w:tcPr>
          <w:p w14:paraId="65687B57" w14:textId="77777777" w:rsidR="00133264" w:rsidRPr="00D95972" w:rsidRDefault="00133264" w:rsidP="00997946">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7450A088" w14:textId="77777777" w:rsidR="00133264" w:rsidRPr="00D95972" w:rsidRDefault="00133264" w:rsidP="00997946">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542B643C" w14:textId="77777777" w:rsidR="00133264" w:rsidRPr="00D95972" w:rsidRDefault="00133264" w:rsidP="00997946">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B1E29" w14:textId="77777777" w:rsidR="00133264" w:rsidRDefault="00133264" w:rsidP="00997946">
            <w:pPr>
              <w:rPr>
                <w:ins w:id="88" w:author="Nokia User" w:date="2021-11-05T11:40:00Z"/>
                <w:rFonts w:eastAsia="Batang" w:cs="Arial"/>
                <w:lang w:eastAsia="ko-KR"/>
              </w:rPr>
            </w:pPr>
            <w:ins w:id="89" w:author="Nokia User" w:date="2021-11-05T11:40:00Z">
              <w:r>
                <w:rPr>
                  <w:rFonts w:eastAsia="Batang" w:cs="Arial"/>
                  <w:lang w:eastAsia="ko-KR"/>
                </w:rPr>
                <w:t>Revision of C1-216092</w:t>
              </w:r>
            </w:ins>
          </w:p>
          <w:p w14:paraId="2E9A8938" w14:textId="798EEA9A" w:rsidR="00133264" w:rsidRDefault="00133264" w:rsidP="00997946">
            <w:pPr>
              <w:rPr>
                <w:ins w:id="90" w:author="Nokia User" w:date="2021-11-05T11:40:00Z"/>
                <w:rFonts w:eastAsia="Batang" w:cs="Arial"/>
                <w:lang w:eastAsia="ko-KR"/>
              </w:rPr>
            </w:pPr>
            <w:ins w:id="91" w:author="Nokia User" w:date="2021-11-05T11:40:00Z">
              <w:r>
                <w:rPr>
                  <w:rFonts w:eastAsia="Batang" w:cs="Arial"/>
                  <w:lang w:eastAsia="ko-KR"/>
                </w:rPr>
                <w:t>_________________________________________</w:t>
              </w:r>
            </w:ins>
          </w:p>
          <w:p w14:paraId="1FB1421E" w14:textId="095F7866" w:rsidR="00133264" w:rsidRDefault="00133264" w:rsidP="00997946">
            <w:pPr>
              <w:rPr>
                <w:rFonts w:eastAsia="Batang" w:cs="Arial"/>
                <w:lang w:eastAsia="ko-KR"/>
              </w:rPr>
            </w:pPr>
            <w:r>
              <w:rPr>
                <w:rFonts w:eastAsia="Batang" w:cs="Arial"/>
                <w:lang w:eastAsia="ko-KR"/>
              </w:rPr>
              <w:t>Agreed</w:t>
            </w:r>
          </w:p>
          <w:p w14:paraId="6E423716" w14:textId="77777777" w:rsidR="00133264" w:rsidRDefault="00133264" w:rsidP="00997946">
            <w:pPr>
              <w:rPr>
                <w:rFonts w:eastAsia="Batang" w:cs="Arial"/>
                <w:lang w:eastAsia="ko-KR"/>
              </w:rPr>
            </w:pPr>
          </w:p>
          <w:p w14:paraId="7D483E0D" w14:textId="77777777" w:rsidR="00133264" w:rsidRDefault="00133264" w:rsidP="00997946">
            <w:pPr>
              <w:rPr>
                <w:rFonts w:eastAsia="Batang" w:cs="Arial"/>
                <w:lang w:eastAsia="ko-KR"/>
              </w:rPr>
            </w:pPr>
            <w:ins w:id="92" w:author="Nokia User" w:date="2021-10-14T08:42:00Z">
              <w:r>
                <w:rPr>
                  <w:rFonts w:eastAsia="Batang" w:cs="Arial"/>
                  <w:lang w:eastAsia="ko-KR"/>
                </w:rPr>
                <w:t>Revision of C1-215554</w:t>
              </w:r>
            </w:ins>
          </w:p>
          <w:p w14:paraId="57816AB0" w14:textId="77777777" w:rsidR="00133264" w:rsidRDefault="00133264" w:rsidP="00997946">
            <w:pPr>
              <w:rPr>
                <w:rFonts w:eastAsia="Batang" w:cs="Arial"/>
                <w:lang w:eastAsia="ko-KR"/>
              </w:rPr>
            </w:pPr>
          </w:p>
          <w:p w14:paraId="1AE6C66B" w14:textId="77777777" w:rsidR="00133264" w:rsidRDefault="00133264" w:rsidP="00997946">
            <w:pPr>
              <w:rPr>
                <w:rFonts w:eastAsia="Batang" w:cs="Arial"/>
                <w:lang w:eastAsia="ko-KR"/>
              </w:rPr>
            </w:pPr>
            <w:r>
              <w:rPr>
                <w:rFonts w:eastAsia="Batang" w:cs="Arial"/>
                <w:lang w:eastAsia="ko-KR"/>
              </w:rPr>
              <w:t>Revision of C1-214570</w:t>
            </w:r>
          </w:p>
          <w:p w14:paraId="2256C09A" w14:textId="77777777" w:rsidR="00133264" w:rsidRDefault="00133264" w:rsidP="00997946">
            <w:pPr>
              <w:rPr>
                <w:rFonts w:eastAsia="Batang" w:cs="Arial"/>
                <w:lang w:eastAsia="ko-KR"/>
              </w:rPr>
            </w:pPr>
          </w:p>
          <w:p w14:paraId="7527A397" w14:textId="77777777" w:rsidR="00133264" w:rsidRPr="00D95972" w:rsidRDefault="00133264" w:rsidP="00997946">
            <w:pPr>
              <w:rPr>
                <w:rFonts w:eastAsia="Batang" w:cs="Arial"/>
                <w:lang w:eastAsia="ko-KR"/>
              </w:rPr>
            </w:pPr>
          </w:p>
        </w:tc>
      </w:tr>
      <w:tr w:rsidR="009756A8" w:rsidRPr="00D95972" w14:paraId="2A7B1B88" w14:textId="77777777" w:rsidTr="00087E35">
        <w:tc>
          <w:tcPr>
            <w:tcW w:w="976" w:type="dxa"/>
            <w:tcBorders>
              <w:top w:val="nil"/>
              <w:left w:val="thinThickThinSmallGap" w:sz="24" w:space="0" w:color="auto"/>
              <w:bottom w:val="nil"/>
            </w:tcBorders>
            <w:shd w:val="clear" w:color="auto" w:fill="auto"/>
          </w:tcPr>
          <w:p w14:paraId="105FBFD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44E423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94E0B0D" w14:textId="3A663CF1"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0A9C83" w14:textId="5A8BA5D8"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C22F634" w14:textId="501F444A"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4BED9A" w14:textId="10E8DAD1"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6F614" w14:textId="6746599D" w:rsidR="009756A8" w:rsidRPr="00D95972" w:rsidRDefault="009756A8" w:rsidP="009756A8">
            <w:pPr>
              <w:rPr>
                <w:rFonts w:eastAsia="Batang" w:cs="Arial"/>
                <w:lang w:eastAsia="ko-KR"/>
              </w:rPr>
            </w:pPr>
          </w:p>
        </w:tc>
      </w:tr>
      <w:tr w:rsidR="009756A8" w:rsidRPr="00D95972" w14:paraId="05CCCE3B" w14:textId="77777777" w:rsidTr="00087E35">
        <w:tc>
          <w:tcPr>
            <w:tcW w:w="976" w:type="dxa"/>
            <w:tcBorders>
              <w:top w:val="nil"/>
              <w:left w:val="thinThickThinSmallGap" w:sz="24" w:space="0" w:color="auto"/>
              <w:bottom w:val="nil"/>
            </w:tcBorders>
            <w:shd w:val="clear" w:color="auto" w:fill="auto"/>
          </w:tcPr>
          <w:p w14:paraId="4588560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A58F24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1528BC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C9BEF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4AFE9D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BAB9ED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9C379" w14:textId="77777777" w:rsidR="009756A8" w:rsidRPr="00D95972" w:rsidRDefault="009756A8" w:rsidP="009756A8">
            <w:pPr>
              <w:rPr>
                <w:rFonts w:eastAsia="Batang" w:cs="Arial"/>
                <w:lang w:eastAsia="ko-KR"/>
              </w:rPr>
            </w:pPr>
          </w:p>
        </w:tc>
      </w:tr>
      <w:tr w:rsidR="009756A8" w:rsidRPr="00D95972" w14:paraId="3A215761" w14:textId="77777777" w:rsidTr="003C7DED">
        <w:tc>
          <w:tcPr>
            <w:tcW w:w="976" w:type="dxa"/>
            <w:tcBorders>
              <w:top w:val="nil"/>
              <w:left w:val="thinThickThinSmallGap" w:sz="24" w:space="0" w:color="auto"/>
              <w:bottom w:val="nil"/>
            </w:tcBorders>
            <w:shd w:val="clear" w:color="auto" w:fill="auto"/>
          </w:tcPr>
          <w:p w14:paraId="695900A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7B047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8676ED3" w14:textId="1DE71A86" w:rsidR="009756A8" w:rsidRDefault="00A133DD" w:rsidP="009756A8">
            <w:pPr>
              <w:overflowPunct/>
              <w:autoSpaceDE/>
              <w:autoSpaceDN/>
              <w:adjustRightInd/>
              <w:textAlignment w:val="auto"/>
            </w:pPr>
            <w:hyperlink r:id="rId234" w:history="1">
              <w:r w:rsidR="009756A8">
                <w:rPr>
                  <w:rStyle w:val="Hyperlink"/>
                </w:rPr>
                <w:t>C1-216546</w:t>
              </w:r>
            </w:hyperlink>
          </w:p>
        </w:tc>
        <w:tc>
          <w:tcPr>
            <w:tcW w:w="4191" w:type="dxa"/>
            <w:gridSpan w:val="3"/>
            <w:tcBorders>
              <w:top w:val="single" w:sz="4" w:space="0" w:color="auto"/>
              <w:bottom w:val="single" w:sz="4" w:space="0" w:color="auto"/>
            </w:tcBorders>
            <w:shd w:val="clear" w:color="auto" w:fill="FFFF00"/>
          </w:tcPr>
          <w:p w14:paraId="03135877" w14:textId="45F139A2" w:rsidR="009756A8" w:rsidRDefault="009756A8" w:rsidP="009756A8">
            <w:pPr>
              <w:rPr>
                <w:rFonts w:cs="Arial"/>
              </w:rPr>
            </w:pPr>
            <w:r>
              <w:rPr>
                <w:rFonts w:cs="Arial"/>
              </w:rPr>
              <w:t>Handling of multiple TAC</w:t>
            </w:r>
          </w:p>
        </w:tc>
        <w:tc>
          <w:tcPr>
            <w:tcW w:w="1767" w:type="dxa"/>
            <w:tcBorders>
              <w:top w:val="single" w:sz="4" w:space="0" w:color="auto"/>
              <w:bottom w:val="single" w:sz="4" w:space="0" w:color="auto"/>
            </w:tcBorders>
            <w:shd w:val="clear" w:color="auto" w:fill="FFFF00"/>
          </w:tcPr>
          <w:p w14:paraId="18358F78" w14:textId="523CC31C" w:rsidR="009756A8" w:rsidRDefault="009756A8" w:rsidP="009756A8">
            <w:pPr>
              <w:rPr>
                <w:rFonts w:cs="Arial"/>
              </w:rPr>
            </w:pPr>
            <w:r>
              <w:rPr>
                <w:rFonts w:cs="Arial"/>
              </w:rPr>
              <w:t xml:space="preserve">Qualcomm </w:t>
            </w:r>
            <w:proofErr w:type="spellStart"/>
            <w:r>
              <w:rPr>
                <w:rFonts w:cs="Arial"/>
              </w:rPr>
              <w:t>Incorporatedl</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59CDB7F3" w14:textId="0015D90D" w:rsidR="009756A8" w:rsidRDefault="009756A8" w:rsidP="009756A8">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51326" w14:textId="77777777" w:rsidR="009756A8" w:rsidRDefault="009756A8" w:rsidP="009756A8">
            <w:pPr>
              <w:rPr>
                <w:rFonts w:eastAsia="Batang" w:cs="Arial"/>
                <w:lang w:eastAsia="ko-KR"/>
              </w:rPr>
            </w:pPr>
            <w:r>
              <w:rPr>
                <w:rFonts w:eastAsia="Batang" w:cs="Arial"/>
                <w:lang w:eastAsia="ko-KR"/>
              </w:rPr>
              <w:t>Revision of C1-215687</w:t>
            </w:r>
          </w:p>
          <w:p w14:paraId="46F8901C" w14:textId="77777777" w:rsidR="00896492" w:rsidRDefault="00896492" w:rsidP="009756A8">
            <w:pPr>
              <w:rPr>
                <w:rFonts w:eastAsia="Batang" w:cs="Arial"/>
                <w:lang w:eastAsia="ko-KR"/>
              </w:rPr>
            </w:pPr>
          </w:p>
          <w:p w14:paraId="4416CF73" w14:textId="111EDEF3" w:rsidR="00896492" w:rsidRDefault="00896492" w:rsidP="009756A8">
            <w:pPr>
              <w:rPr>
                <w:rFonts w:eastAsia="Batang" w:cs="Arial"/>
                <w:lang w:eastAsia="ko-KR"/>
              </w:rPr>
            </w:pPr>
            <w:r>
              <w:rPr>
                <w:rFonts w:eastAsia="Batang" w:cs="Arial"/>
                <w:lang w:eastAsia="ko-KR"/>
              </w:rPr>
              <w:t>Cover Page, incorrect WIC</w:t>
            </w:r>
          </w:p>
        </w:tc>
      </w:tr>
      <w:tr w:rsidR="009756A8" w:rsidRPr="00D95972" w14:paraId="314A1F3C" w14:textId="77777777" w:rsidTr="003C7DED">
        <w:tc>
          <w:tcPr>
            <w:tcW w:w="976" w:type="dxa"/>
            <w:tcBorders>
              <w:top w:val="nil"/>
              <w:left w:val="thinThickThinSmallGap" w:sz="24" w:space="0" w:color="auto"/>
              <w:bottom w:val="nil"/>
            </w:tcBorders>
            <w:shd w:val="clear" w:color="auto" w:fill="auto"/>
          </w:tcPr>
          <w:p w14:paraId="6439C6C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78B131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D690511" w14:textId="4A46B3A6" w:rsidR="009756A8" w:rsidRPr="00D95972" w:rsidRDefault="00A133DD" w:rsidP="009756A8">
            <w:pPr>
              <w:overflowPunct/>
              <w:autoSpaceDE/>
              <w:autoSpaceDN/>
              <w:adjustRightInd/>
              <w:textAlignment w:val="auto"/>
              <w:rPr>
                <w:rFonts w:cs="Arial"/>
                <w:lang w:val="en-US"/>
              </w:rPr>
            </w:pPr>
            <w:hyperlink r:id="rId235" w:history="1">
              <w:r w:rsidR="009756A8">
                <w:rPr>
                  <w:rStyle w:val="Hyperlink"/>
                </w:rPr>
                <w:t>C1-216547</w:t>
              </w:r>
            </w:hyperlink>
          </w:p>
        </w:tc>
        <w:tc>
          <w:tcPr>
            <w:tcW w:w="4191" w:type="dxa"/>
            <w:gridSpan w:val="3"/>
            <w:tcBorders>
              <w:top w:val="single" w:sz="4" w:space="0" w:color="auto"/>
              <w:bottom w:val="single" w:sz="4" w:space="0" w:color="auto"/>
            </w:tcBorders>
            <w:shd w:val="clear" w:color="auto" w:fill="FFFF00"/>
          </w:tcPr>
          <w:p w14:paraId="50F44C98" w14:textId="3CCEB3FE" w:rsidR="009756A8" w:rsidRPr="00D95972" w:rsidRDefault="009756A8" w:rsidP="009756A8">
            <w:pPr>
              <w:rPr>
                <w:rFonts w:cs="Arial"/>
              </w:rPr>
            </w:pPr>
            <w:r>
              <w:rPr>
                <w:rFonts w:cs="Arial"/>
              </w:rPr>
              <w:t>Handling of cv#78</w:t>
            </w:r>
          </w:p>
        </w:tc>
        <w:tc>
          <w:tcPr>
            <w:tcW w:w="1767" w:type="dxa"/>
            <w:tcBorders>
              <w:top w:val="single" w:sz="4" w:space="0" w:color="auto"/>
              <w:bottom w:val="single" w:sz="4" w:space="0" w:color="auto"/>
            </w:tcBorders>
            <w:shd w:val="clear" w:color="auto" w:fill="FFFF00"/>
          </w:tcPr>
          <w:p w14:paraId="472B40E1" w14:textId="60DBE07A" w:rsidR="009756A8" w:rsidRPr="00D95972" w:rsidRDefault="009756A8" w:rsidP="009756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164D386" w14:textId="6E3F93EA" w:rsidR="009756A8" w:rsidRPr="00D95972" w:rsidRDefault="009756A8" w:rsidP="009756A8">
            <w:pPr>
              <w:rPr>
                <w:rFonts w:cs="Arial"/>
              </w:rPr>
            </w:pPr>
            <w:r>
              <w:rPr>
                <w:rFonts w:cs="Arial"/>
              </w:rPr>
              <w:t>CR 3693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3A912" w14:textId="77777777" w:rsidR="009756A8" w:rsidRPr="00D95972" w:rsidRDefault="009756A8" w:rsidP="009756A8">
            <w:pPr>
              <w:rPr>
                <w:rFonts w:eastAsia="Batang" w:cs="Arial"/>
                <w:lang w:eastAsia="ko-KR"/>
              </w:rPr>
            </w:pPr>
          </w:p>
        </w:tc>
      </w:tr>
      <w:tr w:rsidR="009756A8" w:rsidRPr="00D95972" w14:paraId="4BAE19DD" w14:textId="77777777" w:rsidTr="003C7DED">
        <w:tc>
          <w:tcPr>
            <w:tcW w:w="976" w:type="dxa"/>
            <w:tcBorders>
              <w:top w:val="nil"/>
              <w:left w:val="thinThickThinSmallGap" w:sz="24" w:space="0" w:color="auto"/>
              <w:bottom w:val="nil"/>
            </w:tcBorders>
            <w:shd w:val="clear" w:color="auto" w:fill="auto"/>
          </w:tcPr>
          <w:p w14:paraId="1A27965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BBE9E2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AC7351C" w14:textId="5CE66468" w:rsidR="009756A8" w:rsidRPr="00D95972" w:rsidRDefault="00A133DD" w:rsidP="009756A8">
            <w:pPr>
              <w:overflowPunct/>
              <w:autoSpaceDE/>
              <w:autoSpaceDN/>
              <w:adjustRightInd/>
              <w:textAlignment w:val="auto"/>
              <w:rPr>
                <w:rFonts w:cs="Arial"/>
                <w:lang w:val="en-US"/>
              </w:rPr>
            </w:pPr>
            <w:hyperlink r:id="rId236" w:history="1">
              <w:r w:rsidR="009756A8">
                <w:rPr>
                  <w:rStyle w:val="Hyperlink"/>
                </w:rPr>
                <w:t>C1-216548</w:t>
              </w:r>
            </w:hyperlink>
          </w:p>
        </w:tc>
        <w:tc>
          <w:tcPr>
            <w:tcW w:w="4191" w:type="dxa"/>
            <w:gridSpan w:val="3"/>
            <w:tcBorders>
              <w:top w:val="single" w:sz="4" w:space="0" w:color="auto"/>
              <w:bottom w:val="single" w:sz="4" w:space="0" w:color="auto"/>
            </w:tcBorders>
            <w:shd w:val="clear" w:color="auto" w:fill="FFFF00"/>
          </w:tcPr>
          <w:p w14:paraId="274D4A51" w14:textId="6895F7FA" w:rsidR="009756A8" w:rsidRPr="00D95972" w:rsidRDefault="009756A8" w:rsidP="009756A8">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5B28C26B" w14:textId="5C571A7E" w:rsidR="009756A8" w:rsidRPr="00D95972" w:rsidRDefault="009756A8" w:rsidP="009756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B7572A" w14:textId="14A04A76" w:rsidR="009756A8" w:rsidRPr="00D95972" w:rsidRDefault="009756A8" w:rsidP="009756A8">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7CD5C" w14:textId="64555FEA" w:rsidR="009756A8" w:rsidRPr="00D95972" w:rsidRDefault="009756A8" w:rsidP="009756A8">
            <w:pPr>
              <w:rPr>
                <w:rFonts w:eastAsia="Batang" w:cs="Arial"/>
                <w:lang w:eastAsia="ko-KR"/>
              </w:rPr>
            </w:pPr>
            <w:r>
              <w:rPr>
                <w:rFonts w:eastAsia="Batang" w:cs="Arial"/>
                <w:lang w:eastAsia="ko-KR"/>
              </w:rPr>
              <w:t>Revision of C1-216128</w:t>
            </w:r>
          </w:p>
        </w:tc>
      </w:tr>
      <w:tr w:rsidR="009756A8" w:rsidRPr="00D95972" w14:paraId="74F46552" w14:textId="77777777" w:rsidTr="003C7DED">
        <w:tc>
          <w:tcPr>
            <w:tcW w:w="976" w:type="dxa"/>
            <w:tcBorders>
              <w:top w:val="nil"/>
              <w:left w:val="thinThickThinSmallGap" w:sz="24" w:space="0" w:color="auto"/>
              <w:bottom w:val="nil"/>
            </w:tcBorders>
            <w:shd w:val="clear" w:color="auto" w:fill="auto"/>
          </w:tcPr>
          <w:p w14:paraId="6977555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212E29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98BCD31" w14:textId="2187D0AA" w:rsidR="009756A8" w:rsidRPr="00D95972" w:rsidRDefault="00A133DD" w:rsidP="009756A8">
            <w:pPr>
              <w:overflowPunct/>
              <w:autoSpaceDE/>
              <w:autoSpaceDN/>
              <w:adjustRightInd/>
              <w:textAlignment w:val="auto"/>
              <w:rPr>
                <w:rFonts w:cs="Arial"/>
                <w:lang w:val="en-US"/>
              </w:rPr>
            </w:pPr>
            <w:hyperlink r:id="rId237" w:history="1">
              <w:r w:rsidR="009756A8">
                <w:rPr>
                  <w:rStyle w:val="Hyperlink"/>
                </w:rPr>
                <w:t>C1-216549</w:t>
              </w:r>
            </w:hyperlink>
          </w:p>
        </w:tc>
        <w:tc>
          <w:tcPr>
            <w:tcW w:w="4191" w:type="dxa"/>
            <w:gridSpan w:val="3"/>
            <w:tcBorders>
              <w:top w:val="single" w:sz="4" w:space="0" w:color="auto"/>
              <w:bottom w:val="single" w:sz="4" w:space="0" w:color="auto"/>
            </w:tcBorders>
            <w:shd w:val="clear" w:color="auto" w:fill="FFFF00"/>
          </w:tcPr>
          <w:p w14:paraId="134BA0D4" w14:textId="52BAE7DD" w:rsidR="009756A8" w:rsidRPr="00D95972" w:rsidRDefault="009756A8" w:rsidP="009756A8">
            <w:pPr>
              <w:rPr>
                <w:rFonts w:cs="Arial"/>
              </w:rPr>
            </w:pPr>
            <w:r>
              <w:rPr>
                <w:rFonts w:cs="Arial"/>
              </w:rPr>
              <w:t>PLMN selection in international areas</w:t>
            </w:r>
          </w:p>
        </w:tc>
        <w:tc>
          <w:tcPr>
            <w:tcW w:w="1767" w:type="dxa"/>
            <w:tcBorders>
              <w:top w:val="single" w:sz="4" w:space="0" w:color="auto"/>
              <w:bottom w:val="single" w:sz="4" w:space="0" w:color="auto"/>
            </w:tcBorders>
            <w:shd w:val="clear" w:color="auto" w:fill="FFFF00"/>
          </w:tcPr>
          <w:p w14:paraId="57659831" w14:textId="675DE5E5" w:rsidR="009756A8" w:rsidRPr="00D95972" w:rsidRDefault="009756A8" w:rsidP="009756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F8C6BF6" w14:textId="18496F84" w:rsidR="009756A8" w:rsidRPr="00D95972" w:rsidRDefault="009756A8" w:rsidP="009756A8">
            <w:pPr>
              <w:rPr>
                <w:rFonts w:cs="Arial"/>
              </w:rPr>
            </w:pPr>
            <w:r>
              <w:rPr>
                <w:rFonts w:cs="Arial"/>
              </w:rPr>
              <w:t>CR 0825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6A63D" w14:textId="77777777" w:rsidR="009756A8" w:rsidRPr="00D95972" w:rsidRDefault="009756A8" w:rsidP="009756A8">
            <w:pPr>
              <w:rPr>
                <w:rFonts w:eastAsia="Batang" w:cs="Arial"/>
                <w:lang w:eastAsia="ko-KR"/>
              </w:rPr>
            </w:pPr>
          </w:p>
        </w:tc>
      </w:tr>
      <w:tr w:rsidR="009756A8" w:rsidRPr="00D95972" w14:paraId="3E16F195" w14:textId="77777777" w:rsidTr="003C7DED">
        <w:tc>
          <w:tcPr>
            <w:tcW w:w="976" w:type="dxa"/>
            <w:tcBorders>
              <w:top w:val="nil"/>
              <w:left w:val="thinThickThinSmallGap" w:sz="24" w:space="0" w:color="auto"/>
              <w:bottom w:val="nil"/>
            </w:tcBorders>
            <w:shd w:val="clear" w:color="auto" w:fill="auto"/>
          </w:tcPr>
          <w:p w14:paraId="2B829CA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C1509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F3DCD75" w14:textId="2071C64E" w:rsidR="009756A8" w:rsidRPr="00D95972" w:rsidRDefault="00A133DD" w:rsidP="009756A8">
            <w:pPr>
              <w:overflowPunct/>
              <w:autoSpaceDE/>
              <w:autoSpaceDN/>
              <w:adjustRightInd/>
              <w:textAlignment w:val="auto"/>
              <w:rPr>
                <w:rFonts w:cs="Arial"/>
                <w:lang w:val="en-US"/>
              </w:rPr>
            </w:pPr>
            <w:hyperlink r:id="rId238" w:history="1">
              <w:r w:rsidR="009756A8">
                <w:rPr>
                  <w:rStyle w:val="Hyperlink"/>
                </w:rPr>
                <w:t>C1-216550</w:t>
              </w:r>
            </w:hyperlink>
          </w:p>
        </w:tc>
        <w:tc>
          <w:tcPr>
            <w:tcW w:w="4191" w:type="dxa"/>
            <w:gridSpan w:val="3"/>
            <w:tcBorders>
              <w:top w:val="single" w:sz="4" w:space="0" w:color="auto"/>
              <w:bottom w:val="single" w:sz="4" w:space="0" w:color="auto"/>
            </w:tcBorders>
            <w:shd w:val="clear" w:color="auto" w:fill="FFFF00"/>
          </w:tcPr>
          <w:p w14:paraId="70FFCD1B" w14:textId="2EE52A46" w:rsidR="009756A8" w:rsidRPr="00D95972" w:rsidRDefault="009756A8" w:rsidP="009756A8">
            <w:pPr>
              <w:rPr>
                <w:rFonts w:cs="Arial"/>
              </w:rPr>
            </w:pPr>
            <w:r>
              <w:rPr>
                <w:rFonts w:cs="Arial"/>
              </w:rPr>
              <w:t>Encoding of the country of the UE location</w:t>
            </w:r>
          </w:p>
        </w:tc>
        <w:tc>
          <w:tcPr>
            <w:tcW w:w="1767" w:type="dxa"/>
            <w:tcBorders>
              <w:top w:val="single" w:sz="4" w:space="0" w:color="auto"/>
              <w:bottom w:val="single" w:sz="4" w:space="0" w:color="auto"/>
            </w:tcBorders>
            <w:shd w:val="clear" w:color="auto" w:fill="FFFF00"/>
          </w:tcPr>
          <w:p w14:paraId="206C6937" w14:textId="28939CA4" w:rsidR="009756A8" w:rsidRPr="00D95972" w:rsidRDefault="009756A8" w:rsidP="009756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A0D25BD" w14:textId="41ED17EB" w:rsidR="009756A8" w:rsidRPr="00D95972" w:rsidRDefault="009756A8" w:rsidP="009756A8">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DBDCB" w14:textId="3FBB7221" w:rsidR="009756A8" w:rsidRPr="00D95972" w:rsidRDefault="009756A8" w:rsidP="009756A8">
            <w:pPr>
              <w:rPr>
                <w:rFonts w:eastAsia="Batang" w:cs="Arial"/>
                <w:lang w:eastAsia="ko-KR"/>
              </w:rPr>
            </w:pPr>
            <w:r>
              <w:rPr>
                <w:rFonts w:eastAsia="Batang" w:cs="Arial"/>
                <w:lang w:eastAsia="ko-KR"/>
              </w:rPr>
              <w:t>Revision of C1-215688</w:t>
            </w:r>
          </w:p>
        </w:tc>
      </w:tr>
      <w:tr w:rsidR="009756A8" w:rsidRPr="00D95972" w14:paraId="09303228" w14:textId="77777777" w:rsidTr="00664A40">
        <w:tc>
          <w:tcPr>
            <w:tcW w:w="976" w:type="dxa"/>
            <w:tcBorders>
              <w:top w:val="nil"/>
              <w:left w:val="thinThickThinSmallGap" w:sz="24" w:space="0" w:color="auto"/>
              <w:bottom w:val="nil"/>
            </w:tcBorders>
            <w:shd w:val="clear" w:color="auto" w:fill="auto"/>
          </w:tcPr>
          <w:p w14:paraId="318CFC0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8AD04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0A24837" w14:textId="7FD32D00" w:rsidR="009756A8" w:rsidRPr="00D95972" w:rsidRDefault="00A133DD" w:rsidP="009756A8">
            <w:pPr>
              <w:overflowPunct/>
              <w:autoSpaceDE/>
              <w:autoSpaceDN/>
              <w:adjustRightInd/>
              <w:textAlignment w:val="auto"/>
              <w:rPr>
                <w:rFonts w:cs="Arial"/>
                <w:lang w:val="en-US"/>
              </w:rPr>
            </w:pPr>
            <w:hyperlink r:id="rId239" w:history="1">
              <w:r w:rsidR="009756A8">
                <w:rPr>
                  <w:rStyle w:val="Hyperlink"/>
                </w:rPr>
                <w:t>C1-216557</w:t>
              </w:r>
            </w:hyperlink>
          </w:p>
        </w:tc>
        <w:tc>
          <w:tcPr>
            <w:tcW w:w="4191" w:type="dxa"/>
            <w:gridSpan w:val="3"/>
            <w:tcBorders>
              <w:top w:val="single" w:sz="4" w:space="0" w:color="auto"/>
              <w:bottom w:val="single" w:sz="4" w:space="0" w:color="auto"/>
            </w:tcBorders>
            <w:shd w:val="clear" w:color="auto" w:fill="FFFF00"/>
          </w:tcPr>
          <w:p w14:paraId="1CB96390" w14:textId="5388ED6E" w:rsidR="009756A8" w:rsidRPr="00D95972" w:rsidRDefault="009756A8" w:rsidP="009756A8">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0F2D4F47" w14:textId="47096BF4" w:rsidR="009756A8" w:rsidRPr="00D95972" w:rsidRDefault="009756A8" w:rsidP="009756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47009A" w14:textId="4F7F450F" w:rsidR="009756A8" w:rsidRPr="00D95972" w:rsidRDefault="009756A8" w:rsidP="009756A8">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EFB6C" w14:textId="60892CFC" w:rsidR="009756A8" w:rsidRPr="00D95972" w:rsidRDefault="009756A8" w:rsidP="009756A8">
            <w:pPr>
              <w:rPr>
                <w:rFonts w:eastAsia="Batang" w:cs="Arial"/>
                <w:lang w:eastAsia="ko-KR"/>
              </w:rPr>
            </w:pPr>
            <w:r>
              <w:rPr>
                <w:rFonts w:eastAsia="Batang" w:cs="Arial"/>
                <w:lang w:eastAsia="ko-KR"/>
              </w:rPr>
              <w:t>Revision of C1-215666</w:t>
            </w:r>
          </w:p>
        </w:tc>
      </w:tr>
      <w:tr w:rsidR="009756A8" w:rsidRPr="00D95972" w14:paraId="1E436799" w14:textId="77777777" w:rsidTr="00664A40">
        <w:tc>
          <w:tcPr>
            <w:tcW w:w="976" w:type="dxa"/>
            <w:tcBorders>
              <w:top w:val="nil"/>
              <w:left w:val="thinThickThinSmallGap" w:sz="24" w:space="0" w:color="auto"/>
              <w:bottom w:val="nil"/>
            </w:tcBorders>
            <w:shd w:val="clear" w:color="auto" w:fill="auto"/>
          </w:tcPr>
          <w:p w14:paraId="5353F17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634C5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A741426" w14:textId="57D70A8C" w:rsidR="009756A8" w:rsidRPr="00D95972" w:rsidRDefault="00A133DD" w:rsidP="009756A8">
            <w:pPr>
              <w:overflowPunct/>
              <w:autoSpaceDE/>
              <w:autoSpaceDN/>
              <w:adjustRightInd/>
              <w:textAlignment w:val="auto"/>
              <w:rPr>
                <w:rFonts w:cs="Arial"/>
                <w:lang w:val="en-US"/>
              </w:rPr>
            </w:pPr>
            <w:hyperlink r:id="rId240" w:history="1">
              <w:r w:rsidR="009756A8">
                <w:rPr>
                  <w:rStyle w:val="Hyperlink"/>
                </w:rPr>
                <w:t>C1-216558</w:t>
              </w:r>
            </w:hyperlink>
          </w:p>
        </w:tc>
        <w:tc>
          <w:tcPr>
            <w:tcW w:w="4191" w:type="dxa"/>
            <w:gridSpan w:val="3"/>
            <w:tcBorders>
              <w:top w:val="single" w:sz="4" w:space="0" w:color="auto"/>
              <w:bottom w:val="single" w:sz="4" w:space="0" w:color="auto"/>
            </w:tcBorders>
            <w:shd w:val="clear" w:color="auto" w:fill="FFFF00"/>
          </w:tcPr>
          <w:p w14:paraId="1235C349" w14:textId="226CCFA3" w:rsidR="009756A8" w:rsidRPr="00D95972" w:rsidRDefault="009756A8" w:rsidP="009756A8">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339173F4" w14:textId="436666B9" w:rsidR="009756A8" w:rsidRPr="00D95972" w:rsidRDefault="009756A8" w:rsidP="009756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E1A2676" w14:textId="4A7F9E20" w:rsidR="009756A8" w:rsidRPr="00D95972" w:rsidRDefault="009756A8" w:rsidP="009756A8">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2805D" w14:textId="1CE20014" w:rsidR="009756A8" w:rsidRPr="00D95972" w:rsidRDefault="009756A8" w:rsidP="009756A8">
            <w:pPr>
              <w:rPr>
                <w:rFonts w:eastAsia="Batang" w:cs="Arial"/>
                <w:lang w:eastAsia="ko-KR"/>
              </w:rPr>
            </w:pPr>
            <w:r>
              <w:rPr>
                <w:rFonts w:eastAsia="Batang" w:cs="Arial"/>
                <w:lang w:eastAsia="ko-KR"/>
              </w:rPr>
              <w:t>Revision of C1-215667</w:t>
            </w:r>
          </w:p>
        </w:tc>
      </w:tr>
      <w:tr w:rsidR="009756A8" w:rsidRPr="00D95972" w14:paraId="381940AA" w14:textId="77777777" w:rsidTr="00664A40">
        <w:tc>
          <w:tcPr>
            <w:tcW w:w="976" w:type="dxa"/>
            <w:tcBorders>
              <w:top w:val="nil"/>
              <w:left w:val="thinThickThinSmallGap" w:sz="24" w:space="0" w:color="auto"/>
              <w:bottom w:val="nil"/>
            </w:tcBorders>
            <w:shd w:val="clear" w:color="auto" w:fill="auto"/>
          </w:tcPr>
          <w:p w14:paraId="0C7DE66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4FD9AA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0237F5E" w14:textId="3DA83150" w:rsidR="009756A8" w:rsidRPr="00D95972" w:rsidRDefault="00A133DD" w:rsidP="009756A8">
            <w:pPr>
              <w:overflowPunct/>
              <w:autoSpaceDE/>
              <w:autoSpaceDN/>
              <w:adjustRightInd/>
              <w:textAlignment w:val="auto"/>
              <w:rPr>
                <w:rFonts w:cs="Arial"/>
                <w:lang w:val="en-US"/>
              </w:rPr>
            </w:pPr>
            <w:hyperlink r:id="rId241" w:history="1">
              <w:r w:rsidR="009756A8">
                <w:rPr>
                  <w:rStyle w:val="Hyperlink"/>
                </w:rPr>
                <w:t>C1-216596</w:t>
              </w:r>
            </w:hyperlink>
          </w:p>
        </w:tc>
        <w:tc>
          <w:tcPr>
            <w:tcW w:w="4191" w:type="dxa"/>
            <w:gridSpan w:val="3"/>
            <w:tcBorders>
              <w:top w:val="single" w:sz="4" w:space="0" w:color="auto"/>
              <w:bottom w:val="single" w:sz="4" w:space="0" w:color="auto"/>
            </w:tcBorders>
            <w:shd w:val="clear" w:color="auto" w:fill="FFFF00"/>
          </w:tcPr>
          <w:p w14:paraId="0CDA0C8C" w14:textId="1991B974" w:rsidR="009756A8" w:rsidRPr="00D95972" w:rsidRDefault="009756A8" w:rsidP="009756A8">
            <w:pPr>
              <w:rPr>
                <w:rFonts w:cs="Arial"/>
              </w:rPr>
            </w:pPr>
            <w:r>
              <w:rPr>
                <w:rFonts w:cs="Arial"/>
              </w:rPr>
              <w:t xml:space="preserve">Higher priority PLMN </w:t>
            </w:r>
            <w:proofErr w:type="spellStart"/>
            <w:r>
              <w:rPr>
                <w:rFonts w:cs="Arial"/>
              </w:rPr>
              <w:t>serach</w:t>
            </w:r>
            <w:proofErr w:type="spellEnd"/>
            <w:r>
              <w:rPr>
                <w:rFonts w:cs="Arial"/>
              </w:rPr>
              <w:t xml:space="preserve"> for MS in satellite NG-RAN access</w:t>
            </w:r>
          </w:p>
        </w:tc>
        <w:tc>
          <w:tcPr>
            <w:tcW w:w="1767" w:type="dxa"/>
            <w:tcBorders>
              <w:top w:val="single" w:sz="4" w:space="0" w:color="auto"/>
              <w:bottom w:val="single" w:sz="4" w:space="0" w:color="auto"/>
            </w:tcBorders>
            <w:shd w:val="clear" w:color="auto" w:fill="FFFF00"/>
          </w:tcPr>
          <w:p w14:paraId="242010B5" w14:textId="0684582F" w:rsidR="009756A8" w:rsidRPr="00D95972" w:rsidRDefault="009756A8" w:rsidP="009756A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D2DABEB" w14:textId="1E37A9AA" w:rsidR="009756A8" w:rsidRPr="00D95972" w:rsidRDefault="009756A8" w:rsidP="009756A8">
            <w:pPr>
              <w:rPr>
                <w:rFonts w:cs="Arial"/>
              </w:rPr>
            </w:pPr>
            <w:r>
              <w:rPr>
                <w:rFonts w:cs="Arial"/>
              </w:rPr>
              <w:t>CR 0828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9511A" w14:textId="77777777" w:rsidR="009756A8" w:rsidRPr="00D95972" w:rsidRDefault="009756A8" w:rsidP="009756A8">
            <w:pPr>
              <w:rPr>
                <w:rFonts w:eastAsia="Batang" w:cs="Arial"/>
                <w:lang w:eastAsia="ko-KR"/>
              </w:rPr>
            </w:pPr>
          </w:p>
        </w:tc>
      </w:tr>
      <w:tr w:rsidR="009756A8" w:rsidRPr="00D95972" w14:paraId="6F53D108" w14:textId="77777777" w:rsidTr="00C04B15">
        <w:tc>
          <w:tcPr>
            <w:tcW w:w="976" w:type="dxa"/>
            <w:tcBorders>
              <w:top w:val="nil"/>
              <w:left w:val="thinThickThinSmallGap" w:sz="24" w:space="0" w:color="auto"/>
              <w:bottom w:val="nil"/>
            </w:tcBorders>
            <w:shd w:val="clear" w:color="auto" w:fill="auto"/>
          </w:tcPr>
          <w:p w14:paraId="1CB905B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11E37A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F4984D0" w14:textId="362EE139" w:rsidR="009756A8" w:rsidRPr="00D95972" w:rsidRDefault="00A133DD" w:rsidP="009756A8">
            <w:pPr>
              <w:overflowPunct/>
              <w:autoSpaceDE/>
              <w:autoSpaceDN/>
              <w:adjustRightInd/>
              <w:textAlignment w:val="auto"/>
              <w:rPr>
                <w:rFonts w:cs="Arial"/>
                <w:lang w:val="en-US"/>
              </w:rPr>
            </w:pPr>
            <w:hyperlink r:id="rId242" w:history="1">
              <w:r w:rsidR="009756A8">
                <w:rPr>
                  <w:rStyle w:val="Hyperlink"/>
                </w:rPr>
                <w:t>C1-216597</w:t>
              </w:r>
            </w:hyperlink>
          </w:p>
        </w:tc>
        <w:tc>
          <w:tcPr>
            <w:tcW w:w="4191" w:type="dxa"/>
            <w:gridSpan w:val="3"/>
            <w:tcBorders>
              <w:top w:val="single" w:sz="4" w:space="0" w:color="auto"/>
              <w:bottom w:val="single" w:sz="4" w:space="0" w:color="auto"/>
            </w:tcBorders>
            <w:shd w:val="clear" w:color="auto" w:fill="FFFF00"/>
          </w:tcPr>
          <w:p w14:paraId="42791188" w14:textId="40CE479D" w:rsidR="009756A8" w:rsidRPr="00D95972" w:rsidRDefault="009756A8" w:rsidP="009756A8">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39A25810" w14:textId="449E24FB" w:rsidR="009756A8" w:rsidRPr="00D95972" w:rsidRDefault="009756A8" w:rsidP="009756A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419267F" w14:textId="01FD8DF3" w:rsidR="009756A8" w:rsidRPr="00D95972" w:rsidRDefault="009756A8" w:rsidP="009756A8">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690F4" w14:textId="773B51CE" w:rsidR="009756A8" w:rsidRPr="00D95972" w:rsidRDefault="009756A8" w:rsidP="009756A8">
            <w:pPr>
              <w:rPr>
                <w:rFonts w:eastAsia="Batang" w:cs="Arial"/>
                <w:lang w:eastAsia="ko-KR"/>
              </w:rPr>
            </w:pPr>
            <w:r>
              <w:rPr>
                <w:rFonts w:eastAsia="Batang" w:cs="Arial"/>
                <w:lang w:eastAsia="ko-KR"/>
              </w:rPr>
              <w:t>Revision of C1-216162</w:t>
            </w:r>
          </w:p>
        </w:tc>
      </w:tr>
      <w:tr w:rsidR="009756A8" w:rsidRPr="00D95972" w14:paraId="28C01461" w14:textId="77777777" w:rsidTr="00C04B15">
        <w:tc>
          <w:tcPr>
            <w:tcW w:w="976" w:type="dxa"/>
            <w:tcBorders>
              <w:top w:val="nil"/>
              <w:left w:val="thinThickThinSmallGap" w:sz="24" w:space="0" w:color="auto"/>
              <w:bottom w:val="nil"/>
            </w:tcBorders>
            <w:shd w:val="clear" w:color="auto" w:fill="auto"/>
          </w:tcPr>
          <w:p w14:paraId="2E36117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B48FAF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9CFBAED" w14:textId="72438AA7" w:rsidR="009756A8" w:rsidRPr="00D95972" w:rsidRDefault="00A133DD" w:rsidP="009756A8">
            <w:pPr>
              <w:overflowPunct/>
              <w:autoSpaceDE/>
              <w:autoSpaceDN/>
              <w:adjustRightInd/>
              <w:textAlignment w:val="auto"/>
              <w:rPr>
                <w:rFonts w:cs="Arial"/>
                <w:lang w:val="en-US"/>
              </w:rPr>
            </w:pPr>
            <w:hyperlink r:id="rId243" w:history="1">
              <w:r w:rsidR="009756A8">
                <w:rPr>
                  <w:rStyle w:val="Hyperlink"/>
                </w:rPr>
                <w:t>C1-216675</w:t>
              </w:r>
            </w:hyperlink>
          </w:p>
        </w:tc>
        <w:tc>
          <w:tcPr>
            <w:tcW w:w="4191" w:type="dxa"/>
            <w:gridSpan w:val="3"/>
            <w:tcBorders>
              <w:top w:val="single" w:sz="4" w:space="0" w:color="auto"/>
              <w:bottom w:val="single" w:sz="4" w:space="0" w:color="auto"/>
            </w:tcBorders>
            <w:shd w:val="clear" w:color="auto" w:fill="FFFF00"/>
          </w:tcPr>
          <w:p w14:paraId="61430C1C" w14:textId="3C79B0C2" w:rsidR="009756A8" w:rsidRPr="00D95972" w:rsidRDefault="009756A8" w:rsidP="009756A8">
            <w:pPr>
              <w:rPr>
                <w:rFonts w:cs="Arial"/>
              </w:rPr>
            </w:pPr>
            <w:r>
              <w:rPr>
                <w:rFonts w:cs="Arial"/>
              </w:rPr>
              <w:t>Addition of UE location indication</w:t>
            </w:r>
          </w:p>
        </w:tc>
        <w:tc>
          <w:tcPr>
            <w:tcW w:w="1767" w:type="dxa"/>
            <w:tcBorders>
              <w:top w:val="single" w:sz="4" w:space="0" w:color="auto"/>
              <w:bottom w:val="single" w:sz="4" w:space="0" w:color="auto"/>
            </w:tcBorders>
            <w:shd w:val="clear" w:color="auto" w:fill="FFFF00"/>
          </w:tcPr>
          <w:p w14:paraId="64346B3B" w14:textId="237EE742"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A02A733" w14:textId="567A8E37" w:rsidR="009756A8" w:rsidRPr="00D95972" w:rsidRDefault="009756A8" w:rsidP="009756A8">
            <w:pPr>
              <w:rPr>
                <w:rFonts w:cs="Arial"/>
              </w:rPr>
            </w:pPr>
            <w:r>
              <w:rPr>
                <w:rFonts w:cs="Arial"/>
              </w:rPr>
              <w:t>CR 3718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53787" w14:textId="77777777" w:rsidR="009756A8" w:rsidRPr="00D95972" w:rsidRDefault="009756A8" w:rsidP="009756A8">
            <w:pPr>
              <w:rPr>
                <w:rFonts w:eastAsia="Batang" w:cs="Arial"/>
                <w:lang w:eastAsia="ko-KR"/>
              </w:rPr>
            </w:pPr>
          </w:p>
        </w:tc>
      </w:tr>
      <w:tr w:rsidR="009756A8" w:rsidRPr="00D95972" w14:paraId="47319677" w14:textId="77777777" w:rsidTr="003C7DED">
        <w:tc>
          <w:tcPr>
            <w:tcW w:w="976" w:type="dxa"/>
            <w:tcBorders>
              <w:top w:val="nil"/>
              <w:left w:val="thinThickThinSmallGap" w:sz="24" w:space="0" w:color="auto"/>
              <w:bottom w:val="nil"/>
            </w:tcBorders>
            <w:shd w:val="clear" w:color="auto" w:fill="auto"/>
          </w:tcPr>
          <w:p w14:paraId="0AC068A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7B483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E8E9B16" w14:textId="741F8B65" w:rsidR="009756A8" w:rsidRPr="00D95972" w:rsidRDefault="00A133DD" w:rsidP="009756A8">
            <w:pPr>
              <w:overflowPunct/>
              <w:autoSpaceDE/>
              <w:autoSpaceDN/>
              <w:adjustRightInd/>
              <w:textAlignment w:val="auto"/>
              <w:rPr>
                <w:rFonts w:cs="Arial"/>
                <w:lang w:val="en-US"/>
              </w:rPr>
            </w:pPr>
            <w:hyperlink r:id="rId244" w:history="1">
              <w:r w:rsidR="009756A8">
                <w:rPr>
                  <w:rStyle w:val="Hyperlink"/>
                </w:rPr>
                <w:t>C1-216681</w:t>
              </w:r>
            </w:hyperlink>
          </w:p>
        </w:tc>
        <w:tc>
          <w:tcPr>
            <w:tcW w:w="4191" w:type="dxa"/>
            <w:gridSpan w:val="3"/>
            <w:tcBorders>
              <w:top w:val="single" w:sz="4" w:space="0" w:color="auto"/>
              <w:bottom w:val="single" w:sz="4" w:space="0" w:color="auto"/>
            </w:tcBorders>
            <w:shd w:val="clear" w:color="auto" w:fill="FFFF00"/>
          </w:tcPr>
          <w:p w14:paraId="5FE04F71" w14:textId="6CE1F3F8" w:rsidR="009756A8" w:rsidRPr="00D95972" w:rsidRDefault="009756A8" w:rsidP="009756A8">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3B548196" w14:textId="33596D40"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FC21AC" w14:textId="08C10958" w:rsidR="009756A8" w:rsidRPr="00D95972" w:rsidRDefault="009756A8" w:rsidP="009756A8">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49694" w14:textId="70902751" w:rsidR="009756A8" w:rsidRPr="00D95972" w:rsidRDefault="009756A8" w:rsidP="009756A8">
            <w:pPr>
              <w:rPr>
                <w:rFonts w:eastAsia="Batang" w:cs="Arial"/>
                <w:lang w:eastAsia="ko-KR"/>
              </w:rPr>
            </w:pPr>
            <w:r>
              <w:rPr>
                <w:rFonts w:eastAsia="Batang" w:cs="Arial"/>
                <w:lang w:eastAsia="ko-KR"/>
              </w:rPr>
              <w:t>Revision of C1-216093</w:t>
            </w:r>
          </w:p>
        </w:tc>
      </w:tr>
      <w:tr w:rsidR="009756A8" w:rsidRPr="00D95972" w14:paraId="481248B8" w14:textId="77777777" w:rsidTr="00EF4CE6">
        <w:tc>
          <w:tcPr>
            <w:tcW w:w="976" w:type="dxa"/>
            <w:tcBorders>
              <w:top w:val="nil"/>
              <w:left w:val="thinThickThinSmallGap" w:sz="24" w:space="0" w:color="auto"/>
              <w:bottom w:val="nil"/>
            </w:tcBorders>
            <w:shd w:val="clear" w:color="auto" w:fill="auto"/>
          </w:tcPr>
          <w:p w14:paraId="4619AD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22035F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8C279F5" w14:textId="41455795" w:rsidR="009756A8" w:rsidRPr="00D95972" w:rsidRDefault="00A133DD" w:rsidP="009756A8">
            <w:pPr>
              <w:overflowPunct/>
              <w:autoSpaceDE/>
              <w:autoSpaceDN/>
              <w:adjustRightInd/>
              <w:textAlignment w:val="auto"/>
              <w:rPr>
                <w:rFonts w:cs="Arial"/>
                <w:lang w:val="en-US"/>
              </w:rPr>
            </w:pPr>
            <w:hyperlink r:id="rId245" w:history="1">
              <w:r w:rsidR="009756A8">
                <w:rPr>
                  <w:rStyle w:val="Hyperlink"/>
                </w:rPr>
                <w:t>C1-216682</w:t>
              </w:r>
            </w:hyperlink>
          </w:p>
        </w:tc>
        <w:tc>
          <w:tcPr>
            <w:tcW w:w="4191" w:type="dxa"/>
            <w:gridSpan w:val="3"/>
            <w:tcBorders>
              <w:top w:val="single" w:sz="4" w:space="0" w:color="auto"/>
              <w:bottom w:val="single" w:sz="4" w:space="0" w:color="auto"/>
            </w:tcBorders>
            <w:shd w:val="clear" w:color="auto" w:fill="FFFF00"/>
          </w:tcPr>
          <w:p w14:paraId="27CD54D7" w14:textId="45D9B553" w:rsidR="009756A8" w:rsidRPr="00D95972" w:rsidRDefault="009756A8" w:rsidP="009756A8">
            <w:pPr>
              <w:rPr>
                <w:rFonts w:cs="Arial"/>
              </w:rPr>
            </w:pPr>
            <w:r>
              <w:rPr>
                <w:rFonts w:cs="Arial"/>
              </w:rPr>
              <w:t>“Flag that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0B3C95B9" w14:textId="4C0E0C6A"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4896FA" w14:textId="51FF2CF4"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4B436" w14:textId="456C5C70" w:rsidR="009756A8" w:rsidRPr="00D95972" w:rsidRDefault="009756A8" w:rsidP="009756A8">
            <w:pPr>
              <w:rPr>
                <w:rFonts w:eastAsia="Batang" w:cs="Arial"/>
                <w:lang w:eastAsia="ko-KR"/>
              </w:rPr>
            </w:pPr>
            <w:r>
              <w:rPr>
                <w:rFonts w:eastAsia="Batang" w:cs="Arial"/>
                <w:lang w:eastAsia="ko-KR"/>
              </w:rPr>
              <w:t>Revision of C1-215995</w:t>
            </w:r>
          </w:p>
        </w:tc>
      </w:tr>
      <w:tr w:rsidR="009756A8" w:rsidRPr="00D95972" w14:paraId="3085D33D" w14:textId="77777777" w:rsidTr="00EF4CE6">
        <w:tc>
          <w:tcPr>
            <w:tcW w:w="976" w:type="dxa"/>
            <w:tcBorders>
              <w:top w:val="nil"/>
              <w:left w:val="thinThickThinSmallGap" w:sz="24" w:space="0" w:color="auto"/>
              <w:bottom w:val="nil"/>
            </w:tcBorders>
            <w:shd w:val="clear" w:color="auto" w:fill="auto"/>
          </w:tcPr>
          <w:p w14:paraId="795437F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EF3F9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0C75129" w14:textId="491D6227" w:rsidR="009756A8" w:rsidRPr="00D95972" w:rsidRDefault="00A133DD" w:rsidP="009756A8">
            <w:pPr>
              <w:overflowPunct/>
              <w:autoSpaceDE/>
              <w:autoSpaceDN/>
              <w:adjustRightInd/>
              <w:textAlignment w:val="auto"/>
              <w:rPr>
                <w:rFonts w:cs="Arial"/>
                <w:lang w:val="en-US"/>
              </w:rPr>
            </w:pPr>
            <w:hyperlink r:id="rId246" w:history="1">
              <w:r w:rsidR="009756A8">
                <w:rPr>
                  <w:rStyle w:val="Hyperlink"/>
                </w:rPr>
                <w:t>C1-216689</w:t>
              </w:r>
            </w:hyperlink>
          </w:p>
        </w:tc>
        <w:tc>
          <w:tcPr>
            <w:tcW w:w="4191" w:type="dxa"/>
            <w:gridSpan w:val="3"/>
            <w:tcBorders>
              <w:top w:val="single" w:sz="4" w:space="0" w:color="auto"/>
              <w:bottom w:val="single" w:sz="4" w:space="0" w:color="auto"/>
            </w:tcBorders>
            <w:shd w:val="clear" w:color="auto" w:fill="FFFF00"/>
          </w:tcPr>
          <w:p w14:paraId="598172DA" w14:textId="065E9C48" w:rsidR="009756A8" w:rsidRPr="00D95972" w:rsidRDefault="009756A8" w:rsidP="009756A8">
            <w:pPr>
              <w:rPr>
                <w:rFonts w:cs="Arial"/>
              </w:rPr>
            </w:pPr>
            <w:r>
              <w:rPr>
                <w:rFonts w:cs="Arial"/>
              </w:rPr>
              <w:t>Country of UE location indication</w:t>
            </w:r>
          </w:p>
        </w:tc>
        <w:tc>
          <w:tcPr>
            <w:tcW w:w="1767" w:type="dxa"/>
            <w:tcBorders>
              <w:top w:val="single" w:sz="4" w:space="0" w:color="auto"/>
              <w:bottom w:val="single" w:sz="4" w:space="0" w:color="auto"/>
            </w:tcBorders>
            <w:shd w:val="clear" w:color="auto" w:fill="FFFF00"/>
          </w:tcPr>
          <w:p w14:paraId="561FF0AF" w14:textId="769E3385" w:rsidR="009756A8" w:rsidRPr="00D95972" w:rsidRDefault="009756A8" w:rsidP="009756A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2613B19" w14:textId="2E2B6C74" w:rsidR="009756A8" w:rsidRPr="00D95972" w:rsidRDefault="009756A8" w:rsidP="009756A8">
            <w:pPr>
              <w:rPr>
                <w:rFonts w:cs="Arial"/>
              </w:rPr>
            </w:pPr>
            <w:r>
              <w:rPr>
                <w:rFonts w:cs="Arial"/>
              </w:rPr>
              <w:t>CR 3720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4F98A" w14:textId="77777777" w:rsidR="009756A8" w:rsidRPr="00D95972" w:rsidRDefault="009756A8" w:rsidP="009756A8">
            <w:pPr>
              <w:rPr>
                <w:rFonts w:eastAsia="Batang" w:cs="Arial"/>
                <w:lang w:eastAsia="ko-KR"/>
              </w:rPr>
            </w:pPr>
          </w:p>
        </w:tc>
      </w:tr>
      <w:tr w:rsidR="009756A8" w:rsidRPr="00D95972" w14:paraId="32AF2578" w14:textId="77777777" w:rsidTr="003C7DED">
        <w:tc>
          <w:tcPr>
            <w:tcW w:w="976" w:type="dxa"/>
            <w:tcBorders>
              <w:top w:val="nil"/>
              <w:left w:val="thinThickThinSmallGap" w:sz="24" w:space="0" w:color="auto"/>
              <w:bottom w:val="nil"/>
            </w:tcBorders>
            <w:shd w:val="clear" w:color="auto" w:fill="auto"/>
          </w:tcPr>
          <w:p w14:paraId="1B60F76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1FEE10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A0B0056" w14:textId="16083941" w:rsidR="009756A8" w:rsidRPr="00D95972" w:rsidRDefault="00A133DD" w:rsidP="009756A8">
            <w:pPr>
              <w:overflowPunct/>
              <w:autoSpaceDE/>
              <w:autoSpaceDN/>
              <w:adjustRightInd/>
              <w:textAlignment w:val="auto"/>
              <w:rPr>
                <w:rFonts w:cs="Arial"/>
                <w:lang w:val="en-US"/>
              </w:rPr>
            </w:pPr>
            <w:hyperlink r:id="rId247" w:history="1">
              <w:r w:rsidR="009756A8">
                <w:rPr>
                  <w:rStyle w:val="Hyperlink"/>
                </w:rPr>
                <w:t>C1-216694</w:t>
              </w:r>
            </w:hyperlink>
          </w:p>
        </w:tc>
        <w:tc>
          <w:tcPr>
            <w:tcW w:w="4191" w:type="dxa"/>
            <w:gridSpan w:val="3"/>
            <w:tcBorders>
              <w:top w:val="single" w:sz="4" w:space="0" w:color="auto"/>
              <w:bottom w:val="single" w:sz="4" w:space="0" w:color="auto"/>
            </w:tcBorders>
            <w:shd w:val="clear" w:color="auto" w:fill="FFFF00"/>
          </w:tcPr>
          <w:p w14:paraId="7318D1C2" w14:textId="3A6868AA" w:rsidR="009756A8" w:rsidRPr="00D95972" w:rsidRDefault="009756A8" w:rsidP="009756A8">
            <w:pPr>
              <w:rPr>
                <w:rFonts w:cs="Arial"/>
              </w:rPr>
            </w:pPr>
            <w:r>
              <w:rPr>
                <w:rFonts w:cs="Arial"/>
              </w:rPr>
              <w:t>Applicability of 5GMM cause value #78</w:t>
            </w:r>
          </w:p>
        </w:tc>
        <w:tc>
          <w:tcPr>
            <w:tcW w:w="1767" w:type="dxa"/>
            <w:tcBorders>
              <w:top w:val="single" w:sz="4" w:space="0" w:color="auto"/>
              <w:bottom w:val="single" w:sz="4" w:space="0" w:color="auto"/>
            </w:tcBorders>
            <w:shd w:val="clear" w:color="auto" w:fill="FFFF00"/>
          </w:tcPr>
          <w:p w14:paraId="1A33FC9C" w14:textId="52841FB8"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6EAD55" w14:textId="31C1A724" w:rsidR="009756A8" w:rsidRPr="00D95972" w:rsidRDefault="009756A8" w:rsidP="009756A8">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C8CB7" w14:textId="6D35ECFD" w:rsidR="009756A8" w:rsidRPr="00D95972" w:rsidRDefault="009756A8" w:rsidP="009756A8">
            <w:pPr>
              <w:rPr>
                <w:rFonts w:eastAsia="Batang" w:cs="Arial"/>
                <w:lang w:eastAsia="ko-KR"/>
              </w:rPr>
            </w:pPr>
            <w:r>
              <w:rPr>
                <w:rFonts w:eastAsia="Batang" w:cs="Arial"/>
                <w:lang w:eastAsia="ko-KR"/>
              </w:rPr>
              <w:t>Revision of C1-216111</w:t>
            </w:r>
          </w:p>
        </w:tc>
      </w:tr>
      <w:tr w:rsidR="009756A8" w:rsidRPr="00D95972" w14:paraId="61877C00" w14:textId="77777777" w:rsidTr="003C7DED">
        <w:tc>
          <w:tcPr>
            <w:tcW w:w="976" w:type="dxa"/>
            <w:tcBorders>
              <w:top w:val="nil"/>
              <w:left w:val="thinThickThinSmallGap" w:sz="24" w:space="0" w:color="auto"/>
              <w:bottom w:val="nil"/>
            </w:tcBorders>
            <w:shd w:val="clear" w:color="auto" w:fill="auto"/>
          </w:tcPr>
          <w:p w14:paraId="388B820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0853D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985E86D" w14:textId="0AFFAAC2" w:rsidR="009756A8" w:rsidRPr="00D95972" w:rsidRDefault="00A133DD" w:rsidP="009756A8">
            <w:pPr>
              <w:overflowPunct/>
              <w:autoSpaceDE/>
              <w:autoSpaceDN/>
              <w:adjustRightInd/>
              <w:textAlignment w:val="auto"/>
              <w:rPr>
                <w:rFonts w:cs="Arial"/>
                <w:lang w:val="en-US"/>
              </w:rPr>
            </w:pPr>
            <w:hyperlink r:id="rId248" w:history="1">
              <w:r w:rsidR="009756A8">
                <w:rPr>
                  <w:rStyle w:val="Hyperlink"/>
                </w:rPr>
                <w:t>C1-216731</w:t>
              </w:r>
            </w:hyperlink>
          </w:p>
        </w:tc>
        <w:tc>
          <w:tcPr>
            <w:tcW w:w="4191" w:type="dxa"/>
            <w:gridSpan w:val="3"/>
            <w:tcBorders>
              <w:top w:val="single" w:sz="4" w:space="0" w:color="auto"/>
              <w:bottom w:val="single" w:sz="4" w:space="0" w:color="auto"/>
            </w:tcBorders>
            <w:shd w:val="clear" w:color="auto" w:fill="FFFF00"/>
          </w:tcPr>
          <w:p w14:paraId="51327EB4" w14:textId="791EEB0E" w:rsidR="009756A8" w:rsidRPr="00D95972" w:rsidRDefault="009756A8" w:rsidP="009756A8">
            <w:pPr>
              <w:rPr>
                <w:rFonts w:cs="Arial"/>
              </w:rPr>
            </w:pPr>
            <w:r>
              <w:rPr>
                <w:rFonts w:cs="Arial"/>
              </w:rPr>
              <w:t xml:space="preserve">Automatic network selection upon </w:t>
            </w:r>
            <w:proofErr w:type="spellStart"/>
            <w:r>
              <w:rPr>
                <w:rFonts w:cs="Arial"/>
              </w:rPr>
              <w:t>receiption</w:t>
            </w:r>
            <w:proofErr w:type="spellEnd"/>
            <w:r>
              <w:rPr>
                <w:rFonts w:cs="Arial"/>
              </w:rPr>
              <w:t xml:space="preserve"> of network’s indication of country of UE location</w:t>
            </w:r>
          </w:p>
        </w:tc>
        <w:tc>
          <w:tcPr>
            <w:tcW w:w="1767" w:type="dxa"/>
            <w:tcBorders>
              <w:top w:val="single" w:sz="4" w:space="0" w:color="auto"/>
              <w:bottom w:val="single" w:sz="4" w:space="0" w:color="auto"/>
            </w:tcBorders>
            <w:shd w:val="clear" w:color="auto" w:fill="FFFF00"/>
          </w:tcPr>
          <w:p w14:paraId="1933A8D1" w14:textId="322C5F57" w:rsidR="009756A8" w:rsidRPr="00D95972" w:rsidRDefault="009756A8" w:rsidP="009756A8">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6DE02334" w14:textId="6B524BC5" w:rsidR="009756A8" w:rsidRPr="00D95972" w:rsidRDefault="009756A8" w:rsidP="009756A8">
            <w:pPr>
              <w:rPr>
                <w:rFonts w:cs="Arial"/>
              </w:rPr>
            </w:pPr>
            <w:r>
              <w:rPr>
                <w:rFonts w:cs="Arial"/>
              </w:rPr>
              <w:t>CR 0832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37475" w14:textId="77777777" w:rsidR="009756A8" w:rsidRPr="00D95972" w:rsidRDefault="009756A8" w:rsidP="009756A8">
            <w:pPr>
              <w:rPr>
                <w:rFonts w:eastAsia="Batang" w:cs="Arial"/>
                <w:lang w:eastAsia="ko-KR"/>
              </w:rPr>
            </w:pPr>
          </w:p>
        </w:tc>
      </w:tr>
      <w:tr w:rsidR="009756A8" w:rsidRPr="00D95972" w14:paraId="461D4F73" w14:textId="77777777" w:rsidTr="003C7DED">
        <w:tc>
          <w:tcPr>
            <w:tcW w:w="976" w:type="dxa"/>
            <w:tcBorders>
              <w:top w:val="nil"/>
              <w:left w:val="thinThickThinSmallGap" w:sz="24" w:space="0" w:color="auto"/>
              <w:bottom w:val="nil"/>
            </w:tcBorders>
            <w:shd w:val="clear" w:color="auto" w:fill="auto"/>
          </w:tcPr>
          <w:p w14:paraId="67B99E4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FAB36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AC188E7" w14:textId="00432406" w:rsidR="009756A8" w:rsidRPr="00D95972" w:rsidRDefault="00A133DD" w:rsidP="009756A8">
            <w:pPr>
              <w:overflowPunct/>
              <w:autoSpaceDE/>
              <w:autoSpaceDN/>
              <w:adjustRightInd/>
              <w:textAlignment w:val="auto"/>
              <w:rPr>
                <w:rFonts w:cs="Arial"/>
                <w:lang w:val="en-US"/>
              </w:rPr>
            </w:pPr>
            <w:hyperlink r:id="rId249" w:history="1">
              <w:r w:rsidR="009756A8">
                <w:rPr>
                  <w:rStyle w:val="Hyperlink"/>
                </w:rPr>
                <w:t>C1-216740</w:t>
              </w:r>
            </w:hyperlink>
          </w:p>
        </w:tc>
        <w:tc>
          <w:tcPr>
            <w:tcW w:w="4191" w:type="dxa"/>
            <w:gridSpan w:val="3"/>
            <w:tcBorders>
              <w:top w:val="single" w:sz="4" w:space="0" w:color="auto"/>
              <w:bottom w:val="single" w:sz="4" w:space="0" w:color="auto"/>
            </w:tcBorders>
            <w:shd w:val="clear" w:color="auto" w:fill="FFFF00"/>
          </w:tcPr>
          <w:p w14:paraId="1DADE3E1" w14:textId="0F241473" w:rsidR="009756A8" w:rsidRPr="00D95972" w:rsidRDefault="009756A8" w:rsidP="009756A8">
            <w:pPr>
              <w:rPr>
                <w:rFonts w:cs="Arial"/>
              </w:rPr>
            </w:pPr>
            <w:r>
              <w:rPr>
                <w:rFonts w:cs="Arial"/>
              </w:rPr>
              <w:t>Registration Areas for 5G satellite NG-RAN cell</w:t>
            </w:r>
          </w:p>
        </w:tc>
        <w:tc>
          <w:tcPr>
            <w:tcW w:w="1767" w:type="dxa"/>
            <w:tcBorders>
              <w:top w:val="single" w:sz="4" w:space="0" w:color="auto"/>
              <w:bottom w:val="single" w:sz="4" w:space="0" w:color="auto"/>
            </w:tcBorders>
            <w:shd w:val="clear" w:color="auto" w:fill="FFFF00"/>
          </w:tcPr>
          <w:p w14:paraId="330C0009" w14:textId="76314755" w:rsidR="009756A8" w:rsidRPr="00D95972" w:rsidRDefault="009756A8" w:rsidP="009756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E6A362E" w14:textId="5B8A73A0" w:rsidR="009756A8" w:rsidRPr="00D95972" w:rsidRDefault="009756A8" w:rsidP="009756A8">
            <w:pPr>
              <w:rPr>
                <w:rFonts w:cs="Arial"/>
              </w:rPr>
            </w:pPr>
            <w:r>
              <w:rPr>
                <w:rFonts w:cs="Arial"/>
              </w:rPr>
              <w:t>CR 3743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D658A" w14:textId="77777777" w:rsidR="009756A8" w:rsidRPr="00D95972" w:rsidRDefault="009756A8" w:rsidP="009756A8">
            <w:pPr>
              <w:rPr>
                <w:rFonts w:eastAsia="Batang" w:cs="Arial"/>
                <w:lang w:eastAsia="ko-KR"/>
              </w:rPr>
            </w:pPr>
          </w:p>
        </w:tc>
      </w:tr>
      <w:tr w:rsidR="009756A8" w:rsidRPr="00D95972" w14:paraId="277CB6EB" w14:textId="77777777" w:rsidTr="00CF3468">
        <w:tc>
          <w:tcPr>
            <w:tcW w:w="976" w:type="dxa"/>
            <w:tcBorders>
              <w:top w:val="nil"/>
              <w:left w:val="thinThickThinSmallGap" w:sz="24" w:space="0" w:color="auto"/>
              <w:bottom w:val="nil"/>
            </w:tcBorders>
            <w:shd w:val="clear" w:color="auto" w:fill="auto"/>
          </w:tcPr>
          <w:p w14:paraId="194F35B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ECB7B6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F48F4EE" w14:textId="0BA12704" w:rsidR="009756A8" w:rsidRPr="00D95972" w:rsidRDefault="00A133DD" w:rsidP="009756A8">
            <w:pPr>
              <w:overflowPunct/>
              <w:autoSpaceDE/>
              <w:autoSpaceDN/>
              <w:adjustRightInd/>
              <w:textAlignment w:val="auto"/>
              <w:rPr>
                <w:rFonts w:cs="Arial"/>
                <w:lang w:val="en-US"/>
              </w:rPr>
            </w:pPr>
            <w:hyperlink r:id="rId250" w:history="1">
              <w:r w:rsidR="009756A8">
                <w:rPr>
                  <w:rStyle w:val="Hyperlink"/>
                </w:rPr>
                <w:t>C1-216742</w:t>
              </w:r>
            </w:hyperlink>
          </w:p>
        </w:tc>
        <w:tc>
          <w:tcPr>
            <w:tcW w:w="4191" w:type="dxa"/>
            <w:gridSpan w:val="3"/>
            <w:tcBorders>
              <w:top w:val="single" w:sz="4" w:space="0" w:color="auto"/>
              <w:bottom w:val="single" w:sz="4" w:space="0" w:color="auto"/>
            </w:tcBorders>
            <w:shd w:val="clear" w:color="auto" w:fill="FFFF00"/>
          </w:tcPr>
          <w:p w14:paraId="1CE92D3F" w14:textId="76B111F5" w:rsidR="009756A8" w:rsidRPr="00D95972" w:rsidRDefault="009756A8" w:rsidP="009756A8">
            <w:pPr>
              <w:rPr>
                <w:rFonts w:cs="Arial"/>
              </w:rPr>
            </w:pPr>
            <w:r>
              <w:rPr>
                <w:rFonts w:cs="Arial"/>
              </w:rPr>
              <w:t xml:space="preserve">Delete Editor’s note </w:t>
            </w:r>
          </w:p>
        </w:tc>
        <w:tc>
          <w:tcPr>
            <w:tcW w:w="1767" w:type="dxa"/>
            <w:tcBorders>
              <w:top w:val="single" w:sz="4" w:space="0" w:color="auto"/>
              <w:bottom w:val="single" w:sz="4" w:space="0" w:color="auto"/>
            </w:tcBorders>
            <w:shd w:val="clear" w:color="auto" w:fill="FFFF00"/>
          </w:tcPr>
          <w:p w14:paraId="38799B1C" w14:textId="020AD3BA" w:rsidR="009756A8" w:rsidRPr="00D95972" w:rsidRDefault="009756A8" w:rsidP="009756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C40571E" w14:textId="74693373" w:rsidR="009756A8" w:rsidRPr="00D95972" w:rsidRDefault="009756A8" w:rsidP="009756A8">
            <w:pPr>
              <w:rPr>
                <w:rFonts w:cs="Arial"/>
              </w:rPr>
            </w:pPr>
            <w:r>
              <w:rPr>
                <w:rFonts w:cs="Arial"/>
              </w:rPr>
              <w:t>CR 3745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ADA7D" w14:textId="77777777" w:rsidR="009756A8" w:rsidRPr="00D95972" w:rsidRDefault="009756A8" w:rsidP="009756A8">
            <w:pPr>
              <w:rPr>
                <w:rFonts w:eastAsia="Batang" w:cs="Arial"/>
                <w:lang w:eastAsia="ko-KR"/>
              </w:rPr>
            </w:pPr>
          </w:p>
        </w:tc>
      </w:tr>
      <w:tr w:rsidR="009756A8" w:rsidRPr="00D95972" w14:paraId="7F7F5CBD" w14:textId="77777777" w:rsidTr="00D43E2C">
        <w:tc>
          <w:tcPr>
            <w:tcW w:w="976" w:type="dxa"/>
            <w:tcBorders>
              <w:top w:val="nil"/>
              <w:left w:val="thinThickThinSmallGap" w:sz="24" w:space="0" w:color="auto"/>
              <w:bottom w:val="nil"/>
            </w:tcBorders>
            <w:shd w:val="clear" w:color="auto" w:fill="auto"/>
          </w:tcPr>
          <w:p w14:paraId="51EB65C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ACC7E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57DDABC" w14:textId="01DD1EC6" w:rsidR="009756A8" w:rsidRPr="00D95972" w:rsidRDefault="00A133DD" w:rsidP="009756A8">
            <w:pPr>
              <w:overflowPunct/>
              <w:autoSpaceDE/>
              <w:autoSpaceDN/>
              <w:adjustRightInd/>
              <w:textAlignment w:val="auto"/>
              <w:rPr>
                <w:rFonts w:cs="Arial"/>
                <w:lang w:val="en-US"/>
              </w:rPr>
            </w:pPr>
            <w:hyperlink r:id="rId251" w:history="1">
              <w:r w:rsidR="009756A8">
                <w:rPr>
                  <w:rStyle w:val="Hyperlink"/>
                </w:rPr>
                <w:t>C1-216834</w:t>
              </w:r>
            </w:hyperlink>
          </w:p>
        </w:tc>
        <w:tc>
          <w:tcPr>
            <w:tcW w:w="4191" w:type="dxa"/>
            <w:gridSpan w:val="3"/>
            <w:tcBorders>
              <w:top w:val="single" w:sz="4" w:space="0" w:color="auto"/>
              <w:bottom w:val="single" w:sz="4" w:space="0" w:color="auto"/>
            </w:tcBorders>
            <w:shd w:val="clear" w:color="auto" w:fill="FFFF00"/>
          </w:tcPr>
          <w:p w14:paraId="583D34C3" w14:textId="613996C0" w:rsidR="009756A8" w:rsidRPr="00D95972" w:rsidRDefault="009756A8" w:rsidP="009756A8">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3F1E0E35" w14:textId="79593FAE" w:rsidR="009756A8" w:rsidRPr="00D95972" w:rsidRDefault="009756A8" w:rsidP="009756A8">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7F13DA45" w14:textId="6FECE0AE" w:rsidR="009756A8" w:rsidRPr="00D95972" w:rsidRDefault="009756A8" w:rsidP="009756A8">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99329" w14:textId="6D7477C2" w:rsidR="009756A8" w:rsidRPr="00D95972" w:rsidRDefault="009756A8" w:rsidP="009756A8">
            <w:pPr>
              <w:rPr>
                <w:rFonts w:eastAsia="Batang" w:cs="Arial"/>
                <w:lang w:eastAsia="ko-KR"/>
              </w:rPr>
            </w:pPr>
            <w:r>
              <w:rPr>
                <w:rFonts w:eastAsia="Batang" w:cs="Arial"/>
                <w:lang w:eastAsia="ko-KR"/>
              </w:rPr>
              <w:t>Revision of C1-215804</w:t>
            </w:r>
          </w:p>
        </w:tc>
      </w:tr>
      <w:tr w:rsidR="009756A8" w:rsidRPr="00D95972" w14:paraId="42FB4636" w14:textId="77777777" w:rsidTr="00D43E2C">
        <w:tc>
          <w:tcPr>
            <w:tcW w:w="976" w:type="dxa"/>
            <w:tcBorders>
              <w:top w:val="nil"/>
              <w:left w:val="thinThickThinSmallGap" w:sz="24" w:space="0" w:color="auto"/>
              <w:bottom w:val="nil"/>
            </w:tcBorders>
            <w:shd w:val="clear" w:color="auto" w:fill="auto"/>
          </w:tcPr>
          <w:p w14:paraId="46B3477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C885B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5BF1BF2" w14:textId="0CFD1B8E" w:rsidR="009756A8" w:rsidRPr="00D95972" w:rsidRDefault="00A133DD" w:rsidP="009756A8">
            <w:pPr>
              <w:overflowPunct/>
              <w:autoSpaceDE/>
              <w:autoSpaceDN/>
              <w:adjustRightInd/>
              <w:textAlignment w:val="auto"/>
              <w:rPr>
                <w:rFonts w:cs="Arial"/>
                <w:lang w:val="en-US"/>
              </w:rPr>
            </w:pPr>
            <w:hyperlink r:id="rId252" w:history="1">
              <w:r w:rsidR="009756A8">
                <w:rPr>
                  <w:rStyle w:val="Hyperlink"/>
                </w:rPr>
                <w:t>C1-216835</w:t>
              </w:r>
            </w:hyperlink>
          </w:p>
        </w:tc>
        <w:tc>
          <w:tcPr>
            <w:tcW w:w="4191" w:type="dxa"/>
            <w:gridSpan w:val="3"/>
            <w:tcBorders>
              <w:top w:val="single" w:sz="4" w:space="0" w:color="auto"/>
              <w:bottom w:val="single" w:sz="4" w:space="0" w:color="auto"/>
            </w:tcBorders>
            <w:shd w:val="clear" w:color="auto" w:fill="FFFF00"/>
          </w:tcPr>
          <w:p w14:paraId="7F9FD18D" w14:textId="5F475665" w:rsidR="009756A8" w:rsidRPr="00D95972" w:rsidRDefault="009756A8" w:rsidP="009756A8">
            <w:pPr>
              <w:rPr>
                <w:rFonts w:cs="Arial"/>
              </w:rPr>
            </w:pPr>
            <w:r>
              <w:rPr>
                <w:rFonts w:cs="Arial"/>
              </w:rPr>
              <w:t>limited service for satellite NG-RAN-23.122</w:t>
            </w:r>
          </w:p>
        </w:tc>
        <w:tc>
          <w:tcPr>
            <w:tcW w:w="1767" w:type="dxa"/>
            <w:tcBorders>
              <w:top w:val="single" w:sz="4" w:space="0" w:color="auto"/>
              <w:bottom w:val="single" w:sz="4" w:space="0" w:color="auto"/>
            </w:tcBorders>
            <w:shd w:val="clear" w:color="auto" w:fill="FFFF00"/>
          </w:tcPr>
          <w:p w14:paraId="313708BB" w14:textId="4ECA380F"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756C72D" w14:textId="3ED56959" w:rsidR="009756A8" w:rsidRPr="00D95972" w:rsidRDefault="009756A8" w:rsidP="009756A8">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3C9A3" w14:textId="1C374344" w:rsidR="009756A8" w:rsidRPr="00D95972" w:rsidRDefault="009756A8" w:rsidP="009756A8">
            <w:pPr>
              <w:rPr>
                <w:rFonts w:eastAsia="Batang" w:cs="Arial"/>
                <w:lang w:eastAsia="ko-KR"/>
              </w:rPr>
            </w:pPr>
            <w:r>
              <w:rPr>
                <w:rFonts w:eastAsia="Batang" w:cs="Arial"/>
                <w:lang w:eastAsia="ko-KR"/>
              </w:rPr>
              <w:t>Revision of C1-216018</w:t>
            </w:r>
          </w:p>
        </w:tc>
      </w:tr>
      <w:tr w:rsidR="009756A8" w:rsidRPr="00D95972" w14:paraId="132E18F2" w14:textId="77777777" w:rsidTr="00D43E2C">
        <w:tc>
          <w:tcPr>
            <w:tcW w:w="976" w:type="dxa"/>
            <w:tcBorders>
              <w:top w:val="nil"/>
              <w:left w:val="thinThickThinSmallGap" w:sz="24" w:space="0" w:color="auto"/>
              <w:bottom w:val="nil"/>
            </w:tcBorders>
            <w:shd w:val="clear" w:color="auto" w:fill="auto"/>
          </w:tcPr>
          <w:p w14:paraId="0E45EB6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B65258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25DE56A" w14:textId="1A12E12A" w:rsidR="009756A8" w:rsidRPr="00D95972" w:rsidRDefault="00A133DD" w:rsidP="009756A8">
            <w:pPr>
              <w:overflowPunct/>
              <w:autoSpaceDE/>
              <w:autoSpaceDN/>
              <w:adjustRightInd/>
              <w:textAlignment w:val="auto"/>
              <w:rPr>
                <w:rFonts w:cs="Arial"/>
                <w:lang w:val="en-US"/>
              </w:rPr>
            </w:pPr>
            <w:hyperlink r:id="rId253" w:history="1">
              <w:r w:rsidR="009756A8">
                <w:rPr>
                  <w:rStyle w:val="Hyperlink"/>
                </w:rPr>
                <w:t>C1-216836</w:t>
              </w:r>
            </w:hyperlink>
          </w:p>
        </w:tc>
        <w:tc>
          <w:tcPr>
            <w:tcW w:w="4191" w:type="dxa"/>
            <w:gridSpan w:val="3"/>
            <w:tcBorders>
              <w:top w:val="single" w:sz="4" w:space="0" w:color="auto"/>
              <w:bottom w:val="single" w:sz="4" w:space="0" w:color="auto"/>
            </w:tcBorders>
            <w:shd w:val="clear" w:color="auto" w:fill="FFFF00"/>
          </w:tcPr>
          <w:p w14:paraId="4736FBE2" w14:textId="420203C6" w:rsidR="009756A8" w:rsidRPr="00D95972" w:rsidRDefault="009756A8" w:rsidP="009756A8">
            <w:pPr>
              <w:rPr>
                <w:rFonts w:cs="Arial"/>
              </w:rPr>
            </w:pPr>
            <w:r>
              <w:rPr>
                <w:rFonts w:cs="Arial"/>
              </w:rPr>
              <w:t>Handling cause#78 with back-off timer-24.501</w:t>
            </w:r>
          </w:p>
        </w:tc>
        <w:tc>
          <w:tcPr>
            <w:tcW w:w="1767" w:type="dxa"/>
            <w:tcBorders>
              <w:top w:val="single" w:sz="4" w:space="0" w:color="auto"/>
              <w:bottom w:val="single" w:sz="4" w:space="0" w:color="auto"/>
            </w:tcBorders>
            <w:shd w:val="clear" w:color="auto" w:fill="FFFF00"/>
          </w:tcPr>
          <w:p w14:paraId="2369E7EB" w14:textId="625791AD"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0F2DB8B" w14:textId="547C9661" w:rsidR="009756A8" w:rsidRPr="00D95972" w:rsidRDefault="009756A8" w:rsidP="009756A8">
            <w:pPr>
              <w:rPr>
                <w:rFonts w:cs="Arial"/>
              </w:rPr>
            </w:pPr>
            <w:r>
              <w:rPr>
                <w:rFonts w:cs="Arial"/>
              </w:rPr>
              <w:t>CR 3771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D2DAC" w14:textId="77777777" w:rsidR="009756A8" w:rsidRPr="00D95972" w:rsidRDefault="009756A8" w:rsidP="009756A8">
            <w:pPr>
              <w:rPr>
                <w:rFonts w:eastAsia="Batang" w:cs="Arial"/>
                <w:lang w:eastAsia="ko-KR"/>
              </w:rPr>
            </w:pPr>
          </w:p>
        </w:tc>
      </w:tr>
      <w:tr w:rsidR="009756A8" w:rsidRPr="00D95972" w14:paraId="1707620C" w14:textId="77777777" w:rsidTr="00D43E2C">
        <w:tc>
          <w:tcPr>
            <w:tcW w:w="976" w:type="dxa"/>
            <w:tcBorders>
              <w:top w:val="nil"/>
              <w:left w:val="thinThickThinSmallGap" w:sz="24" w:space="0" w:color="auto"/>
              <w:bottom w:val="nil"/>
            </w:tcBorders>
            <w:shd w:val="clear" w:color="auto" w:fill="auto"/>
          </w:tcPr>
          <w:p w14:paraId="18660C6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DF6720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2807F1C" w14:textId="72BA4ACE" w:rsidR="009756A8" w:rsidRPr="00D95972" w:rsidRDefault="00A133DD" w:rsidP="009756A8">
            <w:pPr>
              <w:overflowPunct/>
              <w:autoSpaceDE/>
              <w:autoSpaceDN/>
              <w:adjustRightInd/>
              <w:textAlignment w:val="auto"/>
              <w:rPr>
                <w:rFonts w:cs="Arial"/>
                <w:lang w:val="en-US"/>
              </w:rPr>
            </w:pPr>
            <w:hyperlink r:id="rId254" w:history="1">
              <w:r w:rsidR="009756A8">
                <w:rPr>
                  <w:rStyle w:val="Hyperlink"/>
                </w:rPr>
                <w:t>C1-216837</w:t>
              </w:r>
            </w:hyperlink>
          </w:p>
        </w:tc>
        <w:tc>
          <w:tcPr>
            <w:tcW w:w="4191" w:type="dxa"/>
            <w:gridSpan w:val="3"/>
            <w:tcBorders>
              <w:top w:val="single" w:sz="4" w:space="0" w:color="auto"/>
              <w:bottom w:val="single" w:sz="4" w:space="0" w:color="auto"/>
            </w:tcBorders>
            <w:shd w:val="clear" w:color="auto" w:fill="FFFF00"/>
          </w:tcPr>
          <w:p w14:paraId="66991A7B" w14:textId="3B546538" w:rsidR="009756A8" w:rsidRPr="00D95972" w:rsidRDefault="009756A8" w:rsidP="009756A8">
            <w:pPr>
              <w:rPr>
                <w:rFonts w:cs="Arial"/>
              </w:rPr>
            </w:pPr>
            <w:r>
              <w:rPr>
                <w:rFonts w:cs="Arial"/>
              </w:rPr>
              <w:t>Handling cause#78 with back-off timer-23.122</w:t>
            </w:r>
          </w:p>
        </w:tc>
        <w:tc>
          <w:tcPr>
            <w:tcW w:w="1767" w:type="dxa"/>
            <w:tcBorders>
              <w:top w:val="single" w:sz="4" w:space="0" w:color="auto"/>
              <w:bottom w:val="single" w:sz="4" w:space="0" w:color="auto"/>
            </w:tcBorders>
            <w:shd w:val="clear" w:color="auto" w:fill="FFFF00"/>
          </w:tcPr>
          <w:p w14:paraId="1A99BB33" w14:textId="2FBBE0B9"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6AF5731" w14:textId="55A8E8B4" w:rsidR="009756A8" w:rsidRPr="00D95972" w:rsidRDefault="009756A8" w:rsidP="009756A8">
            <w:pPr>
              <w:rPr>
                <w:rFonts w:cs="Arial"/>
              </w:rPr>
            </w:pPr>
            <w:r>
              <w:rPr>
                <w:rFonts w:cs="Arial"/>
              </w:rPr>
              <w:t>CR 0838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0A719" w14:textId="77777777" w:rsidR="009756A8" w:rsidRPr="00D95972" w:rsidRDefault="009756A8" w:rsidP="009756A8">
            <w:pPr>
              <w:rPr>
                <w:rFonts w:eastAsia="Batang" w:cs="Arial"/>
                <w:lang w:eastAsia="ko-KR"/>
              </w:rPr>
            </w:pPr>
          </w:p>
        </w:tc>
      </w:tr>
      <w:tr w:rsidR="009756A8" w:rsidRPr="00D95972" w14:paraId="65EE2E68" w14:textId="77777777" w:rsidTr="00664A40">
        <w:tc>
          <w:tcPr>
            <w:tcW w:w="976" w:type="dxa"/>
            <w:tcBorders>
              <w:top w:val="nil"/>
              <w:left w:val="thinThickThinSmallGap" w:sz="24" w:space="0" w:color="auto"/>
              <w:bottom w:val="nil"/>
            </w:tcBorders>
            <w:shd w:val="clear" w:color="auto" w:fill="auto"/>
          </w:tcPr>
          <w:p w14:paraId="243E573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A49B5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3E93C70" w14:textId="2C9F10B1" w:rsidR="009756A8" w:rsidRPr="00D95972" w:rsidRDefault="00A133DD" w:rsidP="009756A8">
            <w:pPr>
              <w:overflowPunct/>
              <w:autoSpaceDE/>
              <w:autoSpaceDN/>
              <w:adjustRightInd/>
              <w:textAlignment w:val="auto"/>
              <w:rPr>
                <w:rFonts w:cs="Arial"/>
                <w:lang w:val="en-US"/>
              </w:rPr>
            </w:pPr>
            <w:hyperlink r:id="rId255" w:history="1">
              <w:r w:rsidR="009756A8">
                <w:rPr>
                  <w:rStyle w:val="Hyperlink"/>
                </w:rPr>
                <w:t>C1-216863</w:t>
              </w:r>
            </w:hyperlink>
          </w:p>
        </w:tc>
        <w:tc>
          <w:tcPr>
            <w:tcW w:w="4191" w:type="dxa"/>
            <w:gridSpan w:val="3"/>
            <w:tcBorders>
              <w:top w:val="single" w:sz="4" w:space="0" w:color="auto"/>
              <w:bottom w:val="single" w:sz="4" w:space="0" w:color="auto"/>
            </w:tcBorders>
            <w:shd w:val="clear" w:color="auto" w:fill="FFFF00"/>
          </w:tcPr>
          <w:p w14:paraId="55C085FA" w14:textId="61ED73C6" w:rsidR="009756A8" w:rsidRPr="00D95972" w:rsidRDefault="009756A8" w:rsidP="009756A8">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55E0BA3C" w14:textId="6D7F548F"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295577A6" w14:textId="48DBE5CA" w:rsidR="009756A8" w:rsidRPr="00D95972" w:rsidRDefault="009756A8" w:rsidP="009756A8">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BEBB4" w14:textId="370B4954" w:rsidR="009756A8" w:rsidRPr="00D95972" w:rsidRDefault="009756A8" w:rsidP="009756A8">
            <w:pPr>
              <w:rPr>
                <w:rFonts w:eastAsia="Batang" w:cs="Arial"/>
                <w:lang w:eastAsia="ko-KR"/>
              </w:rPr>
            </w:pPr>
            <w:r>
              <w:rPr>
                <w:rFonts w:eastAsia="Batang" w:cs="Arial"/>
                <w:lang w:eastAsia="ko-KR"/>
              </w:rPr>
              <w:t>Revision of C1-216192</w:t>
            </w:r>
          </w:p>
        </w:tc>
      </w:tr>
      <w:tr w:rsidR="009756A8" w:rsidRPr="00D95972" w14:paraId="72256FBC" w14:textId="77777777" w:rsidTr="00664A40">
        <w:tc>
          <w:tcPr>
            <w:tcW w:w="976" w:type="dxa"/>
            <w:tcBorders>
              <w:top w:val="nil"/>
              <w:left w:val="thinThickThinSmallGap" w:sz="24" w:space="0" w:color="auto"/>
              <w:bottom w:val="nil"/>
            </w:tcBorders>
            <w:shd w:val="clear" w:color="auto" w:fill="auto"/>
          </w:tcPr>
          <w:p w14:paraId="2146BAE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17BDCC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7D150A6" w14:textId="2C7A18D5" w:rsidR="009756A8" w:rsidRPr="00D95972" w:rsidRDefault="00A133DD" w:rsidP="009756A8">
            <w:pPr>
              <w:overflowPunct/>
              <w:autoSpaceDE/>
              <w:autoSpaceDN/>
              <w:adjustRightInd/>
              <w:textAlignment w:val="auto"/>
              <w:rPr>
                <w:rFonts w:cs="Arial"/>
                <w:lang w:val="en-US"/>
              </w:rPr>
            </w:pPr>
            <w:hyperlink r:id="rId256" w:history="1">
              <w:r w:rsidR="009756A8">
                <w:rPr>
                  <w:rStyle w:val="Hyperlink"/>
                </w:rPr>
                <w:t>C1-216864</w:t>
              </w:r>
            </w:hyperlink>
          </w:p>
        </w:tc>
        <w:tc>
          <w:tcPr>
            <w:tcW w:w="4191" w:type="dxa"/>
            <w:gridSpan w:val="3"/>
            <w:tcBorders>
              <w:top w:val="single" w:sz="4" w:space="0" w:color="auto"/>
              <w:bottom w:val="single" w:sz="4" w:space="0" w:color="auto"/>
            </w:tcBorders>
            <w:shd w:val="clear" w:color="auto" w:fill="FFFF00"/>
          </w:tcPr>
          <w:p w14:paraId="340FDD67" w14:textId="26A9BDA2" w:rsidR="009756A8" w:rsidRPr="00D95972" w:rsidRDefault="009756A8" w:rsidP="009756A8">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5FAD7DE0" w14:textId="58DCA68C"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1DC2E2D4" w14:textId="23EE39A1" w:rsidR="009756A8" w:rsidRPr="00D95972" w:rsidRDefault="009756A8" w:rsidP="009756A8">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849A6F" w14:textId="05259721" w:rsidR="009756A8" w:rsidRPr="00D95972" w:rsidRDefault="009756A8" w:rsidP="009756A8">
            <w:pPr>
              <w:rPr>
                <w:rFonts w:eastAsia="Batang" w:cs="Arial"/>
                <w:lang w:eastAsia="ko-KR"/>
              </w:rPr>
            </w:pPr>
            <w:r>
              <w:rPr>
                <w:rFonts w:eastAsia="Batang" w:cs="Arial"/>
                <w:lang w:eastAsia="ko-KR"/>
              </w:rPr>
              <w:t>Revision of C1-214483</w:t>
            </w:r>
          </w:p>
        </w:tc>
      </w:tr>
      <w:tr w:rsidR="009756A8" w:rsidRPr="00D95972" w14:paraId="6870916D" w14:textId="77777777" w:rsidTr="0032572F">
        <w:tc>
          <w:tcPr>
            <w:tcW w:w="976" w:type="dxa"/>
            <w:tcBorders>
              <w:top w:val="nil"/>
              <w:left w:val="thinThickThinSmallGap" w:sz="24" w:space="0" w:color="auto"/>
              <w:bottom w:val="nil"/>
            </w:tcBorders>
            <w:shd w:val="clear" w:color="auto" w:fill="auto"/>
          </w:tcPr>
          <w:p w14:paraId="59B0B74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B74A6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53443B5" w14:textId="1B4A78B8" w:rsidR="009756A8" w:rsidRPr="00D95972" w:rsidRDefault="00A133DD" w:rsidP="009756A8">
            <w:pPr>
              <w:overflowPunct/>
              <w:autoSpaceDE/>
              <w:autoSpaceDN/>
              <w:adjustRightInd/>
              <w:textAlignment w:val="auto"/>
              <w:rPr>
                <w:rFonts w:cs="Arial"/>
                <w:lang w:val="en-US"/>
              </w:rPr>
            </w:pPr>
            <w:hyperlink r:id="rId257" w:history="1">
              <w:r w:rsidR="009756A8">
                <w:rPr>
                  <w:rStyle w:val="Hyperlink"/>
                </w:rPr>
                <w:t>C1-216865</w:t>
              </w:r>
            </w:hyperlink>
          </w:p>
        </w:tc>
        <w:tc>
          <w:tcPr>
            <w:tcW w:w="4191" w:type="dxa"/>
            <w:gridSpan w:val="3"/>
            <w:tcBorders>
              <w:top w:val="single" w:sz="4" w:space="0" w:color="auto"/>
              <w:bottom w:val="single" w:sz="4" w:space="0" w:color="auto"/>
            </w:tcBorders>
            <w:shd w:val="clear" w:color="auto" w:fill="FFFF00"/>
          </w:tcPr>
          <w:p w14:paraId="71167BC0" w14:textId="152BDA56" w:rsidR="009756A8" w:rsidRPr="00D95972" w:rsidRDefault="009756A8" w:rsidP="009756A8">
            <w:pPr>
              <w:rPr>
                <w:rFonts w:cs="Arial"/>
              </w:rPr>
            </w:pPr>
            <w:r>
              <w:rPr>
                <w:rFonts w:cs="Arial"/>
              </w:rPr>
              <w:t xml:space="preserve">PLMN selection for a PLMN with the </w:t>
            </w:r>
            <w:proofErr w:type="spellStart"/>
            <w:r>
              <w:rPr>
                <w:rFonts w:cs="Arial"/>
              </w:rPr>
              <w:t>statellite</w:t>
            </w:r>
            <w:proofErr w:type="spellEnd"/>
            <w:r>
              <w:rPr>
                <w:rFonts w:cs="Arial"/>
              </w:rPr>
              <w:t xml:space="preserve"> RAN</w:t>
            </w:r>
          </w:p>
        </w:tc>
        <w:tc>
          <w:tcPr>
            <w:tcW w:w="1767" w:type="dxa"/>
            <w:tcBorders>
              <w:top w:val="single" w:sz="4" w:space="0" w:color="auto"/>
              <w:bottom w:val="single" w:sz="4" w:space="0" w:color="auto"/>
            </w:tcBorders>
            <w:shd w:val="clear" w:color="auto" w:fill="FFFF00"/>
          </w:tcPr>
          <w:p w14:paraId="06965E7A" w14:textId="4E63C8A4"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51B32D2F" w14:textId="65152CA5" w:rsidR="009756A8" w:rsidRPr="00D95972" w:rsidRDefault="009756A8" w:rsidP="009756A8">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94D1F" w14:textId="785E9373" w:rsidR="009756A8" w:rsidRPr="00D95972" w:rsidRDefault="009756A8" w:rsidP="009756A8">
            <w:pPr>
              <w:rPr>
                <w:rFonts w:eastAsia="Batang" w:cs="Arial"/>
                <w:lang w:eastAsia="ko-KR"/>
              </w:rPr>
            </w:pPr>
            <w:r>
              <w:rPr>
                <w:rFonts w:eastAsia="Batang" w:cs="Arial"/>
                <w:lang w:eastAsia="ko-KR"/>
              </w:rPr>
              <w:t>Revision of C1-214484</w:t>
            </w:r>
          </w:p>
        </w:tc>
      </w:tr>
      <w:tr w:rsidR="009756A8" w:rsidRPr="00D95972" w14:paraId="0B9B4B91" w14:textId="77777777" w:rsidTr="0032572F">
        <w:tc>
          <w:tcPr>
            <w:tcW w:w="976" w:type="dxa"/>
            <w:tcBorders>
              <w:top w:val="nil"/>
              <w:left w:val="thinThickThinSmallGap" w:sz="24" w:space="0" w:color="auto"/>
              <w:bottom w:val="nil"/>
            </w:tcBorders>
            <w:shd w:val="clear" w:color="auto" w:fill="auto"/>
          </w:tcPr>
          <w:p w14:paraId="1DEC585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F0526A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3A84E26" w14:textId="1E5F4A16" w:rsidR="009756A8" w:rsidRPr="00D95972" w:rsidRDefault="00A133DD" w:rsidP="009756A8">
            <w:pPr>
              <w:overflowPunct/>
              <w:autoSpaceDE/>
              <w:autoSpaceDN/>
              <w:adjustRightInd/>
              <w:textAlignment w:val="auto"/>
              <w:rPr>
                <w:rFonts w:cs="Arial"/>
                <w:lang w:val="en-US"/>
              </w:rPr>
            </w:pPr>
            <w:hyperlink r:id="rId258" w:history="1">
              <w:r w:rsidR="009756A8">
                <w:rPr>
                  <w:rStyle w:val="Hyperlink"/>
                </w:rPr>
                <w:t>C1-217020</w:t>
              </w:r>
            </w:hyperlink>
          </w:p>
        </w:tc>
        <w:tc>
          <w:tcPr>
            <w:tcW w:w="4191" w:type="dxa"/>
            <w:gridSpan w:val="3"/>
            <w:tcBorders>
              <w:top w:val="single" w:sz="4" w:space="0" w:color="auto"/>
              <w:bottom w:val="single" w:sz="4" w:space="0" w:color="auto"/>
            </w:tcBorders>
            <w:shd w:val="clear" w:color="auto" w:fill="FFFF00"/>
          </w:tcPr>
          <w:p w14:paraId="7ACAE935" w14:textId="4D82C854" w:rsidR="009756A8" w:rsidRPr="00D95972" w:rsidRDefault="009756A8" w:rsidP="009756A8">
            <w:pPr>
              <w:rPr>
                <w:rFonts w:cs="Arial"/>
              </w:rPr>
            </w:pPr>
            <w:r>
              <w:rPr>
                <w:rFonts w:cs="Arial"/>
              </w:rPr>
              <w:t>Handling the indication of country of UE location-23.122</w:t>
            </w:r>
          </w:p>
        </w:tc>
        <w:tc>
          <w:tcPr>
            <w:tcW w:w="1767" w:type="dxa"/>
            <w:tcBorders>
              <w:top w:val="single" w:sz="4" w:space="0" w:color="auto"/>
              <w:bottom w:val="single" w:sz="4" w:space="0" w:color="auto"/>
            </w:tcBorders>
            <w:shd w:val="clear" w:color="auto" w:fill="FFFF00"/>
          </w:tcPr>
          <w:p w14:paraId="55619B8D" w14:textId="2D4C1715"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C994F76" w14:textId="5B1E4EED" w:rsidR="009756A8" w:rsidRPr="00D95972" w:rsidRDefault="009756A8" w:rsidP="009756A8">
            <w:pPr>
              <w:rPr>
                <w:rFonts w:cs="Arial"/>
              </w:rPr>
            </w:pPr>
            <w:r>
              <w:rPr>
                <w:rFonts w:cs="Arial"/>
              </w:rPr>
              <w:t>CR 0849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A102C" w14:textId="77777777" w:rsidR="009756A8" w:rsidRPr="00D95972" w:rsidRDefault="009756A8" w:rsidP="009756A8">
            <w:pPr>
              <w:rPr>
                <w:rFonts w:eastAsia="Batang" w:cs="Arial"/>
                <w:lang w:eastAsia="ko-KR"/>
              </w:rPr>
            </w:pPr>
          </w:p>
        </w:tc>
      </w:tr>
      <w:tr w:rsidR="009756A8" w:rsidRPr="00D95972" w14:paraId="553BE084" w14:textId="77777777" w:rsidTr="00C04B15">
        <w:tc>
          <w:tcPr>
            <w:tcW w:w="976" w:type="dxa"/>
            <w:tcBorders>
              <w:top w:val="nil"/>
              <w:left w:val="thinThickThinSmallGap" w:sz="24" w:space="0" w:color="auto"/>
              <w:bottom w:val="nil"/>
            </w:tcBorders>
            <w:shd w:val="clear" w:color="auto" w:fill="auto"/>
          </w:tcPr>
          <w:p w14:paraId="51F6250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AF6762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C1F6108" w14:textId="18A00E24" w:rsidR="009756A8" w:rsidRPr="00D95972" w:rsidRDefault="00A133DD" w:rsidP="009756A8">
            <w:pPr>
              <w:overflowPunct/>
              <w:autoSpaceDE/>
              <w:autoSpaceDN/>
              <w:adjustRightInd/>
              <w:textAlignment w:val="auto"/>
              <w:rPr>
                <w:rFonts w:cs="Arial"/>
                <w:lang w:val="en-US"/>
              </w:rPr>
            </w:pPr>
            <w:hyperlink r:id="rId259" w:history="1">
              <w:r w:rsidR="009756A8">
                <w:rPr>
                  <w:rStyle w:val="Hyperlink"/>
                </w:rPr>
                <w:t>C1-217071</w:t>
              </w:r>
            </w:hyperlink>
          </w:p>
        </w:tc>
        <w:tc>
          <w:tcPr>
            <w:tcW w:w="4191" w:type="dxa"/>
            <w:gridSpan w:val="3"/>
            <w:tcBorders>
              <w:top w:val="single" w:sz="4" w:space="0" w:color="auto"/>
              <w:bottom w:val="single" w:sz="4" w:space="0" w:color="auto"/>
            </w:tcBorders>
            <w:shd w:val="clear" w:color="auto" w:fill="FFFF00"/>
          </w:tcPr>
          <w:p w14:paraId="2ADA1F7D" w14:textId="119314CA" w:rsidR="009756A8" w:rsidRPr="00D95972" w:rsidRDefault="009756A8" w:rsidP="009756A8">
            <w:pPr>
              <w:rPr>
                <w:rFonts w:cs="Arial"/>
              </w:rPr>
            </w:pPr>
            <w:r>
              <w:rPr>
                <w:rFonts w:cs="Arial"/>
              </w:rPr>
              <w:t>Cause value #78 retry requirements</w:t>
            </w:r>
          </w:p>
        </w:tc>
        <w:tc>
          <w:tcPr>
            <w:tcW w:w="1767" w:type="dxa"/>
            <w:tcBorders>
              <w:top w:val="single" w:sz="4" w:space="0" w:color="auto"/>
              <w:bottom w:val="single" w:sz="4" w:space="0" w:color="auto"/>
            </w:tcBorders>
            <w:shd w:val="clear" w:color="auto" w:fill="FFFF00"/>
          </w:tcPr>
          <w:p w14:paraId="0CF6BF00" w14:textId="52913285"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0A2C81" w14:textId="274BE771" w:rsidR="009756A8" w:rsidRPr="00D95972" w:rsidRDefault="009756A8" w:rsidP="009756A8">
            <w:pPr>
              <w:rPr>
                <w:rFonts w:cs="Arial"/>
              </w:rPr>
            </w:pPr>
            <w:r>
              <w:rPr>
                <w:rFonts w:cs="Arial"/>
              </w:rPr>
              <w:t>CR 3826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A31F9" w14:textId="77777777" w:rsidR="009756A8" w:rsidRPr="00D95972" w:rsidRDefault="009756A8" w:rsidP="009756A8">
            <w:pPr>
              <w:rPr>
                <w:rFonts w:eastAsia="Batang" w:cs="Arial"/>
                <w:lang w:eastAsia="ko-KR"/>
              </w:rPr>
            </w:pPr>
          </w:p>
        </w:tc>
      </w:tr>
      <w:tr w:rsidR="009756A8" w:rsidRPr="00D95972" w14:paraId="1DF2D42F" w14:textId="77777777" w:rsidTr="00CF3468">
        <w:tc>
          <w:tcPr>
            <w:tcW w:w="976" w:type="dxa"/>
            <w:tcBorders>
              <w:top w:val="nil"/>
              <w:left w:val="thinThickThinSmallGap" w:sz="24" w:space="0" w:color="auto"/>
              <w:bottom w:val="nil"/>
            </w:tcBorders>
            <w:shd w:val="clear" w:color="auto" w:fill="auto"/>
          </w:tcPr>
          <w:p w14:paraId="677A412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239F0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999ED5F" w14:textId="511F3DFD" w:rsidR="009756A8" w:rsidRPr="00D95972" w:rsidRDefault="00A133DD" w:rsidP="009756A8">
            <w:pPr>
              <w:overflowPunct/>
              <w:autoSpaceDE/>
              <w:autoSpaceDN/>
              <w:adjustRightInd/>
              <w:textAlignment w:val="auto"/>
              <w:rPr>
                <w:rFonts w:cs="Arial"/>
                <w:lang w:val="en-US"/>
              </w:rPr>
            </w:pPr>
            <w:hyperlink r:id="rId260" w:history="1">
              <w:r w:rsidR="009756A8">
                <w:rPr>
                  <w:rStyle w:val="Hyperlink"/>
                </w:rPr>
                <w:t>C1-217097</w:t>
              </w:r>
            </w:hyperlink>
          </w:p>
        </w:tc>
        <w:tc>
          <w:tcPr>
            <w:tcW w:w="4191" w:type="dxa"/>
            <w:gridSpan w:val="3"/>
            <w:tcBorders>
              <w:top w:val="single" w:sz="4" w:space="0" w:color="auto"/>
              <w:bottom w:val="single" w:sz="4" w:space="0" w:color="auto"/>
            </w:tcBorders>
            <w:shd w:val="clear" w:color="auto" w:fill="FFFF00"/>
          </w:tcPr>
          <w:p w14:paraId="51343711" w14:textId="578017F1" w:rsidR="009756A8" w:rsidRPr="00D95972" w:rsidRDefault="009756A8" w:rsidP="009756A8">
            <w:pPr>
              <w:rPr>
                <w:rFonts w:cs="Arial"/>
              </w:rPr>
            </w:pPr>
            <w:r>
              <w:rPr>
                <w:rFonts w:cs="Arial"/>
              </w:rPr>
              <w:t>Clarification of UE location verification in registration procedure</w:t>
            </w:r>
          </w:p>
        </w:tc>
        <w:tc>
          <w:tcPr>
            <w:tcW w:w="1767" w:type="dxa"/>
            <w:tcBorders>
              <w:top w:val="single" w:sz="4" w:space="0" w:color="auto"/>
              <w:bottom w:val="single" w:sz="4" w:space="0" w:color="auto"/>
            </w:tcBorders>
            <w:shd w:val="clear" w:color="auto" w:fill="FFFF00"/>
          </w:tcPr>
          <w:p w14:paraId="5B31740C" w14:textId="682368DE" w:rsidR="009756A8" w:rsidRPr="00D95972" w:rsidRDefault="009756A8" w:rsidP="009756A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33DC747" w14:textId="317AF134" w:rsidR="009756A8" w:rsidRPr="00D95972" w:rsidRDefault="009756A8" w:rsidP="009756A8">
            <w:pPr>
              <w:rPr>
                <w:rFonts w:cs="Arial"/>
              </w:rPr>
            </w:pPr>
            <w:r>
              <w:rPr>
                <w:rFonts w:cs="Arial"/>
              </w:rPr>
              <w:t>CR 3833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12BD3E" w14:textId="77777777" w:rsidR="009756A8" w:rsidRPr="00D95972" w:rsidRDefault="009756A8" w:rsidP="009756A8">
            <w:pPr>
              <w:rPr>
                <w:rFonts w:eastAsia="Batang" w:cs="Arial"/>
                <w:lang w:eastAsia="ko-KR"/>
              </w:rPr>
            </w:pPr>
          </w:p>
        </w:tc>
      </w:tr>
      <w:tr w:rsidR="009756A8"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A0E00CA" w14:textId="4035C3B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6413780" w14:textId="089B1308"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7CA82A33" w14:textId="6E93BA7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A67E17C" w14:textId="5F738A76"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9756A8" w:rsidRPr="00D95972" w:rsidRDefault="009756A8" w:rsidP="009756A8">
            <w:pPr>
              <w:rPr>
                <w:rFonts w:eastAsia="Batang" w:cs="Arial"/>
                <w:lang w:eastAsia="ko-KR"/>
              </w:rPr>
            </w:pPr>
          </w:p>
        </w:tc>
      </w:tr>
      <w:tr w:rsidR="009756A8" w:rsidRPr="00D95972" w14:paraId="2431089C" w14:textId="77777777" w:rsidTr="009E7AC1">
        <w:tc>
          <w:tcPr>
            <w:tcW w:w="976" w:type="dxa"/>
            <w:tcBorders>
              <w:top w:val="nil"/>
              <w:left w:val="thinThickThinSmallGap" w:sz="24" w:space="0" w:color="auto"/>
              <w:bottom w:val="nil"/>
            </w:tcBorders>
            <w:shd w:val="clear" w:color="auto" w:fill="auto"/>
          </w:tcPr>
          <w:p w14:paraId="00C81A4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7A553B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C8A3EB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7A1E44D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644031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9756A8" w:rsidRPr="00D95972" w:rsidRDefault="009756A8" w:rsidP="009756A8">
            <w:pPr>
              <w:rPr>
                <w:rFonts w:eastAsia="Batang" w:cs="Arial"/>
                <w:lang w:eastAsia="ko-KR"/>
              </w:rPr>
            </w:pPr>
          </w:p>
        </w:tc>
      </w:tr>
      <w:tr w:rsidR="009756A8"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9756A8" w:rsidRPr="00D95972" w:rsidRDefault="009756A8" w:rsidP="009756A8">
            <w:pPr>
              <w:rPr>
                <w:rFonts w:cs="Arial"/>
              </w:rPr>
            </w:pPr>
          </w:p>
        </w:tc>
        <w:tc>
          <w:tcPr>
            <w:tcW w:w="1317" w:type="dxa"/>
            <w:gridSpan w:val="2"/>
            <w:tcBorders>
              <w:top w:val="nil"/>
              <w:bottom w:val="nil"/>
            </w:tcBorders>
            <w:shd w:val="clear" w:color="auto" w:fill="auto"/>
          </w:tcPr>
          <w:p w14:paraId="095AC54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A4F8504" w14:textId="040D631B"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B282F7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FB1D4D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9756A8" w:rsidRPr="00D95972" w:rsidRDefault="009756A8" w:rsidP="009756A8">
            <w:pPr>
              <w:rPr>
                <w:rFonts w:eastAsia="Batang" w:cs="Arial"/>
                <w:lang w:eastAsia="ko-KR"/>
              </w:rPr>
            </w:pPr>
          </w:p>
        </w:tc>
      </w:tr>
      <w:tr w:rsidR="009756A8"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8E1F5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D55A2E7"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2FCF2C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CFA6CA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9756A8" w:rsidRPr="00D95972" w:rsidRDefault="009756A8" w:rsidP="009756A8">
            <w:pPr>
              <w:rPr>
                <w:rFonts w:eastAsia="Batang" w:cs="Arial"/>
                <w:lang w:eastAsia="ko-KR"/>
              </w:rPr>
            </w:pPr>
          </w:p>
        </w:tc>
      </w:tr>
      <w:tr w:rsidR="009756A8"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9756A8" w:rsidRPr="00D95972" w:rsidRDefault="009756A8" w:rsidP="009756A8">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A55CC33"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57ED6B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9756A8" w:rsidRDefault="009756A8" w:rsidP="009756A8">
            <w:r w:rsidRPr="00E10AC1">
              <w:rPr>
                <w:rFonts w:cs="Arial"/>
                <w:snapToGrid w:val="0"/>
                <w:color w:val="000000"/>
                <w:lang w:val="en-US"/>
              </w:rPr>
              <w:t>Service-based support for SMS in 5GC</w:t>
            </w:r>
            <w:r>
              <w:t xml:space="preserve"> </w:t>
            </w:r>
          </w:p>
          <w:p w14:paraId="740E344D" w14:textId="77777777" w:rsidR="009756A8" w:rsidRDefault="009756A8" w:rsidP="009756A8">
            <w:pPr>
              <w:rPr>
                <w:rFonts w:eastAsia="Batang" w:cs="Arial"/>
                <w:color w:val="000000"/>
                <w:lang w:eastAsia="ko-KR"/>
              </w:rPr>
            </w:pPr>
          </w:p>
          <w:p w14:paraId="5FF9584B" w14:textId="77777777" w:rsidR="009756A8" w:rsidRPr="00D95972" w:rsidRDefault="009756A8" w:rsidP="009756A8">
            <w:pPr>
              <w:rPr>
                <w:rFonts w:eastAsia="Batang" w:cs="Arial"/>
                <w:color w:val="000000"/>
                <w:lang w:eastAsia="ko-KR"/>
              </w:rPr>
            </w:pPr>
          </w:p>
          <w:p w14:paraId="7BBD2BDB" w14:textId="77777777" w:rsidR="009756A8" w:rsidRPr="00D95972" w:rsidRDefault="009756A8" w:rsidP="009756A8">
            <w:pPr>
              <w:rPr>
                <w:rFonts w:eastAsia="Batang" w:cs="Arial"/>
                <w:lang w:eastAsia="ko-KR"/>
              </w:rPr>
            </w:pPr>
          </w:p>
        </w:tc>
      </w:tr>
      <w:tr w:rsidR="009756A8"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47C4A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24F5B23"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85B4B7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16A338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9756A8" w:rsidRPr="00D95972" w:rsidRDefault="009756A8" w:rsidP="009756A8">
            <w:pPr>
              <w:rPr>
                <w:rFonts w:eastAsia="Batang" w:cs="Arial"/>
                <w:lang w:eastAsia="ko-KR"/>
              </w:rPr>
            </w:pPr>
          </w:p>
        </w:tc>
      </w:tr>
      <w:tr w:rsidR="009756A8"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13B1C9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3C4CEA2"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BB5505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5D8892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9756A8" w:rsidRPr="00D95972" w:rsidRDefault="009756A8" w:rsidP="009756A8">
            <w:pPr>
              <w:rPr>
                <w:rFonts w:eastAsia="Batang" w:cs="Arial"/>
                <w:lang w:eastAsia="ko-KR"/>
              </w:rPr>
            </w:pPr>
          </w:p>
        </w:tc>
      </w:tr>
      <w:tr w:rsidR="009756A8"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B25D02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24AFFC5B"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EBD504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FBD11B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9756A8" w:rsidRPr="00D95972" w:rsidRDefault="009756A8" w:rsidP="009756A8">
            <w:pPr>
              <w:rPr>
                <w:rFonts w:eastAsia="Batang" w:cs="Arial"/>
                <w:lang w:eastAsia="ko-KR"/>
              </w:rPr>
            </w:pPr>
          </w:p>
        </w:tc>
      </w:tr>
      <w:tr w:rsidR="009756A8"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24818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43892E9E"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58E422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D8B7E7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9756A8" w:rsidRPr="00D95972" w:rsidRDefault="009756A8" w:rsidP="009756A8">
            <w:pPr>
              <w:rPr>
                <w:rFonts w:eastAsia="Batang" w:cs="Arial"/>
                <w:lang w:eastAsia="ko-KR"/>
              </w:rPr>
            </w:pPr>
          </w:p>
        </w:tc>
      </w:tr>
      <w:tr w:rsidR="009756A8"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EEB88B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CE8011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E7C81E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990C84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9756A8" w:rsidRPr="00D95972" w:rsidRDefault="009756A8" w:rsidP="009756A8">
            <w:pPr>
              <w:rPr>
                <w:rFonts w:eastAsia="Batang" w:cs="Arial"/>
                <w:lang w:eastAsia="ko-KR"/>
              </w:rPr>
            </w:pPr>
          </w:p>
        </w:tc>
      </w:tr>
      <w:tr w:rsidR="009756A8"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9756A8" w:rsidRPr="00D95972" w:rsidRDefault="009756A8" w:rsidP="009756A8">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F905D5C"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7E58CEA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9756A8" w:rsidRDefault="009756A8" w:rsidP="009756A8">
            <w:r w:rsidRPr="00664E1E">
              <w:rPr>
                <w:rFonts w:cs="Arial"/>
                <w:snapToGrid w:val="0"/>
                <w:color w:val="000000"/>
                <w:lang w:val="en-US"/>
              </w:rPr>
              <w:t>Authentication and key management for applications based on 3GPP credential in 5G</w:t>
            </w:r>
          </w:p>
          <w:p w14:paraId="6B570E1E" w14:textId="77777777" w:rsidR="009756A8" w:rsidRDefault="009756A8" w:rsidP="009756A8">
            <w:pPr>
              <w:rPr>
                <w:rFonts w:eastAsia="Batang" w:cs="Arial"/>
                <w:color w:val="000000"/>
                <w:lang w:eastAsia="ko-KR"/>
              </w:rPr>
            </w:pPr>
          </w:p>
          <w:p w14:paraId="05C58FEF" w14:textId="77777777" w:rsidR="009756A8" w:rsidRPr="00D95972" w:rsidRDefault="009756A8" w:rsidP="009756A8">
            <w:pPr>
              <w:rPr>
                <w:rFonts w:eastAsia="Batang" w:cs="Arial"/>
                <w:color w:val="000000"/>
                <w:lang w:eastAsia="ko-KR"/>
              </w:rPr>
            </w:pPr>
          </w:p>
          <w:p w14:paraId="072F8132" w14:textId="77777777" w:rsidR="009756A8" w:rsidRPr="00D95972" w:rsidRDefault="009756A8" w:rsidP="009756A8">
            <w:pPr>
              <w:rPr>
                <w:rFonts w:eastAsia="Batang" w:cs="Arial"/>
                <w:lang w:eastAsia="ko-KR"/>
              </w:rPr>
            </w:pPr>
          </w:p>
        </w:tc>
      </w:tr>
      <w:tr w:rsidR="009756A8"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84CD0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FBAFE75" w14:textId="4498C0B1"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DA2F0B2" w14:textId="3AD6761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EF8C6FD" w14:textId="699601F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9756A8" w:rsidRPr="00D95972" w:rsidRDefault="009756A8" w:rsidP="009756A8">
            <w:pPr>
              <w:rPr>
                <w:rFonts w:eastAsia="Batang" w:cs="Arial"/>
                <w:lang w:eastAsia="ko-KR"/>
              </w:rPr>
            </w:pPr>
          </w:p>
        </w:tc>
      </w:tr>
      <w:tr w:rsidR="009756A8"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73B6C4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DB59273" w14:textId="7E8B5B24"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3939241" w14:textId="34E6D8E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F5E91B7" w14:textId="33253173"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9756A8" w:rsidRPr="00D95972" w:rsidRDefault="009756A8" w:rsidP="009756A8">
            <w:pPr>
              <w:rPr>
                <w:rFonts w:eastAsia="Batang" w:cs="Arial"/>
                <w:lang w:eastAsia="ko-KR"/>
              </w:rPr>
            </w:pPr>
          </w:p>
        </w:tc>
      </w:tr>
      <w:tr w:rsidR="009756A8"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6F642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2065CEC3"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7E0FC73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E5A26E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9756A8" w:rsidRPr="00D95972" w:rsidRDefault="009756A8" w:rsidP="009756A8">
            <w:pPr>
              <w:rPr>
                <w:rFonts w:eastAsia="Batang" w:cs="Arial"/>
                <w:lang w:eastAsia="ko-KR"/>
              </w:rPr>
            </w:pPr>
          </w:p>
        </w:tc>
      </w:tr>
      <w:tr w:rsidR="009756A8"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4ADB40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6E02D3C"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7AF8665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67B60A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9756A8" w:rsidRPr="00D95972" w:rsidRDefault="009756A8" w:rsidP="009756A8">
            <w:pPr>
              <w:rPr>
                <w:rFonts w:eastAsia="Batang" w:cs="Arial"/>
                <w:lang w:eastAsia="ko-KR"/>
              </w:rPr>
            </w:pPr>
          </w:p>
        </w:tc>
      </w:tr>
      <w:tr w:rsidR="009756A8"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9756A8" w:rsidRPr="00D95972" w:rsidRDefault="009756A8" w:rsidP="009756A8">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D31CE64"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7EB6D6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9756A8" w:rsidRDefault="009756A8" w:rsidP="009756A8">
            <w:r w:rsidRPr="00664E1E">
              <w:rPr>
                <w:rFonts w:cs="Arial"/>
                <w:snapToGrid w:val="0"/>
                <w:color w:val="000000"/>
                <w:lang w:val="en-US"/>
              </w:rPr>
              <w:t>CT aspects on PAP/CHAP protocols usage in 5GS</w:t>
            </w:r>
          </w:p>
          <w:p w14:paraId="0E880A57" w14:textId="77777777" w:rsidR="009756A8" w:rsidRDefault="009756A8" w:rsidP="009756A8">
            <w:pPr>
              <w:rPr>
                <w:rFonts w:eastAsia="Batang" w:cs="Arial"/>
                <w:color w:val="000000"/>
                <w:lang w:eastAsia="ko-KR"/>
              </w:rPr>
            </w:pPr>
          </w:p>
          <w:p w14:paraId="14017796" w14:textId="0A3582DA" w:rsidR="009756A8" w:rsidRPr="00D95972" w:rsidRDefault="009756A8" w:rsidP="009756A8">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9756A8" w:rsidRPr="00D95972" w:rsidRDefault="009756A8" w:rsidP="009756A8">
            <w:pPr>
              <w:rPr>
                <w:rFonts w:eastAsia="Batang" w:cs="Arial"/>
                <w:lang w:eastAsia="ko-KR"/>
              </w:rPr>
            </w:pPr>
          </w:p>
        </w:tc>
      </w:tr>
      <w:tr w:rsidR="009756A8"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31619F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61EF93E3"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6A55A1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07E8D0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9756A8" w:rsidRPr="00D95972" w:rsidRDefault="009756A8" w:rsidP="009756A8">
            <w:pPr>
              <w:rPr>
                <w:rFonts w:eastAsia="Batang" w:cs="Arial"/>
                <w:lang w:eastAsia="ko-KR"/>
              </w:rPr>
            </w:pPr>
          </w:p>
        </w:tc>
      </w:tr>
      <w:tr w:rsidR="009756A8"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13A70D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A0724F9"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B6CECF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CCABC8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9756A8" w:rsidRPr="00D95972" w:rsidRDefault="009756A8" w:rsidP="009756A8">
            <w:pPr>
              <w:rPr>
                <w:rFonts w:eastAsia="Batang" w:cs="Arial"/>
                <w:lang w:eastAsia="ko-KR"/>
              </w:rPr>
            </w:pPr>
          </w:p>
        </w:tc>
      </w:tr>
      <w:tr w:rsidR="009756A8"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A70F29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A16328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A79E9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1FB269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9756A8" w:rsidRPr="00D95972" w:rsidRDefault="009756A8" w:rsidP="009756A8">
            <w:pPr>
              <w:rPr>
                <w:rFonts w:eastAsia="Batang" w:cs="Arial"/>
                <w:lang w:eastAsia="ko-KR"/>
              </w:rPr>
            </w:pPr>
          </w:p>
        </w:tc>
      </w:tr>
      <w:tr w:rsidR="009756A8"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4BC5A3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8DD7E97"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B7EC28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8F9B12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9756A8" w:rsidRPr="00D95972" w:rsidRDefault="009756A8" w:rsidP="009756A8">
            <w:pPr>
              <w:rPr>
                <w:rFonts w:eastAsia="Batang" w:cs="Arial"/>
                <w:lang w:eastAsia="ko-KR"/>
              </w:rPr>
            </w:pPr>
          </w:p>
        </w:tc>
      </w:tr>
      <w:tr w:rsidR="009756A8"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EF5AD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F7CA479"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B7C55F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BFA49F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9756A8" w:rsidRPr="00D95972" w:rsidRDefault="009756A8" w:rsidP="009756A8">
            <w:pPr>
              <w:rPr>
                <w:rFonts w:eastAsia="Batang" w:cs="Arial"/>
                <w:lang w:eastAsia="ko-KR"/>
              </w:rPr>
            </w:pPr>
          </w:p>
        </w:tc>
      </w:tr>
      <w:tr w:rsidR="009756A8"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9756A8" w:rsidRPr="00D95972" w:rsidRDefault="009756A8" w:rsidP="009756A8">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1E05452"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E31E49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9756A8" w:rsidRDefault="009756A8" w:rsidP="009756A8">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9756A8" w:rsidRDefault="009756A8" w:rsidP="009756A8">
            <w:pPr>
              <w:rPr>
                <w:rFonts w:eastAsia="Batang" w:cs="Arial"/>
                <w:color w:val="000000"/>
                <w:lang w:eastAsia="ko-KR"/>
              </w:rPr>
            </w:pPr>
          </w:p>
          <w:p w14:paraId="34B294AC" w14:textId="0635BE75" w:rsidR="009756A8" w:rsidRPr="00D95972" w:rsidRDefault="009756A8" w:rsidP="009756A8">
            <w:pPr>
              <w:rPr>
                <w:rFonts w:eastAsia="Batang" w:cs="Arial"/>
                <w:color w:val="000000"/>
                <w:lang w:eastAsia="ko-KR"/>
              </w:rPr>
            </w:pPr>
            <w:r w:rsidRPr="001E3B6D">
              <w:rPr>
                <w:rFonts w:eastAsia="Batang" w:cs="Arial"/>
                <w:color w:val="000000"/>
                <w:highlight w:val="yellow"/>
                <w:lang w:eastAsia="ko-KR"/>
              </w:rPr>
              <w:t>100%</w:t>
            </w:r>
          </w:p>
          <w:p w14:paraId="250134E7" w14:textId="77777777" w:rsidR="009756A8" w:rsidRPr="00D95972" w:rsidRDefault="009756A8" w:rsidP="009756A8">
            <w:pPr>
              <w:rPr>
                <w:rFonts w:eastAsia="Batang" w:cs="Arial"/>
                <w:lang w:eastAsia="ko-KR"/>
              </w:rPr>
            </w:pPr>
          </w:p>
        </w:tc>
      </w:tr>
      <w:tr w:rsidR="009756A8"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309AA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4E6F2AB"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20F2BD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B1262E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9756A8" w:rsidRPr="00D95972" w:rsidRDefault="009756A8" w:rsidP="009756A8">
            <w:pPr>
              <w:rPr>
                <w:rFonts w:eastAsia="Batang" w:cs="Arial"/>
                <w:lang w:eastAsia="ko-KR"/>
              </w:rPr>
            </w:pPr>
          </w:p>
        </w:tc>
      </w:tr>
      <w:tr w:rsidR="009756A8"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652FA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DE133D6"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16BA3A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971267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9756A8" w:rsidRPr="00D95972" w:rsidRDefault="009756A8" w:rsidP="009756A8">
            <w:pPr>
              <w:rPr>
                <w:rFonts w:eastAsia="Batang" w:cs="Arial"/>
                <w:lang w:eastAsia="ko-KR"/>
              </w:rPr>
            </w:pPr>
          </w:p>
        </w:tc>
      </w:tr>
      <w:tr w:rsidR="009756A8"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3FC63D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48F4A3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BE3436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89D2CD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9756A8" w:rsidRPr="00D95972" w:rsidRDefault="009756A8" w:rsidP="009756A8">
            <w:pPr>
              <w:rPr>
                <w:rFonts w:eastAsia="Batang" w:cs="Arial"/>
                <w:lang w:eastAsia="ko-KR"/>
              </w:rPr>
            </w:pPr>
          </w:p>
        </w:tc>
      </w:tr>
      <w:tr w:rsidR="009756A8"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E31FE3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EF1B81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2AA2A7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52C8A1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9756A8" w:rsidRPr="00D95972" w:rsidRDefault="009756A8" w:rsidP="009756A8">
            <w:pPr>
              <w:rPr>
                <w:rFonts w:eastAsia="Batang" w:cs="Arial"/>
                <w:lang w:eastAsia="ko-KR"/>
              </w:rPr>
            </w:pPr>
          </w:p>
        </w:tc>
      </w:tr>
      <w:tr w:rsidR="009756A8"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9756A8" w:rsidRPr="000049DA"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9756A8" w:rsidRPr="00D95972" w:rsidRDefault="009756A8" w:rsidP="009756A8">
            <w:pPr>
              <w:rPr>
                <w:rFonts w:cs="Arial"/>
              </w:rPr>
            </w:pPr>
            <w:bookmarkStart w:id="93" w:name="_Hlk62488428"/>
            <w:r>
              <w:t>FS_MINT-CT</w:t>
            </w:r>
            <w:r>
              <w:rPr>
                <w:lang w:val="fr-FR"/>
              </w:rPr>
              <w:t xml:space="preserve"> </w:t>
            </w:r>
            <w:bookmarkEnd w:id="93"/>
          </w:p>
        </w:tc>
        <w:tc>
          <w:tcPr>
            <w:tcW w:w="1088" w:type="dxa"/>
            <w:tcBorders>
              <w:top w:val="single" w:sz="4" w:space="0" w:color="auto"/>
              <w:bottom w:val="single" w:sz="4" w:space="0" w:color="auto"/>
            </w:tcBorders>
          </w:tcPr>
          <w:p w14:paraId="280109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ADDCE46"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7A3E01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9756A8" w:rsidRDefault="009756A8" w:rsidP="009756A8">
            <w:r>
              <w:t xml:space="preserve">Study on the </w:t>
            </w:r>
            <w:r w:rsidRPr="00506320">
              <w:t>CT aspects of Support for Minim</w:t>
            </w:r>
            <w:r>
              <w:t>ization of service Interruption</w:t>
            </w:r>
          </w:p>
          <w:p w14:paraId="3A277AAB" w14:textId="77777777" w:rsidR="009756A8" w:rsidRDefault="009756A8" w:rsidP="009756A8">
            <w:pPr>
              <w:rPr>
                <w:rFonts w:eastAsia="Batang" w:cs="Arial"/>
                <w:color w:val="000000"/>
                <w:lang w:eastAsia="ko-KR"/>
              </w:rPr>
            </w:pPr>
          </w:p>
          <w:p w14:paraId="1799C2F9" w14:textId="6B82E40E" w:rsidR="009756A8" w:rsidRPr="00D95972" w:rsidRDefault="009756A8" w:rsidP="009756A8">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9756A8" w:rsidRPr="00D95972" w:rsidRDefault="009756A8" w:rsidP="009756A8">
            <w:pPr>
              <w:rPr>
                <w:rFonts w:eastAsia="Batang" w:cs="Arial"/>
                <w:lang w:eastAsia="ko-KR"/>
              </w:rPr>
            </w:pPr>
          </w:p>
        </w:tc>
      </w:tr>
      <w:tr w:rsidR="009756A8"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8B4F3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96A9AB7"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28347F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16C1F8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9756A8" w:rsidRPr="00D95972" w:rsidRDefault="009756A8" w:rsidP="009756A8">
            <w:pPr>
              <w:rPr>
                <w:rFonts w:eastAsia="Batang" w:cs="Arial"/>
                <w:lang w:eastAsia="ko-KR"/>
              </w:rPr>
            </w:pPr>
          </w:p>
        </w:tc>
      </w:tr>
      <w:tr w:rsidR="009756A8"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524E8B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40107ED"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CEE29C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7C68C4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9756A8" w:rsidRPr="00D95972" w:rsidRDefault="009756A8" w:rsidP="009756A8">
            <w:pPr>
              <w:rPr>
                <w:rFonts w:eastAsia="Batang" w:cs="Arial"/>
                <w:lang w:eastAsia="ko-KR"/>
              </w:rPr>
            </w:pPr>
          </w:p>
        </w:tc>
      </w:tr>
      <w:tr w:rsidR="009756A8" w:rsidRPr="00D95972" w14:paraId="5A486C92"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9756A8" w:rsidRPr="00D95972" w:rsidRDefault="009756A8" w:rsidP="009756A8">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067E16D"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78182D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9756A8" w:rsidRDefault="009756A8" w:rsidP="009756A8">
            <w:r w:rsidRPr="00BC6EE9">
              <w:rPr>
                <w:rFonts w:cs="Arial"/>
              </w:rPr>
              <w:t>CT aspects of enhanced support of Industrial IoT</w:t>
            </w:r>
          </w:p>
          <w:p w14:paraId="65EE53C6" w14:textId="77777777" w:rsidR="009756A8" w:rsidRDefault="009756A8" w:rsidP="009756A8">
            <w:pPr>
              <w:rPr>
                <w:rFonts w:eastAsia="Batang" w:cs="Arial"/>
                <w:color w:val="000000"/>
                <w:lang w:eastAsia="ko-KR"/>
              </w:rPr>
            </w:pPr>
          </w:p>
          <w:p w14:paraId="0310D323" w14:textId="77777777" w:rsidR="009756A8" w:rsidRPr="00D95972" w:rsidRDefault="009756A8" w:rsidP="009756A8">
            <w:pPr>
              <w:rPr>
                <w:rFonts w:eastAsia="Batang" w:cs="Arial"/>
                <w:color w:val="000000"/>
                <w:lang w:eastAsia="ko-KR"/>
              </w:rPr>
            </w:pPr>
          </w:p>
          <w:p w14:paraId="37809106" w14:textId="77777777" w:rsidR="009756A8" w:rsidRPr="00D95972" w:rsidRDefault="009756A8" w:rsidP="009756A8">
            <w:pPr>
              <w:rPr>
                <w:rFonts w:eastAsia="Batang" w:cs="Arial"/>
                <w:lang w:eastAsia="ko-KR"/>
              </w:rPr>
            </w:pPr>
          </w:p>
        </w:tc>
      </w:tr>
      <w:tr w:rsidR="009756A8" w:rsidRPr="00D95972" w14:paraId="60183F42" w14:textId="77777777" w:rsidTr="00E0530D">
        <w:tc>
          <w:tcPr>
            <w:tcW w:w="976" w:type="dxa"/>
            <w:tcBorders>
              <w:top w:val="nil"/>
              <w:left w:val="thinThickThinSmallGap" w:sz="24" w:space="0" w:color="auto"/>
              <w:bottom w:val="nil"/>
            </w:tcBorders>
            <w:shd w:val="clear" w:color="auto" w:fill="auto"/>
          </w:tcPr>
          <w:p w14:paraId="0BE5B45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43ED2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6EDEDEC" w14:textId="426360C2" w:rsidR="009756A8" w:rsidRPr="00E75359" w:rsidRDefault="009756A8" w:rsidP="009756A8">
            <w:pPr>
              <w:overflowPunct/>
              <w:autoSpaceDE/>
              <w:autoSpaceDN/>
              <w:adjustRightInd/>
              <w:textAlignment w:val="auto"/>
            </w:pPr>
            <w:r w:rsidRPr="00E0530D">
              <w:t>C1-215642</w:t>
            </w:r>
          </w:p>
        </w:tc>
        <w:tc>
          <w:tcPr>
            <w:tcW w:w="4191" w:type="dxa"/>
            <w:gridSpan w:val="3"/>
            <w:tcBorders>
              <w:top w:val="single" w:sz="4" w:space="0" w:color="auto"/>
              <w:bottom w:val="single" w:sz="4" w:space="0" w:color="auto"/>
            </w:tcBorders>
            <w:shd w:val="clear" w:color="auto" w:fill="00FF00"/>
          </w:tcPr>
          <w:p w14:paraId="20CD6123" w14:textId="3111352C" w:rsidR="009756A8" w:rsidRDefault="009756A8" w:rsidP="009756A8">
            <w:pPr>
              <w:rPr>
                <w:rFonts w:cs="Arial"/>
              </w:rPr>
            </w:pPr>
            <w:r>
              <w:rPr>
                <w:rFonts w:cs="Arial"/>
              </w:rPr>
              <w:t xml:space="preserve">Clarification for </w:t>
            </w:r>
            <w:proofErr w:type="spellStart"/>
            <w:r>
              <w:rPr>
                <w:rFonts w:cs="Arial"/>
              </w:rPr>
              <w:t>Delay_Req</w:t>
            </w:r>
            <w:proofErr w:type="spellEnd"/>
            <w:r>
              <w:rPr>
                <w:rFonts w:cs="Arial"/>
              </w:rPr>
              <w:t>/</w:t>
            </w:r>
            <w:proofErr w:type="spellStart"/>
            <w:r>
              <w:rPr>
                <w:rFonts w:cs="Arial"/>
              </w:rPr>
              <w:t>Resp</w:t>
            </w:r>
            <w:proofErr w:type="spellEnd"/>
            <w:r>
              <w:rPr>
                <w:rFonts w:cs="Arial"/>
              </w:rPr>
              <w:t xml:space="preserve"> messages </w:t>
            </w:r>
          </w:p>
        </w:tc>
        <w:tc>
          <w:tcPr>
            <w:tcW w:w="1767" w:type="dxa"/>
            <w:tcBorders>
              <w:top w:val="single" w:sz="4" w:space="0" w:color="auto"/>
              <w:bottom w:val="single" w:sz="4" w:space="0" w:color="auto"/>
            </w:tcBorders>
            <w:shd w:val="clear" w:color="auto" w:fill="00FF00"/>
          </w:tcPr>
          <w:p w14:paraId="02142C7F" w14:textId="7C319CB7" w:rsidR="009756A8" w:rsidRDefault="009756A8" w:rsidP="009756A8">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5AFBC121" w14:textId="1656207A" w:rsidR="009756A8" w:rsidRDefault="009756A8" w:rsidP="009756A8">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B085FB" w14:textId="77777777" w:rsidR="009756A8" w:rsidRDefault="009756A8" w:rsidP="009756A8">
            <w:pPr>
              <w:rPr>
                <w:rFonts w:eastAsia="Batang" w:cs="Arial"/>
                <w:lang w:eastAsia="ko-KR"/>
              </w:rPr>
            </w:pPr>
            <w:r>
              <w:rPr>
                <w:rFonts w:eastAsia="Batang" w:cs="Arial"/>
                <w:lang w:eastAsia="ko-KR"/>
              </w:rPr>
              <w:t>Agreed</w:t>
            </w:r>
          </w:p>
          <w:p w14:paraId="072CE34A" w14:textId="2229A520" w:rsidR="009756A8" w:rsidRDefault="009756A8" w:rsidP="009756A8">
            <w:pPr>
              <w:rPr>
                <w:rFonts w:eastAsia="Batang" w:cs="Arial"/>
                <w:lang w:eastAsia="ko-KR"/>
              </w:rPr>
            </w:pPr>
          </w:p>
        </w:tc>
      </w:tr>
      <w:tr w:rsidR="009756A8" w:rsidRPr="00D95972" w14:paraId="271CF941" w14:textId="77777777" w:rsidTr="00E0530D">
        <w:tc>
          <w:tcPr>
            <w:tcW w:w="976" w:type="dxa"/>
            <w:tcBorders>
              <w:top w:val="nil"/>
              <w:left w:val="thinThickThinSmallGap" w:sz="24" w:space="0" w:color="auto"/>
              <w:bottom w:val="nil"/>
            </w:tcBorders>
            <w:shd w:val="clear" w:color="auto" w:fill="auto"/>
          </w:tcPr>
          <w:p w14:paraId="6EBB56A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3F7D33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56E5505" w14:textId="2154E521" w:rsidR="009756A8" w:rsidRPr="00E75359" w:rsidRDefault="009756A8" w:rsidP="009756A8">
            <w:pPr>
              <w:overflowPunct/>
              <w:autoSpaceDE/>
              <w:autoSpaceDN/>
              <w:adjustRightInd/>
              <w:textAlignment w:val="auto"/>
            </w:pPr>
            <w:r w:rsidRPr="00FE7613">
              <w:t>C1-216094</w:t>
            </w:r>
          </w:p>
        </w:tc>
        <w:tc>
          <w:tcPr>
            <w:tcW w:w="4191" w:type="dxa"/>
            <w:gridSpan w:val="3"/>
            <w:tcBorders>
              <w:top w:val="single" w:sz="4" w:space="0" w:color="auto"/>
              <w:bottom w:val="single" w:sz="4" w:space="0" w:color="auto"/>
            </w:tcBorders>
            <w:shd w:val="clear" w:color="auto" w:fill="00FF00"/>
          </w:tcPr>
          <w:p w14:paraId="24C08692" w14:textId="77777777" w:rsidR="009756A8" w:rsidRDefault="009756A8" w:rsidP="009756A8">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00FF00"/>
          </w:tcPr>
          <w:p w14:paraId="08F75C4B" w14:textId="77777777" w:rsidR="009756A8"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49C6724" w14:textId="77777777" w:rsidR="009756A8" w:rsidRDefault="009756A8" w:rsidP="009756A8">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CAD4CA" w14:textId="07AEA677" w:rsidR="009756A8" w:rsidRDefault="009756A8" w:rsidP="009756A8">
            <w:pPr>
              <w:rPr>
                <w:rFonts w:eastAsia="Batang" w:cs="Arial"/>
                <w:lang w:eastAsia="ko-KR"/>
              </w:rPr>
            </w:pPr>
            <w:r>
              <w:rPr>
                <w:rFonts w:eastAsia="Batang" w:cs="Arial"/>
                <w:lang w:eastAsia="ko-KR"/>
              </w:rPr>
              <w:t>Agreed</w:t>
            </w:r>
          </w:p>
          <w:p w14:paraId="5287B39F" w14:textId="77777777" w:rsidR="009756A8" w:rsidRDefault="009756A8" w:rsidP="009756A8">
            <w:pPr>
              <w:rPr>
                <w:rFonts w:eastAsia="Batang" w:cs="Arial"/>
                <w:lang w:eastAsia="ko-KR"/>
              </w:rPr>
            </w:pPr>
          </w:p>
          <w:p w14:paraId="101601FE" w14:textId="5234E6D1" w:rsidR="009756A8" w:rsidRDefault="009756A8" w:rsidP="009756A8">
            <w:pPr>
              <w:rPr>
                <w:ins w:id="94" w:author="Nokia User" w:date="2021-10-14T08:54:00Z"/>
                <w:rFonts w:eastAsia="Batang" w:cs="Arial"/>
                <w:lang w:eastAsia="ko-KR"/>
              </w:rPr>
            </w:pPr>
            <w:ins w:id="95" w:author="Nokia User" w:date="2021-10-14T08:54:00Z">
              <w:r>
                <w:rPr>
                  <w:rFonts w:eastAsia="Batang" w:cs="Arial"/>
                  <w:lang w:eastAsia="ko-KR"/>
                </w:rPr>
                <w:t>Revision of C1-215647</w:t>
              </w:r>
            </w:ins>
          </w:p>
          <w:p w14:paraId="59081BBD" w14:textId="77777777" w:rsidR="009756A8" w:rsidRDefault="009756A8" w:rsidP="009756A8">
            <w:pPr>
              <w:rPr>
                <w:rFonts w:eastAsia="Batang" w:cs="Arial"/>
                <w:lang w:eastAsia="ko-KR"/>
              </w:rPr>
            </w:pPr>
          </w:p>
        </w:tc>
      </w:tr>
      <w:tr w:rsidR="009756A8" w:rsidRPr="00D95972" w14:paraId="3D53F4E0" w14:textId="77777777" w:rsidTr="00087E35">
        <w:tc>
          <w:tcPr>
            <w:tcW w:w="976" w:type="dxa"/>
            <w:tcBorders>
              <w:top w:val="nil"/>
              <w:left w:val="thinThickThinSmallGap" w:sz="24" w:space="0" w:color="auto"/>
              <w:bottom w:val="nil"/>
            </w:tcBorders>
            <w:shd w:val="clear" w:color="auto" w:fill="auto"/>
          </w:tcPr>
          <w:p w14:paraId="5828082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CD6ED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E225AE3" w14:textId="7F9829BC" w:rsidR="009756A8" w:rsidRPr="00E75359" w:rsidRDefault="009756A8" w:rsidP="009756A8">
            <w:pPr>
              <w:overflowPunct/>
              <w:autoSpaceDE/>
              <w:autoSpaceDN/>
              <w:adjustRightInd/>
              <w:textAlignment w:val="auto"/>
            </w:pPr>
            <w:r w:rsidRPr="005A4CDC">
              <w:t>C1-216245</w:t>
            </w:r>
          </w:p>
        </w:tc>
        <w:tc>
          <w:tcPr>
            <w:tcW w:w="4191" w:type="dxa"/>
            <w:gridSpan w:val="3"/>
            <w:tcBorders>
              <w:top w:val="single" w:sz="4" w:space="0" w:color="auto"/>
              <w:bottom w:val="single" w:sz="4" w:space="0" w:color="auto"/>
            </w:tcBorders>
            <w:shd w:val="clear" w:color="auto" w:fill="00FF00"/>
          </w:tcPr>
          <w:p w14:paraId="3705B16C" w14:textId="77777777" w:rsidR="009756A8" w:rsidRDefault="009756A8" w:rsidP="009756A8">
            <w:pPr>
              <w:rPr>
                <w:rFonts w:cs="Arial"/>
              </w:rPr>
            </w:pPr>
            <w:r>
              <w:rPr>
                <w:rFonts w:cs="Arial"/>
              </w:rPr>
              <w:t xml:space="preserve">Enabling selective read, </w:t>
            </w:r>
            <w:proofErr w:type="gramStart"/>
            <w:r>
              <w:rPr>
                <w:rFonts w:cs="Arial"/>
              </w:rPr>
              <w:t>set</w:t>
            </w:r>
            <w:proofErr w:type="gramEnd"/>
            <w:r>
              <w:rPr>
                <w:rFonts w:cs="Arial"/>
              </w:rPr>
              <w:t xml:space="preserve"> and subscribe/notify of port and user plane node parameters</w:t>
            </w:r>
          </w:p>
        </w:tc>
        <w:tc>
          <w:tcPr>
            <w:tcW w:w="1767" w:type="dxa"/>
            <w:tcBorders>
              <w:top w:val="single" w:sz="4" w:space="0" w:color="auto"/>
              <w:bottom w:val="single" w:sz="4" w:space="0" w:color="auto"/>
            </w:tcBorders>
            <w:shd w:val="clear" w:color="auto" w:fill="00FF00"/>
          </w:tcPr>
          <w:p w14:paraId="707458EB" w14:textId="77777777" w:rsidR="009756A8" w:rsidRDefault="009756A8" w:rsidP="009756A8">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3A8423A9" w14:textId="77777777" w:rsidR="009756A8" w:rsidRDefault="009756A8" w:rsidP="009756A8">
            <w:pPr>
              <w:rPr>
                <w:rFonts w:cs="Arial"/>
              </w:rPr>
            </w:pPr>
            <w:r>
              <w:rPr>
                <w:rFonts w:cs="Arial"/>
              </w:rPr>
              <w:t xml:space="preserve">CR 0008 </w:t>
            </w:r>
            <w:r>
              <w:rPr>
                <w:rFonts w:cs="Arial"/>
              </w:rPr>
              <w:lastRenderedPageBreak/>
              <w:t>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54DFCA" w14:textId="68FC34C5" w:rsidR="009756A8" w:rsidRDefault="009756A8" w:rsidP="009756A8">
            <w:pPr>
              <w:rPr>
                <w:rFonts w:eastAsia="Batang" w:cs="Arial"/>
                <w:lang w:eastAsia="ko-KR"/>
              </w:rPr>
            </w:pPr>
            <w:r>
              <w:rPr>
                <w:rFonts w:eastAsia="Batang" w:cs="Arial"/>
                <w:lang w:eastAsia="ko-KR"/>
              </w:rPr>
              <w:lastRenderedPageBreak/>
              <w:t>Agreed</w:t>
            </w:r>
          </w:p>
          <w:p w14:paraId="3159CF11" w14:textId="77777777" w:rsidR="009756A8" w:rsidRDefault="009756A8" w:rsidP="009756A8">
            <w:pPr>
              <w:rPr>
                <w:rFonts w:eastAsia="Batang" w:cs="Arial"/>
                <w:lang w:eastAsia="ko-KR"/>
              </w:rPr>
            </w:pPr>
          </w:p>
          <w:p w14:paraId="7DFE2242" w14:textId="2E814C53" w:rsidR="009756A8" w:rsidRDefault="009756A8" w:rsidP="009756A8">
            <w:pPr>
              <w:rPr>
                <w:ins w:id="96" w:author="Nokia User" w:date="2021-10-14T18:12:00Z"/>
                <w:rFonts w:eastAsia="Batang" w:cs="Arial"/>
                <w:lang w:eastAsia="ko-KR"/>
              </w:rPr>
            </w:pPr>
            <w:ins w:id="97" w:author="Nokia User" w:date="2021-10-14T18:12:00Z">
              <w:r>
                <w:rPr>
                  <w:rFonts w:eastAsia="Batang" w:cs="Arial"/>
                  <w:lang w:eastAsia="ko-KR"/>
                </w:rPr>
                <w:t>Revision of C1-215704</w:t>
              </w:r>
            </w:ins>
          </w:p>
          <w:p w14:paraId="4D93E20D" w14:textId="77777777" w:rsidR="009756A8" w:rsidRDefault="009756A8" w:rsidP="009756A8">
            <w:pPr>
              <w:rPr>
                <w:rFonts w:eastAsia="Batang" w:cs="Arial"/>
                <w:lang w:eastAsia="ko-KR"/>
              </w:rPr>
            </w:pPr>
          </w:p>
        </w:tc>
      </w:tr>
      <w:tr w:rsidR="009756A8" w:rsidRPr="00D95972" w14:paraId="43188D89" w14:textId="77777777" w:rsidTr="00087E35">
        <w:tc>
          <w:tcPr>
            <w:tcW w:w="976" w:type="dxa"/>
            <w:tcBorders>
              <w:top w:val="nil"/>
              <w:left w:val="thinThickThinSmallGap" w:sz="24" w:space="0" w:color="auto"/>
              <w:bottom w:val="nil"/>
            </w:tcBorders>
            <w:shd w:val="clear" w:color="auto" w:fill="auto"/>
          </w:tcPr>
          <w:p w14:paraId="745BFCA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7F833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7CDAC09" w14:textId="77777777" w:rsidR="009756A8" w:rsidRPr="005A4CDC"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4DC09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9E158B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515166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88664" w14:textId="77777777" w:rsidR="009756A8" w:rsidRDefault="009756A8" w:rsidP="009756A8">
            <w:pPr>
              <w:rPr>
                <w:rFonts w:eastAsia="Batang" w:cs="Arial"/>
                <w:lang w:eastAsia="ko-KR"/>
              </w:rPr>
            </w:pPr>
          </w:p>
        </w:tc>
      </w:tr>
      <w:tr w:rsidR="009756A8" w:rsidRPr="00D95972" w14:paraId="035EE5DA" w14:textId="77777777" w:rsidTr="00087E35">
        <w:tc>
          <w:tcPr>
            <w:tcW w:w="976" w:type="dxa"/>
            <w:tcBorders>
              <w:top w:val="nil"/>
              <w:left w:val="thinThickThinSmallGap" w:sz="24" w:space="0" w:color="auto"/>
              <w:bottom w:val="nil"/>
            </w:tcBorders>
            <w:shd w:val="clear" w:color="auto" w:fill="auto"/>
          </w:tcPr>
          <w:p w14:paraId="1B1F153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7D2BC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706555A" w14:textId="77777777" w:rsidR="009756A8" w:rsidRPr="005A4CDC"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053D8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9164A1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72563D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4293E" w14:textId="77777777" w:rsidR="009756A8" w:rsidRDefault="009756A8" w:rsidP="009756A8">
            <w:pPr>
              <w:rPr>
                <w:rFonts w:eastAsia="Batang" w:cs="Arial"/>
                <w:lang w:eastAsia="ko-KR"/>
              </w:rPr>
            </w:pPr>
          </w:p>
        </w:tc>
      </w:tr>
      <w:tr w:rsidR="009756A8" w:rsidRPr="00D95972" w14:paraId="42D056E0" w14:textId="77777777" w:rsidTr="00D43E2C">
        <w:tc>
          <w:tcPr>
            <w:tcW w:w="976" w:type="dxa"/>
            <w:tcBorders>
              <w:top w:val="nil"/>
              <w:left w:val="thinThickThinSmallGap" w:sz="24" w:space="0" w:color="auto"/>
              <w:bottom w:val="nil"/>
            </w:tcBorders>
            <w:shd w:val="clear" w:color="auto" w:fill="auto"/>
          </w:tcPr>
          <w:p w14:paraId="31A0970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8CE20A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6C7D3AE" w14:textId="14D4A585" w:rsidR="009756A8" w:rsidRPr="00E75359" w:rsidRDefault="00A133DD" w:rsidP="009756A8">
            <w:pPr>
              <w:overflowPunct/>
              <w:autoSpaceDE/>
              <w:autoSpaceDN/>
              <w:adjustRightInd/>
              <w:textAlignment w:val="auto"/>
            </w:pPr>
            <w:hyperlink r:id="rId261" w:history="1">
              <w:r w:rsidR="009756A8">
                <w:rPr>
                  <w:rStyle w:val="Hyperlink"/>
                </w:rPr>
                <w:t>C1-216797</w:t>
              </w:r>
            </w:hyperlink>
          </w:p>
        </w:tc>
        <w:tc>
          <w:tcPr>
            <w:tcW w:w="4191" w:type="dxa"/>
            <w:gridSpan w:val="3"/>
            <w:tcBorders>
              <w:top w:val="single" w:sz="4" w:space="0" w:color="auto"/>
              <w:bottom w:val="single" w:sz="4" w:space="0" w:color="auto"/>
            </w:tcBorders>
            <w:shd w:val="clear" w:color="auto" w:fill="FFFF00"/>
          </w:tcPr>
          <w:p w14:paraId="0B107D6D" w14:textId="4D025EDE" w:rsidR="009756A8" w:rsidRDefault="009756A8" w:rsidP="009756A8">
            <w:pPr>
              <w:rPr>
                <w:rFonts w:cs="Arial"/>
              </w:rPr>
            </w:pPr>
            <w:r>
              <w:rPr>
                <w:rFonts w:cs="Arial"/>
              </w:rPr>
              <w:t>Time Synchronization Information updates</w:t>
            </w:r>
          </w:p>
        </w:tc>
        <w:tc>
          <w:tcPr>
            <w:tcW w:w="1767" w:type="dxa"/>
            <w:tcBorders>
              <w:top w:val="single" w:sz="4" w:space="0" w:color="auto"/>
              <w:bottom w:val="single" w:sz="4" w:space="0" w:color="auto"/>
            </w:tcBorders>
            <w:shd w:val="clear" w:color="auto" w:fill="FFFF00"/>
          </w:tcPr>
          <w:p w14:paraId="12A86F74" w14:textId="6EFE56B1" w:rsidR="009756A8" w:rsidRDefault="009756A8" w:rsidP="009756A8">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2C87919" w14:textId="2E50C1A8" w:rsidR="009756A8" w:rsidRDefault="009756A8" w:rsidP="009756A8">
            <w:pPr>
              <w:rPr>
                <w:rFonts w:cs="Arial"/>
              </w:rPr>
            </w:pPr>
            <w:r>
              <w:rPr>
                <w:rFonts w:cs="Arial"/>
              </w:rPr>
              <w:t>CR 0010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AAA9E" w14:textId="77777777" w:rsidR="009756A8" w:rsidRDefault="009756A8" w:rsidP="009756A8">
            <w:pPr>
              <w:rPr>
                <w:rFonts w:eastAsia="Batang" w:cs="Arial"/>
                <w:lang w:eastAsia="ko-KR"/>
              </w:rPr>
            </w:pPr>
          </w:p>
        </w:tc>
      </w:tr>
      <w:tr w:rsidR="009756A8" w:rsidRPr="00D95972" w14:paraId="2A0FD026" w14:textId="77777777" w:rsidTr="00087E35">
        <w:tc>
          <w:tcPr>
            <w:tcW w:w="976" w:type="dxa"/>
            <w:tcBorders>
              <w:top w:val="nil"/>
              <w:left w:val="thinThickThinSmallGap" w:sz="24" w:space="0" w:color="auto"/>
              <w:bottom w:val="nil"/>
            </w:tcBorders>
            <w:shd w:val="clear" w:color="auto" w:fill="auto"/>
          </w:tcPr>
          <w:p w14:paraId="69C8E4F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0471E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491ADA3" w14:textId="654BA99F" w:rsidR="009756A8" w:rsidRPr="00E75359" w:rsidRDefault="00A133DD" w:rsidP="009756A8">
            <w:pPr>
              <w:overflowPunct/>
              <w:autoSpaceDE/>
              <w:autoSpaceDN/>
              <w:adjustRightInd/>
              <w:textAlignment w:val="auto"/>
            </w:pPr>
            <w:hyperlink r:id="rId262" w:history="1">
              <w:r w:rsidR="009756A8">
                <w:rPr>
                  <w:rStyle w:val="Hyperlink"/>
                </w:rPr>
                <w:t>C1-216867</w:t>
              </w:r>
            </w:hyperlink>
          </w:p>
        </w:tc>
        <w:tc>
          <w:tcPr>
            <w:tcW w:w="4191" w:type="dxa"/>
            <w:gridSpan w:val="3"/>
            <w:tcBorders>
              <w:top w:val="single" w:sz="4" w:space="0" w:color="auto"/>
              <w:bottom w:val="single" w:sz="4" w:space="0" w:color="auto"/>
            </w:tcBorders>
            <w:shd w:val="clear" w:color="auto" w:fill="FFFF00"/>
          </w:tcPr>
          <w:p w14:paraId="73BF2B71" w14:textId="10F2037C" w:rsidR="009756A8" w:rsidRDefault="009756A8" w:rsidP="009756A8">
            <w:pPr>
              <w:rPr>
                <w:rFonts w:cs="Arial"/>
              </w:rPr>
            </w:pPr>
            <w:r>
              <w:rPr>
                <w:rFonts w:cs="Arial"/>
              </w:rPr>
              <w:t xml:space="preserve">Editorial </w:t>
            </w:r>
            <w:proofErr w:type="spellStart"/>
            <w:r>
              <w:rPr>
                <w:rFonts w:cs="Arial"/>
              </w:rPr>
              <w:t>cleanup</w:t>
            </w:r>
            <w:proofErr w:type="spellEnd"/>
          </w:p>
        </w:tc>
        <w:tc>
          <w:tcPr>
            <w:tcW w:w="1767" w:type="dxa"/>
            <w:tcBorders>
              <w:top w:val="single" w:sz="4" w:space="0" w:color="auto"/>
              <w:bottom w:val="single" w:sz="4" w:space="0" w:color="auto"/>
            </w:tcBorders>
            <w:shd w:val="clear" w:color="auto" w:fill="FFFF00"/>
          </w:tcPr>
          <w:p w14:paraId="07F2771B" w14:textId="2F7C5CFA"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CFED65" w14:textId="5107ADBF" w:rsidR="009756A8" w:rsidRDefault="009756A8" w:rsidP="009756A8">
            <w:pPr>
              <w:rPr>
                <w:rFonts w:cs="Arial"/>
              </w:rPr>
            </w:pPr>
            <w:r>
              <w:rPr>
                <w:rFonts w:cs="Arial"/>
              </w:rPr>
              <w:t>CR 0012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32A6F" w14:textId="0F6EE123" w:rsidR="009756A8" w:rsidRDefault="005915BA" w:rsidP="009756A8">
            <w:pPr>
              <w:rPr>
                <w:rFonts w:eastAsia="Batang" w:cs="Arial"/>
                <w:lang w:eastAsia="ko-KR"/>
              </w:rPr>
            </w:pPr>
            <w:r>
              <w:rPr>
                <w:rFonts w:eastAsia="Batang" w:cs="Arial"/>
                <w:lang w:eastAsia="ko-KR"/>
              </w:rPr>
              <w:t>No cover page issue, CAT D</w:t>
            </w:r>
          </w:p>
        </w:tc>
      </w:tr>
      <w:tr w:rsidR="009756A8" w:rsidRPr="00D95972" w14:paraId="457F1993" w14:textId="77777777" w:rsidTr="00087E35">
        <w:tc>
          <w:tcPr>
            <w:tcW w:w="976" w:type="dxa"/>
            <w:tcBorders>
              <w:top w:val="nil"/>
              <w:left w:val="thinThickThinSmallGap" w:sz="24" w:space="0" w:color="auto"/>
              <w:bottom w:val="nil"/>
            </w:tcBorders>
            <w:shd w:val="clear" w:color="auto" w:fill="auto"/>
          </w:tcPr>
          <w:p w14:paraId="1BA2FD5A" w14:textId="184CA208" w:rsidR="009756A8" w:rsidRPr="00D95972" w:rsidRDefault="009756A8" w:rsidP="009756A8">
            <w:pPr>
              <w:rPr>
                <w:rFonts w:cs="Arial"/>
              </w:rPr>
            </w:pPr>
          </w:p>
        </w:tc>
        <w:tc>
          <w:tcPr>
            <w:tcW w:w="1317" w:type="dxa"/>
            <w:gridSpan w:val="2"/>
            <w:tcBorders>
              <w:top w:val="nil"/>
              <w:bottom w:val="nil"/>
            </w:tcBorders>
            <w:shd w:val="clear" w:color="auto" w:fill="auto"/>
          </w:tcPr>
          <w:p w14:paraId="56DE26B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380C740" w14:textId="12134D8A" w:rsidR="009756A8" w:rsidRPr="00E75359"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8AAA2" w14:textId="4B12249C"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066CE29" w14:textId="4C7BF92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2FFD568" w14:textId="464E7F71"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AE0CE" w14:textId="0356F6B1" w:rsidR="009756A8" w:rsidRDefault="009756A8" w:rsidP="009756A8">
            <w:pPr>
              <w:rPr>
                <w:rFonts w:eastAsia="Batang" w:cs="Arial"/>
                <w:lang w:eastAsia="ko-KR"/>
              </w:rPr>
            </w:pPr>
          </w:p>
        </w:tc>
      </w:tr>
      <w:tr w:rsidR="009756A8"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1399F5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AA377B9" w14:textId="77777777" w:rsidR="009756A8" w:rsidRPr="000B5D45"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BB2AF0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0F0922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9756A8" w:rsidRDefault="009756A8" w:rsidP="009756A8">
            <w:pPr>
              <w:rPr>
                <w:rFonts w:eastAsia="Batang" w:cs="Arial"/>
                <w:lang w:eastAsia="ko-KR"/>
              </w:rPr>
            </w:pPr>
          </w:p>
        </w:tc>
      </w:tr>
      <w:tr w:rsidR="009756A8"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DC7579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377907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BE48E0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A29AF9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9756A8" w:rsidRPr="00D95972" w:rsidRDefault="009756A8" w:rsidP="009756A8">
            <w:pPr>
              <w:rPr>
                <w:rFonts w:eastAsia="Batang" w:cs="Arial"/>
                <w:lang w:eastAsia="ko-KR"/>
              </w:rPr>
            </w:pPr>
          </w:p>
        </w:tc>
      </w:tr>
      <w:tr w:rsidR="009756A8" w:rsidRPr="00D95972" w14:paraId="09CF4563"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9756A8" w:rsidRPr="00D95972" w:rsidRDefault="009756A8" w:rsidP="009756A8">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D9B9D88"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15EBA5A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9756A8" w:rsidRDefault="009756A8" w:rsidP="009756A8">
            <w:pPr>
              <w:rPr>
                <w:rFonts w:eastAsia="Batang" w:cs="Arial"/>
                <w:color w:val="000000"/>
                <w:lang w:eastAsia="ko-KR"/>
              </w:rPr>
            </w:pPr>
            <w:r w:rsidRPr="00BC6EE9">
              <w:rPr>
                <w:rFonts w:cs="Arial"/>
              </w:rPr>
              <w:t xml:space="preserve">CT aspects of Enhanced support of Non-Public Networks </w:t>
            </w:r>
          </w:p>
          <w:p w14:paraId="44BDBF06" w14:textId="77777777" w:rsidR="009756A8" w:rsidRPr="00D95972" w:rsidRDefault="009756A8" w:rsidP="009756A8">
            <w:pPr>
              <w:rPr>
                <w:rFonts w:eastAsia="Batang" w:cs="Arial"/>
                <w:color w:val="000000"/>
                <w:lang w:eastAsia="ko-KR"/>
              </w:rPr>
            </w:pPr>
          </w:p>
          <w:p w14:paraId="3E5624D1" w14:textId="77777777" w:rsidR="009756A8" w:rsidRPr="00D95972" w:rsidRDefault="009756A8" w:rsidP="009756A8">
            <w:pPr>
              <w:rPr>
                <w:rFonts w:eastAsia="Batang" w:cs="Arial"/>
                <w:lang w:eastAsia="ko-KR"/>
              </w:rPr>
            </w:pPr>
          </w:p>
        </w:tc>
      </w:tr>
      <w:tr w:rsidR="009756A8" w:rsidRPr="00D95972" w14:paraId="5AA4AE2B" w14:textId="77777777" w:rsidTr="00E0530D">
        <w:tc>
          <w:tcPr>
            <w:tcW w:w="976" w:type="dxa"/>
            <w:tcBorders>
              <w:top w:val="nil"/>
              <w:left w:val="thinThickThinSmallGap" w:sz="24" w:space="0" w:color="auto"/>
              <w:bottom w:val="nil"/>
            </w:tcBorders>
            <w:shd w:val="clear" w:color="auto" w:fill="auto"/>
          </w:tcPr>
          <w:p w14:paraId="6301D6E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9EE37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288395F" w14:textId="4F171E8C" w:rsidR="009756A8" w:rsidRPr="00D95972" w:rsidRDefault="009756A8" w:rsidP="009756A8">
            <w:pPr>
              <w:overflowPunct/>
              <w:autoSpaceDE/>
              <w:autoSpaceDN/>
              <w:adjustRightInd/>
              <w:textAlignment w:val="auto"/>
              <w:rPr>
                <w:rFonts w:cs="Arial"/>
                <w:lang w:val="en-US"/>
              </w:rPr>
            </w:pPr>
            <w:r w:rsidRPr="00E0530D">
              <w:t>C1-215751</w:t>
            </w:r>
          </w:p>
        </w:tc>
        <w:tc>
          <w:tcPr>
            <w:tcW w:w="4191" w:type="dxa"/>
            <w:gridSpan w:val="3"/>
            <w:tcBorders>
              <w:top w:val="single" w:sz="4" w:space="0" w:color="auto"/>
              <w:bottom w:val="single" w:sz="4" w:space="0" w:color="auto"/>
            </w:tcBorders>
            <w:shd w:val="clear" w:color="auto" w:fill="00FF00"/>
          </w:tcPr>
          <w:p w14:paraId="1F0DCAC1" w14:textId="60169CC3" w:rsidR="009756A8" w:rsidRPr="00D95972" w:rsidRDefault="009756A8" w:rsidP="009756A8">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00FF00"/>
          </w:tcPr>
          <w:p w14:paraId="6F280E66" w14:textId="5E88CBDD"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BD5969" w14:textId="4101D41F" w:rsidR="009756A8" w:rsidRPr="00D95972" w:rsidRDefault="009756A8" w:rsidP="009756A8">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77A404" w14:textId="77777777" w:rsidR="009756A8" w:rsidRDefault="009756A8" w:rsidP="009756A8">
            <w:pPr>
              <w:rPr>
                <w:rFonts w:eastAsia="Batang" w:cs="Arial"/>
                <w:lang w:eastAsia="ko-KR"/>
              </w:rPr>
            </w:pPr>
            <w:r>
              <w:rPr>
                <w:rFonts w:eastAsia="Batang" w:cs="Arial"/>
                <w:lang w:eastAsia="ko-KR"/>
              </w:rPr>
              <w:t>Agreed</w:t>
            </w:r>
          </w:p>
          <w:p w14:paraId="711C02CF" w14:textId="6ACF1C25" w:rsidR="009756A8" w:rsidRPr="00D95972" w:rsidRDefault="009756A8" w:rsidP="009756A8">
            <w:pPr>
              <w:rPr>
                <w:rFonts w:eastAsia="Batang" w:cs="Arial"/>
                <w:lang w:eastAsia="ko-KR"/>
              </w:rPr>
            </w:pPr>
          </w:p>
        </w:tc>
      </w:tr>
      <w:tr w:rsidR="009756A8" w:rsidRPr="00D95972" w14:paraId="09CC0064" w14:textId="77777777" w:rsidTr="00E0530D">
        <w:tc>
          <w:tcPr>
            <w:tcW w:w="976" w:type="dxa"/>
            <w:tcBorders>
              <w:top w:val="nil"/>
              <w:left w:val="thinThickThinSmallGap" w:sz="24" w:space="0" w:color="auto"/>
              <w:bottom w:val="nil"/>
            </w:tcBorders>
            <w:shd w:val="clear" w:color="auto" w:fill="auto"/>
          </w:tcPr>
          <w:p w14:paraId="7D2BC94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3D666C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33228BA" w14:textId="0927ABD7" w:rsidR="009756A8" w:rsidRPr="00D95972" w:rsidRDefault="009756A8" w:rsidP="009756A8">
            <w:pPr>
              <w:overflowPunct/>
              <w:autoSpaceDE/>
              <w:autoSpaceDN/>
              <w:adjustRightInd/>
              <w:textAlignment w:val="auto"/>
              <w:rPr>
                <w:rFonts w:cs="Arial"/>
                <w:lang w:val="en-US"/>
              </w:rPr>
            </w:pPr>
            <w:r w:rsidRPr="00E0530D">
              <w:t>C1-215966</w:t>
            </w:r>
          </w:p>
        </w:tc>
        <w:tc>
          <w:tcPr>
            <w:tcW w:w="4191" w:type="dxa"/>
            <w:gridSpan w:val="3"/>
            <w:tcBorders>
              <w:top w:val="single" w:sz="4" w:space="0" w:color="auto"/>
              <w:bottom w:val="single" w:sz="4" w:space="0" w:color="auto"/>
            </w:tcBorders>
            <w:shd w:val="clear" w:color="auto" w:fill="00FF00"/>
          </w:tcPr>
          <w:p w14:paraId="56513D23" w14:textId="5ED5F2B2" w:rsidR="009756A8" w:rsidRPr="00D95972" w:rsidRDefault="009756A8" w:rsidP="009756A8">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00FF00"/>
          </w:tcPr>
          <w:p w14:paraId="05A35231" w14:textId="50CC7167" w:rsidR="009756A8" w:rsidRPr="00D95972" w:rsidRDefault="009756A8" w:rsidP="009756A8">
            <w:pPr>
              <w:rPr>
                <w:rFonts w:cs="Arial"/>
              </w:rPr>
            </w:pPr>
            <w:r>
              <w:rPr>
                <w:rFonts w:cs="Arial"/>
              </w:rPr>
              <w:t xml:space="preserve">LG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00FF00"/>
          </w:tcPr>
          <w:p w14:paraId="6594D98C" w14:textId="4E2754FC" w:rsidR="009756A8" w:rsidRPr="00D95972" w:rsidRDefault="009756A8" w:rsidP="009756A8">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C484EF" w14:textId="77777777" w:rsidR="009756A8" w:rsidRDefault="009756A8" w:rsidP="009756A8">
            <w:pPr>
              <w:rPr>
                <w:rFonts w:eastAsia="Batang" w:cs="Arial"/>
                <w:lang w:eastAsia="ko-KR"/>
              </w:rPr>
            </w:pPr>
            <w:r>
              <w:rPr>
                <w:rFonts w:eastAsia="Batang" w:cs="Arial"/>
                <w:lang w:eastAsia="ko-KR"/>
              </w:rPr>
              <w:t>Agreed</w:t>
            </w:r>
          </w:p>
          <w:p w14:paraId="1A6AAF19" w14:textId="45280E97" w:rsidR="009756A8" w:rsidRPr="00D95972" w:rsidRDefault="009756A8" w:rsidP="009756A8">
            <w:pPr>
              <w:rPr>
                <w:rFonts w:eastAsia="Batang" w:cs="Arial"/>
                <w:lang w:eastAsia="ko-KR"/>
              </w:rPr>
            </w:pPr>
          </w:p>
        </w:tc>
      </w:tr>
      <w:tr w:rsidR="009756A8" w:rsidRPr="00D95972" w14:paraId="0241F8BD" w14:textId="77777777" w:rsidTr="00E0530D">
        <w:tc>
          <w:tcPr>
            <w:tcW w:w="976" w:type="dxa"/>
            <w:tcBorders>
              <w:top w:val="nil"/>
              <w:left w:val="thinThickThinSmallGap" w:sz="24" w:space="0" w:color="auto"/>
              <w:bottom w:val="nil"/>
            </w:tcBorders>
            <w:shd w:val="clear" w:color="auto" w:fill="auto"/>
          </w:tcPr>
          <w:p w14:paraId="179C2B4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D35E2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734667E" w14:textId="33870A21" w:rsidR="009756A8" w:rsidRPr="00D95972" w:rsidRDefault="009756A8" w:rsidP="009756A8">
            <w:pPr>
              <w:overflowPunct/>
              <w:autoSpaceDE/>
              <w:autoSpaceDN/>
              <w:adjustRightInd/>
              <w:textAlignment w:val="auto"/>
              <w:rPr>
                <w:rFonts w:cs="Arial"/>
                <w:lang w:val="en-US"/>
              </w:rPr>
            </w:pPr>
            <w:r w:rsidRPr="00E0530D">
              <w:t>C1-216200</w:t>
            </w:r>
          </w:p>
        </w:tc>
        <w:tc>
          <w:tcPr>
            <w:tcW w:w="4191" w:type="dxa"/>
            <w:gridSpan w:val="3"/>
            <w:tcBorders>
              <w:top w:val="single" w:sz="4" w:space="0" w:color="auto"/>
              <w:bottom w:val="single" w:sz="4" w:space="0" w:color="auto"/>
            </w:tcBorders>
            <w:shd w:val="clear" w:color="auto" w:fill="00FF00"/>
          </w:tcPr>
          <w:p w14:paraId="304CDC0C" w14:textId="77777777" w:rsidR="009756A8" w:rsidRPr="00D95972" w:rsidRDefault="009756A8" w:rsidP="009756A8">
            <w:pPr>
              <w:rPr>
                <w:rFonts w:cs="Arial"/>
              </w:rPr>
            </w:pPr>
            <w:r>
              <w:rPr>
                <w:rFonts w:cs="Arial"/>
              </w:rPr>
              <w:t>IMSI based SUPI</w:t>
            </w:r>
          </w:p>
        </w:tc>
        <w:tc>
          <w:tcPr>
            <w:tcW w:w="1767" w:type="dxa"/>
            <w:tcBorders>
              <w:top w:val="single" w:sz="4" w:space="0" w:color="auto"/>
              <w:bottom w:val="single" w:sz="4" w:space="0" w:color="auto"/>
            </w:tcBorders>
            <w:shd w:val="clear" w:color="auto" w:fill="00FF00"/>
          </w:tcPr>
          <w:p w14:paraId="0FA27DF9" w14:textId="77777777"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7631D" w14:textId="77777777" w:rsidR="009756A8" w:rsidRPr="00D95972" w:rsidRDefault="009756A8" w:rsidP="009756A8">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C1E1D" w14:textId="41BD7880" w:rsidR="009756A8" w:rsidRDefault="009756A8" w:rsidP="009756A8">
            <w:pPr>
              <w:rPr>
                <w:rFonts w:eastAsia="Batang" w:cs="Arial"/>
                <w:lang w:eastAsia="ko-KR"/>
              </w:rPr>
            </w:pPr>
            <w:r>
              <w:rPr>
                <w:rFonts w:eastAsia="Batang" w:cs="Arial"/>
                <w:lang w:eastAsia="ko-KR"/>
              </w:rPr>
              <w:t>Agreed</w:t>
            </w:r>
          </w:p>
          <w:p w14:paraId="403C24C6" w14:textId="77777777" w:rsidR="009756A8" w:rsidRDefault="009756A8" w:rsidP="009756A8">
            <w:pPr>
              <w:rPr>
                <w:rFonts w:eastAsia="Batang" w:cs="Arial"/>
                <w:lang w:eastAsia="ko-KR"/>
              </w:rPr>
            </w:pPr>
          </w:p>
          <w:p w14:paraId="6033D269" w14:textId="1CC4AD61" w:rsidR="009756A8" w:rsidRDefault="009756A8" w:rsidP="009756A8">
            <w:pPr>
              <w:rPr>
                <w:ins w:id="98" w:author="Nokia User" w:date="2021-10-14T14:03:00Z"/>
                <w:rFonts w:eastAsia="Batang" w:cs="Arial"/>
                <w:lang w:eastAsia="ko-KR"/>
              </w:rPr>
            </w:pPr>
            <w:ins w:id="99" w:author="Nokia User" w:date="2021-10-14T14:03:00Z">
              <w:r>
                <w:rPr>
                  <w:rFonts w:eastAsia="Batang" w:cs="Arial"/>
                  <w:lang w:eastAsia="ko-KR"/>
                </w:rPr>
                <w:t>Revision of C1-215556</w:t>
              </w:r>
            </w:ins>
          </w:p>
          <w:p w14:paraId="1A912757" w14:textId="77777777" w:rsidR="009756A8" w:rsidRDefault="009756A8" w:rsidP="009756A8">
            <w:pPr>
              <w:rPr>
                <w:lang w:val="en-US"/>
              </w:rPr>
            </w:pPr>
          </w:p>
          <w:p w14:paraId="09399CD3" w14:textId="07309308" w:rsidR="009756A8" w:rsidRPr="00D95972" w:rsidRDefault="009756A8" w:rsidP="009756A8">
            <w:pPr>
              <w:rPr>
                <w:rFonts w:eastAsia="Batang" w:cs="Arial"/>
                <w:lang w:eastAsia="ko-KR"/>
              </w:rPr>
            </w:pPr>
          </w:p>
        </w:tc>
      </w:tr>
      <w:tr w:rsidR="009756A8" w:rsidRPr="00D95972" w14:paraId="484D522E" w14:textId="77777777" w:rsidTr="00E0530D">
        <w:tc>
          <w:tcPr>
            <w:tcW w:w="976" w:type="dxa"/>
            <w:tcBorders>
              <w:top w:val="nil"/>
              <w:left w:val="thinThickThinSmallGap" w:sz="24" w:space="0" w:color="auto"/>
              <w:bottom w:val="nil"/>
            </w:tcBorders>
            <w:shd w:val="clear" w:color="auto" w:fill="auto"/>
          </w:tcPr>
          <w:p w14:paraId="62A631C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D0CBA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120B0A4" w14:textId="49C65CF9" w:rsidR="009756A8" w:rsidRPr="00D95972" w:rsidRDefault="009756A8" w:rsidP="009756A8">
            <w:pPr>
              <w:overflowPunct/>
              <w:autoSpaceDE/>
              <w:autoSpaceDN/>
              <w:adjustRightInd/>
              <w:textAlignment w:val="auto"/>
              <w:rPr>
                <w:rFonts w:cs="Arial"/>
                <w:lang w:val="en-US"/>
              </w:rPr>
            </w:pPr>
            <w:r w:rsidRPr="00272B28">
              <w:t>C1-216202</w:t>
            </w:r>
          </w:p>
        </w:tc>
        <w:tc>
          <w:tcPr>
            <w:tcW w:w="4191" w:type="dxa"/>
            <w:gridSpan w:val="3"/>
            <w:tcBorders>
              <w:top w:val="single" w:sz="4" w:space="0" w:color="auto"/>
              <w:bottom w:val="single" w:sz="4" w:space="0" w:color="auto"/>
            </w:tcBorders>
            <w:shd w:val="clear" w:color="auto" w:fill="00FF00"/>
          </w:tcPr>
          <w:p w14:paraId="2E252C31" w14:textId="77777777" w:rsidR="009756A8" w:rsidRPr="00D95972" w:rsidRDefault="009756A8" w:rsidP="009756A8">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00FF00"/>
          </w:tcPr>
          <w:p w14:paraId="631D1882" w14:textId="77777777" w:rsidR="009756A8" w:rsidRPr="00D95972" w:rsidRDefault="009756A8" w:rsidP="009756A8">
            <w:pPr>
              <w:rPr>
                <w:rFonts w:cs="Arial"/>
              </w:rPr>
            </w:pPr>
            <w:r>
              <w:rPr>
                <w:rFonts w:cs="Arial"/>
              </w:rPr>
              <w:t xml:space="preserve">Ericsson, </w:t>
            </w:r>
            <w:proofErr w:type="spellStart"/>
            <w:r>
              <w:rPr>
                <w:rFonts w:cs="Arial"/>
              </w:rPr>
              <w:t>InterDigital</w:t>
            </w:r>
            <w:proofErr w:type="spellEnd"/>
            <w:r>
              <w:rPr>
                <w:rFonts w:cs="Arial"/>
              </w:rPr>
              <w:t>, Nokia, Nokia Shanghai Bell / Ivo</w:t>
            </w:r>
          </w:p>
        </w:tc>
        <w:tc>
          <w:tcPr>
            <w:tcW w:w="826" w:type="dxa"/>
            <w:tcBorders>
              <w:top w:val="single" w:sz="4" w:space="0" w:color="auto"/>
              <w:bottom w:val="single" w:sz="4" w:space="0" w:color="auto"/>
            </w:tcBorders>
            <w:shd w:val="clear" w:color="auto" w:fill="00FF00"/>
          </w:tcPr>
          <w:p w14:paraId="6E4222B8" w14:textId="77777777" w:rsidR="009756A8" w:rsidRPr="00D95972" w:rsidRDefault="009756A8" w:rsidP="009756A8">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571965" w14:textId="127F5E12" w:rsidR="009756A8" w:rsidRDefault="009756A8" w:rsidP="009756A8">
            <w:pPr>
              <w:rPr>
                <w:rFonts w:eastAsia="Batang" w:cs="Arial"/>
                <w:lang w:eastAsia="ko-KR"/>
              </w:rPr>
            </w:pPr>
            <w:r>
              <w:rPr>
                <w:rFonts w:eastAsia="Batang" w:cs="Arial"/>
                <w:lang w:eastAsia="ko-KR"/>
              </w:rPr>
              <w:t>Agreed</w:t>
            </w:r>
          </w:p>
          <w:p w14:paraId="67AC3895" w14:textId="77777777" w:rsidR="009756A8" w:rsidRDefault="009756A8" w:rsidP="009756A8">
            <w:pPr>
              <w:rPr>
                <w:rFonts w:eastAsia="Batang" w:cs="Arial"/>
                <w:lang w:eastAsia="ko-KR"/>
              </w:rPr>
            </w:pPr>
          </w:p>
          <w:p w14:paraId="0608CC4F" w14:textId="77777777" w:rsidR="009756A8" w:rsidRDefault="009756A8" w:rsidP="009756A8">
            <w:pPr>
              <w:rPr>
                <w:rFonts w:eastAsia="Batang" w:cs="Arial"/>
                <w:lang w:eastAsia="ko-KR"/>
              </w:rPr>
            </w:pPr>
          </w:p>
          <w:p w14:paraId="03EBE35D" w14:textId="550398C6" w:rsidR="009756A8" w:rsidRDefault="009756A8" w:rsidP="009756A8">
            <w:pPr>
              <w:rPr>
                <w:ins w:id="100" w:author="Nokia User" w:date="2021-10-14T14:05:00Z"/>
                <w:rFonts w:eastAsia="Batang" w:cs="Arial"/>
                <w:lang w:eastAsia="ko-KR"/>
              </w:rPr>
            </w:pPr>
            <w:ins w:id="101" w:author="Nokia User" w:date="2021-10-14T14:05:00Z">
              <w:r>
                <w:rPr>
                  <w:rFonts w:eastAsia="Batang" w:cs="Arial"/>
                  <w:lang w:eastAsia="ko-KR"/>
                </w:rPr>
                <w:t>Revision of C1-215558</w:t>
              </w:r>
            </w:ins>
          </w:p>
          <w:p w14:paraId="26A5F8FA" w14:textId="77777777" w:rsidR="009756A8" w:rsidRPr="00D95972" w:rsidRDefault="009756A8" w:rsidP="009756A8">
            <w:pPr>
              <w:rPr>
                <w:rFonts w:eastAsia="Batang" w:cs="Arial"/>
                <w:lang w:eastAsia="ko-KR"/>
              </w:rPr>
            </w:pPr>
          </w:p>
        </w:tc>
      </w:tr>
      <w:tr w:rsidR="009756A8" w:rsidRPr="00D95972" w14:paraId="6A5811D2" w14:textId="77777777" w:rsidTr="00E0530D">
        <w:tc>
          <w:tcPr>
            <w:tcW w:w="976" w:type="dxa"/>
            <w:tcBorders>
              <w:top w:val="nil"/>
              <w:left w:val="thinThickThinSmallGap" w:sz="24" w:space="0" w:color="auto"/>
              <w:bottom w:val="nil"/>
            </w:tcBorders>
            <w:shd w:val="clear" w:color="auto" w:fill="auto"/>
          </w:tcPr>
          <w:p w14:paraId="133EB13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7228AD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335227D" w14:textId="3A7388FA" w:rsidR="009756A8" w:rsidRPr="00D95972" w:rsidRDefault="009756A8" w:rsidP="009756A8">
            <w:pPr>
              <w:overflowPunct/>
              <w:autoSpaceDE/>
              <w:autoSpaceDN/>
              <w:adjustRightInd/>
              <w:textAlignment w:val="auto"/>
              <w:rPr>
                <w:rFonts w:cs="Arial"/>
                <w:lang w:val="en-US"/>
              </w:rPr>
            </w:pPr>
            <w:r w:rsidRPr="002D2AA1">
              <w:t>C1-216211</w:t>
            </w:r>
          </w:p>
        </w:tc>
        <w:tc>
          <w:tcPr>
            <w:tcW w:w="4191" w:type="dxa"/>
            <w:gridSpan w:val="3"/>
            <w:tcBorders>
              <w:top w:val="single" w:sz="4" w:space="0" w:color="auto"/>
              <w:bottom w:val="single" w:sz="4" w:space="0" w:color="auto"/>
            </w:tcBorders>
            <w:shd w:val="clear" w:color="auto" w:fill="00FF00"/>
          </w:tcPr>
          <w:p w14:paraId="1878DAB9" w14:textId="77777777" w:rsidR="009756A8" w:rsidRPr="00D95972" w:rsidRDefault="009756A8" w:rsidP="009756A8">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00FF00"/>
          </w:tcPr>
          <w:p w14:paraId="6F6B9F5B" w14:textId="77777777"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00FF00"/>
          </w:tcPr>
          <w:p w14:paraId="0ECD5016" w14:textId="77777777" w:rsidR="009756A8" w:rsidRPr="00D95972" w:rsidRDefault="009756A8" w:rsidP="009756A8">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2BD64D" w14:textId="77777777" w:rsidR="009756A8" w:rsidRDefault="009756A8" w:rsidP="009756A8">
            <w:pPr>
              <w:rPr>
                <w:rFonts w:eastAsia="Batang" w:cs="Arial"/>
                <w:lang w:eastAsia="ko-KR"/>
              </w:rPr>
            </w:pPr>
            <w:r>
              <w:rPr>
                <w:rFonts w:eastAsia="Batang" w:cs="Arial"/>
                <w:lang w:eastAsia="ko-KR"/>
              </w:rPr>
              <w:t>Agreed</w:t>
            </w:r>
          </w:p>
          <w:p w14:paraId="1CE43F9D" w14:textId="77777777" w:rsidR="009756A8" w:rsidRDefault="009756A8" w:rsidP="009756A8">
            <w:pPr>
              <w:rPr>
                <w:rFonts w:eastAsia="Batang" w:cs="Arial"/>
                <w:lang w:eastAsia="ko-KR"/>
              </w:rPr>
            </w:pPr>
          </w:p>
          <w:p w14:paraId="0ACEDA11" w14:textId="77777777" w:rsidR="009756A8" w:rsidRDefault="009756A8" w:rsidP="009756A8">
            <w:pPr>
              <w:rPr>
                <w:rFonts w:eastAsia="Batang" w:cs="Arial"/>
                <w:lang w:eastAsia="ko-KR"/>
              </w:rPr>
            </w:pPr>
          </w:p>
          <w:p w14:paraId="471BF62A" w14:textId="7B691EC8" w:rsidR="009756A8" w:rsidRDefault="009756A8" w:rsidP="009756A8">
            <w:pPr>
              <w:rPr>
                <w:ins w:id="102" w:author="Nokia User" w:date="2021-10-14T14:39:00Z"/>
                <w:rFonts w:eastAsia="Batang" w:cs="Arial"/>
                <w:lang w:eastAsia="ko-KR"/>
              </w:rPr>
            </w:pPr>
            <w:ins w:id="103" w:author="Nokia User" w:date="2021-10-14T14:39:00Z">
              <w:r>
                <w:rPr>
                  <w:rFonts w:eastAsia="Batang" w:cs="Arial"/>
                  <w:lang w:eastAsia="ko-KR"/>
                </w:rPr>
                <w:t>Revision of C1-215778</w:t>
              </w:r>
            </w:ins>
          </w:p>
          <w:p w14:paraId="663E1B23" w14:textId="77777777" w:rsidR="009756A8" w:rsidRDefault="009756A8" w:rsidP="009756A8">
            <w:pPr>
              <w:rPr>
                <w:lang w:val="en-US"/>
              </w:rPr>
            </w:pPr>
          </w:p>
          <w:p w14:paraId="77A404C6" w14:textId="77777777" w:rsidR="009756A8" w:rsidRPr="00D95972" w:rsidRDefault="009756A8" w:rsidP="009756A8">
            <w:pPr>
              <w:rPr>
                <w:rFonts w:eastAsia="Batang" w:cs="Arial"/>
                <w:lang w:eastAsia="ko-KR"/>
              </w:rPr>
            </w:pPr>
          </w:p>
        </w:tc>
      </w:tr>
      <w:tr w:rsidR="009756A8" w:rsidRPr="00D95972" w14:paraId="4D56A630" w14:textId="77777777" w:rsidTr="00E0530D">
        <w:tc>
          <w:tcPr>
            <w:tcW w:w="976" w:type="dxa"/>
            <w:tcBorders>
              <w:top w:val="nil"/>
              <w:left w:val="thinThickThinSmallGap" w:sz="24" w:space="0" w:color="auto"/>
              <w:bottom w:val="nil"/>
            </w:tcBorders>
            <w:shd w:val="clear" w:color="auto" w:fill="auto"/>
          </w:tcPr>
          <w:p w14:paraId="2723A09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D3E78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866858F" w14:textId="32E8DEA2" w:rsidR="009756A8" w:rsidRPr="00D95972" w:rsidRDefault="009756A8" w:rsidP="009756A8">
            <w:pPr>
              <w:overflowPunct/>
              <w:autoSpaceDE/>
              <w:autoSpaceDN/>
              <w:adjustRightInd/>
              <w:textAlignment w:val="auto"/>
              <w:rPr>
                <w:rFonts w:cs="Arial"/>
                <w:lang w:val="en-US"/>
              </w:rPr>
            </w:pPr>
            <w:r w:rsidRPr="002D2AA1">
              <w:t>C1-216214</w:t>
            </w:r>
          </w:p>
        </w:tc>
        <w:tc>
          <w:tcPr>
            <w:tcW w:w="4191" w:type="dxa"/>
            <w:gridSpan w:val="3"/>
            <w:tcBorders>
              <w:top w:val="single" w:sz="4" w:space="0" w:color="auto"/>
              <w:bottom w:val="single" w:sz="4" w:space="0" w:color="auto"/>
            </w:tcBorders>
            <w:shd w:val="clear" w:color="auto" w:fill="00FF00"/>
          </w:tcPr>
          <w:p w14:paraId="601E6C0E" w14:textId="77777777" w:rsidR="009756A8" w:rsidRPr="00D95972" w:rsidRDefault="009756A8" w:rsidP="009756A8">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00FF00"/>
          </w:tcPr>
          <w:p w14:paraId="0A243C44" w14:textId="77777777"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00FF00"/>
          </w:tcPr>
          <w:p w14:paraId="2B28B4C0" w14:textId="77777777" w:rsidR="009756A8" w:rsidRPr="00D95972" w:rsidRDefault="009756A8" w:rsidP="009756A8">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65A7B" w14:textId="77777777" w:rsidR="009756A8" w:rsidRDefault="009756A8" w:rsidP="009756A8">
            <w:pPr>
              <w:rPr>
                <w:rFonts w:eastAsia="Batang" w:cs="Arial"/>
                <w:lang w:eastAsia="ko-KR"/>
              </w:rPr>
            </w:pPr>
            <w:r>
              <w:rPr>
                <w:rFonts w:eastAsia="Batang" w:cs="Arial"/>
                <w:lang w:eastAsia="ko-KR"/>
              </w:rPr>
              <w:t>Agreed</w:t>
            </w:r>
          </w:p>
          <w:p w14:paraId="73793CE4" w14:textId="77777777" w:rsidR="009756A8" w:rsidRDefault="009756A8" w:rsidP="009756A8">
            <w:pPr>
              <w:rPr>
                <w:rFonts w:eastAsia="Batang" w:cs="Arial"/>
                <w:lang w:eastAsia="ko-KR"/>
              </w:rPr>
            </w:pPr>
          </w:p>
          <w:p w14:paraId="6A9BC4D3" w14:textId="77777777" w:rsidR="009756A8" w:rsidRDefault="009756A8" w:rsidP="009756A8">
            <w:pPr>
              <w:rPr>
                <w:rFonts w:eastAsia="Batang" w:cs="Arial"/>
                <w:lang w:eastAsia="ko-KR"/>
              </w:rPr>
            </w:pPr>
          </w:p>
          <w:p w14:paraId="32CEE67E" w14:textId="77777777" w:rsidR="009756A8" w:rsidRDefault="009756A8" w:rsidP="009756A8">
            <w:pPr>
              <w:rPr>
                <w:rFonts w:eastAsia="Batang" w:cs="Arial"/>
                <w:lang w:eastAsia="ko-KR"/>
              </w:rPr>
            </w:pPr>
            <w:ins w:id="104" w:author="Nokia User" w:date="2021-10-14T14:39:00Z">
              <w:r>
                <w:rPr>
                  <w:rFonts w:eastAsia="Batang" w:cs="Arial"/>
                  <w:lang w:eastAsia="ko-KR"/>
                </w:rPr>
                <w:t>Revision of C1-215779</w:t>
              </w:r>
            </w:ins>
          </w:p>
          <w:p w14:paraId="79D07648" w14:textId="7B602741" w:rsidR="009756A8" w:rsidRPr="00D95972" w:rsidRDefault="009756A8" w:rsidP="009756A8">
            <w:pPr>
              <w:rPr>
                <w:rFonts w:eastAsia="Batang" w:cs="Arial"/>
                <w:lang w:eastAsia="ko-KR"/>
              </w:rPr>
            </w:pPr>
          </w:p>
        </w:tc>
      </w:tr>
      <w:tr w:rsidR="00133264" w:rsidRPr="00D95972" w14:paraId="36A54499" w14:textId="77777777" w:rsidTr="00133264">
        <w:tc>
          <w:tcPr>
            <w:tcW w:w="976" w:type="dxa"/>
            <w:tcBorders>
              <w:top w:val="nil"/>
              <w:left w:val="thinThickThinSmallGap" w:sz="24" w:space="0" w:color="auto"/>
              <w:bottom w:val="nil"/>
            </w:tcBorders>
            <w:shd w:val="clear" w:color="auto" w:fill="auto"/>
          </w:tcPr>
          <w:p w14:paraId="0E13FCFF" w14:textId="77777777" w:rsidR="00133264" w:rsidRPr="00D95972" w:rsidRDefault="00133264" w:rsidP="00997946">
            <w:pPr>
              <w:rPr>
                <w:rFonts w:cs="Arial"/>
              </w:rPr>
            </w:pPr>
          </w:p>
        </w:tc>
        <w:tc>
          <w:tcPr>
            <w:tcW w:w="1317" w:type="dxa"/>
            <w:gridSpan w:val="2"/>
            <w:tcBorders>
              <w:top w:val="nil"/>
              <w:bottom w:val="nil"/>
            </w:tcBorders>
            <w:shd w:val="clear" w:color="auto" w:fill="auto"/>
          </w:tcPr>
          <w:p w14:paraId="2FDD8BD8" w14:textId="77777777" w:rsidR="00133264" w:rsidRPr="00D95972" w:rsidRDefault="00133264" w:rsidP="00997946">
            <w:pPr>
              <w:rPr>
                <w:rFonts w:cs="Arial"/>
              </w:rPr>
            </w:pPr>
          </w:p>
        </w:tc>
        <w:tc>
          <w:tcPr>
            <w:tcW w:w="1088" w:type="dxa"/>
            <w:tcBorders>
              <w:top w:val="single" w:sz="4" w:space="0" w:color="auto"/>
              <w:bottom w:val="single" w:sz="4" w:space="0" w:color="auto"/>
            </w:tcBorders>
            <w:shd w:val="clear" w:color="auto" w:fill="FFFF00"/>
          </w:tcPr>
          <w:p w14:paraId="614AA2B3" w14:textId="6AA8B1EB" w:rsidR="00133264" w:rsidRPr="00D95972" w:rsidRDefault="00133264" w:rsidP="00997946">
            <w:pPr>
              <w:overflowPunct/>
              <w:autoSpaceDE/>
              <w:autoSpaceDN/>
              <w:adjustRightInd/>
              <w:textAlignment w:val="auto"/>
              <w:rPr>
                <w:rFonts w:cs="Arial"/>
                <w:lang w:val="en-US"/>
              </w:rPr>
            </w:pPr>
            <w:r>
              <w:t>C1-216714</w:t>
            </w:r>
          </w:p>
        </w:tc>
        <w:tc>
          <w:tcPr>
            <w:tcW w:w="4191" w:type="dxa"/>
            <w:gridSpan w:val="3"/>
            <w:tcBorders>
              <w:top w:val="single" w:sz="4" w:space="0" w:color="auto"/>
              <w:bottom w:val="single" w:sz="4" w:space="0" w:color="auto"/>
            </w:tcBorders>
            <w:shd w:val="clear" w:color="auto" w:fill="FFFF00"/>
          </w:tcPr>
          <w:p w14:paraId="0750A6F1" w14:textId="77777777" w:rsidR="00133264" w:rsidRPr="00D95972" w:rsidRDefault="00133264" w:rsidP="00997946">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3C210CF8" w14:textId="77777777" w:rsidR="00133264" w:rsidRPr="00D95972" w:rsidRDefault="00133264" w:rsidP="0099794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FB6062" w14:textId="77777777" w:rsidR="00133264" w:rsidRPr="00D95972" w:rsidRDefault="00133264" w:rsidP="00997946">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81BDF" w14:textId="77777777" w:rsidR="00133264" w:rsidRDefault="00133264" w:rsidP="00997946">
            <w:pPr>
              <w:rPr>
                <w:ins w:id="105" w:author="Nokia User" w:date="2021-11-05T11:44:00Z"/>
                <w:lang w:val="en-US"/>
              </w:rPr>
            </w:pPr>
            <w:ins w:id="106" w:author="Nokia User" w:date="2021-11-05T11:44:00Z">
              <w:r>
                <w:rPr>
                  <w:lang w:val="en-US"/>
                </w:rPr>
                <w:t>Revision of C1-216236</w:t>
              </w:r>
            </w:ins>
          </w:p>
          <w:p w14:paraId="77957F40" w14:textId="3D3FADB7" w:rsidR="00133264" w:rsidRDefault="00133264" w:rsidP="00997946">
            <w:pPr>
              <w:rPr>
                <w:ins w:id="107" w:author="Nokia User" w:date="2021-11-05T11:44:00Z"/>
                <w:lang w:val="en-US"/>
              </w:rPr>
            </w:pPr>
            <w:ins w:id="108" w:author="Nokia User" w:date="2021-11-05T11:44:00Z">
              <w:r>
                <w:rPr>
                  <w:lang w:val="en-US"/>
                </w:rPr>
                <w:t>_________________________________________</w:t>
              </w:r>
            </w:ins>
          </w:p>
          <w:p w14:paraId="78AD64B8" w14:textId="64BE6780" w:rsidR="00133264" w:rsidRDefault="00133264" w:rsidP="00997946">
            <w:pPr>
              <w:rPr>
                <w:lang w:val="en-US"/>
              </w:rPr>
            </w:pPr>
            <w:r>
              <w:rPr>
                <w:lang w:val="en-US"/>
              </w:rPr>
              <w:t>Agreed</w:t>
            </w:r>
          </w:p>
          <w:p w14:paraId="2EFDCDDF" w14:textId="77777777" w:rsidR="00133264" w:rsidRDefault="00133264" w:rsidP="00997946">
            <w:pPr>
              <w:rPr>
                <w:lang w:val="en-US"/>
              </w:rPr>
            </w:pPr>
          </w:p>
          <w:p w14:paraId="59CFB48F" w14:textId="77777777" w:rsidR="00133264" w:rsidRDefault="00133264" w:rsidP="00997946">
            <w:pPr>
              <w:rPr>
                <w:ins w:id="109" w:author="Nokia User" w:date="2021-10-14T14:19:00Z"/>
                <w:lang w:val="en-US"/>
              </w:rPr>
            </w:pPr>
            <w:ins w:id="110" w:author="Nokia User" w:date="2021-10-14T14:19:00Z">
              <w:r>
                <w:rPr>
                  <w:lang w:val="en-US"/>
                </w:rPr>
                <w:t>Revision of C1-215985</w:t>
              </w:r>
            </w:ins>
          </w:p>
          <w:p w14:paraId="104EB5E8" w14:textId="77777777" w:rsidR="00133264" w:rsidRPr="00D95972" w:rsidRDefault="00133264" w:rsidP="00997946">
            <w:pPr>
              <w:rPr>
                <w:rFonts w:eastAsia="Batang" w:cs="Arial"/>
                <w:lang w:eastAsia="ko-KR"/>
              </w:rPr>
            </w:pPr>
          </w:p>
        </w:tc>
      </w:tr>
      <w:tr w:rsidR="00133264" w:rsidRPr="00D95972" w14:paraId="43F9A8B8" w14:textId="77777777" w:rsidTr="00133264">
        <w:tc>
          <w:tcPr>
            <w:tcW w:w="976" w:type="dxa"/>
            <w:tcBorders>
              <w:top w:val="nil"/>
              <w:left w:val="thinThickThinSmallGap" w:sz="24" w:space="0" w:color="auto"/>
              <w:bottom w:val="nil"/>
            </w:tcBorders>
            <w:shd w:val="clear" w:color="auto" w:fill="auto"/>
          </w:tcPr>
          <w:p w14:paraId="5BCCB905" w14:textId="77777777" w:rsidR="00133264" w:rsidRPr="00D95972" w:rsidRDefault="00133264" w:rsidP="00997946">
            <w:pPr>
              <w:rPr>
                <w:rFonts w:cs="Arial"/>
              </w:rPr>
            </w:pPr>
          </w:p>
        </w:tc>
        <w:tc>
          <w:tcPr>
            <w:tcW w:w="1317" w:type="dxa"/>
            <w:gridSpan w:val="2"/>
            <w:tcBorders>
              <w:top w:val="nil"/>
              <w:bottom w:val="nil"/>
            </w:tcBorders>
            <w:shd w:val="clear" w:color="auto" w:fill="auto"/>
          </w:tcPr>
          <w:p w14:paraId="57E2D1E0" w14:textId="77777777" w:rsidR="00133264" w:rsidRPr="00D95972" w:rsidRDefault="00133264" w:rsidP="00997946">
            <w:pPr>
              <w:rPr>
                <w:rFonts w:cs="Arial"/>
              </w:rPr>
            </w:pPr>
          </w:p>
        </w:tc>
        <w:tc>
          <w:tcPr>
            <w:tcW w:w="1088" w:type="dxa"/>
            <w:tcBorders>
              <w:top w:val="single" w:sz="4" w:space="0" w:color="auto"/>
              <w:bottom w:val="single" w:sz="4" w:space="0" w:color="auto"/>
            </w:tcBorders>
            <w:shd w:val="clear" w:color="auto" w:fill="FFFF00"/>
          </w:tcPr>
          <w:p w14:paraId="339A6F25" w14:textId="7EBD8855" w:rsidR="00133264" w:rsidRPr="00D95972" w:rsidRDefault="00133264" w:rsidP="00997946">
            <w:pPr>
              <w:overflowPunct/>
              <w:autoSpaceDE/>
              <w:autoSpaceDN/>
              <w:adjustRightInd/>
              <w:textAlignment w:val="auto"/>
              <w:rPr>
                <w:rFonts w:cs="Arial"/>
                <w:lang w:val="en-US"/>
              </w:rPr>
            </w:pPr>
            <w:r>
              <w:t>C1-216757</w:t>
            </w:r>
          </w:p>
        </w:tc>
        <w:tc>
          <w:tcPr>
            <w:tcW w:w="4191" w:type="dxa"/>
            <w:gridSpan w:val="3"/>
            <w:tcBorders>
              <w:top w:val="single" w:sz="4" w:space="0" w:color="auto"/>
              <w:bottom w:val="single" w:sz="4" w:space="0" w:color="auto"/>
            </w:tcBorders>
            <w:shd w:val="clear" w:color="auto" w:fill="FFFF00"/>
          </w:tcPr>
          <w:p w14:paraId="46A6A014" w14:textId="77777777" w:rsidR="00133264" w:rsidRPr="00D95972" w:rsidRDefault="00133264" w:rsidP="00997946">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0157FD9B" w14:textId="77777777" w:rsidR="00133264" w:rsidRPr="00D95972" w:rsidRDefault="00133264" w:rsidP="0099794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7A8CAB9" w14:textId="77777777" w:rsidR="00133264" w:rsidRPr="00D95972" w:rsidRDefault="00133264" w:rsidP="00997946">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4350E" w14:textId="77777777" w:rsidR="00133264" w:rsidRDefault="00133264" w:rsidP="00997946">
            <w:pPr>
              <w:rPr>
                <w:ins w:id="111" w:author="Nokia User" w:date="2021-11-05T11:45:00Z"/>
                <w:rFonts w:eastAsia="Batang" w:cs="Arial"/>
                <w:lang w:eastAsia="ko-KR"/>
              </w:rPr>
            </w:pPr>
            <w:ins w:id="112" w:author="Nokia User" w:date="2021-11-05T11:45:00Z">
              <w:r>
                <w:rPr>
                  <w:rFonts w:eastAsia="Batang" w:cs="Arial"/>
                  <w:lang w:eastAsia="ko-KR"/>
                </w:rPr>
                <w:t>Revision of C1-216289</w:t>
              </w:r>
            </w:ins>
          </w:p>
          <w:p w14:paraId="2CB273C2" w14:textId="550FA4DA" w:rsidR="00133264" w:rsidRDefault="00133264" w:rsidP="00997946">
            <w:pPr>
              <w:rPr>
                <w:ins w:id="113" w:author="Nokia User" w:date="2021-11-05T11:45:00Z"/>
                <w:rFonts w:eastAsia="Batang" w:cs="Arial"/>
                <w:lang w:eastAsia="ko-KR"/>
              </w:rPr>
            </w:pPr>
            <w:ins w:id="114" w:author="Nokia User" w:date="2021-11-05T11:45:00Z">
              <w:r>
                <w:rPr>
                  <w:rFonts w:eastAsia="Batang" w:cs="Arial"/>
                  <w:lang w:eastAsia="ko-KR"/>
                </w:rPr>
                <w:t>_________________________________________</w:t>
              </w:r>
            </w:ins>
          </w:p>
          <w:p w14:paraId="1175E384" w14:textId="48241E7D" w:rsidR="00133264" w:rsidRDefault="00133264" w:rsidP="00997946">
            <w:pPr>
              <w:rPr>
                <w:rFonts w:eastAsia="Batang" w:cs="Arial"/>
                <w:lang w:eastAsia="ko-KR"/>
              </w:rPr>
            </w:pPr>
            <w:r>
              <w:rPr>
                <w:rFonts w:eastAsia="Batang" w:cs="Arial"/>
                <w:lang w:eastAsia="ko-KR"/>
              </w:rPr>
              <w:t>Agreed</w:t>
            </w:r>
          </w:p>
          <w:p w14:paraId="72A608CB" w14:textId="77777777" w:rsidR="00133264" w:rsidRDefault="00133264" w:rsidP="00997946">
            <w:pPr>
              <w:rPr>
                <w:rFonts w:eastAsia="Batang" w:cs="Arial"/>
                <w:lang w:eastAsia="ko-KR"/>
              </w:rPr>
            </w:pPr>
          </w:p>
          <w:p w14:paraId="66AC4107" w14:textId="77777777" w:rsidR="00133264" w:rsidRDefault="00133264" w:rsidP="00997946">
            <w:pPr>
              <w:rPr>
                <w:ins w:id="115" w:author="Nokia User" w:date="2021-10-14T15:39:00Z"/>
                <w:rFonts w:eastAsia="Batang" w:cs="Arial"/>
                <w:lang w:eastAsia="ko-KR"/>
              </w:rPr>
            </w:pPr>
            <w:ins w:id="116" w:author="Nokia User" w:date="2021-10-14T15:39:00Z">
              <w:r>
                <w:rPr>
                  <w:rFonts w:eastAsia="Batang" w:cs="Arial"/>
                  <w:lang w:eastAsia="ko-KR"/>
                </w:rPr>
                <w:t>Revision of C1-216203</w:t>
              </w:r>
            </w:ins>
          </w:p>
          <w:p w14:paraId="794793B7" w14:textId="77777777" w:rsidR="00133264" w:rsidRDefault="00133264" w:rsidP="00997946">
            <w:pPr>
              <w:rPr>
                <w:ins w:id="117" w:author="Nokia User" w:date="2021-10-14T14:06:00Z"/>
                <w:rFonts w:eastAsia="Batang" w:cs="Arial"/>
                <w:lang w:eastAsia="ko-KR"/>
              </w:rPr>
            </w:pPr>
            <w:ins w:id="118" w:author="Nokia User" w:date="2021-10-14T15:39:00Z">
              <w:r>
                <w:rPr>
                  <w:rFonts w:eastAsia="Batang" w:cs="Arial"/>
                  <w:lang w:eastAsia="ko-KR"/>
                </w:rPr>
                <w:t>_______________________________________</w:t>
              </w:r>
            </w:ins>
            <w:ins w:id="119" w:author="Nokia User" w:date="2021-10-14T14:06:00Z">
              <w:r>
                <w:rPr>
                  <w:rFonts w:eastAsia="Batang" w:cs="Arial"/>
                  <w:lang w:eastAsia="ko-KR"/>
                </w:rPr>
                <w:t>Revision of C1-216151</w:t>
              </w:r>
            </w:ins>
          </w:p>
          <w:p w14:paraId="49FABC15" w14:textId="77777777" w:rsidR="00133264" w:rsidRDefault="00133264" w:rsidP="00997946">
            <w:pPr>
              <w:rPr>
                <w:ins w:id="120" w:author="Nokia User" w:date="2021-10-14T12:08:00Z"/>
                <w:rFonts w:eastAsia="Batang" w:cs="Arial"/>
                <w:lang w:eastAsia="ko-KR"/>
              </w:rPr>
            </w:pPr>
            <w:ins w:id="121" w:author="Nokia User" w:date="2021-10-14T14:06:00Z">
              <w:r>
                <w:rPr>
                  <w:rFonts w:eastAsia="Batang" w:cs="Arial"/>
                  <w:lang w:eastAsia="ko-KR"/>
                </w:rPr>
                <w:t>_______________________________________</w:t>
              </w:r>
            </w:ins>
            <w:ins w:id="122" w:author="Nokia User" w:date="2021-10-14T12:08:00Z">
              <w:r>
                <w:rPr>
                  <w:rFonts w:eastAsia="Batang" w:cs="Arial"/>
                  <w:lang w:eastAsia="ko-KR"/>
                </w:rPr>
                <w:t>Revision of C1-215700</w:t>
              </w:r>
            </w:ins>
          </w:p>
          <w:p w14:paraId="330E3AFC" w14:textId="77777777" w:rsidR="00133264" w:rsidRPr="00D95972" w:rsidRDefault="00133264" w:rsidP="00997946">
            <w:pPr>
              <w:rPr>
                <w:rFonts w:eastAsia="Batang" w:cs="Arial"/>
                <w:lang w:eastAsia="ko-KR"/>
              </w:rPr>
            </w:pPr>
          </w:p>
        </w:tc>
      </w:tr>
      <w:tr w:rsidR="00133264" w:rsidRPr="00D95972" w14:paraId="3D7E6E7B" w14:textId="77777777" w:rsidTr="00133264">
        <w:tc>
          <w:tcPr>
            <w:tcW w:w="976" w:type="dxa"/>
            <w:tcBorders>
              <w:top w:val="nil"/>
              <w:left w:val="thinThickThinSmallGap" w:sz="24" w:space="0" w:color="auto"/>
              <w:bottom w:val="nil"/>
            </w:tcBorders>
            <w:shd w:val="clear" w:color="auto" w:fill="auto"/>
          </w:tcPr>
          <w:p w14:paraId="047E84E9" w14:textId="77777777" w:rsidR="00133264" w:rsidRPr="00D95972" w:rsidRDefault="00133264" w:rsidP="00997946">
            <w:pPr>
              <w:rPr>
                <w:rFonts w:cs="Arial"/>
              </w:rPr>
            </w:pPr>
          </w:p>
        </w:tc>
        <w:tc>
          <w:tcPr>
            <w:tcW w:w="1317" w:type="dxa"/>
            <w:gridSpan w:val="2"/>
            <w:tcBorders>
              <w:top w:val="nil"/>
              <w:bottom w:val="nil"/>
            </w:tcBorders>
            <w:shd w:val="clear" w:color="auto" w:fill="auto"/>
          </w:tcPr>
          <w:p w14:paraId="04BD8A2F" w14:textId="77777777" w:rsidR="00133264" w:rsidRPr="00D95972" w:rsidRDefault="00133264" w:rsidP="00997946">
            <w:pPr>
              <w:rPr>
                <w:rFonts w:cs="Arial"/>
              </w:rPr>
            </w:pPr>
          </w:p>
        </w:tc>
        <w:tc>
          <w:tcPr>
            <w:tcW w:w="1088" w:type="dxa"/>
            <w:tcBorders>
              <w:top w:val="single" w:sz="4" w:space="0" w:color="auto"/>
              <w:bottom w:val="single" w:sz="4" w:space="0" w:color="auto"/>
            </w:tcBorders>
            <w:shd w:val="clear" w:color="auto" w:fill="FFFF00"/>
          </w:tcPr>
          <w:p w14:paraId="766ACEA4" w14:textId="4AD3B5EC" w:rsidR="00133264" w:rsidRPr="00D95972" w:rsidRDefault="00133264" w:rsidP="00997946">
            <w:pPr>
              <w:overflowPunct/>
              <w:autoSpaceDE/>
              <w:autoSpaceDN/>
              <w:adjustRightInd/>
              <w:textAlignment w:val="auto"/>
              <w:rPr>
                <w:rFonts w:cs="Arial"/>
                <w:lang w:val="en-US"/>
              </w:rPr>
            </w:pPr>
            <w:r>
              <w:t>C1-216758</w:t>
            </w:r>
          </w:p>
        </w:tc>
        <w:tc>
          <w:tcPr>
            <w:tcW w:w="4191" w:type="dxa"/>
            <w:gridSpan w:val="3"/>
            <w:tcBorders>
              <w:top w:val="single" w:sz="4" w:space="0" w:color="auto"/>
              <w:bottom w:val="single" w:sz="4" w:space="0" w:color="auto"/>
            </w:tcBorders>
            <w:shd w:val="clear" w:color="auto" w:fill="FFFF00"/>
          </w:tcPr>
          <w:p w14:paraId="7A8651CD" w14:textId="77777777" w:rsidR="00133264" w:rsidRPr="00D95972" w:rsidRDefault="00133264" w:rsidP="00997946">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0DFD18CA" w14:textId="77777777" w:rsidR="00133264" w:rsidRPr="00D95972" w:rsidRDefault="00133264" w:rsidP="0099794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1ACC5D7" w14:textId="77777777" w:rsidR="00133264" w:rsidRPr="00D95972" w:rsidRDefault="00133264" w:rsidP="00997946">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1E7FC" w14:textId="77777777" w:rsidR="00133264" w:rsidRDefault="00133264" w:rsidP="00997946">
            <w:pPr>
              <w:rPr>
                <w:ins w:id="123" w:author="Nokia User" w:date="2021-11-05T11:46:00Z"/>
                <w:rFonts w:eastAsia="Batang" w:cs="Arial"/>
                <w:lang w:eastAsia="ko-KR"/>
              </w:rPr>
            </w:pPr>
            <w:ins w:id="124" w:author="Nokia User" w:date="2021-11-05T11:46:00Z">
              <w:r>
                <w:rPr>
                  <w:rFonts w:eastAsia="Batang" w:cs="Arial"/>
                  <w:lang w:eastAsia="ko-KR"/>
                </w:rPr>
                <w:t>Revision of C1-216154</w:t>
              </w:r>
            </w:ins>
          </w:p>
          <w:p w14:paraId="3B4EF537" w14:textId="5F2202CA" w:rsidR="00133264" w:rsidRDefault="00133264" w:rsidP="00997946">
            <w:pPr>
              <w:rPr>
                <w:ins w:id="125" w:author="Nokia User" w:date="2021-11-05T11:46:00Z"/>
                <w:rFonts w:eastAsia="Batang" w:cs="Arial"/>
                <w:lang w:eastAsia="ko-KR"/>
              </w:rPr>
            </w:pPr>
            <w:ins w:id="126" w:author="Nokia User" w:date="2021-11-05T11:46:00Z">
              <w:r>
                <w:rPr>
                  <w:rFonts w:eastAsia="Batang" w:cs="Arial"/>
                  <w:lang w:eastAsia="ko-KR"/>
                </w:rPr>
                <w:t>_________________________________________</w:t>
              </w:r>
            </w:ins>
          </w:p>
          <w:p w14:paraId="1C2E9563" w14:textId="36F6F62D" w:rsidR="00133264" w:rsidRDefault="00133264" w:rsidP="00997946">
            <w:pPr>
              <w:rPr>
                <w:rFonts w:eastAsia="Batang" w:cs="Arial"/>
                <w:lang w:eastAsia="ko-KR"/>
              </w:rPr>
            </w:pPr>
            <w:r>
              <w:rPr>
                <w:rFonts w:eastAsia="Batang" w:cs="Arial"/>
                <w:lang w:eastAsia="ko-KR"/>
              </w:rPr>
              <w:t>Agreed</w:t>
            </w:r>
          </w:p>
          <w:p w14:paraId="4225A6FE" w14:textId="77777777" w:rsidR="00133264" w:rsidRDefault="00133264" w:rsidP="00997946">
            <w:pPr>
              <w:rPr>
                <w:rFonts w:eastAsia="Batang" w:cs="Arial"/>
                <w:lang w:eastAsia="ko-KR"/>
              </w:rPr>
            </w:pPr>
          </w:p>
          <w:p w14:paraId="398448AC" w14:textId="77777777" w:rsidR="00133264" w:rsidRDefault="00133264" w:rsidP="00997946">
            <w:pPr>
              <w:rPr>
                <w:ins w:id="127" w:author="Nokia User" w:date="2021-10-14T14:09:00Z"/>
                <w:rFonts w:eastAsia="Batang" w:cs="Arial"/>
                <w:lang w:eastAsia="ko-KR"/>
              </w:rPr>
            </w:pPr>
            <w:ins w:id="128" w:author="Nokia User" w:date="2021-10-14T14:09:00Z">
              <w:r>
                <w:rPr>
                  <w:rFonts w:eastAsia="Batang" w:cs="Arial"/>
                  <w:lang w:eastAsia="ko-KR"/>
                </w:rPr>
                <w:t>Revision of C1-215701</w:t>
              </w:r>
            </w:ins>
          </w:p>
          <w:p w14:paraId="22E4C5A1" w14:textId="77777777" w:rsidR="00133264" w:rsidRPr="00D95972" w:rsidRDefault="00133264" w:rsidP="00997946">
            <w:pPr>
              <w:rPr>
                <w:rFonts w:eastAsia="Batang" w:cs="Arial"/>
                <w:lang w:eastAsia="ko-KR"/>
              </w:rPr>
            </w:pPr>
          </w:p>
        </w:tc>
      </w:tr>
      <w:tr w:rsidR="00133264" w:rsidRPr="00D95972" w14:paraId="216B01BF" w14:textId="77777777" w:rsidTr="00133264">
        <w:tc>
          <w:tcPr>
            <w:tcW w:w="976" w:type="dxa"/>
            <w:tcBorders>
              <w:top w:val="nil"/>
              <w:left w:val="thinThickThinSmallGap" w:sz="24" w:space="0" w:color="auto"/>
              <w:bottom w:val="nil"/>
            </w:tcBorders>
            <w:shd w:val="clear" w:color="auto" w:fill="auto"/>
          </w:tcPr>
          <w:p w14:paraId="5B9A2618" w14:textId="77777777" w:rsidR="00133264" w:rsidRPr="00D95972" w:rsidRDefault="00133264" w:rsidP="00997946">
            <w:pPr>
              <w:rPr>
                <w:rFonts w:cs="Arial"/>
              </w:rPr>
            </w:pPr>
          </w:p>
        </w:tc>
        <w:tc>
          <w:tcPr>
            <w:tcW w:w="1317" w:type="dxa"/>
            <w:gridSpan w:val="2"/>
            <w:tcBorders>
              <w:top w:val="nil"/>
              <w:bottom w:val="nil"/>
            </w:tcBorders>
            <w:shd w:val="clear" w:color="auto" w:fill="auto"/>
          </w:tcPr>
          <w:p w14:paraId="43B44C79" w14:textId="77777777" w:rsidR="00133264" w:rsidRPr="00D95972" w:rsidRDefault="00133264" w:rsidP="00997946">
            <w:pPr>
              <w:rPr>
                <w:rFonts w:cs="Arial"/>
              </w:rPr>
            </w:pPr>
          </w:p>
        </w:tc>
        <w:tc>
          <w:tcPr>
            <w:tcW w:w="1088" w:type="dxa"/>
            <w:tcBorders>
              <w:top w:val="single" w:sz="4" w:space="0" w:color="auto"/>
              <w:bottom w:val="single" w:sz="4" w:space="0" w:color="auto"/>
            </w:tcBorders>
            <w:shd w:val="clear" w:color="auto" w:fill="FFFF00"/>
          </w:tcPr>
          <w:p w14:paraId="76E68B0E" w14:textId="1C30C881" w:rsidR="00133264" w:rsidRPr="00D95972" w:rsidRDefault="00133264" w:rsidP="00997946">
            <w:pPr>
              <w:overflowPunct/>
              <w:autoSpaceDE/>
              <w:autoSpaceDN/>
              <w:adjustRightInd/>
              <w:textAlignment w:val="auto"/>
              <w:rPr>
                <w:rFonts w:cs="Arial"/>
                <w:lang w:val="en-US"/>
              </w:rPr>
            </w:pPr>
            <w:r>
              <w:t>C1-216759</w:t>
            </w:r>
          </w:p>
        </w:tc>
        <w:tc>
          <w:tcPr>
            <w:tcW w:w="4191" w:type="dxa"/>
            <w:gridSpan w:val="3"/>
            <w:tcBorders>
              <w:top w:val="single" w:sz="4" w:space="0" w:color="auto"/>
              <w:bottom w:val="single" w:sz="4" w:space="0" w:color="auto"/>
            </w:tcBorders>
            <w:shd w:val="clear" w:color="auto" w:fill="FFFF00"/>
          </w:tcPr>
          <w:p w14:paraId="057194C5" w14:textId="77777777" w:rsidR="00133264" w:rsidRPr="00D95972" w:rsidRDefault="00133264" w:rsidP="00997946">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716506A1" w14:textId="77777777" w:rsidR="00133264" w:rsidRPr="00D95972" w:rsidRDefault="00133264" w:rsidP="00997946">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BC501D" w14:textId="77777777" w:rsidR="00133264" w:rsidRPr="00D95972" w:rsidRDefault="00133264" w:rsidP="00997946">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F3250" w14:textId="77777777" w:rsidR="00133264" w:rsidRDefault="00133264" w:rsidP="00997946">
            <w:pPr>
              <w:rPr>
                <w:ins w:id="129" w:author="Nokia User" w:date="2021-11-05T11:47:00Z"/>
                <w:rFonts w:eastAsia="Batang" w:cs="Arial"/>
                <w:lang w:eastAsia="ko-KR"/>
              </w:rPr>
            </w:pPr>
            <w:ins w:id="130" w:author="Nokia User" w:date="2021-11-05T11:47:00Z">
              <w:r>
                <w:rPr>
                  <w:rFonts w:eastAsia="Batang" w:cs="Arial"/>
                  <w:lang w:eastAsia="ko-KR"/>
                </w:rPr>
                <w:t>Revision of C1-216287</w:t>
              </w:r>
            </w:ins>
          </w:p>
          <w:p w14:paraId="175FEE92" w14:textId="56500FE9" w:rsidR="00133264" w:rsidRDefault="00133264" w:rsidP="00997946">
            <w:pPr>
              <w:rPr>
                <w:ins w:id="131" w:author="Nokia User" w:date="2021-11-05T11:47:00Z"/>
                <w:rFonts w:eastAsia="Batang" w:cs="Arial"/>
                <w:lang w:eastAsia="ko-KR"/>
              </w:rPr>
            </w:pPr>
            <w:ins w:id="132" w:author="Nokia User" w:date="2021-11-05T11:47:00Z">
              <w:r>
                <w:rPr>
                  <w:rFonts w:eastAsia="Batang" w:cs="Arial"/>
                  <w:lang w:eastAsia="ko-KR"/>
                </w:rPr>
                <w:t>_________________________________________</w:t>
              </w:r>
            </w:ins>
          </w:p>
          <w:p w14:paraId="125A4BAB" w14:textId="1688C0FA" w:rsidR="00133264" w:rsidRDefault="00133264" w:rsidP="00997946">
            <w:pPr>
              <w:rPr>
                <w:rFonts w:eastAsia="Batang" w:cs="Arial"/>
                <w:lang w:eastAsia="ko-KR"/>
              </w:rPr>
            </w:pPr>
            <w:r>
              <w:rPr>
                <w:rFonts w:eastAsia="Batang" w:cs="Arial"/>
                <w:lang w:eastAsia="ko-KR"/>
              </w:rPr>
              <w:t>Agreed</w:t>
            </w:r>
          </w:p>
          <w:p w14:paraId="2D159E83" w14:textId="77777777" w:rsidR="00133264" w:rsidRDefault="00133264" w:rsidP="00997946">
            <w:pPr>
              <w:rPr>
                <w:rFonts w:eastAsia="Batang" w:cs="Arial"/>
                <w:lang w:eastAsia="ko-KR"/>
              </w:rPr>
            </w:pPr>
          </w:p>
          <w:p w14:paraId="316ED4B1" w14:textId="77777777" w:rsidR="00133264" w:rsidRDefault="00133264" w:rsidP="00997946">
            <w:pPr>
              <w:rPr>
                <w:rFonts w:eastAsia="Batang" w:cs="Arial"/>
                <w:lang w:eastAsia="ko-KR"/>
              </w:rPr>
            </w:pPr>
            <w:r>
              <w:rPr>
                <w:rFonts w:eastAsia="Batang" w:cs="Arial"/>
                <w:lang w:eastAsia="ko-KR"/>
              </w:rPr>
              <w:t>Revision of C1-216204</w:t>
            </w:r>
          </w:p>
          <w:p w14:paraId="03E2609F" w14:textId="77777777" w:rsidR="00133264" w:rsidRDefault="00133264" w:rsidP="00997946">
            <w:pPr>
              <w:rPr>
                <w:rFonts w:eastAsia="Batang" w:cs="Arial"/>
                <w:lang w:eastAsia="ko-KR"/>
              </w:rPr>
            </w:pPr>
          </w:p>
          <w:p w14:paraId="1EA170D5" w14:textId="77777777" w:rsidR="00133264" w:rsidRDefault="00133264" w:rsidP="00997946">
            <w:pPr>
              <w:rPr>
                <w:rFonts w:eastAsia="Batang" w:cs="Arial"/>
                <w:lang w:eastAsia="ko-KR"/>
              </w:rPr>
            </w:pPr>
            <w:r>
              <w:rPr>
                <w:rFonts w:eastAsia="Batang" w:cs="Arial"/>
                <w:lang w:eastAsia="ko-KR"/>
              </w:rPr>
              <w:t>Revision of C1-215774</w:t>
            </w:r>
          </w:p>
          <w:p w14:paraId="32725048" w14:textId="77777777" w:rsidR="00133264" w:rsidRDefault="00133264" w:rsidP="00997946">
            <w:pPr>
              <w:rPr>
                <w:rFonts w:eastAsia="Batang" w:cs="Arial"/>
                <w:lang w:eastAsia="ko-KR"/>
              </w:rPr>
            </w:pPr>
          </w:p>
          <w:p w14:paraId="667E96C5" w14:textId="77777777" w:rsidR="00133264" w:rsidRPr="00D95972" w:rsidRDefault="00133264" w:rsidP="00997946">
            <w:pPr>
              <w:rPr>
                <w:rFonts w:eastAsia="Batang" w:cs="Arial"/>
                <w:lang w:eastAsia="ko-KR"/>
              </w:rPr>
            </w:pPr>
          </w:p>
        </w:tc>
      </w:tr>
      <w:tr w:rsidR="009756A8" w:rsidRPr="00D95972" w14:paraId="448D7D81" w14:textId="77777777" w:rsidTr="00087E35">
        <w:tc>
          <w:tcPr>
            <w:tcW w:w="976" w:type="dxa"/>
            <w:tcBorders>
              <w:top w:val="nil"/>
              <w:left w:val="thinThickThinSmallGap" w:sz="24" w:space="0" w:color="auto"/>
              <w:bottom w:val="nil"/>
            </w:tcBorders>
            <w:shd w:val="clear" w:color="auto" w:fill="auto"/>
          </w:tcPr>
          <w:p w14:paraId="7E472C0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B708E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81ECBE1" w14:textId="496A2576"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805DB0" w14:textId="6A5491CC"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79718F4" w14:textId="4FFE501F"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AA537B0" w14:textId="563BD244"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5615C2" w14:textId="77777777" w:rsidR="009756A8" w:rsidRPr="00D95972" w:rsidRDefault="009756A8" w:rsidP="009756A8">
            <w:pPr>
              <w:rPr>
                <w:rFonts w:eastAsia="Batang" w:cs="Arial"/>
                <w:lang w:eastAsia="ko-KR"/>
              </w:rPr>
            </w:pPr>
          </w:p>
        </w:tc>
      </w:tr>
      <w:tr w:rsidR="009756A8" w:rsidRPr="00D95972" w14:paraId="17B6B7FF" w14:textId="77777777" w:rsidTr="00087E35">
        <w:tc>
          <w:tcPr>
            <w:tcW w:w="976" w:type="dxa"/>
            <w:tcBorders>
              <w:top w:val="nil"/>
              <w:left w:val="thinThickThinSmallGap" w:sz="24" w:space="0" w:color="auto"/>
              <w:bottom w:val="nil"/>
            </w:tcBorders>
            <w:shd w:val="clear" w:color="auto" w:fill="auto"/>
          </w:tcPr>
          <w:p w14:paraId="310306C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C279D3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6C7252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E9A27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E0A596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151B7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B638B" w14:textId="77777777" w:rsidR="009756A8" w:rsidRPr="00D95972" w:rsidRDefault="009756A8" w:rsidP="009756A8">
            <w:pPr>
              <w:rPr>
                <w:rFonts w:eastAsia="Batang" w:cs="Arial"/>
                <w:lang w:eastAsia="ko-KR"/>
              </w:rPr>
            </w:pPr>
          </w:p>
        </w:tc>
      </w:tr>
      <w:tr w:rsidR="009756A8" w:rsidRPr="00D95972" w14:paraId="186E5748" w14:textId="77777777" w:rsidTr="00CF3468">
        <w:tc>
          <w:tcPr>
            <w:tcW w:w="976" w:type="dxa"/>
            <w:tcBorders>
              <w:top w:val="nil"/>
              <w:left w:val="thinThickThinSmallGap" w:sz="24" w:space="0" w:color="auto"/>
              <w:bottom w:val="nil"/>
            </w:tcBorders>
            <w:shd w:val="clear" w:color="auto" w:fill="auto"/>
          </w:tcPr>
          <w:p w14:paraId="5D49603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2FC3D1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1C0C73F" w14:textId="21C72759" w:rsidR="009756A8" w:rsidRDefault="00A133DD" w:rsidP="009756A8">
            <w:pPr>
              <w:overflowPunct/>
              <w:autoSpaceDE/>
              <w:autoSpaceDN/>
              <w:adjustRightInd/>
              <w:textAlignment w:val="auto"/>
            </w:pPr>
            <w:hyperlink r:id="rId263" w:history="1">
              <w:r w:rsidR="009756A8">
                <w:rPr>
                  <w:rStyle w:val="Hyperlink"/>
                </w:rPr>
                <w:t>C1-216563</w:t>
              </w:r>
            </w:hyperlink>
          </w:p>
        </w:tc>
        <w:tc>
          <w:tcPr>
            <w:tcW w:w="4191" w:type="dxa"/>
            <w:gridSpan w:val="3"/>
            <w:tcBorders>
              <w:top w:val="single" w:sz="4" w:space="0" w:color="auto"/>
              <w:bottom w:val="single" w:sz="4" w:space="0" w:color="auto"/>
            </w:tcBorders>
            <w:shd w:val="clear" w:color="auto" w:fill="FFFF00"/>
          </w:tcPr>
          <w:p w14:paraId="5BA86339" w14:textId="703D41D8" w:rsidR="009756A8" w:rsidRDefault="009756A8" w:rsidP="009756A8">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65F36968" w14:textId="7913E45D"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61FBA9C" w14:textId="0B2CCF61" w:rsidR="009756A8" w:rsidRDefault="009756A8" w:rsidP="009756A8">
            <w:pPr>
              <w:rPr>
                <w:rFonts w:cs="Arial"/>
              </w:rPr>
            </w:pPr>
            <w:r>
              <w:rPr>
                <w:rFonts w:cs="Arial"/>
              </w:rPr>
              <w:t xml:space="preserve">CR 3697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6C7DD" w14:textId="77777777" w:rsidR="009756A8" w:rsidRPr="00D95972" w:rsidRDefault="009756A8" w:rsidP="009756A8">
            <w:pPr>
              <w:rPr>
                <w:rFonts w:eastAsia="Batang" w:cs="Arial"/>
                <w:lang w:eastAsia="ko-KR"/>
              </w:rPr>
            </w:pPr>
          </w:p>
        </w:tc>
      </w:tr>
      <w:tr w:rsidR="009756A8" w:rsidRPr="00D95972" w14:paraId="00A6BAA9" w14:textId="77777777" w:rsidTr="00CF3468">
        <w:tc>
          <w:tcPr>
            <w:tcW w:w="976" w:type="dxa"/>
            <w:tcBorders>
              <w:top w:val="nil"/>
              <w:left w:val="thinThickThinSmallGap" w:sz="24" w:space="0" w:color="auto"/>
              <w:bottom w:val="nil"/>
            </w:tcBorders>
            <w:shd w:val="clear" w:color="auto" w:fill="auto"/>
          </w:tcPr>
          <w:p w14:paraId="2C36E7A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161158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482E609" w14:textId="2A11155F" w:rsidR="009756A8" w:rsidRPr="00D95972" w:rsidRDefault="00A133DD" w:rsidP="009756A8">
            <w:pPr>
              <w:overflowPunct/>
              <w:autoSpaceDE/>
              <w:autoSpaceDN/>
              <w:adjustRightInd/>
              <w:textAlignment w:val="auto"/>
              <w:rPr>
                <w:rFonts w:cs="Arial"/>
                <w:lang w:val="en-US"/>
              </w:rPr>
            </w:pPr>
            <w:hyperlink r:id="rId264" w:history="1">
              <w:r w:rsidR="009756A8">
                <w:rPr>
                  <w:rStyle w:val="Hyperlink"/>
                </w:rPr>
                <w:t>C1-216564</w:t>
              </w:r>
            </w:hyperlink>
          </w:p>
        </w:tc>
        <w:tc>
          <w:tcPr>
            <w:tcW w:w="4191" w:type="dxa"/>
            <w:gridSpan w:val="3"/>
            <w:tcBorders>
              <w:top w:val="single" w:sz="4" w:space="0" w:color="auto"/>
              <w:bottom w:val="single" w:sz="4" w:space="0" w:color="auto"/>
            </w:tcBorders>
            <w:shd w:val="clear" w:color="auto" w:fill="FFFF00"/>
          </w:tcPr>
          <w:p w14:paraId="7CBF9785" w14:textId="7BA3E5A0" w:rsidR="009756A8" w:rsidRPr="00D95972" w:rsidRDefault="009756A8" w:rsidP="009756A8">
            <w:pPr>
              <w:rPr>
                <w:rFonts w:cs="Arial"/>
              </w:rPr>
            </w:pPr>
            <w:r>
              <w:rPr>
                <w:rFonts w:cs="Arial"/>
              </w:rPr>
              <w:t>Alternative for UPU without UE capability negotiation</w:t>
            </w:r>
          </w:p>
        </w:tc>
        <w:tc>
          <w:tcPr>
            <w:tcW w:w="1767" w:type="dxa"/>
            <w:tcBorders>
              <w:top w:val="single" w:sz="4" w:space="0" w:color="auto"/>
              <w:bottom w:val="single" w:sz="4" w:space="0" w:color="auto"/>
            </w:tcBorders>
            <w:shd w:val="clear" w:color="auto" w:fill="FFFF00"/>
          </w:tcPr>
          <w:p w14:paraId="5D24C89E" w14:textId="59AD12C9"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31469D" w14:textId="5FB6A194" w:rsidR="009756A8" w:rsidRPr="00D95972" w:rsidRDefault="009756A8" w:rsidP="009756A8">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EE07B" w14:textId="7C618E91" w:rsidR="009756A8" w:rsidRPr="00D95972" w:rsidRDefault="009756A8" w:rsidP="009756A8">
            <w:pPr>
              <w:rPr>
                <w:rFonts w:eastAsia="Batang" w:cs="Arial"/>
                <w:lang w:eastAsia="ko-KR"/>
              </w:rPr>
            </w:pPr>
            <w:r>
              <w:rPr>
                <w:rFonts w:eastAsia="Batang" w:cs="Arial"/>
                <w:lang w:eastAsia="ko-KR"/>
              </w:rPr>
              <w:t>Revision of C1-207354</w:t>
            </w:r>
          </w:p>
        </w:tc>
      </w:tr>
      <w:tr w:rsidR="009756A8" w:rsidRPr="00D95972" w14:paraId="2867D3E0" w14:textId="77777777" w:rsidTr="003C7DED">
        <w:tc>
          <w:tcPr>
            <w:tcW w:w="976" w:type="dxa"/>
            <w:tcBorders>
              <w:top w:val="nil"/>
              <w:left w:val="thinThickThinSmallGap" w:sz="24" w:space="0" w:color="auto"/>
              <w:bottom w:val="nil"/>
            </w:tcBorders>
            <w:shd w:val="clear" w:color="auto" w:fill="auto"/>
          </w:tcPr>
          <w:p w14:paraId="10C5FD2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8E1B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4B98FFE" w14:textId="4B1A89BE" w:rsidR="009756A8" w:rsidRPr="00D95972" w:rsidRDefault="00A133DD" w:rsidP="009756A8">
            <w:pPr>
              <w:overflowPunct/>
              <w:autoSpaceDE/>
              <w:autoSpaceDN/>
              <w:adjustRightInd/>
              <w:textAlignment w:val="auto"/>
              <w:rPr>
                <w:rFonts w:cs="Arial"/>
                <w:lang w:val="en-US"/>
              </w:rPr>
            </w:pPr>
            <w:hyperlink r:id="rId265" w:history="1">
              <w:r w:rsidR="009756A8">
                <w:rPr>
                  <w:rStyle w:val="Hyperlink"/>
                </w:rPr>
                <w:t>C1-216614</w:t>
              </w:r>
            </w:hyperlink>
          </w:p>
        </w:tc>
        <w:tc>
          <w:tcPr>
            <w:tcW w:w="4191" w:type="dxa"/>
            <w:gridSpan w:val="3"/>
            <w:tcBorders>
              <w:top w:val="single" w:sz="4" w:space="0" w:color="auto"/>
              <w:bottom w:val="single" w:sz="4" w:space="0" w:color="auto"/>
            </w:tcBorders>
            <w:shd w:val="clear" w:color="auto" w:fill="FFFF00"/>
          </w:tcPr>
          <w:p w14:paraId="3DD5E043" w14:textId="26D5B691" w:rsidR="009756A8" w:rsidRPr="00D95972" w:rsidRDefault="009756A8" w:rsidP="009756A8">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51092DC6" w14:textId="6FC9A28D"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2DF10D" w14:textId="256DFF2C"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55DAF" w14:textId="07E30FE2" w:rsidR="009756A8" w:rsidRPr="00D95972" w:rsidRDefault="009756A8" w:rsidP="009756A8">
            <w:pPr>
              <w:rPr>
                <w:rFonts w:eastAsia="Batang" w:cs="Arial"/>
                <w:lang w:eastAsia="ko-KR"/>
              </w:rPr>
            </w:pPr>
            <w:r>
              <w:rPr>
                <w:rFonts w:eastAsia="Batang" w:cs="Arial"/>
                <w:lang w:eastAsia="ko-KR"/>
              </w:rPr>
              <w:t>Revision of C1-215973</w:t>
            </w:r>
          </w:p>
        </w:tc>
      </w:tr>
      <w:tr w:rsidR="009756A8" w:rsidRPr="00D95972" w14:paraId="24162930" w14:textId="77777777" w:rsidTr="003C7DED">
        <w:tc>
          <w:tcPr>
            <w:tcW w:w="976" w:type="dxa"/>
            <w:tcBorders>
              <w:top w:val="nil"/>
              <w:left w:val="thinThickThinSmallGap" w:sz="24" w:space="0" w:color="auto"/>
              <w:bottom w:val="nil"/>
            </w:tcBorders>
            <w:shd w:val="clear" w:color="auto" w:fill="auto"/>
          </w:tcPr>
          <w:p w14:paraId="3CADD2D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37D763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F2CF11A" w14:textId="43761E9D" w:rsidR="009756A8" w:rsidRPr="00D95972" w:rsidRDefault="00A133DD" w:rsidP="009756A8">
            <w:pPr>
              <w:overflowPunct/>
              <w:autoSpaceDE/>
              <w:autoSpaceDN/>
              <w:adjustRightInd/>
              <w:textAlignment w:val="auto"/>
              <w:rPr>
                <w:rFonts w:cs="Arial"/>
                <w:lang w:val="en-US"/>
              </w:rPr>
            </w:pPr>
            <w:hyperlink r:id="rId266" w:history="1">
              <w:r w:rsidR="009756A8">
                <w:rPr>
                  <w:rStyle w:val="Hyperlink"/>
                </w:rPr>
                <w:t>C1-216688</w:t>
              </w:r>
            </w:hyperlink>
          </w:p>
        </w:tc>
        <w:tc>
          <w:tcPr>
            <w:tcW w:w="4191" w:type="dxa"/>
            <w:gridSpan w:val="3"/>
            <w:tcBorders>
              <w:top w:val="single" w:sz="4" w:space="0" w:color="auto"/>
              <w:bottom w:val="single" w:sz="4" w:space="0" w:color="auto"/>
            </w:tcBorders>
            <w:shd w:val="clear" w:color="auto" w:fill="FFFF00"/>
          </w:tcPr>
          <w:p w14:paraId="6A2A331B" w14:textId="2DECE7AE" w:rsidR="009756A8" w:rsidRPr="00D95972" w:rsidRDefault="009756A8" w:rsidP="009756A8">
            <w:pPr>
              <w:rPr>
                <w:rFonts w:cs="Arial"/>
              </w:rPr>
            </w:pPr>
            <w:r>
              <w:rPr>
                <w:rFonts w:cs="Arial"/>
              </w:rPr>
              <w:t>Correcting a condition that the UE handles the 5GS mobility identity IE</w:t>
            </w:r>
          </w:p>
        </w:tc>
        <w:tc>
          <w:tcPr>
            <w:tcW w:w="1767" w:type="dxa"/>
            <w:tcBorders>
              <w:top w:val="single" w:sz="4" w:space="0" w:color="auto"/>
              <w:bottom w:val="single" w:sz="4" w:space="0" w:color="auto"/>
            </w:tcBorders>
            <w:shd w:val="clear" w:color="auto" w:fill="FFFF00"/>
          </w:tcPr>
          <w:p w14:paraId="6FF789A4" w14:textId="7480D799" w:rsidR="009756A8" w:rsidRPr="00D95972" w:rsidRDefault="009756A8" w:rsidP="009756A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6685BEE" w14:textId="0DDC08AD" w:rsidR="009756A8" w:rsidRPr="00D95972" w:rsidRDefault="009756A8" w:rsidP="009756A8">
            <w:pPr>
              <w:rPr>
                <w:rFonts w:cs="Arial"/>
              </w:rPr>
            </w:pPr>
            <w:r>
              <w:rPr>
                <w:rFonts w:cs="Arial"/>
              </w:rPr>
              <w:t>CR 3719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B7CF8" w14:textId="77777777" w:rsidR="009756A8" w:rsidRPr="00D95972" w:rsidRDefault="009756A8" w:rsidP="009756A8">
            <w:pPr>
              <w:rPr>
                <w:rFonts w:eastAsia="Batang" w:cs="Arial"/>
                <w:lang w:eastAsia="ko-KR"/>
              </w:rPr>
            </w:pPr>
          </w:p>
        </w:tc>
      </w:tr>
      <w:tr w:rsidR="009756A8" w:rsidRPr="00D95972" w14:paraId="256D7FE7" w14:textId="77777777" w:rsidTr="003C7DED">
        <w:tc>
          <w:tcPr>
            <w:tcW w:w="976" w:type="dxa"/>
            <w:tcBorders>
              <w:top w:val="nil"/>
              <w:left w:val="thinThickThinSmallGap" w:sz="24" w:space="0" w:color="auto"/>
              <w:bottom w:val="nil"/>
            </w:tcBorders>
            <w:shd w:val="clear" w:color="auto" w:fill="auto"/>
          </w:tcPr>
          <w:p w14:paraId="03FA911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9C20B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6A05A76" w14:textId="6DE14DDD" w:rsidR="009756A8" w:rsidRPr="00D95972" w:rsidRDefault="00A133DD" w:rsidP="009756A8">
            <w:pPr>
              <w:overflowPunct/>
              <w:autoSpaceDE/>
              <w:autoSpaceDN/>
              <w:adjustRightInd/>
              <w:textAlignment w:val="auto"/>
              <w:rPr>
                <w:rFonts w:cs="Arial"/>
                <w:lang w:val="en-US"/>
              </w:rPr>
            </w:pPr>
            <w:hyperlink r:id="rId267" w:history="1">
              <w:r w:rsidR="009756A8">
                <w:rPr>
                  <w:rStyle w:val="Hyperlink"/>
                </w:rPr>
                <w:t>C1-216712</w:t>
              </w:r>
            </w:hyperlink>
          </w:p>
        </w:tc>
        <w:tc>
          <w:tcPr>
            <w:tcW w:w="4191" w:type="dxa"/>
            <w:gridSpan w:val="3"/>
            <w:tcBorders>
              <w:top w:val="single" w:sz="4" w:space="0" w:color="auto"/>
              <w:bottom w:val="single" w:sz="4" w:space="0" w:color="auto"/>
            </w:tcBorders>
            <w:shd w:val="clear" w:color="auto" w:fill="FFFF00"/>
          </w:tcPr>
          <w:p w14:paraId="50BB2101" w14:textId="010A5EF2" w:rsidR="009756A8" w:rsidRPr="00D95972" w:rsidRDefault="009756A8" w:rsidP="009756A8">
            <w:pPr>
              <w:rPr>
                <w:rFonts w:cs="Arial"/>
              </w:rPr>
            </w:pPr>
            <w:r>
              <w:rPr>
                <w:rFonts w:cs="Arial"/>
              </w:rPr>
              <w:t>Clarification on SNPN selection for onboarding services</w:t>
            </w:r>
          </w:p>
        </w:tc>
        <w:tc>
          <w:tcPr>
            <w:tcW w:w="1767" w:type="dxa"/>
            <w:tcBorders>
              <w:top w:val="single" w:sz="4" w:space="0" w:color="auto"/>
              <w:bottom w:val="single" w:sz="4" w:space="0" w:color="auto"/>
            </w:tcBorders>
            <w:shd w:val="clear" w:color="auto" w:fill="FFFF00"/>
          </w:tcPr>
          <w:p w14:paraId="35EE0FC9" w14:textId="05E928C8" w:rsidR="009756A8" w:rsidRPr="00D95972" w:rsidRDefault="009756A8" w:rsidP="009756A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8E0657E" w14:textId="5CCE4358" w:rsidR="009756A8" w:rsidRPr="00D95972" w:rsidRDefault="009756A8" w:rsidP="009756A8">
            <w:pPr>
              <w:rPr>
                <w:rFonts w:cs="Arial"/>
              </w:rPr>
            </w:pPr>
            <w:r>
              <w:rPr>
                <w:rFonts w:cs="Arial"/>
              </w:rPr>
              <w:t>CR 3728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25397" w14:textId="77777777" w:rsidR="009756A8" w:rsidRPr="00D95972" w:rsidRDefault="009756A8" w:rsidP="009756A8">
            <w:pPr>
              <w:rPr>
                <w:rFonts w:eastAsia="Batang" w:cs="Arial"/>
                <w:lang w:eastAsia="ko-KR"/>
              </w:rPr>
            </w:pPr>
          </w:p>
        </w:tc>
      </w:tr>
      <w:tr w:rsidR="009756A8" w:rsidRPr="00D95972" w14:paraId="098D5D90" w14:textId="77777777" w:rsidTr="003C7DED">
        <w:tc>
          <w:tcPr>
            <w:tcW w:w="976" w:type="dxa"/>
            <w:tcBorders>
              <w:top w:val="nil"/>
              <w:left w:val="thinThickThinSmallGap" w:sz="24" w:space="0" w:color="auto"/>
              <w:bottom w:val="nil"/>
            </w:tcBorders>
            <w:shd w:val="clear" w:color="auto" w:fill="auto"/>
          </w:tcPr>
          <w:p w14:paraId="597A4D7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FBC51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CC52042" w14:textId="1ADB8E1C" w:rsidR="009756A8" w:rsidRPr="00D95972" w:rsidRDefault="00A133DD" w:rsidP="009756A8">
            <w:pPr>
              <w:overflowPunct/>
              <w:autoSpaceDE/>
              <w:autoSpaceDN/>
              <w:adjustRightInd/>
              <w:textAlignment w:val="auto"/>
              <w:rPr>
                <w:rFonts w:cs="Arial"/>
                <w:lang w:val="en-US"/>
              </w:rPr>
            </w:pPr>
            <w:hyperlink r:id="rId268" w:history="1">
              <w:r w:rsidR="009756A8">
                <w:rPr>
                  <w:rStyle w:val="Hyperlink"/>
                </w:rPr>
                <w:t>C1-216756</w:t>
              </w:r>
            </w:hyperlink>
          </w:p>
        </w:tc>
        <w:tc>
          <w:tcPr>
            <w:tcW w:w="4191" w:type="dxa"/>
            <w:gridSpan w:val="3"/>
            <w:tcBorders>
              <w:top w:val="single" w:sz="4" w:space="0" w:color="auto"/>
              <w:bottom w:val="single" w:sz="4" w:space="0" w:color="auto"/>
            </w:tcBorders>
            <w:shd w:val="clear" w:color="auto" w:fill="FFFF00"/>
          </w:tcPr>
          <w:p w14:paraId="21734517" w14:textId="4D292E8E" w:rsidR="009756A8" w:rsidRPr="00D95972" w:rsidRDefault="009756A8" w:rsidP="009756A8">
            <w:pPr>
              <w:rPr>
                <w:rFonts w:cs="Arial"/>
              </w:rPr>
            </w:pPr>
            <w:r>
              <w:rPr>
                <w:rFonts w:cs="Arial"/>
              </w:rPr>
              <w:t>Discussion on open issues and possible way forwards regarding the use of SOR to update SOR-SNPN-SI</w:t>
            </w:r>
          </w:p>
        </w:tc>
        <w:tc>
          <w:tcPr>
            <w:tcW w:w="1767" w:type="dxa"/>
            <w:tcBorders>
              <w:top w:val="single" w:sz="4" w:space="0" w:color="auto"/>
              <w:bottom w:val="single" w:sz="4" w:space="0" w:color="auto"/>
            </w:tcBorders>
            <w:shd w:val="clear" w:color="auto" w:fill="FFFF00"/>
          </w:tcPr>
          <w:p w14:paraId="5E2E5746" w14:textId="3FEBDFD1" w:rsidR="009756A8" w:rsidRPr="00D95972" w:rsidRDefault="009756A8" w:rsidP="009756A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2D7030E" w14:textId="56F633C9"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CF5C4" w14:textId="77777777" w:rsidR="009756A8" w:rsidRPr="00D95972" w:rsidRDefault="009756A8" w:rsidP="009756A8">
            <w:pPr>
              <w:rPr>
                <w:rFonts w:eastAsia="Batang" w:cs="Arial"/>
                <w:lang w:eastAsia="ko-KR"/>
              </w:rPr>
            </w:pPr>
          </w:p>
        </w:tc>
      </w:tr>
      <w:tr w:rsidR="009756A8" w:rsidRPr="00D95972" w14:paraId="3D718EF8" w14:textId="77777777" w:rsidTr="00CF3468">
        <w:tc>
          <w:tcPr>
            <w:tcW w:w="976" w:type="dxa"/>
            <w:tcBorders>
              <w:top w:val="nil"/>
              <w:left w:val="thinThickThinSmallGap" w:sz="24" w:space="0" w:color="auto"/>
              <w:bottom w:val="nil"/>
            </w:tcBorders>
            <w:shd w:val="clear" w:color="auto" w:fill="auto"/>
          </w:tcPr>
          <w:p w14:paraId="7C73114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56BB0F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F7075C0" w14:textId="5C63E44A" w:rsidR="009756A8" w:rsidRPr="00D95972" w:rsidRDefault="00A133DD" w:rsidP="009756A8">
            <w:pPr>
              <w:overflowPunct/>
              <w:autoSpaceDE/>
              <w:autoSpaceDN/>
              <w:adjustRightInd/>
              <w:textAlignment w:val="auto"/>
              <w:rPr>
                <w:rFonts w:cs="Arial"/>
                <w:lang w:val="en-US"/>
              </w:rPr>
            </w:pPr>
            <w:hyperlink r:id="rId269" w:history="1">
              <w:r w:rsidR="009756A8">
                <w:rPr>
                  <w:rStyle w:val="Hyperlink"/>
                </w:rPr>
                <w:t>C1-216760</w:t>
              </w:r>
            </w:hyperlink>
          </w:p>
        </w:tc>
        <w:tc>
          <w:tcPr>
            <w:tcW w:w="4191" w:type="dxa"/>
            <w:gridSpan w:val="3"/>
            <w:tcBorders>
              <w:top w:val="single" w:sz="4" w:space="0" w:color="auto"/>
              <w:bottom w:val="single" w:sz="4" w:space="0" w:color="auto"/>
            </w:tcBorders>
            <w:shd w:val="clear" w:color="auto" w:fill="FFFF00"/>
          </w:tcPr>
          <w:p w14:paraId="48624348" w14:textId="6C4294B9" w:rsidR="009756A8" w:rsidRPr="00D95972" w:rsidRDefault="009756A8" w:rsidP="009756A8">
            <w:pPr>
              <w:rPr>
                <w:rFonts w:cs="Arial"/>
              </w:rPr>
            </w:pPr>
            <w:r>
              <w:rPr>
                <w:rFonts w:cs="Arial"/>
              </w:rPr>
              <w:t>Provisioning of the credentials for NSSAA</w:t>
            </w:r>
          </w:p>
        </w:tc>
        <w:tc>
          <w:tcPr>
            <w:tcW w:w="1767" w:type="dxa"/>
            <w:tcBorders>
              <w:top w:val="single" w:sz="4" w:space="0" w:color="auto"/>
              <w:bottom w:val="single" w:sz="4" w:space="0" w:color="auto"/>
            </w:tcBorders>
            <w:shd w:val="clear" w:color="auto" w:fill="FFFF00"/>
          </w:tcPr>
          <w:p w14:paraId="7CBBF6CC" w14:textId="5150613C"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F7E18D" w14:textId="13AF2785" w:rsidR="009756A8" w:rsidRPr="00D95972" w:rsidRDefault="009756A8" w:rsidP="009756A8">
            <w:pPr>
              <w:rPr>
                <w:rFonts w:cs="Arial"/>
              </w:rPr>
            </w:pPr>
            <w:r>
              <w:rPr>
                <w:rFonts w:cs="Arial"/>
              </w:rPr>
              <w:t>CR 3747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4B85D" w14:textId="77777777" w:rsidR="009756A8" w:rsidRPr="00D95972" w:rsidRDefault="009756A8" w:rsidP="009756A8">
            <w:pPr>
              <w:rPr>
                <w:rFonts w:eastAsia="Batang" w:cs="Arial"/>
                <w:lang w:eastAsia="ko-KR"/>
              </w:rPr>
            </w:pPr>
          </w:p>
        </w:tc>
      </w:tr>
      <w:tr w:rsidR="009756A8" w:rsidRPr="00D95972" w14:paraId="07EAAE2F" w14:textId="77777777" w:rsidTr="00CF3468">
        <w:tc>
          <w:tcPr>
            <w:tcW w:w="976" w:type="dxa"/>
            <w:tcBorders>
              <w:top w:val="nil"/>
              <w:left w:val="thinThickThinSmallGap" w:sz="24" w:space="0" w:color="auto"/>
              <w:bottom w:val="nil"/>
            </w:tcBorders>
            <w:shd w:val="clear" w:color="auto" w:fill="auto"/>
          </w:tcPr>
          <w:p w14:paraId="6DAD7BF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37A781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C5D1863" w14:textId="107F0F1D" w:rsidR="009756A8" w:rsidRPr="00D95972" w:rsidRDefault="00A133DD" w:rsidP="009756A8">
            <w:pPr>
              <w:overflowPunct/>
              <w:autoSpaceDE/>
              <w:autoSpaceDN/>
              <w:adjustRightInd/>
              <w:textAlignment w:val="auto"/>
              <w:rPr>
                <w:rFonts w:cs="Arial"/>
                <w:lang w:val="en-US"/>
              </w:rPr>
            </w:pPr>
            <w:hyperlink r:id="rId270" w:history="1">
              <w:r w:rsidR="009756A8">
                <w:rPr>
                  <w:rStyle w:val="Hyperlink"/>
                </w:rPr>
                <w:t>C1-216761</w:t>
              </w:r>
            </w:hyperlink>
          </w:p>
        </w:tc>
        <w:tc>
          <w:tcPr>
            <w:tcW w:w="4191" w:type="dxa"/>
            <w:gridSpan w:val="3"/>
            <w:tcBorders>
              <w:top w:val="single" w:sz="4" w:space="0" w:color="auto"/>
              <w:bottom w:val="single" w:sz="4" w:space="0" w:color="auto"/>
            </w:tcBorders>
            <w:shd w:val="clear" w:color="auto" w:fill="FFFF00"/>
          </w:tcPr>
          <w:p w14:paraId="1A7D839B" w14:textId="2E07C6A1" w:rsidR="009756A8" w:rsidRPr="00D95972" w:rsidRDefault="009756A8" w:rsidP="009756A8">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5C2E8BAD" w14:textId="7B5BDC43"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B158CC" w14:textId="0E1DE503" w:rsidR="009756A8" w:rsidRPr="00D95972" w:rsidRDefault="009756A8" w:rsidP="009756A8">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841A2" w14:textId="2BE76282" w:rsidR="009756A8" w:rsidRPr="00D95972" w:rsidRDefault="009756A8" w:rsidP="009756A8">
            <w:pPr>
              <w:rPr>
                <w:rFonts w:eastAsia="Batang" w:cs="Arial"/>
                <w:lang w:eastAsia="ko-KR"/>
              </w:rPr>
            </w:pPr>
            <w:r>
              <w:rPr>
                <w:rFonts w:eastAsia="Batang" w:cs="Arial"/>
                <w:lang w:eastAsia="ko-KR"/>
              </w:rPr>
              <w:t>Revision of C1-216208</w:t>
            </w:r>
          </w:p>
        </w:tc>
      </w:tr>
      <w:tr w:rsidR="009756A8" w:rsidRPr="00D95972" w14:paraId="01812D52" w14:textId="77777777" w:rsidTr="00CF3468">
        <w:tc>
          <w:tcPr>
            <w:tcW w:w="976" w:type="dxa"/>
            <w:tcBorders>
              <w:top w:val="nil"/>
              <w:left w:val="thinThickThinSmallGap" w:sz="24" w:space="0" w:color="auto"/>
              <w:bottom w:val="nil"/>
            </w:tcBorders>
            <w:shd w:val="clear" w:color="auto" w:fill="auto"/>
          </w:tcPr>
          <w:p w14:paraId="21CF3D1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667CBE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7059B34" w14:textId="330B70C6" w:rsidR="009756A8" w:rsidRPr="00D95972" w:rsidRDefault="00A133DD" w:rsidP="009756A8">
            <w:pPr>
              <w:overflowPunct/>
              <w:autoSpaceDE/>
              <w:autoSpaceDN/>
              <w:adjustRightInd/>
              <w:textAlignment w:val="auto"/>
              <w:rPr>
                <w:rFonts w:cs="Arial"/>
                <w:lang w:val="en-US"/>
              </w:rPr>
            </w:pPr>
            <w:hyperlink r:id="rId271" w:history="1">
              <w:r w:rsidR="009756A8">
                <w:rPr>
                  <w:rStyle w:val="Hyperlink"/>
                </w:rPr>
                <w:t>C1-216762</w:t>
              </w:r>
            </w:hyperlink>
          </w:p>
        </w:tc>
        <w:tc>
          <w:tcPr>
            <w:tcW w:w="4191" w:type="dxa"/>
            <w:gridSpan w:val="3"/>
            <w:tcBorders>
              <w:top w:val="single" w:sz="4" w:space="0" w:color="auto"/>
              <w:bottom w:val="single" w:sz="4" w:space="0" w:color="auto"/>
            </w:tcBorders>
            <w:shd w:val="clear" w:color="auto" w:fill="FFFF00"/>
          </w:tcPr>
          <w:p w14:paraId="2D200EA1" w14:textId="474D2CA9" w:rsidR="009756A8" w:rsidRPr="00D95972" w:rsidRDefault="009756A8" w:rsidP="009756A8">
            <w:pPr>
              <w:rPr>
                <w:rFonts w:cs="Arial"/>
              </w:rPr>
            </w:pPr>
            <w:r>
              <w:rPr>
                <w:rFonts w:cs="Arial"/>
              </w:rPr>
              <w:t>DNN and S-NSSAI used for onboarding in PLMN</w:t>
            </w:r>
          </w:p>
        </w:tc>
        <w:tc>
          <w:tcPr>
            <w:tcW w:w="1767" w:type="dxa"/>
            <w:tcBorders>
              <w:top w:val="single" w:sz="4" w:space="0" w:color="auto"/>
              <w:bottom w:val="single" w:sz="4" w:space="0" w:color="auto"/>
            </w:tcBorders>
            <w:shd w:val="clear" w:color="auto" w:fill="FFFF00"/>
          </w:tcPr>
          <w:p w14:paraId="41DE1054" w14:textId="76B73C1D"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25382F" w14:textId="6E8A13E0" w:rsidR="009756A8" w:rsidRPr="00D95972" w:rsidRDefault="009756A8" w:rsidP="009756A8">
            <w:pPr>
              <w:rPr>
                <w:rFonts w:cs="Arial"/>
              </w:rPr>
            </w:pPr>
            <w:r>
              <w:rPr>
                <w:rFonts w:cs="Arial"/>
              </w:rPr>
              <w:t>CR 3748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962D4" w14:textId="77777777" w:rsidR="009756A8" w:rsidRPr="00D95972" w:rsidRDefault="009756A8" w:rsidP="009756A8">
            <w:pPr>
              <w:rPr>
                <w:rFonts w:eastAsia="Batang" w:cs="Arial"/>
                <w:lang w:eastAsia="ko-KR"/>
              </w:rPr>
            </w:pPr>
          </w:p>
        </w:tc>
      </w:tr>
      <w:tr w:rsidR="009756A8" w:rsidRPr="00D95972" w14:paraId="015CB2B4" w14:textId="77777777" w:rsidTr="00CF3468">
        <w:tc>
          <w:tcPr>
            <w:tcW w:w="976" w:type="dxa"/>
            <w:tcBorders>
              <w:top w:val="nil"/>
              <w:left w:val="thinThickThinSmallGap" w:sz="24" w:space="0" w:color="auto"/>
              <w:bottom w:val="nil"/>
            </w:tcBorders>
            <w:shd w:val="clear" w:color="auto" w:fill="auto"/>
          </w:tcPr>
          <w:p w14:paraId="7236F00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0A2A46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A8A6421" w14:textId="57F0EBA5" w:rsidR="009756A8" w:rsidRPr="00D95972" w:rsidRDefault="00A133DD" w:rsidP="009756A8">
            <w:pPr>
              <w:overflowPunct/>
              <w:autoSpaceDE/>
              <w:autoSpaceDN/>
              <w:adjustRightInd/>
              <w:textAlignment w:val="auto"/>
              <w:rPr>
                <w:rFonts w:cs="Arial"/>
                <w:lang w:val="en-US"/>
              </w:rPr>
            </w:pPr>
            <w:hyperlink r:id="rId272" w:history="1">
              <w:r w:rsidR="009756A8">
                <w:rPr>
                  <w:rStyle w:val="Hyperlink"/>
                </w:rPr>
                <w:t>C1-216764</w:t>
              </w:r>
            </w:hyperlink>
          </w:p>
        </w:tc>
        <w:tc>
          <w:tcPr>
            <w:tcW w:w="4191" w:type="dxa"/>
            <w:gridSpan w:val="3"/>
            <w:tcBorders>
              <w:top w:val="single" w:sz="4" w:space="0" w:color="auto"/>
              <w:bottom w:val="single" w:sz="4" w:space="0" w:color="auto"/>
            </w:tcBorders>
            <w:shd w:val="clear" w:color="auto" w:fill="FFFF00"/>
          </w:tcPr>
          <w:p w14:paraId="6A3015DC" w14:textId="2BC44F26" w:rsidR="009756A8" w:rsidRPr="00D95972" w:rsidRDefault="009756A8" w:rsidP="009756A8">
            <w:pPr>
              <w:rPr>
                <w:rFonts w:cs="Arial"/>
              </w:rPr>
            </w:pPr>
            <w:r>
              <w:rPr>
                <w:rFonts w:cs="Arial"/>
              </w:rPr>
              <w:t>SMF configuring to UE with PVS address</w:t>
            </w:r>
          </w:p>
        </w:tc>
        <w:tc>
          <w:tcPr>
            <w:tcW w:w="1767" w:type="dxa"/>
            <w:tcBorders>
              <w:top w:val="single" w:sz="4" w:space="0" w:color="auto"/>
              <w:bottom w:val="single" w:sz="4" w:space="0" w:color="auto"/>
            </w:tcBorders>
            <w:shd w:val="clear" w:color="auto" w:fill="FFFF00"/>
          </w:tcPr>
          <w:p w14:paraId="51C38AE3" w14:textId="251D3E45"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5B40ADE" w14:textId="6DEAB242" w:rsidR="009756A8" w:rsidRPr="00D95972" w:rsidRDefault="009756A8" w:rsidP="009756A8">
            <w:pPr>
              <w:rPr>
                <w:rFonts w:cs="Arial"/>
              </w:rPr>
            </w:pPr>
            <w:r>
              <w:rPr>
                <w:rFonts w:cs="Arial"/>
              </w:rPr>
              <w:t>CR 3750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1CFC5" w14:textId="77777777" w:rsidR="009756A8" w:rsidRPr="00D95972" w:rsidRDefault="009756A8" w:rsidP="009756A8">
            <w:pPr>
              <w:rPr>
                <w:rFonts w:eastAsia="Batang" w:cs="Arial"/>
                <w:lang w:eastAsia="ko-KR"/>
              </w:rPr>
            </w:pPr>
          </w:p>
        </w:tc>
      </w:tr>
      <w:tr w:rsidR="009756A8" w:rsidRPr="00D95972" w14:paraId="6BB3DD49" w14:textId="77777777" w:rsidTr="00CF3468">
        <w:tc>
          <w:tcPr>
            <w:tcW w:w="976" w:type="dxa"/>
            <w:tcBorders>
              <w:top w:val="nil"/>
              <w:left w:val="thinThickThinSmallGap" w:sz="24" w:space="0" w:color="auto"/>
              <w:bottom w:val="nil"/>
            </w:tcBorders>
            <w:shd w:val="clear" w:color="auto" w:fill="auto"/>
          </w:tcPr>
          <w:p w14:paraId="6123E4D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90FDE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0D6F99D" w14:textId="6B95FA1E" w:rsidR="009756A8" w:rsidRPr="00D95972" w:rsidRDefault="00A133DD" w:rsidP="009756A8">
            <w:pPr>
              <w:overflowPunct/>
              <w:autoSpaceDE/>
              <w:autoSpaceDN/>
              <w:adjustRightInd/>
              <w:textAlignment w:val="auto"/>
              <w:rPr>
                <w:rFonts w:cs="Arial"/>
                <w:lang w:val="en-US"/>
              </w:rPr>
            </w:pPr>
            <w:hyperlink r:id="rId273" w:history="1">
              <w:r w:rsidR="009756A8">
                <w:rPr>
                  <w:rStyle w:val="Hyperlink"/>
                </w:rPr>
                <w:t>C1-216765</w:t>
              </w:r>
            </w:hyperlink>
          </w:p>
        </w:tc>
        <w:tc>
          <w:tcPr>
            <w:tcW w:w="4191" w:type="dxa"/>
            <w:gridSpan w:val="3"/>
            <w:tcBorders>
              <w:top w:val="single" w:sz="4" w:space="0" w:color="auto"/>
              <w:bottom w:val="single" w:sz="4" w:space="0" w:color="auto"/>
            </w:tcBorders>
            <w:shd w:val="clear" w:color="auto" w:fill="FFFF00"/>
          </w:tcPr>
          <w:p w14:paraId="4232C936" w14:textId="3B865ADB" w:rsidR="009756A8" w:rsidRPr="00D95972" w:rsidRDefault="009756A8" w:rsidP="009756A8">
            <w:pPr>
              <w:rPr>
                <w:rFonts w:cs="Arial"/>
              </w:rPr>
            </w:pPr>
            <w:r>
              <w:rPr>
                <w:rFonts w:cs="Arial"/>
              </w:rPr>
              <w:t>Secondary authentication/authorization by a DN-AAA server</w:t>
            </w:r>
          </w:p>
        </w:tc>
        <w:tc>
          <w:tcPr>
            <w:tcW w:w="1767" w:type="dxa"/>
            <w:tcBorders>
              <w:top w:val="single" w:sz="4" w:space="0" w:color="auto"/>
              <w:bottom w:val="single" w:sz="4" w:space="0" w:color="auto"/>
            </w:tcBorders>
            <w:shd w:val="clear" w:color="auto" w:fill="FFFF00"/>
          </w:tcPr>
          <w:p w14:paraId="315DF9E7" w14:textId="2C584AD1"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48F239" w14:textId="523B03CC" w:rsidR="009756A8" w:rsidRPr="00D95972" w:rsidRDefault="009756A8" w:rsidP="009756A8">
            <w:pPr>
              <w:rPr>
                <w:rFonts w:cs="Arial"/>
              </w:rPr>
            </w:pPr>
            <w:r>
              <w:rPr>
                <w:rFonts w:cs="Arial"/>
              </w:rPr>
              <w:t>CR 3751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176B4" w14:textId="77777777" w:rsidR="009756A8" w:rsidRPr="00D95972" w:rsidRDefault="009756A8" w:rsidP="009756A8">
            <w:pPr>
              <w:rPr>
                <w:rFonts w:eastAsia="Batang" w:cs="Arial"/>
                <w:lang w:eastAsia="ko-KR"/>
              </w:rPr>
            </w:pPr>
          </w:p>
        </w:tc>
      </w:tr>
      <w:tr w:rsidR="009756A8" w:rsidRPr="00D95972" w14:paraId="2EF54726" w14:textId="77777777" w:rsidTr="003D1A6F">
        <w:tc>
          <w:tcPr>
            <w:tcW w:w="976" w:type="dxa"/>
            <w:tcBorders>
              <w:top w:val="nil"/>
              <w:left w:val="thinThickThinSmallGap" w:sz="24" w:space="0" w:color="auto"/>
              <w:bottom w:val="nil"/>
            </w:tcBorders>
            <w:shd w:val="clear" w:color="auto" w:fill="auto"/>
          </w:tcPr>
          <w:p w14:paraId="69174F5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4AB43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2F14B85" w14:textId="25F42E5C" w:rsidR="009756A8" w:rsidRPr="00D95972" w:rsidRDefault="00A133DD" w:rsidP="009756A8">
            <w:pPr>
              <w:overflowPunct/>
              <w:autoSpaceDE/>
              <w:autoSpaceDN/>
              <w:adjustRightInd/>
              <w:textAlignment w:val="auto"/>
              <w:rPr>
                <w:rFonts w:cs="Arial"/>
                <w:lang w:val="en-US"/>
              </w:rPr>
            </w:pPr>
            <w:hyperlink r:id="rId274" w:history="1">
              <w:r w:rsidR="009756A8">
                <w:rPr>
                  <w:rStyle w:val="Hyperlink"/>
                </w:rPr>
                <w:t>C1-216840</w:t>
              </w:r>
            </w:hyperlink>
          </w:p>
        </w:tc>
        <w:tc>
          <w:tcPr>
            <w:tcW w:w="4191" w:type="dxa"/>
            <w:gridSpan w:val="3"/>
            <w:tcBorders>
              <w:top w:val="single" w:sz="4" w:space="0" w:color="auto"/>
              <w:bottom w:val="single" w:sz="4" w:space="0" w:color="auto"/>
            </w:tcBorders>
            <w:shd w:val="clear" w:color="auto" w:fill="FFFF00"/>
          </w:tcPr>
          <w:p w14:paraId="0DEB1279" w14:textId="1CE5DC3D" w:rsidR="009756A8" w:rsidRPr="00D95972" w:rsidRDefault="009756A8" w:rsidP="009756A8">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0E3067AE" w14:textId="393ED52B" w:rsidR="009756A8" w:rsidRPr="00D95972" w:rsidRDefault="009756A8" w:rsidP="009756A8">
            <w:pPr>
              <w:rPr>
                <w:rFonts w:cs="Arial"/>
              </w:rPr>
            </w:pPr>
            <w:r>
              <w:rPr>
                <w:rFonts w:cs="Arial"/>
              </w:rPr>
              <w:t xml:space="preserve">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20628C4" w14:textId="3A84B7A0" w:rsidR="009756A8" w:rsidRPr="00D95972" w:rsidRDefault="009756A8" w:rsidP="009756A8">
            <w:pPr>
              <w:rPr>
                <w:rFonts w:cs="Arial"/>
              </w:rPr>
            </w:pPr>
            <w:r>
              <w:rPr>
                <w:rFonts w:cs="Arial"/>
              </w:rPr>
              <w:t>CR 0839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6EDFF" w14:textId="77777777" w:rsidR="009756A8" w:rsidRPr="00D95972" w:rsidRDefault="009756A8" w:rsidP="009756A8">
            <w:pPr>
              <w:rPr>
                <w:rFonts w:eastAsia="Batang" w:cs="Arial"/>
                <w:lang w:eastAsia="ko-KR"/>
              </w:rPr>
            </w:pPr>
          </w:p>
        </w:tc>
      </w:tr>
      <w:tr w:rsidR="009756A8" w:rsidRPr="00D95972" w14:paraId="6BC72C76" w14:textId="77777777" w:rsidTr="003D1A6F">
        <w:tc>
          <w:tcPr>
            <w:tcW w:w="976" w:type="dxa"/>
            <w:tcBorders>
              <w:top w:val="nil"/>
              <w:left w:val="thinThickThinSmallGap" w:sz="24" w:space="0" w:color="auto"/>
              <w:bottom w:val="nil"/>
            </w:tcBorders>
            <w:shd w:val="clear" w:color="auto" w:fill="auto"/>
          </w:tcPr>
          <w:p w14:paraId="00844C7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E7698F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6D83CB6" w14:textId="3076BAF8" w:rsidR="009756A8" w:rsidRPr="00D95972" w:rsidRDefault="00A133DD" w:rsidP="009756A8">
            <w:pPr>
              <w:overflowPunct/>
              <w:autoSpaceDE/>
              <w:autoSpaceDN/>
              <w:adjustRightInd/>
              <w:textAlignment w:val="auto"/>
              <w:rPr>
                <w:rFonts w:cs="Arial"/>
                <w:lang w:val="en-US"/>
              </w:rPr>
            </w:pPr>
            <w:hyperlink r:id="rId275" w:history="1">
              <w:r w:rsidR="009756A8">
                <w:rPr>
                  <w:rStyle w:val="Hyperlink"/>
                </w:rPr>
                <w:t>C1-216930</w:t>
              </w:r>
            </w:hyperlink>
          </w:p>
        </w:tc>
        <w:tc>
          <w:tcPr>
            <w:tcW w:w="4191" w:type="dxa"/>
            <w:gridSpan w:val="3"/>
            <w:tcBorders>
              <w:top w:val="single" w:sz="4" w:space="0" w:color="auto"/>
              <w:bottom w:val="single" w:sz="4" w:space="0" w:color="auto"/>
            </w:tcBorders>
            <w:shd w:val="clear" w:color="auto" w:fill="FFFF00"/>
          </w:tcPr>
          <w:p w14:paraId="409E01D6" w14:textId="00EA506D" w:rsidR="009756A8" w:rsidRPr="00D95972" w:rsidRDefault="009756A8" w:rsidP="009756A8">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08B941EB" w14:textId="381C20CB" w:rsidR="009756A8" w:rsidRPr="00D95972" w:rsidRDefault="009756A8" w:rsidP="009756A8">
            <w:pPr>
              <w:rPr>
                <w:rFonts w:cs="Arial"/>
              </w:rPr>
            </w:pPr>
            <w:r>
              <w:rPr>
                <w:rFonts w:cs="Arial"/>
              </w:rPr>
              <w:t xml:space="preserve">Ericsson, Qualcomm Incorporated, Nokia, Nokia Shanghai Bell,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46227950" w14:textId="2A22D242" w:rsidR="009756A8" w:rsidRPr="00D95972" w:rsidRDefault="009756A8" w:rsidP="009756A8">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4BA98" w14:textId="14E8E9FF" w:rsidR="009756A8" w:rsidRPr="00D95972" w:rsidRDefault="009756A8" w:rsidP="009756A8">
            <w:pPr>
              <w:rPr>
                <w:rFonts w:eastAsia="Batang" w:cs="Arial"/>
                <w:lang w:eastAsia="ko-KR"/>
              </w:rPr>
            </w:pPr>
            <w:r>
              <w:rPr>
                <w:rFonts w:eastAsia="Batang" w:cs="Arial"/>
                <w:lang w:eastAsia="ko-KR"/>
              </w:rPr>
              <w:t>Revision of C1-215561</w:t>
            </w:r>
          </w:p>
        </w:tc>
      </w:tr>
      <w:tr w:rsidR="009756A8" w:rsidRPr="00D95972" w14:paraId="5F88D380" w14:textId="77777777" w:rsidTr="003D1A6F">
        <w:tc>
          <w:tcPr>
            <w:tcW w:w="976" w:type="dxa"/>
            <w:tcBorders>
              <w:top w:val="nil"/>
              <w:left w:val="thinThickThinSmallGap" w:sz="24" w:space="0" w:color="auto"/>
              <w:bottom w:val="nil"/>
            </w:tcBorders>
            <w:shd w:val="clear" w:color="auto" w:fill="auto"/>
          </w:tcPr>
          <w:p w14:paraId="596CC35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C8E588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BE6821E" w14:textId="4CCE03D2" w:rsidR="009756A8" w:rsidRPr="00D95972" w:rsidRDefault="00A133DD" w:rsidP="009756A8">
            <w:pPr>
              <w:overflowPunct/>
              <w:autoSpaceDE/>
              <w:autoSpaceDN/>
              <w:adjustRightInd/>
              <w:textAlignment w:val="auto"/>
              <w:rPr>
                <w:rFonts w:cs="Arial"/>
                <w:lang w:val="en-US"/>
              </w:rPr>
            </w:pPr>
            <w:hyperlink r:id="rId276" w:history="1">
              <w:r w:rsidR="009756A8">
                <w:rPr>
                  <w:rStyle w:val="Hyperlink"/>
                </w:rPr>
                <w:t>C1-216931</w:t>
              </w:r>
            </w:hyperlink>
          </w:p>
        </w:tc>
        <w:tc>
          <w:tcPr>
            <w:tcW w:w="4191" w:type="dxa"/>
            <w:gridSpan w:val="3"/>
            <w:tcBorders>
              <w:top w:val="single" w:sz="4" w:space="0" w:color="auto"/>
              <w:bottom w:val="single" w:sz="4" w:space="0" w:color="auto"/>
            </w:tcBorders>
            <w:shd w:val="clear" w:color="auto" w:fill="FFFF00"/>
          </w:tcPr>
          <w:p w14:paraId="151A7B4A" w14:textId="2E76FC5C" w:rsidR="009756A8" w:rsidRPr="00D95972" w:rsidRDefault="009756A8" w:rsidP="009756A8">
            <w:pPr>
              <w:rPr>
                <w:rFonts w:cs="Arial"/>
              </w:rPr>
            </w:pPr>
            <w:r>
              <w:rPr>
                <w:rFonts w:cs="Arial"/>
              </w:rPr>
              <w:t>Configuration parameters for periodic search in SNPN</w:t>
            </w:r>
          </w:p>
        </w:tc>
        <w:tc>
          <w:tcPr>
            <w:tcW w:w="1767" w:type="dxa"/>
            <w:tcBorders>
              <w:top w:val="single" w:sz="4" w:space="0" w:color="auto"/>
              <w:bottom w:val="single" w:sz="4" w:space="0" w:color="auto"/>
            </w:tcBorders>
            <w:shd w:val="clear" w:color="auto" w:fill="FFFF00"/>
          </w:tcPr>
          <w:p w14:paraId="33F876D0" w14:textId="25BC1CFB" w:rsidR="009756A8" w:rsidRPr="00D95972" w:rsidRDefault="009756A8" w:rsidP="009756A8">
            <w:pPr>
              <w:rPr>
                <w:rFonts w:cs="Arial"/>
              </w:rPr>
            </w:pPr>
            <w:r>
              <w:rPr>
                <w:rFonts w:cs="Arial"/>
              </w:rPr>
              <w:t xml:space="preserve">Ericsson, Qualcomm Incorporated, Nokia, Nokia Shanghai Bell,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5DF2D47D" w14:textId="3CB08E91" w:rsidR="009756A8" w:rsidRPr="00D95972" w:rsidRDefault="009756A8" w:rsidP="009756A8">
            <w:pPr>
              <w:rPr>
                <w:rFonts w:cs="Arial"/>
              </w:rPr>
            </w:pPr>
            <w:r>
              <w:rPr>
                <w:rFonts w:cs="Arial"/>
              </w:rPr>
              <w:t>CR 0056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EB1D3" w14:textId="77777777" w:rsidR="009756A8" w:rsidRPr="00D95972" w:rsidRDefault="009756A8" w:rsidP="009756A8">
            <w:pPr>
              <w:rPr>
                <w:rFonts w:eastAsia="Batang" w:cs="Arial"/>
                <w:lang w:eastAsia="ko-KR"/>
              </w:rPr>
            </w:pPr>
          </w:p>
        </w:tc>
      </w:tr>
      <w:tr w:rsidR="009756A8" w:rsidRPr="00D95972" w14:paraId="35AA7D1B" w14:textId="77777777" w:rsidTr="003D1A6F">
        <w:tc>
          <w:tcPr>
            <w:tcW w:w="976" w:type="dxa"/>
            <w:tcBorders>
              <w:top w:val="nil"/>
              <w:left w:val="thinThickThinSmallGap" w:sz="24" w:space="0" w:color="auto"/>
              <w:bottom w:val="nil"/>
            </w:tcBorders>
            <w:shd w:val="clear" w:color="auto" w:fill="auto"/>
          </w:tcPr>
          <w:p w14:paraId="0BBA230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DE31E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D2E83BA" w14:textId="3C57789E" w:rsidR="009756A8" w:rsidRPr="00D95972" w:rsidRDefault="00A133DD" w:rsidP="009756A8">
            <w:pPr>
              <w:overflowPunct/>
              <w:autoSpaceDE/>
              <w:autoSpaceDN/>
              <w:adjustRightInd/>
              <w:textAlignment w:val="auto"/>
              <w:rPr>
                <w:rFonts w:cs="Arial"/>
                <w:lang w:val="en-US"/>
              </w:rPr>
            </w:pPr>
            <w:hyperlink r:id="rId277" w:history="1">
              <w:r w:rsidR="009756A8">
                <w:rPr>
                  <w:rStyle w:val="Hyperlink"/>
                </w:rPr>
                <w:t>C1-216934</w:t>
              </w:r>
            </w:hyperlink>
          </w:p>
        </w:tc>
        <w:tc>
          <w:tcPr>
            <w:tcW w:w="4191" w:type="dxa"/>
            <w:gridSpan w:val="3"/>
            <w:tcBorders>
              <w:top w:val="single" w:sz="4" w:space="0" w:color="auto"/>
              <w:bottom w:val="single" w:sz="4" w:space="0" w:color="auto"/>
            </w:tcBorders>
            <w:shd w:val="clear" w:color="auto" w:fill="FFFF00"/>
          </w:tcPr>
          <w:p w14:paraId="6C80519B" w14:textId="36CAE3B6" w:rsidR="009756A8" w:rsidRPr="00D95972" w:rsidRDefault="009756A8" w:rsidP="009756A8">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11C79BC0" w14:textId="208E819B"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AED2B8" w14:textId="160ECB89" w:rsidR="009756A8" w:rsidRPr="00D95972" w:rsidRDefault="009756A8" w:rsidP="009756A8">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698A4" w14:textId="50A31166" w:rsidR="009756A8" w:rsidRPr="00D95972" w:rsidRDefault="009756A8" w:rsidP="009756A8">
            <w:pPr>
              <w:rPr>
                <w:rFonts w:eastAsia="Batang" w:cs="Arial"/>
                <w:lang w:eastAsia="ko-KR"/>
              </w:rPr>
            </w:pPr>
            <w:r>
              <w:rPr>
                <w:rFonts w:eastAsia="Batang" w:cs="Arial"/>
                <w:lang w:eastAsia="ko-KR"/>
              </w:rPr>
              <w:t>Revision of C1-215560</w:t>
            </w:r>
          </w:p>
        </w:tc>
      </w:tr>
      <w:tr w:rsidR="009756A8" w:rsidRPr="00D95972" w14:paraId="3A2C9CA0" w14:textId="77777777" w:rsidTr="003D1A6F">
        <w:tc>
          <w:tcPr>
            <w:tcW w:w="976" w:type="dxa"/>
            <w:tcBorders>
              <w:top w:val="nil"/>
              <w:left w:val="thinThickThinSmallGap" w:sz="24" w:space="0" w:color="auto"/>
              <w:bottom w:val="nil"/>
            </w:tcBorders>
            <w:shd w:val="clear" w:color="auto" w:fill="auto"/>
          </w:tcPr>
          <w:p w14:paraId="30B7AD9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18ABC5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2682A94" w14:textId="2598621D" w:rsidR="009756A8" w:rsidRPr="00D95972" w:rsidRDefault="00A133DD" w:rsidP="009756A8">
            <w:pPr>
              <w:overflowPunct/>
              <w:autoSpaceDE/>
              <w:autoSpaceDN/>
              <w:adjustRightInd/>
              <w:textAlignment w:val="auto"/>
              <w:rPr>
                <w:rFonts w:cs="Arial"/>
                <w:lang w:val="en-US"/>
              </w:rPr>
            </w:pPr>
            <w:hyperlink r:id="rId278" w:history="1">
              <w:r w:rsidR="009756A8">
                <w:rPr>
                  <w:rStyle w:val="Hyperlink"/>
                </w:rPr>
                <w:t>C1-216935</w:t>
              </w:r>
            </w:hyperlink>
          </w:p>
        </w:tc>
        <w:tc>
          <w:tcPr>
            <w:tcW w:w="4191" w:type="dxa"/>
            <w:gridSpan w:val="3"/>
            <w:tcBorders>
              <w:top w:val="single" w:sz="4" w:space="0" w:color="auto"/>
              <w:bottom w:val="single" w:sz="4" w:space="0" w:color="auto"/>
            </w:tcBorders>
            <w:shd w:val="clear" w:color="auto" w:fill="FFFF00"/>
          </w:tcPr>
          <w:p w14:paraId="4136227E" w14:textId="6F2557C1" w:rsidR="009756A8" w:rsidRPr="00D95972" w:rsidRDefault="009756A8" w:rsidP="009756A8">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54D6147D" w14:textId="06A47244" w:rsidR="009756A8" w:rsidRPr="00D95972" w:rsidRDefault="009756A8" w:rsidP="009756A8">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3DCDBA6" w14:textId="6DC04496" w:rsidR="009756A8" w:rsidRPr="00D95972" w:rsidRDefault="009756A8" w:rsidP="009756A8">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339C9" w14:textId="04141CF1" w:rsidR="009756A8" w:rsidRPr="00D95972" w:rsidRDefault="009756A8" w:rsidP="009756A8">
            <w:pPr>
              <w:rPr>
                <w:rFonts w:eastAsia="Batang" w:cs="Arial"/>
                <w:lang w:eastAsia="ko-KR"/>
              </w:rPr>
            </w:pPr>
            <w:r>
              <w:rPr>
                <w:rFonts w:eastAsia="Batang" w:cs="Arial"/>
                <w:lang w:eastAsia="ko-KR"/>
              </w:rPr>
              <w:t>Revision of C1-215597</w:t>
            </w:r>
          </w:p>
        </w:tc>
      </w:tr>
      <w:tr w:rsidR="009756A8" w:rsidRPr="00D95972" w14:paraId="6604157E" w14:textId="77777777" w:rsidTr="003D1A6F">
        <w:tc>
          <w:tcPr>
            <w:tcW w:w="976" w:type="dxa"/>
            <w:tcBorders>
              <w:top w:val="nil"/>
              <w:left w:val="thinThickThinSmallGap" w:sz="24" w:space="0" w:color="auto"/>
              <w:bottom w:val="nil"/>
            </w:tcBorders>
            <w:shd w:val="clear" w:color="auto" w:fill="auto"/>
          </w:tcPr>
          <w:p w14:paraId="0F69AB9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3E87B0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8C5683A" w14:textId="7EDA629D" w:rsidR="009756A8" w:rsidRPr="00D95972" w:rsidRDefault="00A133DD" w:rsidP="009756A8">
            <w:pPr>
              <w:overflowPunct/>
              <w:autoSpaceDE/>
              <w:autoSpaceDN/>
              <w:adjustRightInd/>
              <w:textAlignment w:val="auto"/>
              <w:rPr>
                <w:rFonts w:cs="Arial"/>
                <w:lang w:val="en-US"/>
              </w:rPr>
            </w:pPr>
            <w:hyperlink r:id="rId279" w:history="1">
              <w:r w:rsidR="009756A8">
                <w:rPr>
                  <w:rStyle w:val="Hyperlink"/>
                </w:rPr>
                <w:t>C1-216939</w:t>
              </w:r>
            </w:hyperlink>
          </w:p>
        </w:tc>
        <w:tc>
          <w:tcPr>
            <w:tcW w:w="4191" w:type="dxa"/>
            <w:gridSpan w:val="3"/>
            <w:tcBorders>
              <w:top w:val="single" w:sz="4" w:space="0" w:color="auto"/>
              <w:bottom w:val="single" w:sz="4" w:space="0" w:color="auto"/>
            </w:tcBorders>
            <w:shd w:val="clear" w:color="auto" w:fill="FFFF00"/>
          </w:tcPr>
          <w:p w14:paraId="783C7659" w14:textId="78A62534" w:rsidR="009756A8" w:rsidRPr="00D95972" w:rsidRDefault="009756A8" w:rsidP="009756A8">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42952925" w14:textId="18EE4576"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F58512C" w14:textId="07EB863B" w:rsidR="009756A8" w:rsidRPr="00D95972" w:rsidRDefault="009756A8" w:rsidP="009756A8">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EF1EF" w14:textId="7189280C" w:rsidR="009756A8" w:rsidRPr="00D95972" w:rsidRDefault="009756A8" w:rsidP="009756A8">
            <w:pPr>
              <w:rPr>
                <w:rFonts w:eastAsia="Batang" w:cs="Arial"/>
                <w:lang w:eastAsia="ko-KR"/>
              </w:rPr>
            </w:pPr>
            <w:r>
              <w:rPr>
                <w:rFonts w:eastAsia="Batang" w:cs="Arial"/>
                <w:lang w:eastAsia="ko-KR"/>
              </w:rPr>
              <w:t>Revision of C1-216225</w:t>
            </w:r>
          </w:p>
        </w:tc>
      </w:tr>
      <w:tr w:rsidR="009756A8" w:rsidRPr="00D95972" w14:paraId="60D14E6F" w14:textId="77777777" w:rsidTr="003D1A6F">
        <w:tc>
          <w:tcPr>
            <w:tcW w:w="976" w:type="dxa"/>
            <w:tcBorders>
              <w:top w:val="nil"/>
              <w:left w:val="thinThickThinSmallGap" w:sz="24" w:space="0" w:color="auto"/>
              <w:bottom w:val="nil"/>
            </w:tcBorders>
            <w:shd w:val="clear" w:color="auto" w:fill="auto"/>
          </w:tcPr>
          <w:p w14:paraId="2ECECE7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D3D64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FD0C906" w14:textId="581056EC" w:rsidR="009756A8" w:rsidRPr="00D95972" w:rsidRDefault="00A133DD" w:rsidP="009756A8">
            <w:pPr>
              <w:overflowPunct/>
              <w:autoSpaceDE/>
              <w:autoSpaceDN/>
              <w:adjustRightInd/>
              <w:textAlignment w:val="auto"/>
              <w:rPr>
                <w:rFonts w:cs="Arial"/>
                <w:lang w:val="en-US"/>
              </w:rPr>
            </w:pPr>
            <w:hyperlink r:id="rId280" w:history="1">
              <w:r w:rsidR="009756A8">
                <w:rPr>
                  <w:rStyle w:val="Hyperlink"/>
                </w:rPr>
                <w:t>C1-216940</w:t>
              </w:r>
            </w:hyperlink>
          </w:p>
        </w:tc>
        <w:tc>
          <w:tcPr>
            <w:tcW w:w="4191" w:type="dxa"/>
            <w:gridSpan w:val="3"/>
            <w:tcBorders>
              <w:top w:val="single" w:sz="4" w:space="0" w:color="auto"/>
              <w:bottom w:val="single" w:sz="4" w:space="0" w:color="auto"/>
            </w:tcBorders>
            <w:shd w:val="clear" w:color="auto" w:fill="FFFF00"/>
          </w:tcPr>
          <w:p w14:paraId="77BCB37B" w14:textId="176A29E4" w:rsidR="009756A8" w:rsidRPr="00D95972" w:rsidRDefault="009756A8" w:rsidP="009756A8">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1D3E80C1" w14:textId="5ED5CE3E"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1DE2463" w14:textId="4B560620"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6AD40" w14:textId="3E35DF27" w:rsidR="009756A8" w:rsidRPr="00D95972" w:rsidRDefault="009756A8" w:rsidP="009756A8">
            <w:pPr>
              <w:rPr>
                <w:rFonts w:eastAsia="Batang" w:cs="Arial"/>
                <w:lang w:eastAsia="ko-KR"/>
              </w:rPr>
            </w:pPr>
            <w:r>
              <w:rPr>
                <w:rFonts w:eastAsia="Batang" w:cs="Arial"/>
                <w:lang w:eastAsia="ko-KR"/>
              </w:rPr>
              <w:t>Revision of C1-215584</w:t>
            </w:r>
          </w:p>
        </w:tc>
      </w:tr>
      <w:tr w:rsidR="009756A8" w:rsidRPr="00D95972" w14:paraId="329F2530" w14:textId="77777777" w:rsidTr="003D1A6F">
        <w:tc>
          <w:tcPr>
            <w:tcW w:w="976" w:type="dxa"/>
            <w:tcBorders>
              <w:top w:val="nil"/>
              <w:left w:val="thinThickThinSmallGap" w:sz="24" w:space="0" w:color="auto"/>
              <w:bottom w:val="nil"/>
            </w:tcBorders>
            <w:shd w:val="clear" w:color="auto" w:fill="auto"/>
          </w:tcPr>
          <w:p w14:paraId="2FDEECD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2FFF8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A6A52E1" w14:textId="56A82A5F" w:rsidR="009756A8" w:rsidRPr="00D95972" w:rsidRDefault="00A133DD" w:rsidP="009756A8">
            <w:pPr>
              <w:overflowPunct/>
              <w:autoSpaceDE/>
              <w:autoSpaceDN/>
              <w:adjustRightInd/>
              <w:textAlignment w:val="auto"/>
              <w:rPr>
                <w:rFonts w:cs="Arial"/>
                <w:lang w:val="en-US"/>
              </w:rPr>
            </w:pPr>
            <w:hyperlink r:id="rId281" w:history="1">
              <w:r w:rsidR="009756A8">
                <w:rPr>
                  <w:rStyle w:val="Hyperlink"/>
                </w:rPr>
                <w:t>C1-216941</w:t>
              </w:r>
            </w:hyperlink>
          </w:p>
        </w:tc>
        <w:tc>
          <w:tcPr>
            <w:tcW w:w="4191" w:type="dxa"/>
            <w:gridSpan w:val="3"/>
            <w:tcBorders>
              <w:top w:val="single" w:sz="4" w:space="0" w:color="auto"/>
              <w:bottom w:val="single" w:sz="4" w:space="0" w:color="auto"/>
            </w:tcBorders>
            <w:shd w:val="clear" w:color="auto" w:fill="FFFF00"/>
          </w:tcPr>
          <w:p w14:paraId="6BFA591A" w14:textId="40190610" w:rsidR="009756A8" w:rsidRPr="00D95972" w:rsidRDefault="009756A8" w:rsidP="009756A8">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7E3932B4" w14:textId="1B0A7C91"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5B11C2" w14:textId="7C59779A" w:rsidR="009756A8" w:rsidRPr="00D95972" w:rsidRDefault="009756A8" w:rsidP="009756A8">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52EC0" w14:textId="0F4E403D" w:rsidR="009756A8" w:rsidRPr="00D95972" w:rsidRDefault="009756A8" w:rsidP="009756A8">
            <w:pPr>
              <w:rPr>
                <w:rFonts w:eastAsia="Batang" w:cs="Arial"/>
                <w:lang w:eastAsia="ko-KR"/>
              </w:rPr>
            </w:pPr>
            <w:r>
              <w:rPr>
                <w:rFonts w:eastAsia="Batang" w:cs="Arial"/>
                <w:lang w:eastAsia="ko-KR"/>
              </w:rPr>
              <w:t>Revision of C1-216286</w:t>
            </w:r>
          </w:p>
        </w:tc>
      </w:tr>
      <w:tr w:rsidR="009756A8" w:rsidRPr="00D95972" w14:paraId="37F5DF4C" w14:textId="77777777" w:rsidTr="003D1A6F">
        <w:tc>
          <w:tcPr>
            <w:tcW w:w="976" w:type="dxa"/>
            <w:tcBorders>
              <w:top w:val="nil"/>
              <w:left w:val="thinThickThinSmallGap" w:sz="24" w:space="0" w:color="auto"/>
              <w:bottom w:val="nil"/>
            </w:tcBorders>
            <w:shd w:val="clear" w:color="auto" w:fill="auto"/>
          </w:tcPr>
          <w:p w14:paraId="528471D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10940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D0CD174" w14:textId="512BA76C" w:rsidR="009756A8" w:rsidRPr="00D95972" w:rsidRDefault="00A133DD" w:rsidP="009756A8">
            <w:pPr>
              <w:overflowPunct/>
              <w:autoSpaceDE/>
              <w:autoSpaceDN/>
              <w:adjustRightInd/>
              <w:textAlignment w:val="auto"/>
              <w:rPr>
                <w:rFonts w:cs="Arial"/>
                <w:lang w:val="en-US"/>
              </w:rPr>
            </w:pPr>
            <w:hyperlink r:id="rId282" w:history="1">
              <w:r w:rsidR="009756A8">
                <w:rPr>
                  <w:rStyle w:val="Hyperlink"/>
                </w:rPr>
                <w:t>C1-216942</w:t>
              </w:r>
            </w:hyperlink>
          </w:p>
        </w:tc>
        <w:tc>
          <w:tcPr>
            <w:tcW w:w="4191" w:type="dxa"/>
            <w:gridSpan w:val="3"/>
            <w:tcBorders>
              <w:top w:val="single" w:sz="4" w:space="0" w:color="auto"/>
              <w:bottom w:val="single" w:sz="4" w:space="0" w:color="auto"/>
            </w:tcBorders>
            <w:shd w:val="clear" w:color="auto" w:fill="FFFF00"/>
          </w:tcPr>
          <w:p w14:paraId="0FCC05FE" w14:textId="5F9B70A0" w:rsidR="009756A8" w:rsidRPr="00D95972" w:rsidRDefault="009756A8" w:rsidP="009756A8">
            <w:pPr>
              <w:rPr>
                <w:rFonts w:cs="Arial"/>
              </w:rPr>
            </w:pPr>
            <w:r>
              <w:rPr>
                <w:rFonts w:cs="Arial"/>
              </w:rPr>
              <w:t xml:space="preserve">CP </w:t>
            </w:r>
            <w:proofErr w:type="spellStart"/>
            <w:r>
              <w:rPr>
                <w:rFonts w:cs="Arial"/>
              </w:rPr>
              <w:t>SoR</w:t>
            </w:r>
            <w:proofErr w:type="spellEnd"/>
            <w:r>
              <w:rPr>
                <w:rFonts w:cs="Arial"/>
              </w:rPr>
              <w:t xml:space="preserve"> in SNPN - procedures and coding</w:t>
            </w:r>
          </w:p>
        </w:tc>
        <w:tc>
          <w:tcPr>
            <w:tcW w:w="1767" w:type="dxa"/>
            <w:tcBorders>
              <w:top w:val="single" w:sz="4" w:space="0" w:color="auto"/>
              <w:bottom w:val="single" w:sz="4" w:space="0" w:color="auto"/>
            </w:tcBorders>
            <w:shd w:val="clear" w:color="auto" w:fill="FFFF00"/>
          </w:tcPr>
          <w:p w14:paraId="210E9341" w14:textId="693C8C0E"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33DE02" w14:textId="52D5DE6F" w:rsidR="009756A8" w:rsidRPr="00D95972" w:rsidRDefault="009756A8" w:rsidP="009756A8">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8D1D0" w14:textId="71C330FF" w:rsidR="009756A8" w:rsidRPr="00D95972" w:rsidRDefault="009756A8" w:rsidP="009756A8">
            <w:pPr>
              <w:rPr>
                <w:rFonts w:eastAsia="Batang" w:cs="Arial"/>
                <w:lang w:eastAsia="ko-KR"/>
              </w:rPr>
            </w:pPr>
            <w:r>
              <w:rPr>
                <w:rFonts w:eastAsia="Batang" w:cs="Arial"/>
                <w:lang w:eastAsia="ko-KR"/>
              </w:rPr>
              <w:t>Revision of C1-215563</w:t>
            </w:r>
          </w:p>
        </w:tc>
      </w:tr>
      <w:tr w:rsidR="009756A8" w:rsidRPr="00D95972" w14:paraId="6AD788AB" w14:textId="77777777" w:rsidTr="003D1A6F">
        <w:tc>
          <w:tcPr>
            <w:tcW w:w="976" w:type="dxa"/>
            <w:tcBorders>
              <w:top w:val="nil"/>
              <w:left w:val="thinThickThinSmallGap" w:sz="24" w:space="0" w:color="auto"/>
              <w:bottom w:val="nil"/>
            </w:tcBorders>
            <w:shd w:val="clear" w:color="auto" w:fill="auto"/>
          </w:tcPr>
          <w:p w14:paraId="6D0A6CC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FD195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FC10347" w14:textId="0FC6BCCB" w:rsidR="009756A8" w:rsidRPr="00D95972" w:rsidRDefault="00A133DD" w:rsidP="009756A8">
            <w:pPr>
              <w:overflowPunct/>
              <w:autoSpaceDE/>
              <w:autoSpaceDN/>
              <w:adjustRightInd/>
              <w:textAlignment w:val="auto"/>
              <w:rPr>
                <w:rFonts w:cs="Arial"/>
                <w:lang w:val="en-US"/>
              </w:rPr>
            </w:pPr>
            <w:hyperlink r:id="rId283" w:history="1">
              <w:r w:rsidR="009756A8">
                <w:rPr>
                  <w:rStyle w:val="Hyperlink"/>
                </w:rPr>
                <w:t>C1-216943</w:t>
              </w:r>
            </w:hyperlink>
          </w:p>
        </w:tc>
        <w:tc>
          <w:tcPr>
            <w:tcW w:w="4191" w:type="dxa"/>
            <w:gridSpan w:val="3"/>
            <w:tcBorders>
              <w:top w:val="single" w:sz="4" w:space="0" w:color="auto"/>
              <w:bottom w:val="single" w:sz="4" w:space="0" w:color="auto"/>
            </w:tcBorders>
            <w:shd w:val="clear" w:color="auto" w:fill="FFFF00"/>
          </w:tcPr>
          <w:p w14:paraId="0AA7A63E" w14:textId="2B2A9071" w:rsidR="009756A8" w:rsidRPr="00D95972" w:rsidRDefault="009756A8" w:rsidP="009756A8">
            <w:pPr>
              <w:rPr>
                <w:rFonts w:cs="Arial"/>
              </w:rPr>
            </w:pPr>
            <w:proofErr w:type="spellStart"/>
            <w:r>
              <w:rPr>
                <w:rFonts w:cs="Arial"/>
              </w:rPr>
              <w:t>Kausf</w:t>
            </w:r>
            <w:proofErr w:type="spellEnd"/>
            <w:r>
              <w:rPr>
                <w:rFonts w:cs="Arial"/>
              </w:rPr>
              <w:t xml:space="preserve">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5CA15E21" w14:textId="1AF3F97F"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A50E60" w14:textId="1CB74AB1" w:rsidR="009756A8" w:rsidRPr="00D95972" w:rsidRDefault="009756A8" w:rsidP="009756A8">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5526B" w14:textId="3EB91BB4" w:rsidR="009756A8" w:rsidRPr="00D95972" w:rsidRDefault="009756A8" w:rsidP="009756A8">
            <w:pPr>
              <w:rPr>
                <w:rFonts w:eastAsia="Batang" w:cs="Arial"/>
                <w:lang w:eastAsia="ko-KR"/>
              </w:rPr>
            </w:pPr>
            <w:r>
              <w:rPr>
                <w:rFonts w:eastAsia="Batang" w:cs="Arial"/>
                <w:lang w:eastAsia="ko-KR"/>
              </w:rPr>
              <w:t>Revision of C1-216249</w:t>
            </w:r>
          </w:p>
        </w:tc>
      </w:tr>
      <w:tr w:rsidR="009756A8" w:rsidRPr="00D95972" w14:paraId="5F3A451A" w14:textId="77777777" w:rsidTr="00C04B15">
        <w:tc>
          <w:tcPr>
            <w:tcW w:w="976" w:type="dxa"/>
            <w:tcBorders>
              <w:top w:val="nil"/>
              <w:left w:val="thinThickThinSmallGap" w:sz="24" w:space="0" w:color="auto"/>
              <w:bottom w:val="nil"/>
            </w:tcBorders>
            <w:shd w:val="clear" w:color="auto" w:fill="auto"/>
          </w:tcPr>
          <w:p w14:paraId="12DD766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5137B4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76DE973" w14:textId="6396F23F" w:rsidR="009756A8" w:rsidRPr="00D95972" w:rsidRDefault="00A133DD" w:rsidP="009756A8">
            <w:pPr>
              <w:overflowPunct/>
              <w:autoSpaceDE/>
              <w:autoSpaceDN/>
              <w:adjustRightInd/>
              <w:textAlignment w:val="auto"/>
              <w:rPr>
                <w:rFonts w:cs="Arial"/>
                <w:lang w:val="en-US"/>
              </w:rPr>
            </w:pPr>
            <w:hyperlink r:id="rId284" w:history="1">
              <w:r w:rsidR="009756A8">
                <w:rPr>
                  <w:rStyle w:val="Hyperlink"/>
                </w:rPr>
                <w:t>C1-216972</w:t>
              </w:r>
            </w:hyperlink>
          </w:p>
        </w:tc>
        <w:tc>
          <w:tcPr>
            <w:tcW w:w="4191" w:type="dxa"/>
            <w:gridSpan w:val="3"/>
            <w:tcBorders>
              <w:top w:val="single" w:sz="4" w:space="0" w:color="auto"/>
              <w:bottom w:val="single" w:sz="4" w:space="0" w:color="auto"/>
            </w:tcBorders>
            <w:shd w:val="clear" w:color="auto" w:fill="FFFF00"/>
          </w:tcPr>
          <w:p w14:paraId="7EA1CE9E" w14:textId="3299E249" w:rsidR="009756A8" w:rsidRPr="00D95972" w:rsidRDefault="009756A8" w:rsidP="009756A8">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20808E8B" w14:textId="548ADBBE"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EE929CF" w14:textId="6E1CDDF7" w:rsidR="009756A8" w:rsidRPr="00D95972" w:rsidRDefault="009756A8" w:rsidP="009756A8">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5D6B2" w14:textId="647C33AE" w:rsidR="009756A8" w:rsidRPr="00D95972" w:rsidRDefault="009756A8" w:rsidP="009756A8">
            <w:pPr>
              <w:rPr>
                <w:rFonts w:eastAsia="Batang" w:cs="Arial"/>
                <w:lang w:eastAsia="ko-KR"/>
              </w:rPr>
            </w:pPr>
            <w:r>
              <w:rPr>
                <w:rFonts w:eastAsia="Batang" w:cs="Arial"/>
                <w:lang w:eastAsia="ko-KR"/>
              </w:rPr>
              <w:t>Revision of C1-215557</w:t>
            </w:r>
          </w:p>
        </w:tc>
      </w:tr>
      <w:tr w:rsidR="009756A8" w:rsidRPr="00D95972" w14:paraId="04454C48" w14:textId="77777777" w:rsidTr="00C04B15">
        <w:tc>
          <w:tcPr>
            <w:tcW w:w="976" w:type="dxa"/>
            <w:tcBorders>
              <w:top w:val="nil"/>
              <w:left w:val="thinThickThinSmallGap" w:sz="24" w:space="0" w:color="auto"/>
              <w:bottom w:val="nil"/>
            </w:tcBorders>
            <w:shd w:val="clear" w:color="auto" w:fill="auto"/>
          </w:tcPr>
          <w:p w14:paraId="7BD07E7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88F77D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2F43A69" w14:textId="1874F338" w:rsidR="009756A8" w:rsidRPr="00D95972" w:rsidRDefault="00A133DD" w:rsidP="009756A8">
            <w:pPr>
              <w:overflowPunct/>
              <w:autoSpaceDE/>
              <w:autoSpaceDN/>
              <w:adjustRightInd/>
              <w:textAlignment w:val="auto"/>
              <w:rPr>
                <w:rFonts w:cs="Arial"/>
                <w:lang w:val="en-US"/>
              </w:rPr>
            </w:pPr>
            <w:hyperlink r:id="rId285" w:history="1">
              <w:r w:rsidR="009756A8">
                <w:rPr>
                  <w:rStyle w:val="Hyperlink"/>
                </w:rPr>
                <w:t>C1-217059</w:t>
              </w:r>
            </w:hyperlink>
          </w:p>
        </w:tc>
        <w:tc>
          <w:tcPr>
            <w:tcW w:w="4191" w:type="dxa"/>
            <w:gridSpan w:val="3"/>
            <w:tcBorders>
              <w:top w:val="single" w:sz="4" w:space="0" w:color="auto"/>
              <w:bottom w:val="single" w:sz="4" w:space="0" w:color="auto"/>
            </w:tcBorders>
            <w:shd w:val="clear" w:color="auto" w:fill="FFFF00"/>
          </w:tcPr>
          <w:p w14:paraId="6E718B6F" w14:textId="28557B4A" w:rsidR="009756A8" w:rsidRPr="00D95972" w:rsidRDefault="009756A8" w:rsidP="009756A8">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14FF117F" w14:textId="726799BA"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84EFC65" w14:textId="0B81583A" w:rsidR="009756A8" w:rsidRPr="00D95972" w:rsidRDefault="009756A8" w:rsidP="009756A8">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57E91" w14:textId="7C227305" w:rsidR="009756A8" w:rsidRPr="00D95972" w:rsidRDefault="009756A8" w:rsidP="009756A8">
            <w:pPr>
              <w:rPr>
                <w:rFonts w:eastAsia="Batang" w:cs="Arial"/>
                <w:lang w:eastAsia="ko-KR"/>
              </w:rPr>
            </w:pPr>
            <w:r>
              <w:rPr>
                <w:rFonts w:eastAsia="Batang" w:cs="Arial"/>
                <w:lang w:eastAsia="ko-KR"/>
              </w:rPr>
              <w:t>Revision of C1-215710</w:t>
            </w:r>
          </w:p>
        </w:tc>
      </w:tr>
      <w:tr w:rsidR="009756A8" w:rsidRPr="00D95972" w14:paraId="49C5E0EB" w14:textId="77777777" w:rsidTr="00267DD1">
        <w:tc>
          <w:tcPr>
            <w:tcW w:w="976" w:type="dxa"/>
            <w:tcBorders>
              <w:top w:val="nil"/>
              <w:left w:val="thinThickThinSmallGap" w:sz="24" w:space="0" w:color="auto"/>
              <w:bottom w:val="nil"/>
            </w:tcBorders>
            <w:shd w:val="clear" w:color="auto" w:fill="auto"/>
          </w:tcPr>
          <w:p w14:paraId="7B9454D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87FB6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FC4478D" w14:textId="51AD1E11" w:rsidR="009756A8" w:rsidRPr="00D95972" w:rsidRDefault="00A133DD" w:rsidP="009756A8">
            <w:pPr>
              <w:overflowPunct/>
              <w:autoSpaceDE/>
              <w:autoSpaceDN/>
              <w:adjustRightInd/>
              <w:textAlignment w:val="auto"/>
              <w:rPr>
                <w:rFonts w:cs="Arial"/>
                <w:lang w:val="en-US"/>
              </w:rPr>
            </w:pPr>
            <w:hyperlink r:id="rId286" w:history="1">
              <w:r w:rsidR="009756A8">
                <w:rPr>
                  <w:rStyle w:val="Hyperlink"/>
                </w:rPr>
                <w:t>C1-217091</w:t>
              </w:r>
            </w:hyperlink>
          </w:p>
        </w:tc>
        <w:tc>
          <w:tcPr>
            <w:tcW w:w="4191" w:type="dxa"/>
            <w:gridSpan w:val="3"/>
            <w:tcBorders>
              <w:top w:val="single" w:sz="4" w:space="0" w:color="auto"/>
              <w:bottom w:val="single" w:sz="4" w:space="0" w:color="auto"/>
            </w:tcBorders>
            <w:shd w:val="clear" w:color="auto" w:fill="FFFF00"/>
          </w:tcPr>
          <w:p w14:paraId="57F9E1B6" w14:textId="435D58CE" w:rsidR="009756A8" w:rsidRPr="00D95972" w:rsidRDefault="009756A8" w:rsidP="009756A8">
            <w:pPr>
              <w:rPr>
                <w:rFonts w:cs="Arial"/>
              </w:rPr>
            </w:pPr>
            <w:r>
              <w:rPr>
                <w:rFonts w:cs="Arial"/>
              </w:rPr>
              <w:t>emergency service for NPN</w:t>
            </w:r>
          </w:p>
        </w:tc>
        <w:tc>
          <w:tcPr>
            <w:tcW w:w="1767" w:type="dxa"/>
            <w:tcBorders>
              <w:top w:val="single" w:sz="4" w:space="0" w:color="auto"/>
              <w:bottom w:val="single" w:sz="4" w:space="0" w:color="auto"/>
            </w:tcBorders>
            <w:shd w:val="clear" w:color="auto" w:fill="FFFF00"/>
          </w:tcPr>
          <w:p w14:paraId="2854D5C4" w14:textId="6F249D57" w:rsidR="009756A8" w:rsidRPr="00D95972" w:rsidRDefault="009756A8" w:rsidP="009756A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9998117" w14:textId="6AB50FE2" w:rsidR="009756A8" w:rsidRPr="00D95972" w:rsidRDefault="009756A8" w:rsidP="009756A8">
            <w:pPr>
              <w:rPr>
                <w:rFonts w:cs="Arial"/>
              </w:rPr>
            </w:pPr>
            <w:r>
              <w:rPr>
                <w:rFonts w:cs="Arial"/>
              </w:rPr>
              <w:t>CR 3829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A34BB" w14:textId="77777777" w:rsidR="009756A8" w:rsidRPr="00D95972" w:rsidRDefault="009756A8" w:rsidP="009756A8">
            <w:pPr>
              <w:rPr>
                <w:rFonts w:eastAsia="Batang" w:cs="Arial"/>
                <w:lang w:eastAsia="ko-KR"/>
              </w:rPr>
            </w:pPr>
          </w:p>
        </w:tc>
      </w:tr>
      <w:tr w:rsidR="00267DD1" w:rsidRPr="00D95972" w14:paraId="062308AC" w14:textId="77777777" w:rsidTr="00267DD1">
        <w:tc>
          <w:tcPr>
            <w:tcW w:w="976" w:type="dxa"/>
            <w:tcBorders>
              <w:top w:val="nil"/>
              <w:left w:val="thinThickThinSmallGap" w:sz="24" w:space="0" w:color="auto"/>
              <w:bottom w:val="nil"/>
            </w:tcBorders>
            <w:shd w:val="clear" w:color="auto" w:fill="auto"/>
          </w:tcPr>
          <w:p w14:paraId="13274204" w14:textId="77777777" w:rsidR="00267DD1" w:rsidRPr="00D95972" w:rsidRDefault="00267DD1" w:rsidP="005915BA">
            <w:pPr>
              <w:rPr>
                <w:rFonts w:cs="Arial"/>
              </w:rPr>
            </w:pPr>
          </w:p>
        </w:tc>
        <w:tc>
          <w:tcPr>
            <w:tcW w:w="1317" w:type="dxa"/>
            <w:gridSpan w:val="2"/>
            <w:tcBorders>
              <w:top w:val="nil"/>
              <w:bottom w:val="nil"/>
            </w:tcBorders>
            <w:shd w:val="clear" w:color="auto" w:fill="auto"/>
          </w:tcPr>
          <w:p w14:paraId="641C40B5" w14:textId="77777777" w:rsidR="00267DD1" w:rsidRPr="00D95972" w:rsidRDefault="00267DD1" w:rsidP="005915BA">
            <w:pPr>
              <w:rPr>
                <w:rFonts w:cs="Arial"/>
              </w:rPr>
            </w:pPr>
          </w:p>
        </w:tc>
        <w:tc>
          <w:tcPr>
            <w:tcW w:w="1088" w:type="dxa"/>
            <w:tcBorders>
              <w:top w:val="single" w:sz="4" w:space="0" w:color="auto"/>
              <w:bottom w:val="single" w:sz="4" w:space="0" w:color="auto"/>
            </w:tcBorders>
            <w:shd w:val="clear" w:color="auto" w:fill="FFFF00"/>
          </w:tcPr>
          <w:p w14:paraId="2AEB54DE" w14:textId="53D31159" w:rsidR="00267DD1" w:rsidRPr="00D95972" w:rsidRDefault="00267DD1" w:rsidP="005915BA">
            <w:pPr>
              <w:overflowPunct/>
              <w:autoSpaceDE/>
              <w:autoSpaceDN/>
              <w:adjustRightInd/>
              <w:textAlignment w:val="auto"/>
              <w:rPr>
                <w:rFonts w:cs="Arial"/>
                <w:lang w:val="en-US"/>
              </w:rPr>
            </w:pPr>
            <w:r w:rsidRPr="00267DD1">
              <w:t>C1-217110</w:t>
            </w:r>
          </w:p>
        </w:tc>
        <w:tc>
          <w:tcPr>
            <w:tcW w:w="4191" w:type="dxa"/>
            <w:gridSpan w:val="3"/>
            <w:tcBorders>
              <w:top w:val="single" w:sz="4" w:space="0" w:color="auto"/>
              <w:bottom w:val="single" w:sz="4" w:space="0" w:color="auto"/>
            </w:tcBorders>
            <w:shd w:val="clear" w:color="auto" w:fill="FFFF00"/>
          </w:tcPr>
          <w:p w14:paraId="21239ED1" w14:textId="77777777" w:rsidR="00267DD1" w:rsidRPr="00D95972" w:rsidRDefault="00267DD1" w:rsidP="005915BA">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6E908D6B" w14:textId="5B9833F1" w:rsidR="00267DD1" w:rsidRPr="00D95972" w:rsidRDefault="00267DD1" w:rsidP="005915BA">
            <w:pPr>
              <w:rPr>
                <w:rFonts w:cs="Arial"/>
              </w:rPr>
            </w:pPr>
            <w:r>
              <w:rPr>
                <w:rFonts w:cs="Arial"/>
              </w:rPr>
              <w:t xml:space="preserve">China Telecom Corporation Ltd., Deutsche Telekom, Huawei, </w:t>
            </w:r>
            <w:proofErr w:type="spellStart"/>
            <w:r>
              <w:rPr>
                <w:rFonts w:cs="Arial"/>
              </w:rPr>
              <w:t>HiSilicon</w:t>
            </w:r>
            <w:proofErr w:type="spellEnd"/>
            <w:r>
              <w:rPr>
                <w:rFonts w:cs="Arial"/>
              </w:rPr>
              <w:t>, ZTE, CATT, Nokia, Nokia Shanghai Bell, OPPO, China Unicom</w:t>
            </w:r>
          </w:p>
        </w:tc>
        <w:tc>
          <w:tcPr>
            <w:tcW w:w="826" w:type="dxa"/>
            <w:tcBorders>
              <w:top w:val="single" w:sz="4" w:space="0" w:color="auto"/>
              <w:bottom w:val="single" w:sz="4" w:space="0" w:color="auto"/>
            </w:tcBorders>
            <w:shd w:val="clear" w:color="auto" w:fill="FFFF00"/>
          </w:tcPr>
          <w:p w14:paraId="3A8E2560" w14:textId="77777777" w:rsidR="00267DD1" w:rsidRPr="00D95972" w:rsidRDefault="00267DD1" w:rsidP="005915BA">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99E20" w14:textId="77777777" w:rsidR="00267DD1" w:rsidRDefault="00267DD1" w:rsidP="005915BA">
            <w:pPr>
              <w:rPr>
                <w:ins w:id="133" w:author="Nokia User" w:date="2021-11-08T13:59:00Z"/>
                <w:rFonts w:eastAsia="Batang" w:cs="Arial"/>
                <w:lang w:eastAsia="ko-KR"/>
              </w:rPr>
            </w:pPr>
            <w:ins w:id="134" w:author="Nokia User" w:date="2021-11-08T13:59:00Z">
              <w:r>
                <w:rPr>
                  <w:rFonts w:eastAsia="Batang" w:cs="Arial"/>
                  <w:lang w:eastAsia="ko-KR"/>
                </w:rPr>
                <w:t>Revision of C1-216745</w:t>
              </w:r>
            </w:ins>
          </w:p>
          <w:p w14:paraId="2CAE139F" w14:textId="2D33762E" w:rsidR="00267DD1" w:rsidRDefault="00267DD1" w:rsidP="005915BA">
            <w:pPr>
              <w:rPr>
                <w:ins w:id="135" w:author="Nokia User" w:date="2021-11-08T13:59:00Z"/>
                <w:rFonts w:eastAsia="Batang" w:cs="Arial"/>
                <w:lang w:eastAsia="ko-KR"/>
              </w:rPr>
            </w:pPr>
            <w:ins w:id="136" w:author="Nokia User" w:date="2021-11-08T13:59:00Z">
              <w:r>
                <w:rPr>
                  <w:rFonts w:eastAsia="Batang" w:cs="Arial"/>
                  <w:lang w:eastAsia="ko-KR"/>
                </w:rPr>
                <w:t>_________________________________________</w:t>
              </w:r>
            </w:ins>
          </w:p>
          <w:p w14:paraId="7A3CB61A" w14:textId="634D6F27" w:rsidR="00267DD1" w:rsidRPr="00D95972" w:rsidRDefault="00267DD1" w:rsidP="005915BA">
            <w:pPr>
              <w:rPr>
                <w:rFonts w:eastAsia="Batang" w:cs="Arial"/>
                <w:lang w:eastAsia="ko-KR"/>
              </w:rPr>
            </w:pPr>
            <w:r>
              <w:rPr>
                <w:rFonts w:eastAsia="Batang" w:cs="Arial"/>
                <w:lang w:eastAsia="ko-KR"/>
              </w:rPr>
              <w:t>Revision of C1-215923</w:t>
            </w:r>
          </w:p>
        </w:tc>
      </w:tr>
      <w:tr w:rsidR="009756A8" w:rsidRPr="00D95972" w14:paraId="7CAE1FB8" w14:textId="77777777" w:rsidTr="00423D9E">
        <w:tc>
          <w:tcPr>
            <w:tcW w:w="976" w:type="dxa"/>
            <w:tcBorders>
              <w:top w:val="nil"/>
              <w:left w:val="thinThickThinSmallGap" w:sz="24" w:space="0" w:color="auto"/>
              <w:bottom w:val="nil"/>
            </w:tcBorders>
            <w:shd w:val="clear" w:color="auto" w:fill="auto"/>
          </w:tcPr>
          <w:p w14:paraId="307A43D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D884D9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11486B2" w14:textId="429EFBBE"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03E65" w14:textId="148EFFC4"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1E67977" w14:textId="34AAB92F"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1CE9CBB" w14:textId="2AEBD72E"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64E3" w14:textId="5D3BDE8F" w:rsidR="009756A8" w:rsidRPr="00D95972" w:rsidRDefault="009756A8" w:rsidP="009756A8">
            <w:pPr>
              <w:rPr>
                <w:rFonts w:eastAsia="Batang" w:cs="Arial"/>
                <w:lang w:eastAsia="ko-KR"/>
              </w:rPr>
            </w:pPr>
          </w:p>
        </w:tc>
      </w:tr>
      <w:tr w:rsidR="009756A8"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9756A8" w:rsidRPr="00D95972" w:rsidRDefault="009756A8" w:rsidP="009756A8">
            <w:pPr>
              <w:rPr>
                <w:rFonts w:cs="Arial"/>
              </w:rPr>
            </w:pPr>
          </w:p>
        </w:tc>
        <w:tc>
          <w:tcPr>
            <w:tcW w:w="1317" w:type="dxa"/>
            <w:gridSpan w:val="2"/>
            <w:tcBorders>
              <w:top w:val="nil"/>
              <w:bottom w:val="nil"/>
            </w:tcBorders>
            <w:shd w:val="clear" w:color="auto" w:fill="auto"/>
          </w:tcPr>
          <w:p w14:paraId="4B96022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4DDFC18" w14:textId="5081944A"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AD74030" w14:textId="5E0C366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C65D8F" w14:textId="31E94BC3"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9756A8" w:rsidRPr="00D95972" w:rsidRDefault="009756A8" w:rsidP="009756A8">
            <w:pPr>
              <w:rPr>
                <w:rFonts w:eastAsia="Batang" w:cs="Arial"/>
                <w:lang w:eastAsia="ko-KR"/>
              </w:rPr>
            </w:pPr>
          </w:p>
        </w:tc>
      </w:tr>
      <w:tr w:rsidR="009756A8"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286807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CFA4A2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6F1240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C001B8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9756A8" w:rsidRPr="00D95972" w:rsidRDefault="009756A8" w:rsidP="009756A8">
            <w:pPr>
              <w:rPr>
                <w:rFonts w:eastAsia="Batang" w:cs="Arial"/>
                <w:lang w:eastAsia="ko-KR"/>
              </w:rPr>
            </w:pPr>
          </w:p>
        </w:tc>
      </w:tr>
      <w:tr w:rsidR="009756A8"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900FFF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667FE1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6DD25D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D025D7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9756A8" w:rsidRPr="00D95972" w:rsidRDefault="009756A8" w:rsidP="009756A8">
            <w:pPr>
              <w:rPr>
                <w:rFonts w:eastAsia="Batang" w:cs="Arial"/>
                <w:lang w:eastAsia="ko-KR"/>
              </w:rPr>
            </w:pPr>
          </w:p>
        </w:tc>
      </w:tr>
      <w:tr w:rsidR="009756A8" w:rsidRPr="00D95972" w14:paraId="1E59A99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9756A8" w:rsidRPr="00D95972" w:rsidRDefault="009756A8" w:rsidP="009756A8">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27317A9"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12E875B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9756A8" w:rsidRDefault="009756A8" w:rsidP="009756A8">
            <w:r w:rsidRPr="00BC6EE9">
              <w:rPr>
                <w:rFonts w:cs="Arial"/>
              </w:rPr>
              <w:t>CT aspects of Access Traffic Steering, Switch and Splitting support in the 5G system architecture; Phase 2</w:t>
            </w:r>
          </w:p>
          <w:p w14:paraId="34BE6991" w14:textId="77777777" w:rsidR="009756A8" w:rsidRDefault="009756A8" w:rsidP="009756A8">
            <w:pPr>
              <w:rPr>
                <w:rFonts w:eastAsia="Batang" w:cs="Arial"/>
                <w:color w:val="000000"/>
                <w:lang w:eastAsia="ko-KR"/>
              </w:rPr>
            </w:pPr>
          </w:p>
          <w:p w14:paraId="07E4A909" w14:textId="77777777" w:rsidR="009756A8" w:rsidRPr="00D95972" w:rsidRDefault="009756A8" w:rsidP="009756A8">
            <w:pPr>
              <w:rPr>
                <w:rFonts w:eastAsia="Batang" w:cs="Arial"/>
                <w:color w:val="000000"/>
                <w:lang w:eastAsia="ko-KR"/>
              </w:rPr>
            </w:pPr>
          </w:p>
          <w:p w14:paraId="6A356B13" w14:textId="77777777" w:rsidR="009756A8" w:rsidRPr="00D95972" w:rsidRDefault="009756A8" w:rsidP="009756A8">
            <w:pPr>
              <w:rPr>
                <w:rFonts w:eastAsia="Batang" w:cs="Arial"/>
                <w:lang w:eastAsia="ko-KR"/>
              </w:rPr>
            </w:pPr>
          </w:p>
        </w:tc>
      </w:tr>
      <w:tr w:rsidR="009756A8" w:rsidRPr="00D95972" w14:paraId="377DD953" w14:textId="77777777" w:rsidTr="00E0530D">
        <w:tc>
          <w:tcPr>
            <w:tcW w:w="976" w:type="dxa"/>
            <w:tcBorders>
              <w:top w:val="nil"/>
              <w:left w:val="thinThickThinSmallGap" w:sz="24" w:space="0" w:color="auto"/>
              <w:bottom w:val="nil"/>
            </w:tcBorders>
            <w:shd w:val="clear" w:color="auto" w:fill="auto"/>
          </w:tcPr>
          <w:p w14:paraId="60667F2F" w14:textId="2A49FEDE" w:rsidR="009756A8" w:rsidRPr="00D95972" w:rsidRDefault="009756A8" w:rsidP="009756A8">
            <w:pPr>
              <w:rPr>
                <w:rFonts w:cs="Arial"/>
              </w:rPr>
            </w:pPr>
          </w:p>
        </w:tc>
        <w:tc>
          <w:tcPr>
            <w:tcW w:w="1317" w:type="dxa"/>
            <w:gridSpan w:val="2"/>
            <w:tcBorders>
              <w:top w:val="nil"/>
              <w:bottom w:val="nil"/>
            </w:tcBorders>
            <w:shd w:val="clear" w:color="auto" w:fill="auto"/>
          </w:tcPr>
          <w:p w14:paraId="572A279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73E56FB" w14:textId="31BB34DD" w:rsidR="009756A8" w:rsidRPr="00D95972" w:rsidRDefault="009756A8" w:rsidP="009756A8">
            <w:pPr>
              <w:overflowPunct/>
              <w:autoSpaceDE/>
              <w:autoSpaceDN/>
              <w:adjustRightInd/>
              <w:textAlignment w:val="auto"/>
              <w:rPr>
                <w:rFonts w:cs="Arial"/>
                <w:lang w:val="en-US"/>
              </w:rPr>
            </w:pPr>
            <w:r w:rsidRPr="00E0530D">
              <w:t>C1-215648</w:t>
            </w:r>
          </w:p>
        </w:tc>
        <w:tc>
          <w:tcPr>
            <w:tcW w:w="4191" w:type="dxa"/>
            <w:gridSpan w:val="3"/>
            <w:tcBorders>
              <w:top w:val="single" w:sz="4" w:space="0" w:color="auto"/>
              <w:bottom w:val="single" w:sz="4" w:space="0" w:color="auto"/>
            </w:tcBorders>
            <w:shd w:val="clear" w:color="auto" w:fill="00FF00"/>
          </w:tcPr>
          <w:p w14:paraId="7D9B7D59" w14:textId="0ABEFBC2" w:rsidR="009756A8" w:rsidRPr="00D95972" w:rsidRDefault="009756A8" w:rsidP="009756A8">
            <w:pPr>
              <w:rPr>
                <w:rFonts w:cs="Arial"/>
              </w:rPr>
            </w:pPr>
            <w:r>
              <w:rPr>
                <w:rFonts w:cs="Arial"/>
              </w:rPr>
              <w:t xml:space="preserve">Remove the EN on failure of receiving the acknowledgement of </w:t>
            </w:r>
            <w:proofErr w:type="spellStart"/>
            <w:r>
              <w:rPr>
                <w:rFonts w:cs="Arial"/>
              </w:rPr>
              <w:t>restaring</w:t>
            </w:r>
            <w:proofErr w:type="spellEnd"/>
            <w:r>
              <w:rPr>
                <w:rFonts w:cs="Arial"/>
              </w:rPr>
              <w:t xml:space="preserve"> counting</w:t>
            </w:r>
          </w:p>
        </w:tc>
        <w:tc>
          <w:tcPr>
            <w:tcW w:w="1767" w:type="dxa"/>
            <w:tcBorders>
              <w:top w:val="single" w:sz="4" w:space="0" w:color="auto"/>
              <w:bottom w:val="single" w:sz="4" w:space="0" w:color="auto"/>
            </w:tcBorders>
            <w:shd w:val="clear" w:color="auto" w:fill="00FF00"/>
          </w:tcPr>
          <w:p w14:paraId="5124B8F1" w14:textId="5BCCEAD6"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D7C7E7" w14:textId="5F59F7C5" w:rsidR="009756A8" w:rsidRPr="00D95972" w:rsidRDefault="009756A8" w:rsidP="009756A8">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9CA1CC" w14:textId="77777777" w:rsidR="009756A8" w:rsidRDefault="009756A8" w:rsidP="009756A8">
            <w:pPr>
              <w:rPr>
                <w:rFonts w:eastAsia="Batang" w:cs="Arial"/>
                <w:lang w:eastAsia="ko-KR"/>
              </w:rPr>
            </w:pPr>
            <w:r>
              <w:rPr>
                <w:rFonts w:eastAsia="Batang" w:cs="Arial"/>
                <w:lang w:eastAsia="ko-KR"/>
              </w:rPr>
              <w:t>Agreed</w:t>
            </w:r>
          </w:p>
          <w:p w14:paraId="591C8DEE" w14:textId="0A2C82A5" w:rsidR="009756A8" w:rsidRPr="00D95972" w:rsidRDefault="009756A8" w:rsidP="009756A8">
            <w:pPr>
              <w:rPr>
                <w:rFonts w:eastAsia="Batang" w:cs="Arial"/>
                <w:lang w:eastAsia="ko-KR"/>
              </w:rPr>
            </w:pPr>
          </w:p>
        </w:tc>
      </w:tr>
      <w:tr w:rsidR="009756A8" w:rsidRPr="00D95972" w14:paraId="1290D783" w14:textId="77777777" w:rsidTr="00E0530D">
        <w:tc>
          <w:tcPr>
            <w:tcW w:w="976" w:type="dxa"/>
            <w:tcBorders>
              <w:top w:val="nil"/>
              <w:left w:val="thinThickThinSmallGap" w:sz="24" w:space="0" w:color="auto"/>
              <w:bottom w:val="nil"/>
            </w:tcBorders>
            <w:shd w:val="clear" w:color="auto" w:fill="auto"/>
          </w:tcPr>
          <w:p w14:paraId="19A6F81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5879D7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EB17ACF" w14:textId="56D878A1" w:rsidR="009756A8" w:rsidRPr="00D95972" w:rsidRDefault="009756A8" w:rsidP="009756A8">
            <w:pPr>
              <w:overflowPunct/>
              <w:autoSpaceDE/>
              <w:autoSpaceDN/>
              <w:adjustRightInd/>
              <w:textAlignment w:val="auto"/>
              <w:rPr>
                <w:rFonts w:cs="Arial"/>
                <w:lang w:val="en-US"/>
              </w:rPr>
            </w:pPr>
            <w:r w:rsidRPr="00E0530D">
              <w:t>C1-215649</w:t>
            </w:r>
          </w:p>
        </w:tc>
        <w:tc>
          <w:tcPr>
            <w:tcW w:w="4191" w:type="dxa"/>
            <w:gridSpan w:val="3"/>
            <w:tcBorders>
              <w:top w:val="single" w:sz="4" w:space="0" w:color="auto"/>
              <w:bottom w:val="single" w:sz="4" w:space="0" w:color="auto"/>
            </w:tcBorders>
            <w:shd w:val="clear" w:color="auto" w:fill="00FF00"/>
          </w:tcPr>
          <w:p w14:paraId="69C12C17" w14:textId="2E616808" w:rsidR="009756A8" w:rsidRPr="00D95972" w:rsidRDefault="009756A8" w:rsidP="009756A8">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00FF00"/>
          </w:tcPr>
          <w:p w14:paraId="32C566D7" w14:textId="69E0B44D"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0722F1" w14:textId="6C71CD0E" w:rsidR="009756A8" w:rsidRPr="00D95972" w:rsidRDefault="009756A8" w:rsidP="009756A8">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A1F916" w14:textId="77777777" w:rsidR="009756A8" w:rsidRDefault="009756A8" w:rsidP="009756A8">
            <w:pPr>
              <w:rPr>
                <w:rFonts w:eastAsia="Batang" w:cs="Arial"/>
                <w:lang w:eastAsia="ko-KR"/>
              </w:rPr>
            </w:pPr>
            <w:r>
              <w:rPr>
                <w:rFonts w:eastAsia="Batang" w:cs="Arial"/>
                <w:lang w:eastAsia="ko-KR"/>
              </w:rPr>
              <w:t>Agreed</w:t>
            </w:r>
          </w:p>
          <w:p w14:paraId="5ED45369" w14:textId="5BF7EF3E" w:rsidR="009756A8" w:rsidRPr="00D95972" w:rsidRDefault="009756A8" w:rsidP="009756A8">
            <w:pPr>
              <w:rPr>
                <w:rFonts w:eastAsia="Batang" w:cs="Arial"/>
                <w:lang w:eastAsia="ko-KR"/>
              </w:rPr>
            </w:pPr>
          </w:p>
        </w:tc>
      </w:tr>
      <w:tr w:rsidR="009756A8" w:rsidRPr="00D95972" w14:paraId="52FA6662" w14:textId="77777777" w:rsidTr="00E0530D">
        <w:tc>
          <w:tcPr>
            <w:tcW w:w="976" w:type="dxa"/>
            <w:tcBorders>
              <w:top w:val="nil"/>
              <w:left w:val="thinThickThinSmallGap" w:sz="24" w:space="0" w:color="auto"/>
              <w:bottom w:val="nil"/>
            </w:tcBorders>
            <w:shd w:val="clear" w:color="auto" w:fill="auto"/>
          </w:tcPr>
          <w:p w14:paraId="72E7C43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0600E4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00FD983" w14:textId="7EF2DE02" w:rsidR="009756A8" w:rsidRPr="00D95972" w:rsidRDefault="009756A8" w:rsidP="009756A8">
            <w:pPr>
              <w:overflowPunct/>
              <w:autoSpaceDE/>
              <w:autoSpaceDN/>
              <w:adjustRightInd/>
              <w:textAlignment w:val="auto"/>
              <w:rPr>
                <w:rFonts w:cs="Arial"/>
                <w:lang w:val="en-US"/>
              </w:rPr>
            </w:pPr>
            <w:r w:rsidRPr="00E0530D">
              <w:t>C1-215650</w:t>
            </w:r>
          </w:p>
        </w:tc>
        <w:tc>
          <w:tcPr>
            <w:tcW w:w="4191" w:type="dxa"/>
            <w:gridSpan w:val="3"/>
            <w:tcBorders>
              <w:top w:val="single" w:sz="4" w:space="0" w:color="auto"/>
              <w:bottom w:val="single" w:sz="4" w:space="0" w:color="auto"/>
            </w:tcBorders>
            <w:shd w:val="clear" w:color="auto" w:fill="00FF00"/>
          </w:tcPr>
          <w:p w14:paraId="3B1840C5" w14:textId="27C162B5" w:rsidR="009756A8" w:rsidRPr="00D95972" w:rsidRDefault="009756A8" w:rsidP="009756A8">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00FF00"/>
          </w:tcPr>
          <w:p w14:paraId="2C7998AA" w14:textId="40F48B80"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4FE27617" w14:textId="00988DDD" w:rsidR="009756A8" w:rsidRPr="00D95972" w:rsidRDefault="009756A8" w:rsidP="009756A8">
            <w:pPr>
              <w:rPr>
                <w:rFonts w:cs="Arial"/>
              </w:rPr>
            </w:pPr>
            <w:r>
              <w:rPr>
                <w:rFonts w:cs="Arial"/>
              </w:rPr>
              <w:t xml:space="preserve">CR 0062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81A872" w14:textId="77777777" w:rsidR="009756A8" w:rsidRDefault="009756A8" w:rsidP="009756A8">
            <w:pPr>
              <w:rPr>
                <w:rFonts w:eastAsia="Batang" w:cs="Arial"/>
                <w:lang w:eastAsia="ko-KR"/>
              </w:rPr>
            </w:pPr>
            <w:r>
              <w:rPr>
                <w:rFonts w:eastAsia="Batang" w:cs="Arial"/>
                <w:lang w:eastAsia="ko-KR"/>
              </w:rPr>
              <w:lastRenderedPageBreak/>
              <w:t>Agreed</w:t>
            </w:r>
          </w:p>
          <w:p w14:paraId="1A6C837E" w14:textId="77777777" w:rsidR="009756A8" w:rsidRDefault="009756A8" w:rsidP="009756A8">
            <w:pPr>
              <w:rPr>
                <w:rFonts w:eastAsia="Batang" w:cs="Arial"/>
                <w:lang w:eastAsia="ko-KR"/>
              </w:rPr>
            </w:pPr>
          </w:p>
          <w:p w14:paraId="3DD9435F" w14:textId="267F57FE" w:rsidR="009756A8" w:rsidRPr="00D95972" w:rsidRDefault="009756A8" w:rsidP="009756A8">
            <w:pPr>
              <w:rPr>
                <w:rFonts w:eastAsia="Batang" w:cs="Arial"/>
                <w:lang w:eastAsia="ko-KR"/>
              </w:rPr>
            </w:pPr>
          </w:p>
        </w:tc>
      </w:tr>
      <w:tr w:rsidR="009756A8" w:rsidRPr="00D95972" w14:paraId="34433286" w14:textId="77777777" w:rsidTr="004640B6">
        <w:tc>
          <w:tcPr>
            <w:tcW w:w="976" w:type="dxa"/>
            <w:tcBorders>
              <w:top w:val="nil"/>
              <w:left w:val="thinThickThinSmallGap" w:sz="24" w:space="0" w:color="auto"/>
              <w:bottom w:val="nil"/>
            </w:tcBorders>
            <w:shd w:val="clear" w:color="auto" w:fill="auto"/>
          </w:tcPr>
          <w:p w14:paraId="5559F46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023AF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B9CA88A" w14:textId="52915D63" w:rsidR="009756A8" w:rsidRPr="00D95972" w:rsidRDefault="009756A8" w:rsidP="009756A8">
            <w:pPr>
              <w:overflowPunct/>
              <w:autoSpaceDE/>
              <w:autoSpaceDN/>
              <w:adjustRightInd/>
              <w:textAlignment w:val="auto"/>
              <w:rPr>
                <w:rFonts w:cs="Arial"/>
                <w:lang w:val="en-US"/>
              </w:rPr>
            </w:pPr>
            <w:r w:rsidRPr="005E01E0">
              <w:t>C1-216241</w:t>
            </w:r>
          </w:p>
        </w:tc>
        <w:tc>
          <w:tcPr>
            <w:tcW w:w="4191" w:type="dxa"/>
            <w:gridSpan w:val="3"/>
            <w:tcBorders>
              <w:top w:val="single" w:sz="4" w:space="0" w:color="auto"/>
              <w:bottom w:val="single" w:sz="4" w:space="0" w:color="auto"/>
            </w:tcBorders>
            <w:shd w:val="clear" w:color="auto" w:fill="00FF00"/>
          </w:tcPr>
          <w:p w14:paraId="33FA8063" w14:textId="77777777" w:rsidR="009756A8" w:rsidRPr="00D95972" w:rsidRDefault="009756A8" w:rsidP="009756A8">
            <w:pPr>
              <w:rPr>
                <w:rFonts w:cs="Arial"/>
              </w:rPr>
            </w:pPr>
            <w:r>
              <w:rPr>
                <w:rFonts w:cs="Arial"/>
              </w:rPr>
              <w:t>UE-assistance operation</w:t>
            </w:r>
          </w:p>
        </w:tc>
        <w:tc>
          <w:tcPr>
            <w:tcW w:w="1767" w:type="dxa"/>
            <w:tcBorders>
              <w:top w:val="single" w:sz="4" w:space="0" w:color="auto"/>
              <w:bottom w:val="single" w:sz="4" w:space="0" w:color="auto"/>
            </w:tcBorders>
            <w:shd w:val="clear" w:color="auto" w:fill="00FF00"/>
          </w:tcPr>
          <w:p w14:paraId="2C1C3008" w14:textId="77777777"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00FF00"/>
          </w:tcPr>
          <w:p w14:paraId="506B631E" w14:textId="77777777" w:rsidR="009756A8" w:rsidRPr="00D95972" w:rsidRDefault="009756A8" w:rsidP="009756A8">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4F0E0" w14:textId="77777777" w:rsidR="009756A8" w:rsidRDefault="009756A8" w:rsidP="009756A8">
            <w:pPr>
              <w:rPr>
                <w:rFonts w:eastAsia="Batang" w:cs="Arial"/>
                <w:lang w:eastAsia="ko-KR"/>
              </w:rPr>
            </w:pPr>
            <w:r>
              <w:rPr>
                <w:rFonts w:eastAsia="Batang" w:cs="Arial"/>
                <w:lang w:eastAsia="ko-KR"/>
              </w:rPr>
              <w:t>Agreed</w:t>
            </w:r>
          </w:p>
          <w:p w14:paraId="28A5A848" w14:textId="77777777" w:rsidR="009756A8" w:rsidRDefault="009756A8" w:rsidP="009756A8">
            <w:pPr>
              <w:rPr>
                <w:rFonts w:eastAsia="Batang" w:cs="Arial"/>
                <w:lang w:eastAsia="ko-KR"/>
              </w:rPr>
            </w:pPr>
          </w:p>
          <w:p w14:paraId="00A76EC2" w14:textId="77777777" w:rsidR="009756A8" w:rsidRDefault="009756A8" w:rsidP="009756A8">
            <w:pPr>
              <w:rPr>
                <w:rFonts w:eastAsia="Batang" w:cs="Arial"/>
                <w:lang w:eastAsia="ko-KR"/>
              </w:rPr>
            </w:pPr>
          </w:p>
          <w:p w14:paraId="5163840E" w14:textId="76359524" w:rsidR="009756A8" w:rsidRDefault="009756A8" w:rsidP="009756A8">
            <w:pPr>
              <w:rPr>
                <w:rFonts w:eastAsia="Batang" w:cs="Arial"/>
                <w:lang w:eastAsia="ko-KR"/>
              </w:rPr>
            </w:pPr>
            <w:ins w:id="137" w:author="Nokia User" w:date="2021-10-14T14:23:00Z">
              <w:r>
                <w:rPr>
                  <w:rFonts w:eastAsia="Batang" w:cs="Arial"/>
                  <w:lang w:eastAsia="ko-KR"/>
                </w:rPr>
                <w:t>Revision of C1-215668</w:t>
              </w:r>
            </w:ins>
          </w:p>
          <w:p w14:paraId="2D8B3586" w14:textId="50912FE5" w:rsidR="009756A8" w:rsidRDefault="009756A8" w:rsidP="009756A8">
            <w:pPr>
              <w:rPr>
                <w:rFonts w:eastAsia="Batang" w:cs="Arial"/>
                <w:lang w:eastAsia="ko-KR"/>
              </w:rPr>
            </w:pPr>
          </w:p>
          <w:p w14:paraId="2694C480" w14:textId="77777777" w:rsidR="009756A8" w:rsidRPr="00D95972" w:rsidRDefault="009756A8" w:rsidP="009756A8">
            <w:pPr>
              <w:rPr>
                <w:rFonts w:eastAsia="Batang" w:cs="Arial"/>
                <w:lang w:eastAsia="ko-KR"/>
              </w:rPr>
            </w:pPr>
          </w:p>
        </w:tc>
      </w:tr>
      <w:tr w:rsidR="004640B6" w:rsidRPr="00D95972" w14:paraId="21184E3B" w14:textId="77777777" w:rsidTr="004640B6">
        <w:tc>
          <w:tcPr>
            <w:tcW w:w="976" w:type="dxa"/>
            <w:tcBorders>
              <w:top w:val="nil"/>
              <w:left w:val="thinThickThinSmallGap" w:sz="24" w:space="0" w:color="auto"/>
              <w:bottom w:val="nil"/>
            </w:tcBorders>
            <w:shd w:val="clear" w:color="auto" w:fill="auto"/>
          </w:tcPr>
          <w:p w14:paraId="4F8C5BAD" w14:textId="77777777" w:rsidR="004640B6" w:rsidRPr="00D95972" w:rsidRDefault="004640B6" w:rsidP="00997946">
            <w:pPr>
              <w:rPr>
                <w:rFonts w:cs="Arial"/>
              </w:rPr>
            </w:pPr>
          </w:p>
        </w:tc>
        <w:tc>
          <w:tcPr>
            <w:tcW w:w="1317" w:type="dxa"/>
            <w:gridSpan w:val="2"/>
            <w:tcBorders>
              <w:top w:val="nil"/>
              <w:bottom w:val="nil"/>
            </w:tcBorders>
            <w:shd w:val="clear" w:color="auto" w:fill="auto"/>
          </w:tcPr>
          <w:p w14:paraId="56A5CD85" w14:textId="77777777" w:rsidR="004640B6" w:rsidRPr="00D95972" w:rsidRDefault="004640B6" w:rsidP="00997946">
            <w:pPr>
              <w:rPr>
                <w:rFonts w:cs="Arial"/>
              </w:rPr>
            </w:pPr>
          </w:p>
        </w:tc>
        <w:tc>
          <w:tcPr>
            <w:tcW w:w="1088" w:type="dxa"/>
            <w:tcBorders>
              <w:top w:val="single" w:sz="4" w:space="0" w:color="auto"/>
              <w:bottom w:val="single" w:sz="4" w:space="0" w:color="auto"/>
            </w:tcBorders>
            <w:shd w:val="clear" w:color="auto" w:fill="FFFF00"/>
          </w:tcPr>
          <w:p w14:paraId="31CA40B5" w14:textId="46BF3E92" w:rsidR="004640B6" w:rsidRPr="00D95972" w:rsidRDefault="004640B6" w:rsidP="00997946">
            <w:pPr>
              <w:overflowPunct/>
              <w:autoSpaceDE/>
              <w:autoSpaceDN/>
              <w:adjustRightInd/>
              <w:textAlignment w:val="auto"/>
              <w:rPr>
                <w:rFonts w:cs="Arial"/>
                <w:lang w:val="en-US"/>
              </w:rPr>
            </w:pPr>
            <w:r>
              <w:t>C1-216977</w:t>
            </w:r>
          </w:p>
        </w:tc>
        <w:tc>
          <w:tcPr>
            <w:tcW w:w="4191" w:type="dxa"/>
            <w:gridSpan w:val="3"/>
            <w:tcBorders>
              <w:top w:val="single" w:sz="4" w:space="0" w:color="auto"/>
              <w:bottom w:val="single" w:sz="4" w:space="0" w:color="auto"/>
            </w:tcBorders>
            <w:shd w:val="clear" w:color="auto" w:fill="FFFF00"/>
          </w:tcPr>
          <w:p w14:paraId="37212DFB" w14:textId="77777777" w:rsidR="004640B6" w:rsidRPr="00D95972" w:rsidRDefault="004640B6" w:rsidP="00997946">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0EEDC1F0" w14:textId="77777777" w:rsidR="004640B6" w:rsidRPr="00D95972" w:rsidRDefault="004640B6" w:rsidP="009979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235E02A" w14:textId="77777777" w:rsidR="004640B6" w:rsidRPr="00D95972" w:rsidRDefault="004640B6" w:rsidP="00997946">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E6531" w14:textId="77777777" w:rsidR="004640B6" w:rsidRDefault="004640B6" w:rsidP="00997946">
            <w:pPr>
              <w:rPr>
                <w:ins w:id="138" w:author="Nokia User" w:date="2021-11-05T11:49:00Z"/>
                <w:rFonts w:eastAsia="Batang" w:cs="Arial"/>
                <w:lang w:eastAsia="ko-KR"/>
              </w:rPr>
            </w:pPr>
            <w:ins w:id="139" w:author="Nokia User" w:date="2021-11-05T11:49:00Z">
              <w:r>
                <w:rPr>
                  <w:rFonts w:eastAsia="Batang" w:cs="Arial"/>
                  <w:lang w:eastAsia="ko-KR"/>
                </w:rPr>
                <w:t>Revision of C1-216085</w:t>
              </w:r>
            </w:ins>
          </w:p>
          <w:p w14:paraId="1EF3B6CA" w14:textId="06B82ACB" w:rsidR="004640B6" w:rsidRDefault="004640B6" w:rsidP="00997946">
            <w:pPr>
              <w:rPr>
                <w:ins w:id="140" w:author="Nokia User" w:date="2021-11-05T11:49:00Z"/>
                <w:rFonts w:eastAsia="Batang" w:cs="Arial"/>
                <w:lang w:eastAsia="ko-KR"/>
              </w:rPr>
            </w:pPr>
            <w:ins w:id="141" w:author="Nokia User" w:date="2021-11-05T11:49:00Z">
              <w:r>
                <w:rPr>
                  <w:rFonts w:eastAsia="Batang" w:cs="Arial"/>
                  <w:lang w:eastAsia="ko-KR"/>
                </w:rPr>
                <w:t>_________________________________________</w:t>
              </w:r>
            </w:ins>
          </w:p>
          <w:p w14:paraId="77E58C23" w14:textId="31D04BAB" w:rsidR="004640B6" w:rsidRDefault="004640B6" w:rsidP="00997946">
            <w:pPr>
              <w:rPr>
                <w:rFonts w:eastAsia="Batang" w:cs="Arial"/>
                <w:lang w:eastAsia="ko-KR"/>
              </w:rPr>
            </w:pPr>
            <w:r>
              <w:rPr>
                <w:rFonts w:eastAsia="Batang" w:cs="Arial"/>
                <w:lang w:eastAsia="ko-KR"/>
              </w:rPr>
              <w:t>Agreed</w:t>
            </w:r>
          </w:p>
          <w:p w14:paraId="3C3E1599" w14:textId="77777777" w:rsidR="004640B6" w:rsidRDefault="004640B6" w:rsidP="00997946">
            <w:pPr>
              <w:rPr>
                <w:rFonts w:eastAsia="Batang" w:cs="Arial"/>
                <w:lang w:eastAsia="ko-KR"/>
              </w:rPr>
            </w:pPr>
          </w:p>
          <w:p w14:paraId="34CF643A" w14:textId="77777777" w:rsidR="004640B6" w:rsidRDefault="004640B6" w:rsidP="00997946">
            <w:pPr>
              <w:rPr>
                <w:rFonts w:eastAsia="Batang" w:cs="Arial"/>
                <w:lang w:eastAsia="ko-KR"/>
              </w:rPr>
            </w:pPr>
            <w:ins w:id="142" w:author="Nokia User" w:date="2021-10-14T14:36:00Z">
              <w:r>
                <w:rPr>
                  <w:rFonts w:eastAsia="Batang" w:cs="Arial"/>
                  <w:lang w:eastAsia="ko-KR"/>
                </w:rPr>
                <w:t>Revision of C1-216083</w:t>
              </w:r>
            </w:ins>
          </w:p>
          <w:p w14:paraId="1344D027" w14:textId="77777777" w:rsidR="004640B6" w:rsidRDefault="004640B6" w:rsidP="00997946">
            <w:pPr>
              <w:rPr>
                <w:rFonts w:eastAsia="Batang" w:cs="Arial"/>
                <w:lang w:eastAsia="ko-KR"/>
              </w:rPr>
            </w:pPr>
          </w:p>
          <w:p w14:paraId="51F21BCB" w14:textId="77777777" w:rsidR="004640B6" w:rsidRDefault="004640B6" w:rsidP="00997946">
            <w:pPr>
              <w:rPr>
                <w:ins w:id="143" w:author="Nokia User" w:date="2021-10-14T14:36:00Z"/>
                <w:rFonts w:eastAsia="Batang" w:cs="Arial"/>
                <w:lang w:eastAsia="ko-KR"/>
              </w:rPr>
            </w:pPr>
            <w:ins w:id="144" w:author="Nokia User" w:date="2021-10-14T14:36:00Z">
              <w:r>
                <w:rPr>
                  <w:rFonts w:eastAsia="Batang" w:cs="Arial"/>
                  <w:lang w:eastAsia="ko-KR"/>
                </w:rPr>
                <w:t>_________________________________________</w:t>
              </w:r>
            </w:ins>
          </w:p>
          <w:p w14:paraId="50211A5B" w14:textId="77777777" w:rsidR="004640B6" w:rsidRDefault="004640B6" w:rsidP="00997946">
            <w:pPr>
              <w:rPr>
                <w:ins w:id="145" w:author="Nokia User" w:date="2021-10-14T14:36:00Z"/>
                <w:rFonts w:eastAsia="Batang" w:cs="Arial"/>
                <w:lang w:eastAsia="ko-KR"/>
              </w:rPr>
            </w:pPr>
            <w:ins w:id="146" w:author="Nokia User" w:date="2021-10-14T14:36:00Z">
              <w:r>
                <w:rPr>
                  <w:rFonts w:eastAsia="Batang" w:cs="Arial"/>
                  <w:lang w:eastAsia="ko-KR"/>
                </w:rPr>
                <w:t>Revision of C1-215969</w:t>
              </w:r>
            </w:ins>
          </w:p>
          <w:p w14:paraId="20FCE635" w14:textId="77777777" w:rsidR="004640B6" w:rsidRPr="00D95972" w:rsidRDefault="004640B6" w:rsidP="00997946">
            <w:pPr>
              <w:rPr>
                <w:rFonts w:eastAsia="Batang" w:cs="Arial"/>
                <w:lang w:eastAsia="ko-KR"/>
              </w:rPr>
            </w:pPr>
            <w:ins w:id="147" w:author="Nokia User" w:date="2021-10-14T14:36:00Z">
              <w:r>
                <w:rPr>
                  <w:rFonts w:eastAsia="Batang" w:cs="Arial"/>
                  <w:lang w:eastAsia="ko-KR"/>
                </w:rPr>
                <w:t>_________________________________________</w:t>
              </w:r>
            </w:ins>
          </w:p>
        </w:tc>
      </w:tr>
      <w:tr w:rsidR="009756A8" w:rsidRPr="00D95972" w14:paraId="1806427E" w14:textId="77777777" w:rsidTr="00087E35">
        <w:tc>
          <w:tcPr>
            <w:tcW w:w="976" w:type="dxa"/>
            <w:tcBorders>
              <w:top w:val="nil"/>
              <w:left w:val="thinThickThinSmallGap" w:sz="24" w:space="0" w:color="auto"/>
              <w:bottom w:val="nil"/>
            </w:tcBorders>
            <w:shd w:val="clear" w:color="auto" w:fill="auto"/>
          </w:tcPr>
          <w:p w14:paraId="11B90A9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2D7142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02BD2FD" w14:textId="77777777"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C49F2B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BF0B61D"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C873E65"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716397" w14:textId="77777777" w:rsidR="009756A8" w:rsidRDefault="009756A8" w:rsidP="009756A8">
            <w:pPr>
              <w:rPr>
                <w:rFonts w:eastAsia="Batang" w:cs="Arial"/>
                <w:lang w:eastAsia="ko-KR"/>
              </w:rPr>
            </w:pPr>
          </w:p>
        </w:tc>
      </w:tr>
      <w:tr w:rsidR="009756A8" w:rsidRPr="00D95972" w14:paraId="40ACEAA2" w14:textId="77777777" w:rsidTr="00087E35">
        <w:tc>
          <w:tcPr>
            <w:tcW w:w="976" w:type="dxa"/>
            <w:tcBorders>
              <w:top w:val="nil"/>
              <w:left w:val="thinThickThinSmallGap" w:sz="24" w:space="0" w:color="auto"/>
              <w:bottom w:val="nil"/>
            </w:tcBorders>
            <w:shd w:val="clear" w:color="auto" w:fill="auto"/>
          </w:tcPr>
          <w:p w14:paraId="72C01C7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F0FF11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1A00719" w14:textId="77777777"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3D0F7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88729B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4581105"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59A483" w14:textId="77777777" w:rsidR="009756A8" w:rsidRDefault="009756A8" w:rsidP="009756A8">
            <w:pPr>
              <w:rPr>
                <w:rFonts w:eastAsia="Batang" w:cs="Arial"/>
                <w:lang w:eastAsia="ko-KR"/>
              </w:rPr>
            </w:pPr>
            <w:r>
              <w:rPr>
                <w:rFonts w:eastAsia="Batang" w:cs="Arial"/>
                <w:lang w:eastAsia="ko-KR"/>
              </w:rPr>
              <w:t>Noted</w:t>
            </w:r>
          </w:p>
          <w:p w14:paraId="3191C7DB" w14:textId="43319CD0" w:rsidR="009756A8" w:rsidRDefault="009756A8" w:rsidP="009756A8">
            <w:pPr>
              <w:rPr>
                <w:rFonts w:eastAsia="Batang" w:cs="Arial"/>
                <w:lang w:eastAsia="ko-KR"/>
              </w:rPr>
            </w:pPr>
          </w:p>
        </w:tc>
      </w:tr>
      <w:tr w:rsidR="009756A8" w:rsidRPr="00D95972" w14:paraId="6EE5E17F" w14:textId="77777777" w:rsidTr="00EF4CE6">
        <w:tc>
          <w:tcPr>
            <w:tcW w:w="976" w:type="dxa"/>
            <w:tcBorders>
              <w:top w:val="nil"/>
              <w:left w:val="thinThickThinSmallGap" w:sz="24" w:space="0" w:color="auto"/>
              <w:bottom w:val="nil"/>
            </w:tcBorders>
            <w:shd w:val="clear" w:color="auto" w:fill="auto"/>
          </w:tcPr>
          <w:p w14:paraId="72B6310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283304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DDF2AAC" w14:textId="413067FD" w:rsidR="009756A8" w:rsidRPr="00D95972" w:rsidRDefault="00A133DD" w:rsidP="009756A8">
            <w:pPr>
              <w:overflowPunct/>
              <w:autoSpaceDE/>
              <w:autoSpaceDN/>
              <w:adjustRightInd/>
              <w:textAlignment w:val="auto"/>
              <w:rPr>
                <w:rFonts w:cs="Arial"/>
                <w:lang w:val="en-US"/>
              </w:rPr>
            </w:pPr>
            <w:hyperlink r:id="rId287" w:history="1">
              <w:r w:rsidR="009756A8">
                <w:rPr>
                  <w:rStyle w:val="Hyperlink"/>
                </w:rPr>
                <w:t>C1-216852</w:t>
              </w:r>
            </w:hyperlink>
          </w:p>
        </w:tc>
        <w:tc>
          <w:tcPr>
            <w:tcW w:w="4191" w:type="dxa"/>
            <w:gridSpan w:val="3"/>
            <w:tcBorders>
              <w:top w:val="single" w:sz="4" w:space="0" w:color="auto"/>
              <w:bottom w:val="single" w:sz="4" w:space="0" w:color="auto"/>
            </w:tcBorders>
            <w:shd w:val="clear" w:color="auto" w:fill="FFFF00"/>
          </w:tcPr>
          <w:p w14:paraId="4574C208" w14:textId="5B9679AB" w:rsidR="009756A8" w:rsidRPr="00D95972" w:rsidRDefault="009756A8" w:rsidP="009756A8">
            <w:pPr>
              <w:rPr>
                <w:rFonts w:cs="Arial"/>
              </w:rPr>
            </w:pPr>
            <w:r>
              <w:rPr>
                <w:rFonts w:cs="Arial"/>
              </w:rPr>
              <w:t>Update of QoS flow list</w:t>
            </w:r>
          </w:p>
        </w:tc>
        <w:tc>
          <w:tcPr>
            <w:tcW w:w="1767" w:type="dxa"/>
            <w:tcBorders>
              <w:top w:val="single" w:sz="4" w:space="0" w:color="auto"/>
              <w:bottom w:val="single" w:sz="4" w:space="0" w:color="auto"/>
            </w:tcBorders>
            <w:shd w:val="clear" w:color="auto" w:fill="FFFF00"/>
          </w:tcPr>
          <w:p w14:paraId="2B447391" w14:textId="36C6898F"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12402A" w14:textId="79981720" w:rsidR="009756A8" w:rsidRPr="00D95972" w:rsidRDefault="009756A8" w:rsidP="009756A8">
            <w:pPr>
              <w:rPr>
                <w:rFonts w:cs="Arial"/>
              </w:rPr>
            </w:pPr>
            <w:r>
              <w:rPr>
                <w:rFonts w:cs="Arial"/>
              </w:rPr>
              <w:t>CR 0067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477D4" w14:textId="77777777" w:rsidR="009756A8" w:rsidRPr="00D95972" w:rsidRDefault="009756A8" w:rsidP="009756A8">
            <w:pPr>
              <w:rPr>
                <w:rFonts w:eastAsia="Batang" w:cs="Arial"/>
                <w:lang w:eastAsia="ko-KR"/>
              </w:rPr>
            </w:pPr>
          </w:p>
        </w:tc>
      </w:tr>
      <w:tr w:rsidR="009756A8" w:rsidRPr="00D95972" w14:paraId="680EC017" w14:textId="77777777" w:rsidTr="00C04B15">
        <w:tc>
          <w:tcPr>
            <w:tcW w:w="976" w:type="dxa"/>
            <w:tcBorders>
              <w:top w:val="nil"/>
              <w:left w:val="thinThickThinSmallGap" w:sz="24" w:space="0" w:color="auto"/>
              <w:bottom w:val="nil"/>
            </w:tcBorders>
            <w:shd w:val="clear" w:color="auto" w:fill="auto"/>
          </w:tcPr>
          <w:p w14:paraId="4904CE4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6B42C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5EEA2B8" w14:textId="292A3AFB" w:rsidR="009756A8" w:rsidRPr="00D95972" w:rsidRDefault="00A133DD" w:rsidP="009756A8">
            <w:pPr>
              <w:overflowPunct/>
              <w:autoSpaceDE/>
              <w:autoSpaceDN/>
              <w:adjustRightInd/>
              <w:textAlignment w:val="auto"/>
              <w:rPr>
                <w:rFonts w:cs="Arial"/>
                <w:lang w:val="en-US"/>
              </w:rPr>
            </w:pPr>
            <w:hyperlink r:id="rId288" w:history="1">
              <w:r w:rsidR="009756A8">
                <w:rPr>
                  <w:rStyle w:val="Hyperlink"/>
                </w:rPr>
                <w:t>C1-216853</w:t>
              </w:r>
            </w:hyperlink>
          </w:p>
        </w:tc>
        <w:tc>
          <w:tcPr>
            <w:tcW w:w="4191" w:type="dxa"/>
            <w:gridSpan w:val="3"/>
            <w:tcBorders>
              <w:top w:val="single" w:sz="4" w:space="0" w:color="auto"/>
              <w:bottom w:val="single" w:sz="4" w:space="0" w:color="auto"/>
            </w:tcBorders>
            <w:shd w:val="clear" w:color="auto" w:fill="FFFF00"/>
          </w:tcPr>
          <w:p w14:paraId="4EE52411" w14:textId="371D6EFB" w:rsidR="009756A8" w:rsidRPr="00D95972" w:rsidRDefault="009756A8" w:rsidP="009756A8">
            <w:pPr>
              <w:rPr>
                <w:rFonts w:cs="Arial"/>
              </w:rPr>
            </w:pPr>
            <w:r>
              <w:rPr>
                <w:rFonts w:cs="Arial"/>
              </w:rPr>
              <w:t xml:space="preserve">Updating ATSSS parameter update with </w:t>
            </w:r>
            <w:proofErr w:type="gramStart"/>
            <w:r>
              <w:rPr>
                <w:rFonts w:cs="Arial"/>
              </w:rPr>
              <w:t>network-requested</w:t>
            </w:r>
            <w:proofErr w:type="gramEnd"/>
            <w:r>
              <w:rPr>
                <w:rFonts w:cs="Arial"/>
              </w:rPr>
              <w:t xml:space="preserve"> PDU session modification</w:t>
            </w:r>
          </w:p>
        </w:tc>
        <w:tc>
          <w:tcPr>
            <w:tcW w:w="1767" w:type="dxa"/>
            <w:tcBorders>
              <w:top w:val="single" w:sz="4" w:space="0" w:color="auto"/>
              <w:bottom w:val="single" w:sz="4" w:space="0" w:color="auto"/>
            </w:tcBorders>
            <w:shd w:val="clear" w:color="auto" w:fill="FFFF00"/>
          </w:tcPr>
          <w:p w14:paraId="47A574FF" w14:textId="7F376095"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18625CA" w14:textId="0A812653" w:rsidR="009756A8" w:rsidRPr="00D95972" w:rsidRDefault="009756A8" w:rsidP="009756A8">
            <w:pPr>
              <w:rPr>
                <w:rFonts w:cs="Arial"/>
              </w:rPr>
            </w:pPr>
            <w:r>
              <w:rPr>
                <w:rFonts w:cs="Arial"/>
              </w:rPr>
              <w:t>CR 3778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49758" w14:textId="77777777" w:rsidR="009756A8" w:rsidRPr="00D95972" w:rsidRDefault="009756A8" w:rsidP="009756A8">
            <w:pPr>
              <w:rPr>
                <w:rFonts w:eastAsia="Batang" w:cs="Arial"/>
                <w:lang w:eastAsia="ko-KR"/>
              </w:rPr>
            </w:pPr>
          </w:p>
        </w:tc>
      </w:tr>
      <w:tr w:rsidR="009756A8" w:rsidRPr="00D95972" w14:paraId="6A383FB7" w14:textId="77777777" w:rsidTr="00C04B15">
        <w:tc>
          <w:tcPr>
            <w:tcW w:w="976" w:type="dxa"/>
            <w:tcBorders>
              <w:top w:val="nil"/>
              <w:left w:val="thinThickThinSmallGap" w:sz="24" w:space="0" w:color="auto"/>
              <w:bottom w:val="nil"/>
            </w:tcBorders>
            <w:shd w:val="clear" w:color="auto" w:fill="auto"/>
          </w:tcPr>
          <w:p w14:paraId="25E6033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1576F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680FD54" w14:textId="6F5A99D7" w:rsidR="009756A8" w:rsidRPr="00D95972" w:rsidRDefault="00A133DD" w:rsidP="009756A8">
            <w:pPr>
              <w:overflowPunct/>
              <w:autoSpaceDE/>
              <w:autoSpaceDN/>
              <w:adjustRightInd/>
              <w:textAlignment w:val="auto"/>
              <w:rPr>
                <w:rFonts w:cs="Arial"/>
                <w:lang w:val="en-US"/>
              </w:rPr>
            </w:pPr>
            <w:hyperlink r:id="rId289" w:history="1">
              <w:r w:rsidR="009756A8">
                <w:rPr>
                  <w:rStyle w:val="Hyperlink"/>
                </w:rPr>
                <w:t>C1-216976</w:t>
              </w:r>
            </w:hyperlink>
          </w:p>
        </w:tc>
        <w:tc>
          <w:tcPr>
            <w:tcW w:w="4191" w:type="dxa"/>
            <w:gridSpan w:val="3"/>
            <w:tcBorders>
              <w:top w:val="single" w:sz="4" w:space="0" w:color="auto"/>
              <w:bottom w:val="single" w:sz="4" w:space="0" w:color="auto"/>
            </w:tcBorders>
            <w:shd w:val="clear" w:color="auto" w:fill="FFFF00"/>
          </w:tcPr>
          <w:p w14:paraId="5D834A11" w14:textId="61FE929F" w:rsidR="009756A8" w:rsidRPr="00D95972" w:rsidRDefault="009756A8" w:rsidP="009756A8">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10BD641E" w14:textId="7E4BCA8E"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CB682A1" w14:textId="3CA69FE6" w:rsidR="009756A8" w:rsidRPr="00D95972" w:rsidRDefault="009756A8" w:rsidP="009756A8">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E2904" w14:textId="5F510D33" w:rsidR="009756A8" w:rsidRPr="00D95972" w:rsidRDefault="009756A8" w:rsidP="009756A8">
            <w:pPr>
              <w:rPr>
                <w:rFonts w:eastAsia="Batang" w:cs="Arial"/>
                <w:lang w:eastAsia="ko-KR"/>
              </w:rPr>
            </w:pPr>
            <w:r>
              <w:rPr>
                <w:rFonts w:eastAsia="Batang" w:cs="Arial"/>
                <w:lang w:eastAsia="ko-KR"/>
              </w:rPr>
              <w:t>Revision of C1-216086</w:t>
            </w:r>
          </w:p>
        </w:tc>
      </w:tr>
      <w:tr w:rsidR="009756A8" w:rsidRPr="00D95972" w14:paraId="254EDB0A" w14:textId="77777777" w:rsidTr="00B1023B">
        <w:tc>
          <w:tcPr>
            <w:tcW w:w="976" w:type="dxa"/>
            <w:tcBorders>
              <w:top w:val="nil"/>
              <w:left w:val="thinThickThinSmallGap" w:sz="24" w:space="0" w:color="auto"/>
              <w:bottom w:val="nil"/>
            </w:tcBorders>
            <w:shd w:val="clear" w:color="auto" w:fill="auto"/>
          </w:tcPr>
          <w:p w14:paraId="02D9521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2DE08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90B0459" w14:textId="32AF22EE"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26D07" w14:textId="12932996"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60D5CD8" w14:textId="4120636D"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9AF7FE4" w14:textId="77E25694"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A3B39" w14:textId="3D195640" w:rsidR="009756A8" w:rsidRPr="00D95972" w:rsidRDefault="009756A8" w:rsidP="009756A8">
            <w:pPr>
              <w:rPr>
                <w:rFonts w:eastAsia="Batang" w:cs="Arial"/>
                <w:lang w:eastAsia="ko-KR"/>
              </w:rPr>
            </w:pPr>
          </w:p>
        </w:tc>
      </w:tr>
      <w:tr w:rsidR="009756A8"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9DAF2F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FA822D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9D8D75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EC9C8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9756A8" w:rsidRPr="00D95972" w:rsidRDefault="009756A8" w:rsidP="009756A8">
            <w:pPr>
              <w:rPr>
                <w:rFonts w:eastAsia="Batang" w:cs="Arial"/>
                <w:lang w:eastAsia="ko-KR"/>
              </w:rPr>
            </w:pPr>
          </w:p>
        </w:tc>
      </w:tr>
      <w:tr w:rsidR="009756A8"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60154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91C91E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9A0656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95F07F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9756A8" w:rsidRPr="00D95972" w:rsidRDefault="009756A8" w:rsidP="009756A8">
            <w:pPr>
              <w:rPr>
                <w:rFonts w:eastAsia="Batang" w:cs="Arial"/>
                <w:lang w:eastAsia="ko-KR"/>
              </w:rPr>
            </w:pPr>
          </w:p>
        </w:tc>
      </w:tr>
      <w:tr w:rsidR="009756A8" w:rsidRPr="00D95972" w14:paraId="375E78D5" w14:textId="77777777" w:rsidTr="00293085">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9756A8" w:rsidRPr="00D95972" w:rsidRDefault="009756A8" w:rsidP="009756A8">
            <w:pPr>
              <w:rPr>
                <w:rFonts w:cs="Arial"/>
              </w:rPr>
            </w:pPr>
            <w:r>
              <w:t>MUSIM</w:t>
            </w:r>
          </w:p>
        </w:tc>
        <w:tc>
          <w:tcPr>
            <w:tcW w:w="1088" w:type="dxa"/>
            <w:tcBorders>
              <w:top w:val="single" w:sz="4" w:space="0" w:color="auto"/>
              <w:bottom w:val="single" w:sz="4" w:space="0" w:color="auto"/>
            </w:tcBorders>
          </w:tcPr>
          <w:p w14:paraId="1FD6728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0F39B2E"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1633FC9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9756A8" w:rsidRDefault="009756A8" w:rsidP="009756A8">
            <w:r w:rsidRPr="00BC6EE9">
              <w:rPr>
                <w:rFonts w:cs="Arial"/>
              </w:rPr>
              <w:t>Enabling Multi-USIM devices</w:t>
            </w:r>
          </w:p>
          <w:p w14:paraId="169964FB" w14:textId="77777777" w:rsidR="009756A8" w:rsidRDefault="009756A8" w:rsidP="009756A8">
            <w:pPr>
              <w:rPr>
                <w:rFonts w:eastAsia="Batang" w:cs="Arial"/>
                <w:color w:val="000000"/>
                <w:lang w:eastAsia="ko-KR"/>
              </w:rPr>
            </w:pPr>
          </w:p>
          <w:p w14:paraId="15C3A1BD" w14:textId="77777777" w:rsidR="009756A8" w:rsidRPr="00D95972" w:rsidRDefault="009756A8" w:rsidP="009756A8">
            <w:pPr>
              <w:rPr>
                <w:rFonts w:eastAsia="Batang" w:cs="Arial"/>
                <w:color w:val="000000"/>
                <w:lang w:eastAsia="ko-KR"/>
              </w:rPr>
            </w:pPr>
          </w:p>
          <w:p w14:paraId="0D209E1D" w14:textId="77777777" w:rsidR="009756A8" w:rsidRPr="00D95972" w:rsidRDefault="009756A8" w:rsidP="009756A8">
            <w:pPr>
              <w:rPr>
                <w:rFonts w:eastAsia="Batang" w:cs="Arial"/>
                <w:lang w:eastAsia="ko-KR"/>
              </w:rPr>
            </w:pPr>
          </w:p>
        </w:tc>
      </w:tr>
      <w:tr w:rsidR="009756A8" w:rsidRPr="00D95972" w14:paraId="7CC4ECE8" w14:textId="77777777" w:rsidTr="00E0530D">
        <w:tc>
          <w:tcPr>
            <w:tcW w:w="976" w:type="dxa"/>
            <w:tcBorders>
              <w:top w:val="nil"/>
              <w:left w:val="thinThickThinSmallGap" w:sz="24" w:space="0" w:color="auto"/>
              <w:bottom w:val="nil"/>
            </w:tcBorders>
            <w:shd w:val="clear" w:color="auto" w:fill="auto"/>
          </w:tcPr>
          <w:p w14:paraId="3CD179F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412A1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DF865A9" w14:textId="063696F3" w:rsidR="009756A8" w:rsidRPr="00D95972" w:rsidRDefault="009756A8" w:rsidP="009756A8">
            <w:pPr>
              <w:overflowPunct/>
              <w:autoSpaceDE/>
              <w:autoSpaceDN/>
              <w:adjustRightInd/>
              <w:textAlignment w:val="auto"/>
              <w:rPr>
                <w:rFonts w:cs="Arial"/>
                <w:lang w:val="en-US"/>
              </w:rPr>
            </w:pPr>
            <w:r w:rsidRPr="00E0530D">
              <w:t>C1-215596</w:t>
            </w:r>
          </w:p>
        </w:tc>
        <w:tc>
          <w:tcPr>
            <w:tcW w:w="4191" w:type="dxa"/>
            <w:gridSpan w:val="3"/>
            <w:tcBorders>
              <w:top w:val="single" w:sz="4" w:space="0" w:color="auto"/>
              <w:bottom w:val="single" w:sz="4" w:space="0" w:color="auto"/>
            </w:tcBorders>
            <w:shd w:val="clear" w:color="auto" w:fill="00FF00"/>
          </w:tcPr>
          <w:p w14:paraId="5D60CBCD" w14:textId="7E14D61B" w:rsidR="009756A8" w:rsidRPr="00D95972" w:rsidRDefault="009756A8" w:rsidP="009756A8">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00FF00"/>
          </w:tcPr>
          <w:p w14:paraId="65775548" w14:textId="0066C140" w:rsidR="009756A8" w:rsidRPr="00D95972" w:rsidRDefault="009756A8" w:rsidP="009756A8">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2E0F94E2" w14:textId="0110560C" w:rsidR="009756A8" w:rsidRPr="00D95972" w:rsidRDefault="009756A8" w:rsidP="009756A8">
            <w:pPr>
              <w:rPr>
                <w:rFonts w:cs="Arial"/>
              </w:rPr>
            </w:pPr>
            <w:r>
              <w:rPr>
                <w:rFonts w:cs="Arial"/>
              </w:rPr>
              <w:t xml:space="preserve">CR 3590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AD8CC2" w14:textId="77777777" w:rsidR="009756A8" w:rsidRDefault="009756A8" w:rsidP="009756A8">
            <w:pPr>
              <w:rPr>
                <w:rFonts w:eastAsia="Batang" w:cs="Arial"/>
                <w:lang w:eastAsia="ko-KR"/>
              </w:rPr>
            </w:pPr>
            <w:r>
              <w:rPr>
                <w:rFonts w:eastAsia="Batang" w:cs="Arial"/>
                <w:lang w:eastAsia="ko-KR"/>
              </w:rPr>
              <w:lastRenderedPageBreak/>
              <w:t>Agreed</w:t>
            </w:r>
          </w:p>
          <w:p w14:paraId="5AF25481" w14:textId="77777777" w:rsidR="009756A8" w:rsidRDefault="009756A8" w:rsidP="009756A8">
            <w:pPr>
              <w:rPr>
                <w:rFonts w:eastAsia="Batang" w:cs="Arial"/>
                <w:lang w:eastAsia="ko-KR"/>
              </w:rPr>
            </w:pPr>
          </w:p>
          <w:p w14:paraId="26CF60E5" w14:textId="5E3FE9F9" w:rsidR="009756A8" w:rsidRPr="00D95972" w:rsidRDefault="009756A8" w:rsidP="009756A8">
            <w:pPr>
              <w:rPr>
                <w:rFonts w:eastAsia="Batang" w:cs="Arial"/>
                <w:lang w:eastAsia="ko-KR"/>
              </w:rPr>
            </w:pPr>
          </w:p>
        </w:tc>
      </w:tr>
      <w:tr w:rsidR="009756A8" w:rsidRPr="00D95972" w14:paraId="3DC81107" w14:textId="77777777" w:rsidTr="00E0530D">
        <w:tc>
          <w:tcPr>
            <w:tcW w:w="976" w:type="dxa"/>
            <w:tcBorders>
              <w:top w:val="nil"/>
              <w:left w:val="thinThickThinSmallGap" w:sz="24" w:space="0" w:color="auto"/>
              <w:bottom w:val="nil"/>
            </w:tcBorders>
            <w:shd w:val="clear" w:color="auto" w:fill="auto"/>
          </w:tcPr>
          <w:p w14:paraId="04ECF7A0" w14:textId="77777777" w:rsidR="009756A8" w:rsidRPr="00D95972" w:rsidRDefault="009756A8" w:rsidP="009756A8">
            <w:pPr>
              <w:rPr>
                <w:rFonts w:cs="Arial"/>
              </w:rPr>
            </w:pPr>
            <w:bookmarkStart w:id="148" w:name="_Hlk85002593"/>
          </w:p>
        </w:tc>
        <w:tc>
          <w:tcPr>
            <w:tcW w:w="1317" w:type="dxa"/>
            <w:gridSpan w:val="2"/>
            <w:tcBorders>
              <w:top w:val="nil"/>
              <w:bottom w:val="nil"/>
            </w:tcBorders>
            <w:shd w:val="clear" w:color="auto" w:fill="auto"/>
          </w:tcPr>
          <w:p w14:paraId="11E4628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1A4D819" w14:textId="60C04C10" w:rsidR="009756A8" w:rsidRPr="00D95972" w:rsidRDefault="009756A8" w:rsidP="009756A8">
            <w:pPr>
              <w:overflowPunct/>
              <w:autoSpaceDE/>
              <w:autoSpaceDN/>
              <w:adjustRightInd/>
              <w:textAlignment w:val="auto"/>
              <w:rPr>
                <w:rFonts w:cs="Arial"/>
                <w:lang w:val="en-US"/>
              </w:rPr>
            </w:pPr>
            <w:r w:rsidRPr="00E0530D">
              <w:t>C1-215605</w:t>
            </w:r>
          </w:p>
        </w:tc>
        <w:tc>
          <w:tcPr>
            <w:tcW w:w="4191" w:type="dxa"/>
            <w:gridSpan w:val="3"/>
            <w:tcBorders>
              <w:top w:val="single" w:sz="4" w:space="0" w:color="auto"/>
              <w:bottom w:val="single" w:sz="4" w:space="0" w:color="auto"/>
            </w:tcBorders>
            <w:shd w:val="clear" w:color="auto" w:fill="00FF00"/>
          </w:tcPr>
          <w:p w14:paraId="2C02DEA5" w14:textId="65B1DF7A" w:rsidR="009756A8" w:rsidRPr="00D95972" w:rsidRDefault="009756A8" w:rsidP="009756A8">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00FF00"/>
          </w:tcPr>
          <w:p w14:paraId="05243630" w14:textId="73D73F62" w:rsidR="009756A8" w:rsidRPr="00D95972" w:rsidRDefault="009756A8" w:rsidP="009756A8">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00FF00"/>
          </w:tcPr>
          <w:p w14:paraId="593F9109" w14:textId="23A77A4E" w:rsidR="009756A8" w:rsidRPr="00D95972" w:rsidRDefault="009756A8" w:rsidP="009756A8">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CDFF0E" w14:textId="77777777" w:rsidR="009756A8" w:rsidRDefault="009756A8" w:rsidP="009756A8">
            <w:pPr>
              <w:rPr>
                <w:rFonts w:eastAsia="Batang" w:cs="Arial"/>
                <w:lang w:eastAsia="ko-KR"/>
              </w:rPr>
            </w:pPr>
            <w:r>
              <w:rPr>
                <w:rFonts w:eastAsia="Batang" w:cs="Arial"/>
                <w:lang w:eastAsia="ko-KR"/>
              </w:rPr>
              <w:t>Agreed</w:t>
            </w:r>
          </w:p>
          <w:p w14:paraId="2F44550E" w14:textId="77777777" w:rsidR="009756A8" w:rsidRDefault="009756A8" w:rsidP="009756A8">
            <w:pPr>
              <w:rPr>
                <w:rFonts w:eastAsia="Batang" w:cs="Arial"/>
                <w:lang w:eastAsia="ko-KR"/>
              </w:rPr>
            </w:pPr>
          </w:p>
          <w:p w14:paraId="223CB969" w14:textId="77777777" w:rsidR="009756A8" w:rsidRDefault="009756A8" w:rsidP="009756A8">
            <w:pPr>
              <w:rPr>
                <w:rFonts w:eastAsia="Batang" w:cs="Arial"/>
                <w:lang w:eastAsia="ko-KR"/>
              </w:rPr>
            </w:pPr>
          </w:p>
          <w:p w14:paraId="7A95A45E" w14:textId="6B7FD5DF" w:rsidR="009756A8" w:rsidRDefault="009756A8" w:rsidP="009756A8">
            <w:pPr>
              <w:rPr>
                <w:rFonts w:eastAsia="Batang" w:cs="Arial"/>
                <w:lang w:eastAsia="ko-KR"/>
              </w:rPr>
            </w:pPr>
            <w:r>
              <w:rPr>
                <w:rFonts w:eastAsia="Batang" w:cs="Arial"/>
                <w:lang w:eastAsia="ko-KR"/>
              </w:rPr>
              <w:t xml:space="preserve">Revision of </w:t>
            </w:r>
            <w:bookmarkStart w:id="149" w:name="_Hlk84840601"/>
            <w:r>
              <w:rPr>
                <w:rFonts w:eastAsia="Batang" w:cs="Arial"/>
                <w:lang w:eastAsia="ko-KR"/>
              </w:rPr>
              <w:t>C1-214245</w:t>
            </w:r>
            <w:bookmarkEnd w:id="149"/>
          </w:p>
          <w:p w14:paraId="2E1FCEE3" w14:textId="77777777" w:rsidR="009756A8" w:rsidRDefault="009756A8" w:rsidP="009756A8">
            <w:pPr>
              <w:rPr>
                <w:rFonts w:eastAsia="Batang" w:cs="Arial"/>
                <w:lang w:eastAsia="ko-KR"/>
              </w:rPr>
            </w:pPr>
          </w:p>
          <w:p w14:paraId="76ABF44C" w14:textId="7BB4AB44" w:rsidR="009756A8" w:rsidRPr="00D95972" w:rsidRDefault="009756A8" w:rsidP="009756A8">
            <w:pPr>
              <w:rPr>
                <w:rFonts w:eastAsia="Batang" w:cs="Arial"/>
                <w:lang w:eastAsia="ko-KR"/>
              </w:rPr>
            </w:pPr>
          </w:p>
        </w:tc>
      </w:tr>
      <w:bookmarkEnd w:id="148"/>
      <w:tr w:rsidR="009756A8" w:rsidRPr="00D95972" w14:paraId="59FA56EF" w14:textId="77777777" w:rsidTr="00E0530D">
        <w:tc>
          <w:tcPr>
            <w:tcW w:w="976" w:type="dxa"/>
            <w:tcBorders>
              <w:top w:val="nil"/>
              <w:left w:val="thinThickThinSmallGap" w:sz="24" w:space="0" w:color="auto"/>
              <w:bottom w:val="nil"/>
            </w:tcBorders>
            <w:shd w:val="clear" w:color="auto" w:fill="auto"/>
          </w:tcPr>
          <w:p w14:paraId="5E3DA33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DAB418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DFED6DA" w14:textId="5ACD318A" w:rsidR="009756A8" w:rsidRPr="00D95972" w:rsidRDefault="009756A8" w:rsidP="009756A8">
            <w:pPr>
              <w:overflowPunct/>
              <w:autoSpaceDE/>
              <w:autoSpaceDN/>
              <w:adjustRightInd/>
              <w:textAlignment w:val="auto"/>
              <w:rPr>
                <w:rFonts w:cs="Arial"/>
                <w:lang w:val="en-US"/>
              </w:rPr>
            </w:pPr>
            <w:r w:rsidRPr="00E0530D">
              <w:t>C1-215853</w:t>
            </w:r>
          </w:p>
        </w:tc>
        <w:tc>
          <w:tcPr>
            <w:tcW w:w="4191" w:type="dxa"/>
            <w:gridSpan w:val="3"/>
            <w:tcBorders>
              <w:top w:val="single" w:sz="4" w:space="0" w:color="auto"/>
              <w:bottom w:val="single" w:sz="4" w:space="0" w:color="auto"/>
            </w:tcBorders>
            <w:shd w:val="clear" w:color="auto" w:fill="00FF00"/>
          </w:tcPr>
          <w:p w14:paraId="24854330" w14:textId="55B13837" w:rsidR="009756A8" w:rsidRPr="00D95972" w:rsidRDefault="009756A8" w:rsidP="009756A8">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00FF00"/>
          </w:tcPr>
          <w:p w14:paraId="276F41AF" w14:textId="0AC66E79"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7237A7B8" w14:textId="7988DF49" w:rsidR="009756A8" w:rsidRPr="00D95972" w:rsidRDefault="009756A8" w:rsidP="009756A8">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55F161" w14:textId="77777777" w:rsidR="009756A8" w:rsidRDefault="009756A8" w:rsidP="009756A8">
            <w:pPr>
              <w:rPr>
                <w:rFonts w:eastAsia="Batang" w:cs="Arial"/>
                <w:lang w:eastAsia="ko-KR"/>
              </w:rPr>
            </w:pPr>
            <w:r>
              <w:rPr>
                <w:rFonts w:eastAsia="Batang" w:cs="Arial"/>
                <w:lang w:eastAsia="ko-KR"/>
              </w:rPr>
              <w:t>Agreed</w:t>
            </w:r>
          </w:p>
          <w:p w14:paraId="5C2A332E" w14:textId="4DDD997B" w:rsidR="009756A8" w:rsidRPr="00D95972" w:rsidRDefault="009756A8" w:rsidP="009756A8">
            <w:pPr>
              <w:rPr>
                <w:rFonts w:eastAsia="Batang" w:cs="Arial"/>
                <w:lang w:eastAsia="ko-KR"/>
              </w:rPr>
            </w:pPr>
          </w:p>
        </w:tc>
      </w:tr>
      <w:tr w:rsidR="009756A8" w:rsidRPr="00D95972" w14:paraId="0BCE5170" w14:textId="77777777" w:rsidTr="00E0530D">
        <w:tc>
          <w:tcPr>
            <w:tcW w:w="976" w:type="dxa"/>
            <w:tcBorders>
              <w:top w:val="nil"/>
              <w:left w:val="thinThickThinSmallGap" w:sz="24" w:space="0" w:color="auto"/>
              <w:bottom w:val="nil"/>
            </w:tcBorders>
            <w:shd w:val="clear" w:color="auto" w:fill="auto"/>
          </w:tcPr>
          <w:p w14:paraId="205956A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E5F0E5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FB674ED" w14:textId="66038BEB" w:rsidR="009756A8" w:rsidRPr="00D95972" w:rsidRDefault="009756A8" w:rsidP="009756A8">
            <w:pPr>
              <w:overflowPunct/>
              <w:autoSpaceDE/>
              <w:autoSpaceDN/>
              <w:adjustRightInd/>
              <w:textAlignment w:val="auto"/>
              <w:rPr>
                <w:rFonts w:cs="Arial"/>
                <w:lang w:val="en-US"/>
              </w:rPr>
            </w:pPr>
            <w:r w:rsidRPr="00E0530D">
              <w:t>C1-215911</w:t>
            </w:r>
          </w:p>
        </w:tc>
        <w:tc>
          <w:tcPr>
            <w:tcW w:w="4191" w:type="dxa"/>
            <w:gridSpan w:val="3"/>
            <w:tcBorders>
              <w:top w:val="single" w:sz="4" w:space="0" w:color="auto"/>
              <w:bottom w:val="single" w:sz="4" w:space="0" w:color="auto"/>
            </w:tcBorders>
            <w:shd w:val="clear" w:color="auto" w:fill="00FF00"/>
          </w:tcPr>
          <w:p w14:paraId="55B086F5" w14:textId="5A076CEC" w:rsidR="009756A8" w:rsidRPr="00D95972" w:rsidRDefault="009756A8" w:rsidP="009756A8">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00FF00"/>
          </w:tcPr>
          <w:p w14:paraId="70363D31" w14:textId="69EA7824" w:rsidR="009756A8" w:rsidRPr="00D95972"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6BD678FC" w14:textId="630FF82F" w:rsidR="009756A8" w:rsidRPr="00D95972" w:rsidRDefault="009756A8" w:rsidP="009756A8">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A9061C" w14:textId="77777777" w:rsidR="009756A8" w:rsidRDefault="009756A8" w:rsidP="009756A8">
            <w:pPr>
              <w:rPr>
                <w:rFonts w:eastAsia="Batang" w:cs="Arial"/>
                <w:lang w:eastAsia="ko-KR"/>
              </w:rPr>
            </w:pPr>
            <w:r>
              <w:rPr>
                <w:rFonts w:eastAsia="Batang" w:cs="Arial"/>
                <w:lang w:eastAsia="ko-KR"/>
              </w:rPr>
              <w:t>Agreed</w:t>
            </w:r>
          </w:p>
          <w:p w14:paraId="1DEC42E0" w14:textId="0119ED16" w:rsidR="009756A8" w:rsidRPr="00D95972" w:rsidRDefault="009756A8" w:rsidP="009756A8">
            <w:pPr>
              <w:rPr>
                <w:rFonts w:eastAsia="Batang" w:cs="Arial"/>
                <w:lang w:eastAsia="ko-KR"/>
              </w:rPr>
            </w:pPr>
          </w:p>
        </w:tc>
      </w:tr>
      <w:tr w:rsidR="009756A8" w:rsidRPr="00D95972" w14:paraId="78B6AAB6" w14:textId="77777777" w:rsidTr="00E0530D">
        <w:tc>
          <w:tcPr>
            <w:tcW w:w="976" w:type="dxa"/>
            <w:tcBorders>
              <w:top w:val="nil"/>
              <w:left w:val="thinThickThinSmallGap" w:sz="24" w:space="0" w:color="auto"/>
              <w:bottom w:val="nil"/>
            </w:tcBorders>
            <w:shd w:val="clear" w:color="auto" w:fill="auto"/>
          </w:tcPr>
          <w:p w14:paraId="43125A9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291F6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EA68B21" w14:textId="0CB6F3EB" w:rsidR="009756A8" w:rsidRPr="00D95972" w:rsidRDefault="009756A8" w:rsidP="009756A8">
            <w:pPr>
              <w:overflowPunct/>
              <w:autoSpaceDE/>
              <w:autoSpaceDN/>
              <w:adjustRightInd/>
              <w:textAlignment w:val="auto"/>
              <w:rPr>
                <w:rFonts w:cs="Arial"/>
                <w:lang w:val="en-US"/>
              </w:rPr>
            </w:pPr>
            <w:r w:rsidRPr="00E0530D">
              <w:t>C1-215912</w:t>
            </w:r>
          </w:p>
        </w:tc>
        <w:tc>
          <w:tcPr>
            <w:tcW w:w="4191" w:type="dxa"/>
            <w:gridSpan w:val="3"/>
            <w:tcBorders>
              <w:top w:val="single" w:sz="4" w:space="0" w:color="auto"/>
              <w:bottom w:val="single" w:sz="4" w:space="0" w:color="auto"/>
            </w:tcBorders>
            <w:shd w:val="clear" w:color="auto" w:fill="00FF00"/>
          </w:tcPr>
          <w:p w14:paraId="06347398" w14:textId="685D2DF4" w:rsidR="009756A8" w:rsidRPr="00D95972" w:rsidRDefault="009756A8" w:rsidP="009756A8">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00FF00"/>
          </w:tcPr>
          <w:p w14:paraId="25433269" w14:textId="59B8D2FD" w:rsidR="009756A8" w:rsidRPr="00D95972"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1DF1B5B9" w14:textId="22831C96" w:rsidR="009756A8" w:rsidRPr="00D95972" w:rsidRDefault="009756A8" w:rsidP="009756A8">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CE0F57" w14:textId="77777777" w:rsidR="009756A8" w:rsidRDefault="009756A8" w:rsidP="009756A8">
            <w:pPr>
              <w:rPr>
                <w:rFonts w:eastAsia="Batang" w:cs="Arial"/>
                <w:lang w:eastAsia="ko-KR"/>
              </w:rPr>
            </w:pPr>
            <w:r>
              <w:rPr>
                <w:rFonts w:eastAsia="Batang" w:cs="Arial"/>
                <w:lang w:eastAsia="ko-KR"/>
              </w:rPr>
              <w:t>Agreed</w:t>
            </w:r>
          </w:p>
          <w:p w14:paraId="5CD529EF" w14:textId="215C44F4" w:rsidR="009756A8" w:rsidRPr="00D95972" w:rsidRDefault="009756A8" w:rsidP="009756A8">
            <w:pPr>
              <w:rPr>
                <w:rFonts w:eastAsia="Batang" w:cs="Arial"/>
                <w:lang w:eastAsia="ko-KR"/>
              </w:rPr>
            </w:pPr>
          </w:p>
        </w:tc>
      </w:tr>
      <w:tr w:rsidR="009756A8" w:rsidRPr="00D95972" w14:paraId="71BD5D5E" w14:textId="77777777" w:rsidTr="00E0530D">
        <w:tc>
          <w:tcPr>
            <w:tcW w:w="976" w:type="dxa"/>
            <w:tcBorders>
              <w:top w:val="nil"/>
              <w:left w:val="thinThickThinSmallGap" w:sz="24" w:space="0" w:color="auto"/>
              <w:bottom w:val="nil"/>
            </w:tcBorders>
            <w:shd w:val="clear" w:color="auto" w:fill="auto"/>
          </w:tcPr>
          <w:p w14:paraId="203C74E3" w14:textId="25445569" w:rsidR="009756A8" w:rsidRPr="00D95972" w:rsidRDefault="009756A8" w:rsidP="009756A8">
            <w:pPr>
              <w:rPr>
                <w:rFonts w:cs="Arial"/>
              </w:rPr>
            </w:pPr>
          </w:p>
        </w:tc>
        <w:tc>
          <w:tcPr>
            <w:tcW w:w="1317" w:type="dxa"/>
            <w:gridSpan w:val="2"/>
            <w:tcBorders>
              <w:top w:val="nil"/>
              <w:bottom w:val="nil"/>
            </w:tcBorders>
            <w:shd w:val="clear" w:color="auto" w:fill="auto"/>
          </w:tcPr>
          <w:p w14:paraId="4A5CF84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BAD0D56" w14:textId="7209C740" w:rsidR="009756A8" w:rsidRPr="00D95972" w:rsidRDefault="009756A8" w:rsidP="009756A8">
            <w:pPr>
              <w:overflowPunct/>
              <w:autoSpaceDE/>
              <w:autoSpaceDN/>
              <w:adjustRightInd/>
              <w:textAlignment w:val="auto"/>
              <w:rPr>
                <w:rFonts w:cs="Arial"/>
                <w:lang w:val="en-US"/>
              </w:rPr>
            </w:pPr>
            <w:r w:rsidRPr="00E0530D">
              <w:t>C1-215917</w:t>
            </w:r>
          </w:p>
        </w:tc>
        <w:tc>
          <w:tcPr>
            <w:tcW w:w="4191" w:type="dxa"/>
            <w:gridSpan w:val="3"/>
            <w:tcBorders>
              <w:top w:val="single" w:sz="4" w:space="0" w:color="auto"/>
              <w:bottom w:val="single" w:sz="4" w:space="0" w:color="auto"/>
            </w:tcBorders>
            <w:shd w:val="clear" w:color="auto" w:fill="00FF00"/>
          </w:tcPr>
          <w:p w14:paraId="68E584C4" w14:textId="735F018C" w:rsidR="009756A8" w:rsidRPr="00D95972" w:rsidRDefault="009756A8" w:rsidP="009756A8">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00FF00"/>
          </w:tcPr>
          <w:p w14:paraId="48233C07" w14:textId="1ECB5D16" w:rsidR="009756A8" w:rsidRPr="00D95972"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0AC2B6CE" w14:textId="7ABEC6F7" w:rsidR="009756A8" w:rsidRPr="00D95972" w:rsidRDefault="009756A8" w:rsidP="009756A8">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60BC89" w14:textId="77777777" w:rsidR="009756A8" w:rsidRDefault="009756A8" w:rsidP="009756A8">
            <w:pPr>
              <w:rPr>
                <w:rFonts w:eastAsia="Batang" w:cs="Arial"/>
                <w:lang w:eastAsia="ko-KR"/>
              </w:rPr>
            </w:pPr>
            <w:r>
              <w:rPr>
                <w:rFonts w:eastAsia="Batang" w:cs="Arial"/>
                <w:lang w:eastAsia="ko-KR"/>
              </w:rPr>
              <w:t>Agreed</w:t>
            </w:r>
          </w:p>
          <w:p w14:paraId="6AEBC3A4" w14:textId="5B2F807A" w:rsidR="009756A8" w:rsidRPr="00D95972" w:rsidRDefault="009756A8" w:rsidP="009756A8">
            <w:pPr>
              <w:rPr>
                <w:rFonts w:eastAsia="Batang" w:cs="Arial"/>
                <w:lang w:eastAsia="ko-KR"/>
              </w:rPr>
            </w:pPr>
          </w:p>
        </w:tc>
      </w:tr>
      <w:tr w:rsidR="009756A8" w:rsidRPr="00D95972" w14:paraId="62CCCA75" w14:textId="77777777" w:rsidTr="00E0530D">
        <w:tc>
          <w:tcPr>
            <w:tcW w:w="976" w:type="dxa"/>
            <w:tcBorders>
              <w:top w:val="nil"/>
              <w:left w:val="thinThickThinSmallGap" w:sz="24" w:space="0" w:color="auto"/>
              <w:bottom w:val="nil"/>
            </w:tcBorders>
            <w:shd w:val="clear" w:color="auto" w:fill="auto"/>
          </w:tcPr>
          <w:p w14:paraId="0230E1B8" w14:textId="4CA98C6D" w:rsidR="009756A8" w:rsidRPr="00D95972" w:rsidRDefault="009756A8" w:rsidP="009756A8">
            <w:pPr>
              <w:rPr>
                <w:rFonts w:cs="Arial"/>
              </w:rPr>
            </w:pPr>
          </w:p>
        </w:tc>
        <w:tc>
          <w:tcPr>
            <w:tcW w:w="1317" w:type="dxa"/>
            <w:gridSpan w:val="2"/>
            <w:tcBorders>
              <w:top w:val="nil"/>
              <w:bottom w:val="nil"/>
            </w:tcBorders>
            <w:shd w:val="clear" w:color="auto" w:fill="auto"/>
          </w:tcPr>
          <w:p w14:paraId="285002F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08DD31D" w14:textId="32451986" w:rsidR="009756A8" w:rsidRPr="00D95972" w:rsidRDefault="009756A8" w:rsidP="009756A8">
            <w:pPr>
              <w:overflowPunct/>
              <w:autoSpaceDE/>
              <w:autoSpaceDN/>
              <w:adjustRightInd/>
              <w:textAlignment w:val="auto"/>
              <w:rPr>
                <w:rFonts w:cs="Arial"/>
                <w:lang w:val="en-US"/>
              </w:rPr>
            </w:pPr>
            <w:r w:rsidRPr="00F610C7">
              <w:t>C1-216033</w:t>
            </w:r>
          </w:p>
        </w:tc>
        <w:tc>
          <w:tcPr>
            <w:tcW w:w="4191" w:type="dxa"/>
            <w:gridSpan w:val="3"/>
            <w:tcBorders>
              <w:top w:val="single" w:sz="4" w:space="0" w:color="auto"/>
              <w:bottom w:val="single" w:sz="4" w:space="0" w:color="auto"/>
            </w:tcBorders>
            <w:shd w:val="clear" w:color="auto" w:fill="00FF00"/>
          </w:tcPr>
          <w:p w14:paraId="7BE8B7CE" w14:textId="77777777" w:rsidR="009756A8" w:rsidRPr="00D95972" w:rsidRDefault="009756A8" w:rsidP="009756A8">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00FF00"/>
          </w:tcPr>
          <w:p w14:paraId="29E0437D" w14:textId="77777777" w:rsidR="009756A8" w:rsidRPr="00D95972" w:rsidRDefault="009756A8" w:rsidP="009756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1B89CA62" w14:textId="77777777" w:rsidR="009756A8" w:rsidRPr="00D95972" w:rsidRDefault="009756A8" w:rsidP="009756A8">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DFB7" w14:textId="246E16B1" w:rsidR="009756A8" w:rsidRDefault="009756A8" w:rsidP="009756A8">
            <w:pPr>
              <w:rPr>
                <w:rFonts w:eastAsia="Batang" w:cs="Arial"/>
                <w:lang w:eastAsia="ko-KR"/>
              </w:rPr>
            </w:pPr>
            <w:r>
              <w:rPr>
                <w:rFonts w:eastAsia="Batang" w:cs="Arial"/>
                <w:lang w:eastAsia="ko-KR"/>
              </w:rPr>
              <w:t>Agreed</w:t>
            </w:r>
          </w:p>
          <w:p w14:paraId="1739EBB3" w14:textId="77777777" w:rsidR="009756A8" w:rsidRDefault="009756A8" w:rsidP="009756A8">
            <w:pPr>
              <w:rPr>
                <w:rFonts w:eastAsia="Batang" w:cs="Arial"/>
                <w:lang w:eastAsia="ko-KR"/>
              </w:rPr>
            </w:pPr>
          </w:p>
          <w:p w14:paraId="6DF19673" w14:textId="2E6942F1" w:rsidR="009756A8" w:rsidRDefault="009756A8" w:rsidP="009756A8">
            <w:pPr>
              <w:rPr>
                <w:ins w:id="150" w:author="Nokia User" w:date="2021-10-12T08:01:00Z"/>
                <w:rFonts w:eastAsia="Batang" w:cs="Arial"/>
                <w:lang w:eastAsia="ko-KR"/>
              </w:rPr>
            </w:pPr>
            <w:ins w:id="151" w:author="Nokia User" w:date="2021-10-12T08:01:00Z">
              <w:r>
                <w:rPr>
                  <w:rFonts w:eastAsia="Batang" w:cs="Arial"/>
                  <w:lang w:eastAsia="ko-KR"/>
                </w:rPr>
                <w:t>Revision of C1-215737</w:t>
              </w:r>
            </w:ins>
          </w:p>
          <w:p w14:paraId="4B67A90A" w14:textId="77777777" w:rsidR="009756A8" w:rsidRPr="00D95972" w:rsidRDefault="009756A8" w:rsidP="009756A8">
            <w:pPr>
              <w:rPr>
                <w:rFonts w:eastAsia="Batang" w:cs="Arial"/>
                <w:lang w:eastAsia="ko-KR"/>
              </w:rPr>
            </w:pPr>
          </w:p>
        </w:tc>
      </w:tr>
      <w:tr w:rsidR="009756A8" w:rsidRPr="00D95972" w14:paraId="31B56EAA" w14:textId="77777777" w:rsidTr="00E0530D">
        <w:tc>
          <w:tcPr>
            <w:tcW w:w="976" w:type="dxa"/>
            <w:tcBorders>
              <w:top w:val="nil"/>
              <w:left w:val="thinThickThinSmallGap" w:sz="24" w:space="0" w:color="auto"/>
              <w:bottom w:val="nil"/>
            </w:tcBorders>
            <w:shd w:val="clear" w:color="auto" w:fill="auto"/>
          </w:tcPr>
          <w:p w14:paraId="1C77B2C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711295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86CEF24" w14:textId="6E7FC074" w:rsidR="009756A8" w:rsidRPr="00D95972" w:rsidRDefault="009756A8" w:rsidP="009756A8">
            <w:pPr>
              <w:overflowPunct/>
              <w:autoSpaceDE/>
              <w:autoSpaceDN/>
              <w:adjustRightInd/>
              <w:textAlignment w:val="auto"/>
              <w:rPr>
                <w:rFonts w:cs="Arial"/>
                <w:lang w:val="en-US"/>
              </w:rPr>
            </w:pPr>
            <w:r w:rsidRPr="00F610C7">
              <w:t>C1-216031</w:t>
            </w:r>
          </w:p>
        </w:tc>
        <w:tc>
          <w:tcPr>
            <w:tcW w:w="4191" w:type="dxa"/>
            <w:gridSpan w:val="3"/>
            <w:tcBorders>
              <w:top w:val="single" w:sz="4" w:space="0" w:color="auto"/>
              <w:bottom w:val="single" w:sz="4" w:space="0" w:color="auto"/>
            </w:tcBorders>
            <w:shd w:val="clear" w:color="auto" w:fill="00FF00"/>
          </w:tcPr>
          <w:p w14:paraId="761EF272" w14:textId="77777777" w:rsidR="009756A8" w:rsidRPr="00D95972" w:rsidRDefault="009756A8" w:rsidP="009756A8">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00FF00"/>
          </w:tcPr>
          <w:p w14:paraId="1C47EC5D" w14:textId="77777777" w:rsidR="009756A8" w:rsidRPr="00D95972" w:rsidRDefault="009756A8" w:rsidP="009756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0E436376" w14:textId="77777777" w:rsidR="009756A8" w:rsidRPr="00D95972" w:rsidRDefault="009756A8" w:rsidP="009756A8">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57BBAE" w14:textId="0FAACC64" w:rsidR="009756A8" w:rsidRDefault="009756A8" w:rsidP="009756A8">
            <w:pPr>
              <w:rPr>
                <w:rFonts w:eastAsia="Batang" w:cs="Arial"/>
                <w:lang w:eastAsia="ko-KR"/>
              </w:rPr>
            </w:pPr>
            <w:r>
              <w:rPr>
                <w:rFonts w:eastAsia="Batang" w:cs="Arial"/>
                <w:lang w:eastAsia="ko-KR"/>
              </w:rPr>
              <w:t>Agreed</w:t>
            </w:r>
          </w:p>
          <w:p w14:paraId="27F64603" w14:textId="77777777" w:rsidR="009756A8" w:rsidRDefault="009756A8" w:rsidP="009756A8">
            <w:pPr>
              <w:rPr>
                <w:rFonts w:eastAsia="Batang" w:cs="Arial"/>
                <w:lang w:eastAsia="ko-KR"/>
              </w:rPr>
            </w:pPr>
          </w:p>
          <w:p w14:paraId="0276E561" w14:textId="266FBEC5" w:rsidR="009756A8" w:rsidRDefault="009756A8" w:rsidP="009756A8">
            <w:pPr>
              <w:rPr>
                <w:ins w:id="152" w:author="Nokia User" w:date="2021-10-12T08:01:00Z"/>
                <w:rFonts w:eastAsia="Batang" w:cs="Arial"/>
                <w:lang w:eastAsia="ko-KR"/>
              </w:rPr>
            </w:pPr>
            <w:ins w:id="153" w:author="Nokia User" w:date="2021-10-12T08:01:00Z">
              <w:r>
                <w:rPr>
                  <w:rFonts w:eastAsia="Batang" w:cs="Arial"/>
                  <w:lang w:eastAsia="ko-KR"/>
                </w:rPr>
                <w:t>Revision of C1-215741</w:t>
              </w:r>
            </w:ins>
          </w:p>
          <w:p w14:paraId="34C69615" w14:textId="77777777" w:rsidR="009756A8" w:rsidRDefault="009756A8" w:rsidP="009756A8">
            <w:pPr>
              <w:rPr>
                <w:rFonts w:eastAsia="Batang" w:cs="Arial"/>
                <w:lang w:eastAsia="ko-KR"/>
              </w:rPr>
            </w:pPr>
          </w:p>
          <w:p w14:paraId="72C95B03" w14:textId="77777777" w:rsidR="009756A8" w:rsidRPr="00D95972" w:rsidRDefault="009756A8" w:rsidP="009756A8">
            <w:pPr>
              <w:rPr>
                <w:rFonts w:eastAsia="Batang" w:cs="Arial"/>
                <w:lang w:eastAsia="ko-KR"/>
              </w:rPr>
            </w:pPr>
          </w:p>
        </w:tc>
      </w:tr>
      <w:tr w:rsidR="009756A8" w:rsidRPr="00D95972" w14:paraId="47647DE9" w14:textId="77777777" w:rsidTr="00E0530D">
        <w:tc>
          <w:tcPr>
            <w:tcW w:w="976" w:type="dxa"/>
            <w:tcBorders>
              <w:top w:val="nil"/>
              <w:left w:val="thinThickThinSmallGap" w:sz="24" w:space="0" w:color="auto"/>
              <w:bottom w:val="nil"/>
            </w:tcBorders>
            <w:shd w:val="clear" w:color="auto" w:fill="auto"/>
          </w:tcPr>
          <w:p w14:paraId="166DA82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7D9049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B90CFB9" w14:textId="1F171CB3" w:rsidR="009756A8" w:rsidRPr="00D95972" w:rsidRDefault="009756A8" w:rsidP="009756A8">
            <w:pPr>
              <w:overflowPunct/>
              <w:autoSpaceDE/>
              <w:autoSpaceDN/>
              <w:adjustRightInd/>
              <w:textAlignment w:val="auto"/>
              <w:rPr>
                <w:rFonts w:cs="Arial"/>
                <w:lang w:val="en-US"/>
              </w:rPr>
            </w:pPr>
            <w:r w:rsidRPr="00F610C7">
              <w:t>C1-216032</w:t>
            </w:r>
          </w:p>
        </w:tc>
        <w:tc>
          <w:tcPr>
            <w:tcW w:w="4191" w:type="dxa"/>
            <w:gridSpan w:val="3"/>
            <w:tcBorders>
              <w:top w:val="single" w:sz="4" w:space="0" w:color="auto"/>
              <w:bottom w:val="single" w:sz="4" w:space="0" w:color="auto"/>
            </w:tcBorders>
            <w:shd w:val="clear" w:color="auto" w:fill="00FF00"/>
          </w:tcPr>
          <w:p w14:paraId="6D7DA3A7" w14:textId="77777777" w:rsidR="009756A8" w:rsidRPr="00D95972" w:rsidRDefault="009756A8" w:rsidP="009756A8">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00FF00"/>
          </w:tcPr>
          <w:p w14:paraId="07FC2765" w14:textId="77777777" w:rsidR="009756A8" w:rsidRPr="00D95972" w:rsidRDefault="009756A8" w:rsidP="009756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6F800C8E" w14:textId="77777777" w:rsidR="009756A8" w:rsidRPr="00D95972" w:rsidRDefault="009756A8" w:rsidP="009756A8">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AC2D8A" w14:textId="07A9ED00" w:rsidR="009756A8" w:rsidRDefault="009756A8" w:rsidP="009756A8">
            <w:pPr>
              <w:rPr>
                <w:rFonts w:eastAsia="Batang" w:cs="Arial"/>
                <w:lang w:eastAsia="ko-KR"/>
              </w:rPr>
            </w:pPr>
            <w:r>
              <w:rPr>
                <w:rFonts w:eastAsia="Batang" w:cs="Arial"/>
                <w:lang w:eastAsia="ko-KR"/>
              </w:rPr>
              <w:t>Agreed</w:t>
            </w:r>
          </w:p>
          <w:p w14:paraId="1A1FF39C" w14:textId="77777777" w:rsidR="009756A8" w:rsidRDefault="009756A8" w:rsidP="009756A8">
            <w:pPr>
              <w:rPr>
                <w:rFonts w:eastAsia="Batang" w:cs="Arial"/>
                <w:lang w:eastAsia="ko-KR"/>
              </w:rPr>
            </w:pPr>
          </w:p>
          <w:p w14:paraId="5FAB374F" w14:textId="1CF5BB52" w:rsidR="009756A8" w:rsidRDefault="009756A8" w:rsidP="009756A8">
            <w:pPr>
              <w:rPr>
                <w:ins w:id="154" w:author="Nokia User" w:date="2021-10-12T08:02:00Z"/>
                <w:rFonts w:eastAsia="Batang" w:cs="Arial"/>
                <w:lang w:eastAsia="ko-KR"/>
              </w:rPr>
            </w:pPr>
            <w:ins w:id="155" w:author="Nokia User" w:date="2021-10-12T08:02:00Z">
              <w:r>
                <w:rPr>
                  <w:rFonts w:eastAsia="Batang" w:cs="Arial"/>
                  <w:lang w:eastAsia="ko-KR"/>
                </w:rPr>
                <w:t>Revision of C1-215745</w:t>
              </w:r>
            </w:ins>
          </w:p>
          <w:p w14:paraId="723B0F05" w14:textId="77777777" w:rsidR="009756A8" w:rsidRDefault="009756A8" w:rsidP="009756A8">
            <w:pPr>
              <w:rPr>
                <w:rFonts w:eastAsia="Batang" w:cs="Arial"/>
                <w:lang w:eastAsia="ko-KR"/>
              </w:rPr>
            </w:pPr>
          </w:p>
          <w:p w14:paraId="07AB0827" w14:textId="77777777" w:rsidR="009756A8" w:rsidRPr="00D95972" w:rsidRDefault="009756A8" w:rsidP="009756A8">
            <w:pPr>
              <w:rPr>
                <w:rFonts w:eastAsia="Batang" w:cs="Arial"/>
                <w:lang w:eastAsia="ko-KR"/>
              </w:rPr>
            </w:pPr>
          </w:p>
        </w:tc>
      </w:tr>
      <w:tr w:rsidR="009756A8" w:rsidRPr="00D95972" w14:paraId="77D0B263" w14:textId="77777777" w:rsidTr="00E0530D">
        <w:tc>
          <w:tcPr>
            <w:tcW w:w="976" w:type="dxa"/>
            <w:tcBorders>
              <w:top w:val="nil"/>
              <w:left w:val="thinThickThinSmallGap" w:sz="24" w:space="0" w:color="auto"/>
              <w:bottom w:val="nil"/>
            </w:tcBorders>
            <w:shd w:val="clear" w:color="auto" w:fill="auto"/>
          </w:tcPr>
          <w:p w14:paraId="3C7FABC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8ED97F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DEB615B" w14:textId="41638DEF" w:rsidR="009756A8" w:rsidRPr="00D95972" w:rsidRDefault="009756A8" w:rsidP="009756A8">
            <w:pPr>
              <w:overflowPunct/>
              <w:autoSpaceDE/>
              <w:autoSpaceDN/>
              <w:adjustRightInd/>
              <w:textAlignment w:val="auto"/>
              <w:rPr>
                <w:rFonts w:cs="Arial"/>
                <w:lang w:val="en-US"/>
              </w:rPr>
            </w:pPr>
            <w:r w:rsidRPr="00F20549">
              <w:t>C1-216044</w:t>
            </w:r>
          </w:p>
        </w:tc>
        <w:tc>
          <w:tcPr>
            <w:tcW w:w="4191" w:type="dxa"/>
            <w:gridSpan w:val="3"/>
            <w:tcBorders>
              <w:top w:val="single" w:sz="4" w:space="0" w:color="auto"/>
              <w:bottom w:val="single" w:sz="4" w:space="0" w:color="auto"/>
            </w:tcBorders>
            <w:shd w:val="clear" w:color="auto" w:fill="00FF00"/>
          </w:tcPr>
          <w:p w14:paraId="6A02A13E" w14:textId="77777777" w:rsidR="009756A8" w:rsidRPr="00D95972" w:rsidRDefault="009756A8" w:rsidP="009756A8">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00FF00"/>
          </w:tcPr>
          <w:p w14:paraId="01F0C8C7" w14:textId="77777777" w:rsidR="009756A8" w:rsidRPr="00B55EBD" w:rsidRDefault="009756A8" w:rsidP="009756A8">
            <w:pPr>
              <w:rPr>
                <w:rFonts w:cs="Arial"/>
                <w:lang w:val="de-DE"/>
              </w:rPr>
            </w:pPr>
            <w:r w:rsidRPr="00B55EBD">
              <w:rPr>
                <w:rFonts w:cs="Arial"/>
                <w:lang w:val="de-DE"/>
              </w:rPr>
              <w:t>BEIJING SAMSUNG TELECOM R&amp;D, InterDigital</w:t>
            </w:r>
          </w:p>
        </w:tc>
        <w:tc>
          <w:tcPr>
            <w:tcW w:w="826" w:type="dxa"/>
            <w:tcBorders>
              <w:top w:val="single" w:sz="4" w:space="0" w:color="auto"/>
              <w:bottom w:val="single" w:sz="4" w:space="0" w:color="auto"/>
            </w:tcBorders>
            <w:shd w:val="clear" w:color="auto" w:fill="00FF00"/>
          </w:tcPr>
          <w:p w14:paraId="0D533A6F" w14:textId="77777777" w:rsidR="009756A8" w:rsidRPr="00D95972" w:rsidRDefault="009756A8" w:rsidP="009756A8">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F80396" w14:textId="0F6E143E" w:rsidR="009756A8" w:rsidRDefault="009756A8" w:rsidP="009756A8">
            <w:pPr>
              <w:rPr>
                <w:rFonts w:eastAsia="Batang" w:cs="Arial"/>
                <w:lang w:eastAsia="ko-KR"/>
              </w:rPr>
            </w:pPr>
            <w:r>
              <w:rPr>
                <w:rFonts w:eastAsia="Batang" w:cs="Arial"/>
                <w:lang w:eastAsia="ko-KR"/>
              </w:rPr>
              <w:t>Agreed</w:t>
            </w:r>
          </w:p>
          <w:p w14:paraId="03407391" w14:textId="77777777" w:rsidR="009756A8" w:rsidRDefault="009756A8" w:rsidP="009756A8">
            <w:pPr>
              <w:rPr>
                <w:rFonts w:eastAsia="Batang" w:cs="Arial"/>
                <w:lang w:eastAsia="ko-KR"/>
              </w:rPr>
            </w:pPr>
          </w:p>
          <w:p w14:paraId="6973FB77" w14:textId="0D0B3D6F" w:rsidR="009756A8" w:rsidRDefault="009756A8" w:rsidP="009756A8">
            <w:pPr>
              <w:rPr>
                <w:ins w:id="156" w:author="Nokia User" w:date="2021-10-12T18:56:00Z"/>
                <w:rFonts w:eastAsia="Batang" w:cs="Arial"/>
                <w:lang w:eastAsia="ko-KR"/>
              </w:rPr>
            </w:pPr>
            <w:ins w:id="157" w:author="Nokia User" w:date="2021-10-12T18:56:00Z">
              <w:r>
                <w:rPr>
                  <w:rFonts w:eastAsia="Batang" w:cs="Arial"/>
                  <w:lang w:eastAsia="ko-KR"/>
                </w:rPr>
                <w:t>Revision of C1-215747</w:t>
              </w:r>
            </w:ins>
          </w:p>
          <w:p w14:paraId="1DF91614" w14:textId="12A2E99D" w:rsidR="009756A8" w:rsidRPr="00D95972" w:rsidRDefault="009756A8" w:rsidP="009756A8">
            <w:pPr>
              <w:rPr>
                <w:rFonts w:eastAsia="Batang" w:cs="Arial"/>
                <w:lang w:eastAsia="ko-KR"/>
              </w:rPr>
            </w:pPr>
          </w:p>
        </w:tc>
      </w:tr>
      <w:tr w:rsidR="009756A8" w:rsidRPr="00D95972" w14:paraId="54AF050D" w14:textId="77777777" w:rsidTr="00E0530D">
        <w:tc>
          <w:tcPr>
            <w:tcW w:w="976" w:type="dxa"/>
            <w:tcBorders>
              <w:top w:val="nil"/>
              <w:left w:val="thinThickThinSmallGap" w:sz="24" w:space="0" w:color="auto"/>
              <w:bottom w:val="nil"/>
            </w:tcBorders>
            <w:shd w:val="clear" w:color="auto" w:fill="auto"/>
          </w:tcPr>
          <w:p w14:paraId="118D373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18B4D9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82D285A" w14:textId="6FE566EA" w:rsidR="009756A8" w:rsidRPr="00D95972" w:rsidRDefault="009756A8" w:rsidP="009756A8">
            <w:pPr>
              <w:overflowPunct/>
              <w:autoSpaceDE/>
              <w:autoSpaceDN/>
              <w:adjustRightInd/>
              <w:textAlignment w:val="auto"/>
              <w:rPr>
                <w:rFonts w:cs="Arial"/>
                <w:lang w:val="en-US"/>
              </w:rPr>
            </w:pPr>
            <w:r w:rsidRPr="00226C5F">
              <w:t>C1-216057</w:t>
            </w:r>
          </w:p>
        </w:tc>
        <w:tc>
          <w:tcPr>
            <w:tcW w:w="4191" w:type="dxa"/>
            <w:gridSpan w:val="3"/>
            <w:tcBorders>
              <w:top w:val="single" w:sz="4" w:space="0" w:color="auto"/>
              <w:bottom w:val="single" w:sz="4" w:space="0" w:color="auto"/>
            </w:tcBorders>
            <w:shd w:val="clear" w:color="auto" w:fill="00FF00"/>
          </w:tcPr>
          <w:p w14:paraId="4771ADAE" w14:textId="77777777" w:rsidR="009756A8" w:rsidRPr="00D95972" w:rsidRDefault="009756A8" w:rsidP="009756A8">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00FF00"/>
          </w:tcPr>
          <w:p w14:paraId="6F20D3C2" w14:textId="77777777" w:rsidR="009756A8" w:rsidRPr="00D95972" w:rsidRDefault="009756A8" w:rsidP="009756A8">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5968BABA" w14:textId="77777777" w:rsidR="009756A8" w:rsidRPr="00D95972" w:rsidRDefault="009756A8" w:rsidP="009756A8">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C9252" w14:textId="08838325" w:rsidR="009756A8" w:rsidRDefault="009756A8" w:rsidP="009756A8">
            <w:pPr>
              <w:rPr>
                <w:rFonts w:eastAsia="Batang" w:cs="Arial"/>
                <w:lang w:eastAsia="ko-KR"/>
              </w:rPr>
            </w:pPr>
            <w:r>
              <w:rPr>
                <w:rFonts w:eastAsia="Batang" w:cs="Arial"/>
                <w:lang w:eastAsia="ko-KR"/>
              </w:rPr>
              <w:t>Agreed</w:t>
            </w:r>
          </w:p>
          <w:p w14:paraId="2BE06B50" w14:textId="77777777" w:rsidR="009756A8" w:rsidRDefault="009756A8" w:rsidP="009756A8">
            <w:pPr>
              <w:rPr>
                <w:rFonts w:eastAsia="Batang" w:cs="Arial"/>
                <w:lang w:eastAsia="ko-KR"/>
              </w:rPr>
            </w:pPr>
          </w:p>
          <w:p w14:paraId="7FD58885" w14:textId="384AE282" w:rsidR="009756A8" w:rsidRDefault="009756A8" w:rsidP="009756A8">
            <w:pPr>
              <w:rPr>
                <w:ins w:id="158" w:author="Nokia User" w:date="2021-10-13T08:39:00Z"/>
                <w:rFonts w:eastAsia="Batang" w:cs="Arial"/>
                <w:lang w:eastAsia="ko-KR"/>
              </w:rPr>
            </w:pPr>
            <w:ins w:id="159" w:author="Nokia User" w:date="2021-10-13T08:39:00Z">
              <w:r>
                <w:rPr>
                  <w:rFonts w:eastAsia="Batang" w:cs="Arial"/>
                  <w:lang w:eastAsia="ko-KR"/>
                </w:rPr>
                <w:t>Revision of C1-215636</w:t>
              </w:r>
            </w:ins>
          </w:p>
          <w:p w14:paraId="31E260F9" w14:textId="77777777" w:rsidR="009756A8" w:rsidRPr="00D95972" w:rsidRDefault="009756A8" w:rsidP="009756A8">
            <w:pPr>
              <w:rPr>
                <w:rFonts w:eastAsia="Batang" w:cs="Arial"/>
                <w:lang w:eastAsia="ko-KR"/>
              </w:rPr>
            </w:pPr>
          </w:p>
        </w:tc>
      </w:tr>
      <w:tr w:rsidR="009756A8" w:rsidRPr="00D95972" w14:paraId="2785FE9D" w14:textId="77777777" w:rsidTr="00E0530D">
        <w:tc>
          <w:tcPr>
            <w:tcW w:w="976" w:type="dxa"/>
            <w:tcBorders>
              <w:top w:val="nil"/>
              <w:left w:val="thinThickThinSmallGap" w:sz="24" w:space="0" w:color="auto"/>
              <w:bottom w:val="nil"/>
            </w:tcBorders>
            <w:shd w:val="clear" w:color="auto" w:fill="auto"/>
          </w:tcPr>
          <w:p w14:paraId="72CC2A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D8E717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CA2A4E2" w14:textId="04A31D8E" w:rsidR="009756A8" w:rsidRPr="00D95972" w:rsidRDefault="009756A8" w:rsidP="009756A8">
            <w:pPr>
              <w:overflowPunct/>
              <w:autoSpaceDE/>
              <w:autoSpaceDN/>
              <w:adjustRightInd/>
              <w:textAlignment w:val="auto"/>
              <w:rPr>
                <w:rFonts w:cs="Arial"/>
                <w:lang w:val="en-US"/>
              </w:rPr>
            </w:pPr>
            <w:r w:rsidRPr="00226C5F">
              <w:t>C1-216058</w:t>
            </w:r>
          </w:p>
        </w:tc>
        <w:tc>
          <w:tcPr>
            <w:tcW w:w="4191" w:type="dxa"/>
            <w:gridSpan w:val="3"/>
            <w:tcBorders>
              <w:top w:val="single" w:sz="4" w:space="0" w:color="auto"/>
              <w:bottom w:val="single" w:sz="4" w:space="0" w:color="auto"/>
            </w:tcBorders>
            <w:shd w:val="clear" w:color="auto" w:fill="00FF00"/>
          </w:tcPr>
          <w:p w14:paraId="069C7215" w14:textId="77777777" w:rsidR="009756A8" w:rsidRPr="00D95972" w:rsidRDefault="009756A8" w:rsidP="009756A8">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00FF00"/>
          </w:tcPr>
          <w:p w14:paraId="3AD14C65" w14:textId="77777777" w:rsidR="009756A8" w:rsidRPr="00D95972" w:rsidRDefault="009756A8" w:rsidP="009756A8">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0A6CA473" w14:textId="77777777" w:rsidR="009756A8" w:rsidRPr="00D95972" w:rsidRDefault="009756A8" w:rsidP="009756A8">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2FBE81" w14:textId="77777777" w:rsidR="009756A8" w:rsidRDefault="009756A8" w:rsidP="009756A8">
            <w:pPr>
              <w:rPr>
                <w:rFonts w:eastAsia="Batang" w:cs="Arial"/>
                <w:lang w:eastAsia="ko-KR"/>
              </w:rPr>
            </w:pPr>
            <w:r>
              <w:rPr>
                <w:rFonts w:eastAsia="Batang" w:cs="Arial"/>
                <w:lang w:eastAsia="ko-KR"/>
              </w:rPr>
              <w:t>Agreed</w:t>
            </w:r>
          </w:p>
          <w:p w14:paraId="24640922" w14:textId="77777777" w:rsidR="009756A8" w:rsidRDefault="009756A8" w:rsidP="009756A8">
            <w:pPr>
              <w:rPr>
                <w:rFonts w:eastAsia="Batang" w:cs="Arial"/>
                <w:lang w:eastAsia="ko-KR"/>
              </w:rPr>
            </w:pPr>
          </w:p>
          <w:p w14:paraId="3A3A3813" w14:textId="77777777" w:rsidR="009756A8" w:rsidRDefault="009756A8" w:rsidP="009756A8">
            <w:pPr>
              <w:rPr>
                <w:rFonts w:eastAsia="Batang" w:cs="Arial"/>
                <w:lang w:eastAsia="ko-KR"/>
              </w:rPr>
            </w:pPr>
          </w:p>
          <w:p w14:paraId="1570527A" w14:textId="2CBF194C" w:rsidR="009756A8" w:rsidRDefault="009756A8" w:rsidP="009756A8">
            <w:pPr>
              <w:rPr>
                <w:ins w:id="160" w:author="Nokia User" w:date="2021-10-13T08:40:00Z"/>
                <w:rFonts w:eastAsia="Batang" w:cs="Arial"/>
                <w:lang w:eastAsia="ko-KR"/>
              </w:rPr>
            </w:pPr>
            <w:ins w:id="161" w:author="Nokia User" w:date="2021-10-13T08:40:00Z">
              <w:r>
                <w:rPr>
                  <w:rFonts w:eastAsia="Batang" w:cs="Arial"/>
                  <w:lang w:eastAsia="ko-KR"/>
                </w:rPr>
                <w:t>Revision of C1-215640</w:t>
              </w:r>
            </w:ins>
          </w:p>
          <w:p w14:paraId="614B79A1" w14:textId="77777777" w:rsidR="009756A8" w:rsidRPr="00D95972" w:rsidRDefault="009756A8" w:rsidP="009756A8">
            <w:pPr>
              <w:rPr>
                <w:rFonts w:eastAsia="Batang" w:cs="Arial"/>
                <w:lang w:eastAsia="ko-KR"/>
              </w:rPr>
            </w:pPr>
          </w:p>
        </w:tc>
      </w:tr>
      <w:tr w:rsidR="009756A8" w:rsidRPr="00D95972" w14:paraId="75A9786E" w14:textId="77777777" w:rsidTr="00E0530D">
        <w:tc>
          <w:tcPr>
            <w:tcW w:w="976" w:type="dxa"/>
            <w:tcBorders>
              <w:top w:val="nil"/>
              <w:left w:val="thinThickThinSmallGap" w:sz="24" w:space="0" w:color="auto"/>
              <w:bottom w:val="nil"/>
            </w:tcBorders>
            <w:shd w:val="clear" w:color="auto" w:fill="auto"/>
          </w:tcPr>
          <w:p w14:paraId="3E70B0B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39188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D6ED307" w14:textId="0314646C" w:rsidR="009756A8" w:rsidRPr="00D95972" w:rsidRDefault="009756A8" w:rsidP="009756A8">
            <w:pPr>
              <w:overflowPunct/>
              <w:autoSpaceDE/>
              <w:autoSpaceDN/>
              <w:adjustRightInd/>
              <w:textAlignment w:val="auto"/>
              <w:rPr>
                <w:rFonts w:cs="Arial"/>
                <w:lang w:val="en-US"/>
              </w:rPr>
            </w:pPr>
            <w:r w:rsidRPr="003B65AC">
              <w:t>C1-216059</w:t>
            </w:r>
          </w:p>
        </w:tc>
        <w:tc>
          <w:tcPr>
            <w:tcW w:w="4191" w:type="dxa"/>
            <w:gridSpan w:val="3"/>
            <w:tcBorders>
              <w:top w:val="single" w:sz="4" w:space="0" w:color="auto"/>
              <w:bottom w:val="single" w:sz="4" w:space="0" w:color="auto"/>
            </w:tcBorders>
            <w:shd w:val="clear" w:color="auto" w:fill="00FF00"/>
          </w:tcPr>
          <w:p w14:paraId="3FA2812B" w14:textId="77777777" w:rsidR="009756A8" w:rsidRPr="00D95972" w:rsidRDefault="009756A8" w:rsidP="009756A8">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00FF00"/>
          </w:tcPr>
          <w:p w14:paraId="58422F5A" w14:textId="77777777" w:rsidR="009756A8" w:rsidRPr="00D95972" w:rsidRDefault="009756A8" w:rsidP="009756A8">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7E1F7CA3" w14:textId="77777777" w:rsidR="009756A8" w:rsidRPr="00D95972" w:rsidRDefault="009756A8" w:rsidP="009756A8">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7996A7" w14:textId="77777777" w:rsidR="009756A8" w:rsidRDefault="009756A8" w:rsidP="009756A8">
            <w:pPr>
              <w:rPr>
                <w:rFonts w:eastAsia="Batang" w:cs="Arial"/>
                <w:lang w:eastAsia="ko-KR"/>
              </w:rPr>
            </w:pPr>
            <w:r>
              <w:rPr>
                <w:rFonts w:eastAsia="Batang" w:cs="Arial"/>
                <w:lang w:eastAsia="ko-KR"/>
              </w:rPr>
              <w:t>Agreed</w:t>
            </w:r>
          </w:p>
          <w:p w14:paraId="53D5C1B2" w14:textId="77777777" w:rsidR="009756A8" w:rsidRDefault="009756A8" w:rsidP="009756A8">
            <w:pPr>
              <w:rPr>
                <w:rFonts w:eastAsia="Batang" w:cs="Arial"/>
                <w:lang w:eastAsia="ko-KR"/>
              </w:rPr>
            </w:pPr>
          </w:p>
          <w:p w14:paraId="7BB94F1B" w14:textId="77777777" w:rsidR="009756A8" w:rsidRDefault="009756A8" w:rsidP="009756A8">
            <w:pPr>
              <w:rPr>
                <w:rFonts w:eastAsia="Batang" w:cs="Arial"/>
                <w:lang w:eastAsia="ko-KR"/>
              </w:rPr>
            </w:pPr>
          </w:p>
          <w:p w14:paraId="247CB64D" w14:textId="4A74BE67" w:rsidR="009756A8" w:rsidRDefault="009756A8" w:rsidP="009756A8">
            <w:pPr>
              <w:rPr>
                <w:ins w:id="162" w:author="Nokia User" w:date="2021-10-13T11:30:00Z"/>
                <w:rFonts w:eastAsia="Batang" w:cs="Arial"/>
                <w:lang w:eastAsia="ko-KR"/>
              </w:rPr>
            </w:pPr>
            <w:ins w:id="163" w:author="Nokia User" w:date="2021-10-13T11:30:00Z">
              <w:r>
                <w:rPr>
                  <w:rFonts w:eastAsia="Batang" w:cs="Arial"/>
                  <w:lang w:eastAsia="ko-KR"/>
                </w:rPr>
                <w:t>Revision of C1-215634</w:t>
              </w:r>
            </w:ins>
          </w:p>
          <w:p w14:paraId="3013762D" w14:textId="3DAA83A3" w:rsidR="009756A8" w:rsidRPr="00D95972" w:rsidRDefault="009756A8" w:rsidP="009756A8">
            <w:pPr>
              <w:rPr>
                <w:rFonts w:eastAsia="Batang" w:cs="Arial"/>
                <w:lang w:eastAsia="ko-KR"/>
              </w:rPr>
            </w:pPr>
            <w:r>
              <w:rPr>
                <w:rFonts w:eastAsia="Batang" w:cs="Arial"/>
                <w:lang w:eastAsia="ko-KR"/>
              </w:rPr>
              <w:t xml:space="preserve"> </w:t>
            </w:r>
          </w:p>
        </w:tc>
      </w:tr>
      <w:tr w:rsidR="009756A8" w:rsidRPr="00D95972" w14:paraId="6AE0475A" w14:textId="77777777" w:rsidTr="00E0530D">
        <w:tc>
          <w:tcPr>
            <w:tcW w:w="976" w:type="dxa"/>
            <w:tcBorders>
              <w:top w:val="nil"/>
              <w:left w:val="thinThickThinSmallGap" w:sz="24" w:space="0" w:color="auto"/>
              <w:bottom w:val="nil"/>
            </w:tcBorders>
            <w:shd w:val="clear" w:color="auto" w:fill="auto"/>
          </w:tcPr>
          <w:p w14:paraId="3CB2DDA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4EE215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E81DFFF" w14:textId="07EDA6F6" w:rsidR="009756A8" w:rsidRPr="00D95972" w:rsidRDefault="009756A8" w:rsidP="009756A8">
            <w:pPr>
              <w:overflowPunct/>
              <w:autoSpaceDE/>
              <w:autoSpaceDN/>
              <w:adjustRightInd/>
              <w:textAlignment w:val="auto"/>
              <w:rPr>
                <w:rFonts w:cs="Arial"/>
                <w:lang w:val="en-US"/>
              </w:rPr>
            </w:pPr>
            <w:r w:rsidRPr="00E0530D">
              <w:t>C1-216199</w:t>
            </w:r>
          </w:p>
        </w:tc>
        <w:tc>
          <w:tcPr>
            <w:tcW w:w="4191" w:type="dxa"/>
            <w:gridSpan w:val="3"/>
            <w:tcBorders>
              <w:top w:val="single" w:sz="4" w:space="0" w:color="auto"/>
              <w:bottom w:val="single" w:sz="4" w:space="0" w:color="auto"/>
            </w:tcBorders>
            <w:shd w:val="clear" w:color="auto" w:fill="00FF00"/>
          </w:tcPr>
          <w:p w14:paraId="477B07DD" w14:textId="77777777" w:rsidR="009756A8" w:rsidRPr="00D95972" w:rsidRDefault="009756A8" w:rsidP="009756A8">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00FF00"/>
          </w:tcPr>
          <w:p w14:paraId="55E97509" w14:textId="77777777" w:rsidR="009756A8" w:rsidRPr="00D95972" w:rsidRDefault="009756A8" w:rsidP="009756A8">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00FF00"/>
          </w:tcPr>
          <w:p w14:paraId="783BCC9B" w14:textId="77777777" w:rsidR="009756A8" w:rsidRPr="00D95972" w:rsidRDefault="009756A8" w:rsidP="009756A8">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25CB23" w14:textId="77777777" w:rsidR="009756A8" w:rsidRDefault="009756A8" w:rsidP="009756A8">
            <w:pPr>
              <w:rPr>
                <w:rFonts w:eastAsia="Batang" w:cs="Arial"/>
                <w:lang w:eastAsia="ko-KR"/>
              </w:rPr>
            </w:pPr>
            <w:r>
              <w:rPr>
                <w:rFonts w:eastAsia="Batang" w:cs="Arial"/>
                <w:lang w:eastAsia="ko-KR"/>
              </w:rPr>
              <w:t>Agreed</w:t>
            </w:r>
          </w:p>
          <w:p w14:paraId="7EEB6F2C" w14:textId="77777777" w:rsidR="009756A8" w:rsidRDefault="009756A8" w:rsidP="009756A8">
            <w:pPr>
              <w:rPr>
                <w:rFonts w:eastAsia="Batang" w:cs="Arial"/>
                <w:lang w:eastAsia="ko-KR"/>
              </w:rPr>
            </w:pPr>
          </w:p>
          <w:p w14:paraId="1A0E5FAC" w14:textId="15EEA2E2" w:rsidR="009756A8" w:rsidRDefault="009756A8" w:rsidP="009756A8">
            <w:pPr>
              <w:rPr>
                <w:ins w:id="164" w:author="Nokia User" w:date="2021-10-14T13:56:00Z"/>
                <w:rFonts w:eastAsia="Batang" w:cs="Arial"/>
                <w:lang w:eastAsia="ko-KR"/>
              </w:rPr>
            </w:pPr>
            <w:ins w:id="165" w:author="Nokia User" w:date="2021-10-14T13:56:00Z">
              <w:r>
                <w:rPr>
                  <w:rFonts w:eastAsia="Batang" w:cs="Arial"/>
                  <w:lang w:eastAsia="ko-KR"/>
                </w:rPr>
                <w:t>Revision of C1-215849</w:t>
              </w:r>
            </w:ins>
          </w:p>
          <w:p w14:paraId="57DADA7D" w14:textId="77777777" w:rsidR="009756A8" w:rsidRDefault="009756A8" w:rsidP="009756A8">
            <w:pPr>
              <w:rPr>
                <w:lang w:val="en-US"/>
              </w:rPr>
            </w:pPr>
          </w:p>
          <w:p w14:paraId="3E1D0776" w14:textId="77777777" w:rsidR="009756A8" w:rsidRDefault="009756A8" w:rsidP="009756A8">
            <w:pPr>
              <w:rPr>
                <w:rFonts w:eastAsia="Batang" w:cs="Arial"/>
                <w:lang w:eastAsia="ko-KR"/>
              </w:rPr>
            </w:pPr>
          </w:p>
          <w:p w14:paraId="7AB41D98" w14:textId="77777777" w:rsidR="009756A8" w:rsidRPr="00D95972" w:rsidRDefault="009756A8" w:rsidP="009756A8">
            <w:pPr>
              <w:rPr>
                <w:rFonts w:eastAsia="Batang" w:cs="Arial"/>
                <w:lang w:eastAsia="ko-KR"/>
              </w:rPr>
            </w:pPr>
          </w:p>
        </w:tc>
      </w:tr>
      <w:tr w:rsidR="009756A8" w:rsidRPr="00D95972" w14:paraId="722D4CCC" w14:textId="77777777" w:rsidTr="00E0530D">
        <w:tc>
          <w:tcPr>
            <w:tcW w:w="976" w:type="dxa"/>
            <w:tcBorders>
              <w:top w:val="nil"/>
              <w:left w:val="thinThickThinSmallGap" w:sz="24" w:space="0" w:color="auto"/>
              <w:bottom w:val="nil"/>
            </w:tcBorders>
            <w:shd w:val="clear" w:color="auto" w:fill="auto"/>
          </w:tcPr>
          <w:p w14:paraId="0F96230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CB284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5D5DA81" w14:textId="6068C27B" w:rsidR="009756A8" w:rsidRPr="00D95972" w:rsidRDefault="009756A8" w:rsidP="009756A8">
            <w:pPr>
              <w:overflowPunct/>
              <w:autoSpaceDE/>
              <w:autoSpaceDN/>
              <w:adjustRightInd/>
              <w:textAlignment w:val="auto"/>
              <w:rPr>
                <w:rFonts w:cs="Arial"/>
                <w:lang w:val="en-US"/>
              </w:rPr>
            </w:pPr>
            <w:r w:rsidRPr="00E0530D">
              <w:t>C1-216118</w:t>
            </w:r>
          </w:p>
        </w:tc>
        <w:tc>
          <w:tcPr>
            <w:tcW w:w="4191" w:type="dxa"/>
            <w:gridSpan w:val="3"/>
            <w:tcBorders>
              <w:top w:val="single" w:sz="4" w:space="0" w:color="auto"/>
              <w:bottom w:val="single" w:sz="4" w:space="0" w:color="auto"/>
            </w:tcBorders>
            <w:shd w:val="clear" w:color="auto" w:fill="00FF00"/>
          </w:tcPr>
          <w:p w14:paraId="382C5A1C" w14:textId="77777777" w:rsidR="009756A8" w:rsidRPr="00D95972" w:rsidRDefault="009756A8" w:rsidP="009756A8">
            <w:pPr>
              <w:rPr>
                <w:rFonts w:cs="Arial"/>
              </w:rPr>
            </w:pPr>
            <w:r>
              <w:rPr>
                <w:rFonts w:cs="Arial"/>
              </w:rPr>
              <w:t>EPS MUSIM and IMEI</w:t>
            </w:r>
          </w:p>
        </w:tc>
        <w:tc>
          <w:tcPr>
            <w:tcW w:w="1767" w:type="dxa"/>
            <w:tcBorders>
              <w:top w:val="single" w:sz="4" w:space="0" w:color="auto"/>
              <w:bottom w:val="single" w:sz="4" w:space="0" w:color="auto"/>
            </w:tcBorders>
            <w:shd w:val="clear" w:color="auto" w:fill="00FF00"/>
          </w:tcPr>
          <w:p w14:paraId="1889B672" w14:textId="77777777" w:rsidR="009756A8" w:rsidRPr="00D95972"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7628F7D2" w14:textId="77777777" w:rsidR="009756A8" w:rsidRPr="00D95972" w:rsidRDefault="009756A8" w:rsidP="009756A8">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33334F" w14:textId="60F66514" w:rsidR="009756A8" w:rsidRDefault="009756A8" w:rsidP="009756A8">
            <w:pPr>
              <w:rPr>
                <w:rFonts w:eastAsia="Batang" w:cs="Arial"/>
                <w:lang w:eastAsia="ko-KR"/>
              </w:rPr>
            </w:pPr>
            <w:r>
              <w:rPr>
                <w:rFonts w:eastAsia="Batang" w:cs="Arial"/>
                <w:lang w:eastAsia="ko-KR"/>
              </w:rPr>
              <w:t>Agreed</w:t>
            </w:r>
          </w:p>
          <w:p w14:paraId="2EB8C35D" w14:textId="77777777" w:rsidR="009756A8" w:rsidRDefault="009756A8" w:rsidP="009756A8">
            <w:pPr>
              <w:rPr>
                <w:rFonts w:eastAsia="Batang" w:cs="Arial"/>
                <w:lang w:eastAsia="ko-KR"/>
              </w:rPr>
            </w:pPr>
          </w:p>
          <w:p w14:paraId="3261A34E" w14:textId="679087DB" w:rsidR="009756A8" w:rsidRDefault="009756A8" w:rsidP="009756A8">
            <w:pPr>
              <w:rPr>
                <w:ins w:id="166" w:author="Nokia User" w:date="2021-10-14T14:01:00Z"/>
                <w:rFonts w:eastAsia="Batang" w:cs="Arial"/>
                <w:lang w:eastAsia="ko-KR"/>
              </w:rPr>
            </w:pPr>
            <w:ins w:id="167" w:author="Nokia User" w:date="2021-10-14T14:01:00Z">
              <w:r>
                <w:rPr>
                  <w:rFonts w:eastAsia="Batang" w:cs="Arial"/>
                  <w:lang w:eastAsia="ko-KR"/>
                </w:rPr>
                <w:t>Revision of C1-215915</w:t>
              </w:r>
            </w:ins>
          </w:p>
          <w:p w14:paraId="1E4FE007" w14:textId="77777777" w:rsidR="009756A8" w:rsidRDefault="009756A8" w:rsidP="009756A8">
            <w:pPr>
              <w:rPr>
                <w:rFonts w:eastAsia="Batang" w:cs="Arial"/>
                <w:lang w:eastAsia="ko-KR"/>
              </w:rPr>
            </w:pPr>
          </w:p>
          <w:p w14:paraId="616B7325" w14:textId="0D1FB04A" w:rsidR="009756A8" w:rsidRPr="00D95972" w:rsidRDefault="009756A8" w:rsidP="009756A8">
            <w:pPr>
              <w:rPr>
                <w:rFonts w:eastAsia="Batang" w:cs="Arial"/>
                <w:lang w:eastAsia="ko-KR"/>
              </w:rPr>
            </w:pPr>
          </w:p>
        </w:tc>
      </w:tr>
      <w:tr w:rsidR="009756A8" w:rsidRPr="00D95972" w14:paraId="2B923866" w14:textId="77777777" w:rsidTr="00E0530D">
        <w:tc>
          <w:tcPr>
            <w:tcW w:w="976" w:type="dxa"/>
            <w:tcBorders>
              <w:top w:val="nil"/>
              <w:left w:val="thinThickThinSmallGap" w:sz="24" w:space="0" w:color="auto"/>
              <w:bottom w:val="nil"/>
            </w:tcBorders>
            <w:shd w:val="clear" w:color="auto" w:fill="auto"/>
          </w:tcPr>
          <w:p w14:paraId="48EF826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699D2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9BEB9D0" w14:textId="2A3970F3" w:rsidR="009756A8" w:rsidRPr="00D95972" w:rsidRDefault="009756A8" w:rsidP="009756A8">
            <w:pPr>
              <w:overflowPunct/>
              <w:autoSpaceDE/>
              <w:autoSpaceDN/>
              <w:adjustRightInd/>
              <w:textAlignment w:val="auto"/>
              <w:rPr>
                <w:rFonts w:cs="Arial"/>
                <w:lang w:val="en-US"/>
              </w:rPr>
            </w:pPr>
            <w:r w:rsidRPr="00D93D0C">
              <w:t>C1-216120</w:t>
            </w:r>
          </w:p>
        </w:tc>
        <w:tc>
          <w:tcPr>
            <w:tcW w:w="4191" w:type="dxa"/>
            <w:gridSpan w:val="3"/>
            <w:tcBorders>
              <w:top w:val="single" w:sz="4" w:space="0" w:color="auto"/>
              <w:bottom w:val="single" w:sz="4" w:space="0" w:color="auto"/>
            </w:tcBorders>
            <w:shd w:val="clear" w:color="auto" w:fill="00FF00"/>
          </w:tcPr>
          <w:p w14:paraId="44EB0F78" w14:textId="77777777" w:rsidR="009756A8" w:rsidRPr="00D95972" w:rsidRDefault="009756A8" w:rsidP="009756A8">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00FF00"/>
          </w:tcPr>
          <w:p w14:paraId="08BD3D32" w14:textId="77777777" w:rsidR="009756A8" w:rsidRPr="00D95972"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5EE16F65" w14:textId="77777777" w:rsidR="009756A8" w:rsidRPr="00D95972" w:rsidRDefault="009756A8" w:rsidP="009756A8">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CD092A" w14:textId="77777777" w:rsidR="009756A8" w:rsidRDefault="009756A8" w:rsidP="009756A8">
            <w:pPr>
              <w:rPr>
                <w:rFonts w:eastAsia="Batang" w:cs="Arial"/>
                <w:lang w:eastAsia="ko-KR"/>
              </w:rPr>
            </w:pPr>
            <w:r>
              <w:rPr>
                <w:rFonts w:eastAsia="Batang" w:cs="Arial"/>
                <w:lang w:eastAsia="ko-KR"/>
              </w:rPr>
              <w:t>Agreed</w:t>
            </w:r>
          </w:p>
          <w:p w14:paraId="6434FAF5" w14:textId="77777777" w:rsidR="009756A8" w:rsidRDefault="009756A8" w:rsidP="009756A8">
            <w:pPr>
              <w:rPr>
                <w:rFonts w:eastAsia="Batang" w:cs="Arial"/>
                <w:lang w:eastAsia="ko-KR"/>
              </w:rPr>
            </w:pPr>
          </w:p>
          <w:p w14:paraId="6DFA6785" w14:textId="1EE577E3" w:rsidR="009756A8" w:rsidRDefault="009756A8" w:rsidP="009756A8">
            <w:pPr>
              <w:rPr>
                <w:ins w:id="168" w:author="Nokia User" w:date="2021-10-14T14:02:00Z"/>
                <w:rFonts w:eastAsia="Batang" w:cs="Arial"/>
                <w:lang w:eastAsia="ko-KR"/>
              </w:rPr>
            </w:pPr>
            <w:ins w:id="169" w:author="Nokia User" w:date="2021-10-14T14:02:00Z">
              <w:r>
                <w:rPr>
                  <w:rFonts w:eastAsia="Batang" w:cs="Arial"/>
                  <w:lang w:eastAsia="ko-KR"/>
                </w:rPr>
                <w:t>Revision of C1-215916</w:t>
              </w:r>
            </w:ins>
          </w:p>
          <w:p w14:paraId="71286323" w14:textId="13BACFF1" w:rsidR="009756A8" w:rsidRDefault="009756A8" w:rsidP="009756A8">
            <w:pPr>
              <w:rPr>
                <w:rFonts w:eastAsia="Batang" w:cs="Arial"/>
                <w:lang w:eastAsia="ko-KR"/>
              </w:rPr>
            </w:pPr>
          </w:p>
          <w:p w14:paraId="35702D9A" w14:textId="77777777" w:rsidR="009756A8" w:rsidRPr="00D95972" w:rsidRDefault="009756A8" w:rsidP="009756A8">
            <w:pPr>
              <w:rPr>
                <w:rFonts w:eastAsia="Batang" w:cs="Arial"/>
                <w:lang w:eastAsia="ko-KR"/>
              </w:rPr>
            </w:pPr>
          </w:p>
        </w:tc>
      </w:tr>
      <w:tr w:rsidR="009756A8" w:rsidRPr="00D95972" w14:paraId="0C02524B" w14:textId="77777777" w:rsidTr="00E0530D">
        <w:tc>
          <w:tcPr>
            <w:tcW w:w="976" w:type="dxa"/>
            <w:tcBorders>
              <w:top w:val="nil"/>
              <w:left w:val="thinThickThinSmallGap" w:sz="24" w:space="0" w:color="auto"/>
              <w:bottom w:val="nil"/>
            </w:tcBorders>
            <w:shd w:val="clear" w:color="auto" w:fill="auto"/>
          </w:tcPr>
          <w:p w14:paraId="5532592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79365B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CB205EE" w14:textId="3D75EAD6" w:rsidR="009756A8" w:rsidRPr="00D95972" w:rsidRDefault="009756A8" w:rsidP="009756A8">
            <w:pPr>
              <w:overflowPunct/>
              <w:autoSpaceDE/>
              <w:autoSpaceDN/>
              <w:adjustRightInd/>
              <w:textAlignment w:val="auto"/>
              <w:rPr>
                <w:rFonts w:cs="Arial"/>
                <w:lang w:val="en-US"/>
              </w:rPr>
            </w:pPr>
            <w:r w:rsidRPr="00272B28">
              <w:t>C1-216201</w:t>
            </w:r>
          </w:p>
        </w:tc>
        <w:tc>
          <w:tcPr>
            <w:tcW w:w="4191" w:type="dxa"/>
            <w:gridSpan w:val="3"/>
            <w:tcBorders>
              <w:top w:val="single" w:sz="4" w:space="0" w:color="auto"/>
              <w:bottom w:val="single" w:sz="4" w:space="0" w:color="auto"/>
            </w:tcBorders>
            <w:shd w:val="clear" w:color="auto" w:fill="00FF00"/>
          </w:tcPr>
          <w:p w14:paraId="149A5D3F" w14:textId="77777777" w:rsidR="009756A8" w:rsidRPr="00D95972" w:rsidRDefault="009756A8" w:rsidP="009756A8">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00FF00"/>
          </w:tcPr>
          <w:p w14:paraId="00F7EEF1"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29637BE" w14:textId="77777777" w:rsidR="009756A8" w:rsidRPr="00D95972" w:rsidRDefault="009756A8" w:rsidP="009756A8">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365C3F" w14:textId="2824BDB6" w:rsidR="009756A8" w:rsidRDefault="009756A8" w:rsidP="009756A8">
            <w:pPr>
              <w:rPr>
                <w:rFonts w:eastAsia="Batang" w:cs="Arial"/>
                <w:lang w:eastAsia="ko-KR"/>
              </w:rPr>
            </w:pPr>
            <w:r>
              <w:rPr>
                <w:rFonts w:eastAsia="Batang" w:cs="Arial"/>
                <w:lang w:eastAsia="ko-KR"/>
              </w:rPr>
              <w:t>Agreed</w:t>
            </w:r>
          </w:p>
          <w:p w14:paraId="13DD1AE5" w14:textId="77777777" w:rsidR="009756A8" w:rsidRDefault="009756A8" w:rsidP="009756A8">
            <w:pPr>
              <w:rPr>
                <w:rFonts w:eastAsia="Batang" w:cs="Arial"/>
                <w:lang w:eastAsia="ko-KR"/>
              </w:rPr>
            </w:pPr>
          </w:p>
          <w:p w14:paraId="50D8BCB5" w14:textId="248EC30A" w:rsidR="009756A8" w:rsidRDefault="009756A8" w:rsidP="009756A8">
            <w:pPr>
              <w:rPr>
                <w:ins w:id="170" w:author="Nokia User" w:date="2021-10-14T14:04:00Z"/>
                <w:rFonts w:eastAsia="Batang" w:cs="Arial"/>
                <w:lang w:eastAsia="ko-KR"/>
              </w:rPr>
            </w:pPr>
            <w:ins w:id="171" w:author="Nokia User" w:date="2021-10-14T14:04:00Z">
              <w:r>
                <w:rPr>
                  <w:rFonts w:eastAsia="Batang" w:cs="Arial"/>
                  <w:lang w:eastAsia="ko-KR"/>
                </w:rPr>
                <w:t>Revision of C1-215852</w:t>
              </w:r>
            </w:ins>
          </w:p>
          <w:p w14:paraId="75D1C869" w14:textId="77777777" w:rsidR="009756A8" w:rsidRPr="00D95972" w:rsidRDefault="009756A8" w:rsidP="009756A8">
            <w:pPr>
              <w:rPr>
                <w:rFonts w:eastAsia="Batang" w:cs="Arial"/>
                <w:lang w:eastAsia="ko-KR"/>
              </w:rPr>
            </w:pPr>
          </w:p>
        </w:tc>
      </w:tr>
      <w:tr w:rsidR="009756A8" w:rsidRPr="00D95972" w14:paraId="5545A852" w14:textId="77777777" w:rsidTr="00E0530D">
        <w:tc>
          <w:tcPr>
            <w:tcW w:w="976" w:type="dxa"/>
            <w:tcBorders>
              <w:top w:val="nil"/>
              <w:left w:val="thinThickThinSmallGap" w:sz="24" w:space="0" w:color="auto"/>
              <w:bottom w:val="nil"/>
            </w:tcBorders>
            <w:shd w:val="clear" w:color="auto" w:fill="auto"/>
          </w:tcPr>
          <w:p w14:paraId="176D855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FA1C23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BA45666" w14:textId="4088189F" w:rsidR="009756A8" w:rsidRPr="00D95972" w:rsidRDefault="009756A8" w:rsidP="009756A8">
            <w:pPr>
              <w:overflowPunct/>
              <w:autoSpaceDE/>
              <w:autoSpaceDN/>
              <w:adjustRightInd/>
              <w:textAlignment w:val="auto"/>
              <w:rPr>
                <w:rFonts w:cs="Arial"/>
                <w:lang w:val="en-US"/>
              </w:rPr>
            </w:pPr>
            <w:r w:rsidRPr="00274CCA">
              <w:t>C1-216066</w:t>
            </w:r>
          </w:p>
        </w:tc>
        <w:tc>
          <w:tcPr>
            <w:tcW w:w="4191" w:type="dxa"/>
            <w:gridSpan w:val="3"/>
            <w:tcBorders>
              <w:top w:val="single" w:sz="4" w:space="0" w:color="auto"/>
              <w:bottom w:val="single" w:sz="4" w:space="0" w:color="auto"/>
            </w:tcBorders>
            <w:shd w:val="clear" w:color="auto" w:fill="00FF00"/>
          </w:tcPr>
          <w:p w14:paraId="4A937D84" w14:textId="77777777" w:rsidR="009756A8" w:rsidRPr="00D95972" w:rsidRDefault="009756A8" w:rsidP="009756A8">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00FF00"/>
          </w:tcPr>
          <w:p w14:paraId="17431177" w14:textId="77777777" w:rsidR="009756A8" w:rsidRPr="00D95972" w:rsidRDefault="009756A8" w:rsidP="009756A8">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0301B3E9" w14:textId="77777777" w:rsidR="009756A8" w:rsidRPr="00D95972" w:rsidRDefault="009756A8" w:rsidP="009756A8">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72307" w14:textId="5B1F927E" w:rsidR="009756A8" w:rsidRDefault="009756A8" w:rsidP="009756A8">
            <w:pPr>
              <w:rPr>
                <w:rFonts w:eastAsia="Batang" w:cs="Arial"/>
                <w:lang w:eastAsia="ko-KR"/>
              </w:rPr>
            </w:pPr>
            <w:r>
              <w:rPr>
                <w:rFonts w:eastAsia="Batang" w:cs="Arial"/>
                <w:lang w:eastAsia="ko-KR"/>
              </w:rPr>
              <w:t>Agreed</w:t>
            </w:r>
          </w:p>
          <w:p w14:paraId="76486F73" w14:textId="77777777" w:rsidR="009756A8" w:rsidRDefault="009756A8" w:rsidP="009756A8">
            <w:pPr>
              <w:rPr>
                <w:rFonts w:eastAsia="Batang" w:cs="Arial"/>
                <w:lang w:eastAsia="ko-KR"/>
              </w:rPr>
            </w:pPr>
          </w:p>
          <w:p w14:paraId="4461C059" w14:textId="6543D4D2" w:rsidR="009756A8" w:rsidRDefault="009756A8" w:rsidP="009756A8">
            <w:pPr>
              <w:rPr>
                <w:ins w:id="172" w:author="Nokia User" w:date="2021-10-14T14:10:00Z"/>
                <w:rFonts w:eastAsia="Batang" w:cs="Arial"/>
                <w:lang w:eastAsia="ko-KR"/>
              </w:rPr>
            </w:pPr>
            <w:ins w:id="173" w:author="Nokia User" w:date="2021-10-14T14:10:00Z">
              <w:r>
                <w:rPr>
                  <w:rFonts w:eastAsia="Batang" w:cs="Arial"/>
                  <w:lang w:eastAsia="ko-KR"/>
                </w:rPr>
                <w:t>Revision of C1-215598</w:t>
              </w:r>
            </w:ins>
          </w:p>
          <w:p w14:paraId="4AA5CA10" w14:textId="77777777" w:rsidR="009756A8" w:rsidRPr="00D95972" w:rsidRDefault="009756A8" w:rsidP="009756A8">
            <w:pPr>
              <w:rPr>
                <w:rFonts w:eastAsia="Batang" w:cs="Arial"/>
                <w:lang w:eastAsia="ko-KR"/>
              </w:rPr>
            </w:pPr>
          </w:p>
        </w:tc>
      </w:tr>
      <w:tr w:rsidR="009756A8" w:rsidRPr="00D95972" w14:paraId="36E5A0DD" w14:textId="77777777" w:rsidTr="00E0530D">
        <w:tc>
          <w:tcPr>
            <w:tcW w:w="976" w:type="dxa"/>
            <w:tcBorders>
              <w:top w:val="nil"/>
              <w:left w:val="thinThickThinSmallGap" w:sz="24" w:space="0" w:color="auto"/>
              <w:bottom w:val="nil"/>
            </w:tcBorders>
            <w:shd w:val="clear" w:color="auto" w:fill="auto"/>
          </w:tcPr>
          <w:p w14:paraId="6D59478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519338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2DB5C4D" w14:textId="528E3287" w:rsidR="009756A8" w:rsidRPr="00D95972" w:rsidRDefault="009756A8" w:rsidP="009756A8">
            <w:pPr>
              <w:overflowPunct/>
              <w:autoSpaceDE/>
              <w:autoSpaceDN/>
              <w:adjustRightInd/>
              <w:textAlignment w:val="auto"/>
              <w:rPr>
                <w:rFonts w:cs="Arial"/>
                <w:lang w:val="en-US"/>
              </w:rPr>
            </w:pPr>
            <w:r w:rsidRPr="00274CCA">
              <w:t>C1-216047</w:t>
            </w:r>
          </w:p>
        </w:tc>
        <w:tc>
          <w:tcPr>
            <w:tcW w:w="4191" w:type="dxa"/>
            <w:gridSpan w:val="3"/>
            <w:tcBorders>
              <w:top w:val="single" w:sz="4" w:space="0" w:color="auto"/>
              <w:bottom w:val="single" w:sz="4" w:space="0" w:color="auto"/>
            </w:tcBorders>
            <w:shd w:val="clear" w:color="auto" w:fill="00FF00"/>
          </w:tcPr>
          <w:p w14:paraId="3470B2AA" w14:textId="77777777" w:rsidR="009756A8" w:rsidRPr="00D95972" w:rsidRDefault="009756A8" w:rsidP="009756A8">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00FF00"/>
          </w:tcPr>
          <w:p w14:paraId="6283028B" w14:textId="77777777" w:rsidR="009756A8" w:rsidRPr="00D95972" w:rsidRDefault="009756A8" w:rsidP="009756A8">
            <w:pPr>
              <w:rPr>
                <w:rFonts w:cs="Arial"/>
              </w:rPr>
            </w:pPr>
            <w:r>
              <w:rPr>
                <w:rFonts w:cs="Arial"/>
              </w:rPr>
              <w:t>Intel / Thomas</w:t>
            </w:r>
          </w:p>
        </w:tc>
        <w:tc>
          <w:tcPr>
            <w:tcW w:w="826" w:type="dxa"/>
            <w:tcBorders>
              <w:top w:val="single" w:sz="4" w:space="0" w:color="auto"/>
              <w:bottom w:val="single" w:sz="4" w:space="0" w:color="auto"/>
            </w:tcBorders>
            <w:shd w:val="clear" w:color="auto" w:fill="00FF00"/>
          </w:tcPr>
          <w:p w14:paraId="570576B8" w14:textId="77777777" w:rsidR="009756A8" w:rsidRPr="00D95972" w:rsidRDefault="009756A8" w:rsidP="009756A8">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D58D5" w14:textId="77777777" w:rsidR="009756A8" w:rsidRDefault="009756A8" w:rsidP="009756A8">
            <w:pPr>
              <w:rPr>
                <w:rFonts w:eastAsia="Batang" w:cs="Arial"/>
                <w:lang w:eastAsia="ko-KR"/>
              </w:rPr>
            </w:pPr>
            <w:r>
              <w:rPr>
                <w:rFonts w:eastAsia="Batang" w:cs="Arial"/>
                <w:lang w:eastAsia="ko-KR"/>
              </w:rPr>
              <w:t>Agreed</w:t>
            </w:r>
          </w:p>
          <w:p w14:paraId="7906415B" w14:textId="77777777" w:rsidR="009756A8" w:rsidRDefault="009756A8" w:rsidP="009756A8">
            <w:pPr>
              <w:rPr>
                <w:rFonts w:eastAsia="Batang" w:cs="Arial"/>
                <w:lang w:eastAsia="ko-KR"/>
              </w:rPr>
            </w:pPr>
          </w:p>
          <w:p w14:paraId="0B68F5AE" w14:textId="77777777" w:rsidR="009756A8" w:rsidRDefault="009756A8" w:rsidP="009756A8">
            <w:pPr>
              <w:rPr>
                <w:rFonts w:eastAsia="Batang" w:cs="Arial"/>
                <w:lang w:eastAsia="ko-KR"/>
              </w:rPr>
            </w:pPr>
          </w:p>
          <w:p w14:paraId="59DA2D05" w14:textId="000643F0" w:rsidR="009756A8" w:rsidRDefault="009756A8" w:rsidP="009756A8">
            <w:pPr>
              <w:rPr>
                <w:ins w:id="174" w:author="Nokia User" w:date="2021-10-14T14:13:00Z"/>
                <w:rFonts w:eastAsia="Batang" w:cs="Arial"/>
                <w:lang w:eastAsia="ko-KR"/>
              </w:rPr>
            </w:pPr>
            <w:ins w:id="175" w:author="Nokia User" w:date="2021-10-14T14:13:00Z">
              <w:r>
                <w:rPr>
                  <w:rFonts w:eastAsia="Batang" w:cs="Arial"/>
                  <w:lang w:eastAsia="ko-KR"/>
                </w:rPr>
                <w:t>Revision of C1-215591</w:t>
              </w:r>
            </w:ins>
          </w:p>
          <w:p w14:paraId="7D295D1A" w14:textId="77777777" w:rsidR="009756A8" w:rsidRPr="00D95972" w:rsidRDefault="009756A8" w:rsidP="009756A8">
            <w:pPr>
              <w:rPr>
                <w:rFonts w:eastAsia="Batang" w:cs="Arial"/>
                <w:lang w:eastAsia="ko-KR"/>
              </w:rPr>
            </w:pPr>
          </w:p>
        </w:tc>
      </w:tr>
      <w:tr w:rsidR="004640B6" w:rsidRPr="00D95972" w14:paraId="3BE04A85" w14:textId="77777777" w:rsidTr="004640B6">
        <w:tc>
          <w:tcPr>
            <w:tcW w:w="976" w:type="dxa"/>
            <w:tcBorders>
              <w:top w:val="nil"/>
              <w:left w:val="thinThickThinSmallGap" w:sz="24" w:space="0" w:color="auto"/>
              <w:bottom w:val="nil"/>
            </w:tcBorders>
            <w:shd w:val="clear" w:color="auto" w:fill="auto"/>
          </w:tcPr>
          <w:p w14:paraId="00615B1C" w14:textId="77777777" w:rsidR="004640B6" w:rsidRPr="00D95972" w:rsidRDefault="004640B6" w:rsidP="00997946">
            <w:pPr>
              <w:rPr>
                <w:rFonts w:cs="Arial"/>
              </w:rPr>
            </w:pPr>
          </w:p>
        </w:tc>
        <w:tc>
          <w:tcPr>
            <w:tcW w:w="1317" w:type="dxa"/>
            <w:gridSpan w:val="2"/>
            <w:tcBorders>
              <w:top w:val="nil"/>
              <w:bottom w:val="nil"/>
            </w:tcBorders>
            <w:shd w:val="clear" w:color="auto" w:fill="auto"/>
          </w:tcPr>
          <w:p w14:paraId="31F0FFAA" w14:textId="77777777" w:rsidR="004640B6" w:rsidRPr="00D95972" w:rsidRDefault="004640B6" w:rsidP="00997946">
            <w:pPr>
              <w:rPr>
                <w:rFonts w:cs="Arial"/>
              </w:rPr>
            </w:pPr>
          </w:p>
        </w:tc>
        <w:tc>
          <w:tcPr>
            <w:tcW w:w="1088" w:type="dxa"/>
            <w:tcBorders>
              <w:top w:val="single" w:sz="4" w:space="0" w:color="auto"/>
              <w:bottom w:val="single" w:sz="4" w:space="0" w:color="auto"/>
            </w:tcBorders>
            <w:shd w:val="clear" w:color="auto" w:fill="FFFF00"/>
          </w:tcPr>
          <w:p w14:paraId="058CE2F9" w14:textId="2264F4D9" w:rsidR="004640B6" w:rsidRPr="00D95972" w:rsidRDefault="004640B6" w:rsidP="00997946">
            <w:pPr>
              <w:overflowPunct/>
              <w:autoSpaceDE/>
              <w:autoSpaceDN/>
              <w:adjustRightInd/>
              <w:textAlignment w:val="auto"/>
              <w:rPr>
                <w:rFonts w:cs="Arial"/>
                <w:lang w:val="en-US"/>
              </w:rPr>
            </w:pPr>
            <w:r>
              <w:t>C1-216936</w:t>
            </w:r>
          </w:p>
        </w:tc>
        <w:tc>
          <w:tcPr>
            <w:tcW w:w="4191" w:type="dxa"/>
            <w:gridSpan w:val="3"/>
            <w:tcBorders>
              <w:top w:val="single" w:sz="4" w:space="0" w:color="auto"/>
              <w:bottom w:val="single" w:sz="4" w:space="0" w:color="auto"/>
            </w:tcBorders>
            <w:shd w:val="clear" w:color="auto" w:fill="FFFF00"/>
          </w:tcPr>
          <w:p w14:paraId="08EC0D87" w14:textId="77777777" w:rsidR="004640B6" w:rsidRPr="00D95972" w:rsidRDefault="004640B6" w:rsidP="00997946">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62CFA7D1" w14:textId="77777777" w:rsidR="004640B6" w:rsidRPr="00D95972" w:rsidRDefault="004640B6" w:rsidP="0099794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5EA78" w14:textId="77777777" w:rsidR="004640B6" w:rsidRPr="00D95972" w:rsidRDefault="004640B6" w:rsidP="00997946">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89CBD" w14:textId="77777777" w:rsidR="004640B6" w:rsidRDefault="004640B6" w:rsidP="00997946">
            <w:pPr>
              <w:rPr>
                <w:ins w:id="176" w:author="Nokia User" w:date="2021-11-05T11:50:00Z"/>
                <w:rFonts w:eastAsia="Batang" w:cs="Arial"/>
                <w:lang w:eastAsia="ko-KR"/>
              </w:rPr>
            </w:pPr>
            <w:ins w:id="177" w:author="Nokia User" w:date="2021-11-05T11:50:00Z">
              <w:r>
                <w:rPr>
                  <w:rFonts w:eastAsia="Batang" w:cs="Arial"/>
                  <w:lang w:eastAsia="ko-KR"/>
                </w:rPr>
                <w:t>Revision of C1-216235</w:t>
              </w:r>
            </w:ins>
          </w:p>
          <w:p w14:paraId="48A79891" w14:textId="6094C864" w:rsidR="004640B6" w:rsidRDefault="004640B6" w:rsidP="00997946">
            <w:pPr>
              <w:rPr>
                <w:ins w:id="178" w:author="Nokia User" w:date="2021-11-05T11:50:00Z"/>
                <w:rFonts w:eastAsia="Batang" w:cs="Arial"/>
                <w:lang w:eastAsia="ko-KR"/>
              </w:rPr>
            </w:pPr>
            <w:ins w:id="179" w:author="Nokia User" w:date="2021-11-05T11:50:00Z">
              <w:r>
                <w:rPr>
                  <w:rFonts w:eastAsia="Batang" w:cs="Arial"/>
                  <w:lang w:eastAsia="ko-KR"/>
                </w:rPr>
                <w:t>_________________________________________</w:t>
              </w:r>
            </w:ins>
          </w:p>
          <w:p w14:paraId="07E0ECDE" w14:textId="1611EC6C" w:rsidR="004640B6" w:rsidRDefault="004640B6" w:rsidP="00997946">
            <w:pPr>
              <w:rPr>
                <w:rFonts w:eastAsia="Batang" w:cs="Arial"/>
                <w:lang w:eastAsia="ko-KR"/>
              </w:rPr>
            </w:pPr>
            <w:r>
              <w:rPr>
                <w:rFonts w:eastAsia="Batang" w:cs="Arial"/>
                <w:lang w:eastAsia="ko-KR"/>
              </w:rPr>
              <w:t>Agreed</w:t>
            </w:r>
          </w:p>
          <w:p w14:paraId="5AEBAA02" w14:textId="77777777" w:rsidR="004640B6" w:rsidRDefault="004640B6" w:rsidP="00997946">
            <w:pPr>
              <w:rPr>
                <w:rFonts w:eastAsia="Batang" w:cs="Arial"/>
                <w:lang w:eastAsia="ko-KR"/>
              </w:rPr>
            </w:pPr>
          </w:p>
          <w:p w14:paraId="1DE5F2C2" w14:textId="77777777" w:rsidR="004640B6" w:rsidRDefault="004640B6" w:rsidP="00997946">
            <w:pPr>
              <w:rPr>
                <w:ins w:id="180" w:author="Nokia User" w:date="2021-10-14T14:19:00Z"/>
                <w:rFonts w:eastAsia="Batang" w:cs="Arial"/>
                <w:lang w:eastAsia="ko-KR"/>
              </w:rPr>
            </w:pPr>
            <w:ins w:id="181" w:author="Nokia User" w:date="2021-10-14T14:19:00Z">
              <w:r>
                <w:rPr>
                  <w:rFonts w:eastAsia="Batang" w:cs="Arial"/>
                  <w:lang w:eastAsia="ko-KR"/>
                </w:rPr>
                <w:t>Revision of C1-215593</w:t>
              </w:r>
            </w:ins>
          </w:p>
          <w:p w14:paraId="199EC2C3" w14:textId="77777777" w:rsidR="004640B6" w:rsidRDefault="004640B6" w:rsidP="00997946">
            <w:pPr>
              <w:rPr>
                <w:rFonts w:eastAsia="Batang" w:cs="Arial"/>
                <w:lang w:eastAsia="ko-KR"/>
              </w:rPr>
            </w:pPr>
          </w:p>
          <w:p w14:paraId="7AA274D9" w14:textId="77777777" w:rsidR="004640B6" w:rsidRDefault="004640B6" w:rsidP="00997946">
            <w:pPr>
              <w:rPr>
                <w:rFonts w:eastAsia="Batang" w:cs="Arial"/>
                <w:lang w:eastAsia="ko-KR"/>
              </w:rPr>
            </w:pPr>
            <w:r>
              <w:rPr>
                <w:rFonts w:eastAsia="Batang" w:cs="Arial"/>
                <w:lang w:eastAsia="ko-KR"/>
              </w:rPr>
              <w:t>Revision of C1-215150</w:t>
            </w:r>
          </w:p>
          <w:p w14:paraId="4569AA02" w14:textId="77777777" w:rsidR="004640B6" w:rsidRDefault="004640B6" w:rsidP="00997946">
            <w:pPr>
              <w:rPr>
                <w:rFonts w:eastAsia="Batang" w:cs="Arial"/>
                <w:lang w:eastAsia="ko-KR"/>
              </w:rPr>
            </w:pPr>
          </w:p>
          <w:p w14:paraId="01ABEE44" w14:textId="77777777" w:rsidR="004640B6" w:rsidRPr="00D95972" w:rsidRDefault="004640B6" w:rsidP="00997946">
            <w:pPr>
              <w:rPr>
                <w:rFonts w:eastAsia="Batang" w:cs="Arial"/>
                <w:lang w:eastAsia="ko-KR"/>
              </w:rPr>
            </w:pPr>
          </w:p>
        </w:tc>
      </w:tr>
      <w:tr w:rsidR="004640B6" w:rsidRPr="00D95972" w14:paraId="0B5E3085" w14:textId="77777777" w:rsidTr="004640B6">
        <w:tc>
          <w:tcPr>
            <w:tcW w:w="976" w:type="dxa"/>
            <w:tcBorders>
              <w:top w:val="nil"/>
              <w:left w:val="thinThickThinSmallGap" w:sz="24" w:space="0" w:color="auto"/>
              <w:bottom w:val="nil"/>
            </w:tcBorders>
            <w:shd w:val="clear" w:color="auto" w:fill="auto"/>
          </w:tcPr>
          <w:p w14:paraId="65EE371F" w14:textId="77777777" w:rsidR="004640B6" w:rsidRPr="00D95972" w:rsidRDefault="004640B6" w:rsidP="00997946">
            <w:pPr>
              <w:rPr>
                <w:rFonts w:cs="Arial"/>
              </w:rPr>
            </w:pPr>
          </w:p>
        </w:tc>
        <w:tc>
          <w:tcPr>
            <w:tcW w:w="1317" w:type="dxa"/>
            <w:gridSpan w:val="2"/>
            <w:tcBorders>
              <w:top w:val="nil"/>
              <w:bottom w:val="nil"/>
            </w:tcBorders>
            <w:shd w:val="clear" w:color="auto" w:fill="auto"/>
          </w:tcPr>
          <w:p w14:paraId="7EC57AD9" w14:textId="77777777" w:rsidR="004640B6" w:rsidRPr="00D95972" w:rsidRDefault="004640B6" w:rsidP="00997946">
            <w:pPr>
              <w:rPr>
                <w:rFonts w:cs="Arial"/>
              </w:rPr>
            </w:pPr>
          </w:p>
        </w:tc>
        <w:tc>
          <w:tcPr>
            <w:tcW w:w="1088" w:type="dxa"/>
            <w:tcBorders>
              <w:top w:val="single" w:sz="4" w:space="0" w:color="auto"/>
              <w:bottom w:val="single" w:sz="4" w:space="0" w:color="auto"/>
            </w:tcBorders>
            <w:shd w:val="clear" w:color="auto" w:fill="FFFF00"/>
          </w:tcPr>
          <w:p w14:paraId="7906C7D2" w14:textId="127DBF5F" w:rsidR="004640B6" w:rsidRPr="00D95972" w:rsidRDefault="004640B6" w:rsidP="00997946">
            <w:pPr>
              <w:overflowPunct/>
              <w:autoSpaceDE/>
              <w:autoSpaceDN/>
              <w:adjustRightInd/>
              <w:textAlignment w:val="auto"/>
              <w:rPr>
                <w:rFonts w:cs="Arial"/>
                <w:lang w:val="en-US"/>
              </w:rPr>
            </w:pPr>
            <w:r>
              <w:t>C1-216937</w:t>
            </w:r>
          </w:p>
        </w:tc>
        <w:tc>
          <w:tcPr>
            <w:tcW w:w="4191" w:type="dxa"/>
            <w:gridSpan w:val="3"/>
            <w:tcBorders>
              <w:top w:val="single" w:sz="4" w:space="0" w:color="auto"/>
              <w:bottom w:val="single" w:sz="4" w:space="0" w:color="auto"/>
            </w:tcBorders>
            <w:shd w:val="clear" w:color="auto" w:fill="FFFF00"/>
          </w:tcPr>
          <w:p w14:paraId="142CC033" w14:textId="77777777" w:rsidR="004640B6" w:rsidRPr="00D95972" w:rsidRDefault="004640B6" w:rsidP="00997946">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13D61037" w14:textId="77777777" w:rsidR="004640B6" w:rsidRPr="00D95972" w:rsidRDefault="004640B6" w:rsidP="0099794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638BD7D" w14:textId="77777777" w:rsidR="004640B6" w:rsidRPr="00D95972" w:rsidRDefault="004640B6" w:rsidP="00997946">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EEAD6" w14:textId="77777777" w:rsidR="004640B6" w:rsidRDefault="004640B6" w:rsidP="00997946">
            <w:pPr>
              <w:rPr>
                <w:ins w:id="182" w:author="Nokia User" w:date="2021-11-05T11:51:00Z"/>
                <w:rFonts w:eastAsia="Batang" w:cs="Arial"/>
                <w:lang w:eastAsia="ko-KR"/>
              </w:rPr>
            </w:pPr>
            <w:ins w:id="183" w:author="Nokia User" w:date="2021-11-05T11:51:00Z">
              <w:r>
                <w:rPr>
                  <w:rFonts w:eastAsia="Batang" w:cs="Arial"/>
                  <w:lang w:eastAsia="ko-KR"/>
                </w:rPr>
                <w:t>Revision of C1-216238</w:t>
              </w:r>
            </w:ins>
          </w:p>
          <w:p w14:paraId="51726BB7" w14:textId="2D9B38CD" w:rsidR="004640B6" w:rsidRDefault="004640B6" w:rsidP="00997946">
            <w:pPr>
              <w:rPr>
                <w:ins w:id="184" w:author="Nokia User" w:date="2021-11-05T11:51:00Z"/>
                <w:rFonts w:eastAsia="Batang" w:cs="Arial"/>
                <w:lang w:eastAsia="ko-KR"/>
              </w:rPr>
            </w:pPr>
            <w:ins w:id="185" w:author="Nokia User" w:date="2021-11-05T11:51:00Z">
              <w:r>
                <w:rPr>
                  <w:rFonts w:eastAsia="Batang" w:cs="Arial"/>
                  <w:lang w:eastAsia="ko-KR"/>
                </w:rPr>
                <w:t>_________________________________________</w:t>
              </w:r>
            </w:ins>
          </w:p>
          <w:p w14:paraId="19CA1E08" w14:textId="7D2361F8" w:rsidR="004640B6" w:rsidRDefault="004640B6" w:rsidP="00997946">
            <w:pPr>
              <w:rPr>
                <w:rFonts w:eastAsia="Batang" w:cs="Arial"/>
                <w:lang w:eastAsia="ko-KR"/>
              </w:rPr>
            </w:pPr>
            <w:r>
              <w:rPr>
                <w:rFonts w:eastAsia="Batang" w:cs="Arial"/>
                <w:lang w:eastAsia="ko-KR"/>
              </w:rPr>
              <w:t>Agreed</w:t>
            </w:r>
          </w:p>
          <w:p w14:paraId="79EEE687" w14:textId="77777777" w:rsidR="004640B6" w:rsidRDefault="004640B6" w:rsidP="00997946">
            <w:pPr>
              <w:rPr>
                <w:rFonts w:eastAsia="Batang" w:cs="Arial"/>
                <w:lang w:eastAsia="ko-KR"/>
              </w:rPr>
            </w:pPr>
          </w:p>
          <w:p w14:paraId="5D0ED023" w14:textId="77777777" w:rsidR="004640B6" w:rsidRDefault="004640B6" w:rsidP="00997946">
            <w:pPr>
              <w:rPr>
                <w:rFonts w:eastAsia="Batang" w:cs="Arial"/>
                <w:lang w:eastAsia="ko-KR"/>
              </w:rPr>
            </w:pPr>
          </w:p>
          <w:p w14:paraId="1C53BBBD" w14:textId="77777777" w:rsidR="004640B6" w:rsidRDefault="004640B6" w:rsidP="00997946">
            <w:pPr>
              <w:rPr>
                <w:ins w:id="186" w:author="Nokia User" w:date="2021-10-14T14:20:00Z"/>
                <w:rFonts w:eastAsia="Batang" w:cs="Arial"/>
                <w:lang w:eastAsia="ko-KR"/>
              </w:rPr>
            </w:pPr>
            <w:ins w:id="187" w:author="Nokia User" w:date="2021-10-14T14:20:00Z">
              <w:r>
                <w:rPr>
                  <w:rFonts w:eastAsia="Batang" w:cs="Arial"/>
                  <w:lang w:eastAsia="ko-KR"/>
                </w:rPr>
                <w:t>Revision of C1-215594</w:t>
              </w:r>
            </w:ins>
          </w:p>
          <w:p w14:paraId="53560026" w14:textId="77777777" w:rsidR="004640B6" w:rsidRDefault="004640B6" w:rsidP="00997946">
            <w:pPr>
              <w:rPr>
                <w:rFonts w:eastAsia="Batang" w:cs="Arial"/>
                <w:lang w:eastAsia="ko-KR"/>
              </w:rPr>
            </w:pPr>
            <w:r>
              <w:rPr>
                <w:rFonts w:eastAsia="Batang" w:cs="Arial"/>
                <w:lang w:eastAsia="ko-KR"/>
              </w:rPr>
              <w:t>Revision of C1-215184</w:t>
            </w:r>
          </w:p>
          <w:p w14:paraId="25509E61" w14:textId="77777777" w:rsidR="004640B6" w:rsidRDefault="004640B6" w:rsidP="00997946">
            <w:pPr>
              <w:rPr>
                <w:rFonts w:eastAsia="Batang" w:cs="Arial"/>
                <w:lang w:eastAsia="ko-KR"/>
              </w:rPr>
            </w:pPr>
          </w:p>
          <w:p w14:paraId="20D8AA49" w14:textId="77777777" w:rsidR="004640B6" w:rsidRDefault="004640B6" w:rsidP="00997946">
            <w:pPr>
              <w:rPr>
                <w:rFonts w:eastAsia="Batang" w:cs="Arial"/>
                <w:lang w:eastAsia="ko-KR"/>
              </w:rPr>
            </w:pPr>
          </w:p>
          <w:p w14:paraId="33096B17" w14:textId="77777777" w:rsidR="004640B6" w:rsidRPr="00D95972" w:rsidRDefault="004640B6" w:rsidP="00997946">
            <w:pPr>
              <w:rPr>
                <w:rFonts w:eastAsia="Batang" w:cs="Arial"/>
                <w:lang w:eastAsia="ko-KR"/>
              </w:rPr>
            </w:pPr>
          </w:p>
        </w:tc>
      </w:tr>
      <w:tr w:rsidR="009756A8" w:rsidRPr="00D95972" w14:paraId="0362EC7B" w14:textId="77777777" w:rsidTr="00087E35">
        <w:tc>
          <w:tcPr>
            <w:tcW w:w="976" w:type="dxa"/>
            <w:tcBorders>
              <w:top w:val="nil"/>
              <w:left w:val="thinThickThinSmallGap" w:sz="24" w:space="0" w:color="auto"/>
              <w:bottom w:val="nil"/>
            </w:tcBorders>
            <w:shd w:val="clear" w:color="auto" w:fill="auto"/>
          </w:tcPr>
          <w:p w14:paraId="79469E2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52DBA8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65877DF" w14:textId="77777777" w:rsidR="009756A8" w:rsidRPr="00423D9E"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FB88C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EBAB07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B111A19"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332DD" w14:textId="77777777" w:rsidR="009756A8" w:rsidRDefault="009756A8" w:rsidP="009756A8">
            <w:pPr>
              <w:rPr>
                <w:rFonts w:eastAsia="Batang" w:cs="Arial"/>
                <w:lang w:eastAsia="ko-KR"/>
              </w:rPr>
            </w:pPr>
          </w:p>
        </w:tc>
      </w:tr>
      <w:tr w:rsidR="009756A8" w:rsidRPr="00D95972" w14:paraId="0A85D89D" w14:textId="77777777" w:rsidTr="00087E35">
        <w:tc>
          <w:tcPr>
            <w:tcW w:w="976" w:type="dxa"/>
            <w:tcBorders>
              <w:top w:val="nil"/>
              <w:left w:val="thinThickThinSmallGap" w:sz="24" w:space="0" w:color="auto"/>
              <w:bottom w:val="nil"/>
            </w:tcBorders>
            <w:shd w:val="clear" w:color="auto" w:fill="auto"/>
          </w:tcPr>
          <w:p w14:paraId="1C89B8D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A85241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0C6563B" w14:textId="77777777" w:rsidR="009756A8" w:rsidRPr="00423D9E"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3E6E10A"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B53FAA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FC4819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AD1185" w14:textId="77777777" w:rsidR="009756A8" w:rsidRDefault="009756A8" w:rsidP="009756A8">
            <w:pPr>
              <w:rPr>
                <w:rFonts w:eastAsia="Batang" w:cs="Arial"/>
                <w:lang w:eastAsia="ko-KR"/>
              </w:rPr>
            </w:pPr>
          </w:p>
        </w:tc>
      </w:tr>
      <w:tr w:rsidR="009756A8" w:rsidRPr="00D95972" w14:paraId="44659C87" w14:textId="77777777" w:rsidTr="003C7DED">
        <w:tc>
          <w:tcPr>
            <w:tcW w:w="976" w:type="dxa"/>
            <w:tcBorders>
              <w:top w:val="nil"/>
              <w:left w:val="thinThickThinSmallGap" w:sz="24" w:space="0" w:color="auto"/>
              <w:bottom w:val="nil"/>
            </w:tcBorders>
            <w:shd w:val="clear" w:color="auto" w:fill="auto"/>
          </w:tcPr>
          <w:p w14:paraId="2252B4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E7F0D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20FEB22" w14:textId="2CE3DA5B" w:rsidR="009756A8" w:rsidRPr="00D95972" w:rsidRDefault="00A133DD" w:rsidP="009756A8">
            <w:pPr>
              <w:overflowPunct/>
              <w:autoSpaceDE/>
              <w:autoSpaceDN/>
              <w:adjustRightInd/>
              <w:textAlignment w:val="auto"/>
              <w:rPr>
                <w:rFonts w:cs="Arial"/>
                <w:lang w:val="en-US"/>
              </w:rPr>
            </w:pPr>
            <w:hyperlink r:id="rId290" w:history="1">
              <w:r w:rsidR="009756A8">
                <w:rPr>
                  <w:rStyle w:val="Hyperlink"/>
                </w:rPr>
                <w:t>C1-216553</w:t>
              </w:r>
            </w:hyperlink>
          </w:p>
        </w:tc>
        <w:tc>
          <w:tcPr>
            <w:tcW w:w="4191" w:type="dxa"/>
            <w:gridSpan w:val="3"/>
            <w:tcBorders>
              <w:top w:val="single" w:sz="4" w:space="0" w:color="auto"/>
              <w:bottom w:val="single" w:sz="4" w:space="0" w:color="auto"/>
            </w:tcBorders>
            <w:shd w:val="clear" w:color="auto" w:fill="FFFF00"/>
          </w:tcPr>
          <w:p w14:paraId="27BC4E92" w14:textId="7C662F6A" w:rsidR="009756A8" w:rsidRPr="00D95972" w:rsidRDefault="009756A8" w:rsidP="009756A8">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E1EFAFF" w14:textId="7735E705" w:rsidR="009756A8" w:rsidRPr="00D95972" w:rsidRDefault="009756A8" w:rsidP="009756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58FFF2D" w14:textId="69ECB236" w:rsidR="009756A8" w:rsidRPr="00D95972" w:rsidRDefault="009756A8" w:rsidP="009756A8">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D229D" w14:textId="387DA426" w:rsidR="009756A8" w:rsidRPr="00D95972" w:rsidRDefault="009756A8" w:rsidP="009756A8">
            <w:pPr>
              <w:rPr>
                <w:rFonts w:eastAsia="Batang" w:cs="Arial"/>
                <w:lang w:eastAsia="ko-KR"/>
              </w:rPr>
            </w:pPr>
            <w:r>
              <w:rPr>
                <w:rFonts w:eastAsia="Batang" w:cs="Arial"/>
                <w:lang w:eastAsia="ko-KR"/>
              </w:rPr>
              <w:t>Revision of C1-216149</w:t>
            </w:r>
          </w:p>
        </w:tc>
      </w:tr>
      <w:tr w:rsidR="009756A8" w:rsidRPr="00D95972" w14:paraId="50EF75AF" w14:textId="77777777" w:rsidTr="00EF4CE6">
        <w:tc>
          <w:tcPr>
            <w:tcW w:w="976" w:type="dxa"/>
            <w:tcBorders>
              <w:top w:val="nil"/>
              <w:left w:val="thinThickThinSmallGap" w:sz="24" w:space="0" w:color="auto"/>
              <w:bottom w:val="nil"/>
            </w:tcBorders>
            <w:shd w:val="clear" w:color="auto" w:fill="auto"/>
          </w:tcPr>
          <w:p w14:paraId="30F9618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A205BF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6747189" w14:textId="685B09DE" w:rsidR="009756A8" w:rsidRPr="00D95972" w:rsidRDefault="00A133DD" w:rsidP="009756A8">
            <w:pPr>
              <w:overflowPunct/>
              <w:autoSpaceDE/>
              <w:autoSpaceDN/>
              <w:adjustRightInd/>
              <w:textAlignment w:val="auto"/>
              <w:rPr>
                <w:rFonts w:cs="Arial"/>
                <w:lang w:val="en-US"/>
              </w:rPr>
            </w:pPr>
            <w:hyperlink r:id="rId291" w:history="1">
              <w:r w:rsidR="009756A8">
                <w:rPr>
                  <w:rStyle w:val="Hyperlink"/>
                </w:rPr>
                <w:t>C1-216554</w:t>
              </w:r>
            </w:hyperlink>
          </w:p>
        </w:tc>
        <w:tc>
          <w:tcPr>
            <w:tcW w:w="4191" w:type="dxa"/>
            <w:gridSpan w:val="3"/>
            <w:tcBorders>
              <w:top w:val="single" w:sz="4" w:space="0" w:color="auto"/>
              <w:bottom w:val="single" w:sz="4" w:space="0" w:color="auto"/>
            </w:tcBorders>
            <w:shd w:val="clear" w:color="auto" w:fill="FFFF00"/>
          </w:tcPr>
          <w:p w14:paraId="6C348310" w14:textId="659E5704" w:rsidR="009756A8" w:rsidRPr="00D95972" w:rsidRDefault="009756A8" w:rsidP="009756A8">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3594E50A" w14:textId="067D0F1F" w:rsidR="009756A8" w:rsidRPr="00D95972" w:rsidRDefault="009756A8" w:rsidP="009756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C237D96" w14:textId="06B9C380" w:rsidR="009756A8" w:rsidRPr="00D95972" w:rsidRDefault="009756A8" w:rsidP="009756A8">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5ABDF" w14:textId="1F8DB18F" w:rsidR="009756A8" w:rsidRPr="00D95972" w:rsidRDefault="009756A8" w:rsidP="009756A8">
            <w:pPr>
              <w:rPr>
                <w:rFonts w:eastAsia="Batang" w:cs="Arial"/>
                <w:lang w:eastAsia="ko-KR"/>
              </w:rPr>
            </w:pPr>
            <w:r>
              <w:rPr>
                <w:rFonts w:eastAsia="Batang" w:cs="Arial"/>
                <w:lang w:eastAsia="ko-KR"/>
              </w:rPr>
              <w:t>Revision of C1-216140</w:t>
            </w:r>
          </w:p>
        </w:tc>
      </w:tr>
      <w:tr w:rsidR="009756A8" w:rsidRPr="00D95972" w14:paraId="5F021504" w14:textId="77777777" w:rsidTr="00EF4CE6">
        <w:tc>
          <w:tcPr>
            <w:tcW w:w="976" w:type="dxa"/>
            <w:tcBorders>
              <w:top w:val="nil"/>
              <w:left w:val="thinThickThinSmallGap" w:sz="24" w:space="0" w:color="auto"/>
              <w:bottom w:val="nil"/>
            </w:tcBorders>
            <w:shd w:val="clear" w:color="auto" w:fill="auto"/>
          </w:tcPr>
          <w:p w14:paraId="56D41A4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201CBD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9F60F6F" w14:textId="6D996405" w:rsidR="009756A8" w:rsidRPr="00D95972" w:rsidRDefault="00A133DD" w:rsidP="009756A8">
            <w:pPr>
              <w:overflowPunct/>
              <w:autoSpaceDE/>
              <w:autoSpaceDN/>
              <w:adjustRightInd/>
              <w:textAlignment w:val="auto"/>
              <w:rPr>
                <w:rFonts w:cs="Arial"/>
                <w:lang w:val="en-US"/>
              </w:rPr>
            </w:pPr>
            <w:hyperlink r:id="rId292" w:history="1">
              <w:r w:rsidR="009756A8">
                <w:rPr>
                  <w:rStyle w:val="Hyperlink"/>
                </w:rPr>
                <w:t>C1-216592</w:t>
              </w:r>
            </w:hyperlink>
          </w:p>
        </w:tc>
        <w:tc>
          <w:tcPr>
            <w:tcW w:w="4191" w:type="dxa"/>
            <w:gridSpan w:val="3"/>
            <w:tcBorders>
              <w:top w:val="single" w:sz="4" w:space="0" w:color="auto"/>
              <w:bottom w:val="single" w:sz="4" w:space="0" w:color="auto"/>
            </w:tcBorders>
            <w:shd w:val="clear" w:color="auto" w:fill="FFFF00"/>
          </w:tcPr>
          <w:p w14:paraId="2FBAF9BB" w14:textId="3AA65920" w:rsidR="009756A8" w:rsidRPr="00D95972" w:rsidRDefault="009756A8" w:rsidP="009756A8">
            <w:pPr>
              <w:rPr>
                <w:rFonts w:cs="Arial"/>
              </w:rPr>
            </w:pPr>
            <w:r>
              <w:rPr>
                <w:rFonts w:cs="Arial"/>
              </w:rPr>
              <w:t>Access category of service request to reject RAN paging</w:t>
            </w:r>
          </w:p>
        </w:tc>
        <w:tc>
          <w:tcPr>
            <w:tcW w:w="1767" w:type="dxa"/>
            <w:tcBorders>
              <w:top w:val="single" w:sz="4" w:space="0" w:color="auto"/>
              <w:bottom w:val="single" w:sz="4" w:space="0" w:color="auto"/>
            </w:tcBorders>
            <w:shd w:val="clear" w:color="auto" w:fill="FFFF00"/>
          </w:tcPr>
          <w:p w14:paraId="330B3DB2" w14:textId="1AB60029"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4AA96F" w14:textId="5330EF13" w:rsidR="009756A8" w:rsidRPr="00D95972" w:rsidRDefault="009756A8" w:rsidP="009756A8">
            <w:pPr>
              <w:rPr>
                <w:rFonts w:cs="Arial"/>
              </w:rPr>
            </w:pPr>
            <w:r>
              <w:rPr>
                <w:rFonts w:cs="Arial"/>
              </w:rPr>
              <w:t>CR 3703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2E403" w14:textId="77777777" w:rsidR="009756A8" w:rsidRPr="00D95972" w:rsidRDefault="009756A8" w:rsidP="009756A8">
            <w:pPr>
              <w:rPr>
                <w:rFonts w:eastAsia="Batang" w:cs="Arial"/>
                <w:lang w:eastAsia="ko-KR"/>
              </w:rPr>
            </w:pPr>
          </w:p>
        </w:tc>
      </w:tr>
      <w:tr w:rsidR="009756A8" w:rsidRPr="00D95972" w14:paraId="0492448D" w14:textId="77777777" w:rsidTr="003C7DED">
        <w:tc>
          <w:tcPr>
            <w:tcW w:w="976" w:type="dxa"/>
            <w:tcBorders>
              <w:top w:val="nil"/>
              <w:left w:val="thinThickThinSmallGap" w:sz="24" w:space="0" w:color="auto"/>
              <w:bottom w:val="nil"/>
            </w:tcBorders>
            <w:shd w:val="clear" w:color="auto" w:fill="auto"/>
          </w:tcPr>
          <w:p w14:paraId="4312999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9B19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825E0C8" w14:textId="7EAB837A" w:rsidR="009756A8" w:rsidRPr="00D95972" w:rsidRDefault="00A133DD" w:rsidP="009756A8">
            <w:pPr>
              <w:overflowPunct/>
              <w:autoSpaceDE/>
              <w:autoSpaceDN/>
              <w:adjustRightInd/>
              <w:textAlignment w:val="auto"/>
              <w:rPr>
                <w:rFonts w:cs="Arial"/>
                <w:lang w:val="en-US"/>
              </w:rPr>
            </w:pPr>
            <w:hyperlink r:id="rId293" w:history="1">
              <w:r w:rsidR="009756A8">
                <w:rPr>
                  <w:rStyle w:val="Hyperlink"/>
                </w:rPr>
                <w:t>C1-216637</w:t>
              </w:r>
            </w:hyperlink>
          </w:p>
        </w:tc>
        <w:tc>
          <w:tcPr>
            <w:tcW w:w="4191" w:type="dxa"/>
            <w:gridSpan w:val="3"/>
            <w:tcBorders>
              <w:top w:val="single" w:sz="4" w:space="0" w:color="auto"/>
              <w:bottom w:val="single" w:sz="4" w:space="0" w:color="auto"/>
            </w:tcBorders>
            <w:shd w:val="clear" w:color="auto" w:fill="FFFF00"/>
          </w:tcPr>
          <w:p w14:paraId="702D3BA2" w14:textId="4DB26D25" w:rsidR="009756A8" w:rsidRPr="00D95972" w:rsidRDefault="009756A8" w:rsidP="009756A8">
            <w:pPr>
              <w:rPr>
                <w:rFonts w:cs="Arial"/>
              </w:rPr>
            </w:pPr>
            <w:r>
              <w:rPr>
                <w:rFonts w:cs="Arial"/>
              </w:rPr>
              <w:t>Negotiated IMSI offset when TAU COMPLETE is not received by network</w:t>
            </w:r>
          </w:p>
        </w:tc>
        <w:tc>
          <w:tcPr>
            <w:tcW w:w="1767" w:type="dxa"/>
            <w:tcBorders>
              <w:top w:val="single" w:sz="4" w:space="0" w:color="auto"/>
              <w:bottom w:val="single" w:sz="4" w:space="0" w:color="auto"/>
            </w:tcBorders>
            <w:shd w:val="clear" w:color="auto" w:fill="FFFF00"/>
          </w:tcPr>
          <w:p w14:paraId="1255B409" w14:textId="5111F5E3" w:rsidR="009756A8" w:rsidRPr="00D95972" w:rsidRDefault="009756A8" w:rsidP="009756A8">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CE86C3F" w14:textId="3912F050" w:rsidR="009756A8" w:rsidRPr="00D95972" w:rsidRDefault="009756A8" w:rsidP="009756A8">
            <w:pPr>
              <w:rPr>
                <w:rFonts w:cs="Arial"/>
              </w:rPr>
            </w:pPr>
            <w:r>
              <w:rPr>
                <w:rFonts w:cs="Arial"/>
              </w:rPr>
              <w:t>CR 3625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DA8D1" w14:textId="77777777" w:rsidR="009756A8" w:rsidRPr="00D95972" w:rsidRDefault="009756A8" w:rsidP="009756A8">
            <w:pPr>
              <w:rPr>
                <w:rFonts w:eastAsia="Batang" w:cs="Arial"/>
                <w:lang w:eastAsia="ko-KR"/>
              </w:rPr>
            </w:pPr>
          </w:p>
        </w:tc>
      </w:tr>
      <w:tr w:rsidR="009756A8" w:rsidRPr="00D95972" w14:paraId="0632C05A" w14:textId="77777777" w:rsidTr="003C7DED">
        <w:tc>
          <w:tcPr>
            <w:tcW w:w="976" w:type="dxa"/>
            <w:tcBorders>
              <w:top w:val="nil"/>
              <w:left w:val="thinThickThinSmallGap" w:sz="24" w:space="0" w:color="auto"/>
              <w:bottom w:val="nil"/>
            </w:tcBorders>
            <w:shd w:val="clear" w:color="auto" w:fill="auto"/>
          </w:tcPr>
          <w:p w14:paraId="74719FF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12409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5449887" w14:textId="0D6C9B33" w:rsidR="009756A8" w:rsidRPr="00D95972" w:rsidRDefault="00A133DD" w:rsidP="009756A8">
            <w:pPr>
              <w:overflowPunct/>
              <w:autoSpaceDE/>
              <w:autoSpaceDN/>
              <w:adjustRightInd/>
              <w:textAlignment w:val="auto"/>
              <w:rPr>
                <w:rFonts w:cs="Arial"/>
                <w:lang w:val="en-US"/>
              </w:rPr>
            </w:pPr>
            <w:hyperlink r:id="rId294" w:history="1">
              <w:r w:rsidR="009756A8">
                <w:rPr>
                  <w:rStyle w:val="Hyperlink"/>
                </w:rPr>
                <w:t>C1-216638</w:t>
              </w:r>
            </w:hyperlink>
          </w:p>
        </w:tc>
        <w:tc>
          <w:tcPr>
            <w:tcW w:w="4191" w:type="dxa"/>
            <w:gridSpan w:val="3"/>
            <w:tcBorders>
              <w:top w:val="single" w:sz="4" w:space="0" w:color="auto"/>
              <w:bottom w:val="single" w:sz="4" w:space="0" w:color="auto"/>
            </w:tcBorders>
            <w:shd w:val="clear" w:color="auto" w:fill="FFFF00"/>
          </w:tcPr>
          <w:p w14:paraId="739C4B4E" w14:textId="6BE53E70" w:rsidR="009756A8" w:rsidRPr="00D95972" w:rsidRDefault="009756A8" w:rsidP="009756A8">
            <w:pPr>
              <w:rPr>
                <w:rFonts w:cs="Arial"/>
              </w:rPr>
            </w:pPr>
            <w:r>
              <w:rPr>
                <w:rFonts w:cs="Arial"/>
              </w:rPr>
              <w:t>AT Command for MUSIM NAS Connection Release</w:t>
            </w:r>
          </w:p>
        </w:tc>
        <w:tc>
          <w:tcPr>
            <w:tcW w:w="1767" w:type="dxa"/>
            <w:tcBorders>
              <w:top w:val="single" w:sz="4" w:space="0" w:color="auto"/>
              <w:bottom w:val="single" w:sz="4" w:space="0" w:color="auto"/>
            </w:tcBorders>
            <w:shd w:val="clear" w:color="auto" w:fill="FFFF00"/>
          </w:tcPr>
          <w:p w14:paraId="4E01EE7D" w14:textId="54994D77" w:rsidR="009756A8" w:rsidRPr="00D95972"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B2714B1" w14:textId="183DB4F6" w:rsidR="009756A8" w:rsidRPr="00D95972" w:rsidRDefault="009756A8" w:rsidP="009756A8">
            <w:pPr>
              <w:rPr>
                <w:rFonts w:cs="Arial"/>
              </w:rPr>
            </w:pPr>
            <w:r>
              <w:rPr>
                <w:rFonts w:cs="Arial"/>
              </w:rPr>
              <w:t xml:space="preserve">CR 0751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197A0" w14:textId="77777777" w:rsidR="009756A8" w:rsidRPr="00D95972" w:rsidRDefault="009756A8" w:rsidP="009756A8">
            <w:pPr>
              <w:rPr>
                <w:rFonts w:eastAsia="Batang" w:cs="Arial"/>
                <w:lang w:eastAsia="ko-KR"/>
              </w:rPr>
            </w:pPr>
          </w:p>
        </w:tc>
      </w:tr>
      <w:tr w:rsidR="009756A8" w:rsidRPr="00D95972" w14:paraId="5F3E44FF" w14:textId="77777777" w:rsidTr="003C7DED">
        <w:tc>
          <w:tcPr>
            <w:tcW w:w="976" w:type="dxa"/>
            <w:tcBorders>
              <w:top w:val="nil"/>
              <w:left w:val="thinThickThinSmallGap" w:sz="24" w:space="0" w:color="auto"/>
              <w:bottom w:val="nil"/>
            </w:tcBorders>
            <w:shd w:val="clear" w:color="auto" w:fill="auto"/>
          </w:tcPr>
          <w:p w14:paraId="6D5AA0B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8D50F0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0AF864C" w14:textId="0F9DF428" w:rsidR="009756A8" w:rsidRPr="00D95972" w:rsidRDefault="00A133DD" w:rsidP="009756A8">
            <w:pPr>
              <w:overflowPunct/>
              <w:autoSpaceDE/>
              <w:autoSpaceDN/>
              <w:adjustRightInd/>
              <w:textAlignment w:val="auto"/>
              <w:rPr>
                <w:rFonts w:cs="Arial"/>
                <w:lang w:val="en-US"/>
              </w:rPr>
            </w:pPr>
            <w:hyperlink r:id="rId295" w:history="1">
              <w:r w:rsidR="009756A8">
                <w:rPr>
                  <w:rStyle w:val="Hyperlink"/>
                </w:rPr>
                <w:t>C1-216643</w:t>
              </w:r>
            </w:hyperlink>
          </w:p>
        </w:tc>
        <w:tc>
          <w:tcPr>
            <w:tcW w:w="4191" w:type="dxa"/>
            <w:gridSpan w:val="3"/>
            <w:tcBorders>
              <w:top w:val="single" w:sz="4" w:space="0" w:color="auto"/>
              <w:bottom w:val="single" w:sz="4" w:space="0" w:color="auto"/>
            </w:tcBorders>
            <w:shd w:val="clear" w:color="auto" w:fill="FFFF00"/>
          </w:tcPr>
          <w:p w14:paraId="58BFCEE6" w14:textId="10E306CA" w:rsidR="009756A8" w:rsidRPr="00D95972" w:rsidRDefault="009756A8" w:rsidP="009756A8">
            <w:pPr>
              <w:rPr>
                <w:rFonts w:cs="Arial"/>
              </w:rPr>
            </w:pPr>
            <w:r>
              <w:rPr>
                <w:rFonts w:cs="Arial"/>
              </w:rPr>
              <w:t>AT Command for MUSIM Reject Paging</w:t>
            </w:r>
          </w:p>
        </w:tc>
        <w:tc>
          <w:tcPr>
            <w:tcW w:w="1767" w:type="dxa"/>
            <w:tcBorders>
              <w:top w:val="single" w:sz="4" w:space="0" w:color="auto"/>
              <w:bottom w:val="single" w:sz="4" w:space="0" w:color="auto"/>
            </w:tcBorders>
            <w:shd w:val="clear" w:color="auto" w:fill="FFFF00"/>
          </w:tcPr>
          <w:p w14:paraId="51713DB9" w14:textId="708828F4" w:rsidR="009756A8" w:rsidRPr="00D95972"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059B8D4" w14:textId="329813F9" w:rsidR="009756A8" w:rsidRPr="00D95972" w:rsidRDefault="009756A8" w:rsidP="009756A8">
            <w:pPr>
              <w:rPr>
                <w:rFonts w:cs="Arial"/>
              </w:rPr>
            </w:pPr>
            <w:r>
              <w:rPr>
                <w:rFonts w:cs="Arial"/>
              </w:rPr>
              <w:t>CR 0752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4F98" w14:textId="77777777" w:rsidR="009756A8" w:rsidRPr="00D95972" w:rsidRDefault="009756A8" w:rsidP="009756A8">
            <w:pPr>
              <w:rPr>
                <w:rFonts w:eastAsia="Batang" w:cs="Arial"/>
                <w:lang w:eastAsia="ko-KR"/>
              </w:rPr>
            </w:pPr>
          </w:p>
        </w:tc>
      </w:tr>
      <w:tr w:rsidR="009756A8" w:rsidRPr="00D95972" w14:paraId="4D664642" w14:textId="77777777" w:rsidTr="003C7DED">
        <w:tc>
          <w:tcPr>
            <w:tcW w:w="976" w:type="dxa"/>
            <w:tcBorders>
              <w:top w:val="nil"/>
              <w:left w:val="thinThickThinSmallGap" w:sz="24" w:space="0" w:color="auto"/>
              <w:bottom w:val="nil"/>
            </w:tcBorders>
            <w:shd w:val="clear" w:color="auto" w:fill="auto"/>
          </w:tcPr>
          <w:p w14:paraId="6BED037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AAF3F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F5F82EE" w14:textId="037D9476" w:rsidR="009756A8" w:rsidRPr="00D95972" w:rsidRDefault="00A133DD" w:rsidP="009756A8">
            <w:pPr>
              <w:overflowPunct/>
              <w:autoSpaceDE/>
              <w:autoSpaceDN/>
              <w:adjustRightInd/>
              <w:textAlignment w:val="auto"/>
              <w:rPr>
                <w:rFonts w:cs="Arial"/>
                <w:lang w:val="en-US"/>
              </w:rPr>
            </w:pPr>
            <w:hyperlink r:id="rId296" w:history="1">
              <w:r w:rsidR="009756A8">
                <w:rPr>
                  <w:rStyle w:val="Hyperlink"/>
                </w:rPr>
                <w:t>C1-216656</w:t>
              </w:r>
            </w:hyperlink>
          </w:p>
        </w:tc>
        <w:tc>
          <w:tcPr>
            <w:tcW w:w="4191" w:type="dxa"/>
            <w:gridSpan w:val="3"/>
            <w:tcBorders>
              <w:top w:val="single" w:sz="4" w:space="0" w:color="auto"/>
              <w:bottom w:val="single" w:sz="4" w:space="0" w:color="auto"/>
            </w:tcBorders>
            <w:shd w:val="clear" w:color="auto" w:fill="FFFF00"/>
          </w:tcPr>
          <w:p w14:paraId="0E2EEA10" w14:textId="52BFCAE0" w:rsidR="009756A8" w:rsidRPr="00D95972" w:rsidRDefault="009756A8" w:rsidP="009756A8">
            <w:pPr>
              <w:rPr>
                <w:rFonts w:cs="Arial"/>
              </w:rPr>
            </w:pPr>
            <w:r>
              <w:rPr>
                <w:rFonts w:cs="Arial"/>
              </w:rPr>
              <w:t>AT Command for MUSIM Paging Restrictions</w:t>
            </w:r>
          </w:p>
        </w:tc>
        <w:tc>
          <w:tcPr>
            <w:tcW w:w="1767" w:type="dxa"/>
            <w:tcBorders>
              <w:top w:val="single" w:sz="4" w:space="0" w:color="auto"/>
              <w:bottom w:val="single" w:sz="4" w:space="0" w:color="auto"/>
            </w:tcBorders>
            <w:shd w:val="clear" w:color="auto" w:fill="FFFF00"/>
          </w:tcPr>
          <w:p w14:paraId="38D61632" w14:textId="22D6C7F9" w:rsidR="009756A8" w:rsidRPr="00D95972"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81E405A" w14:textId="24C251B5" w:rsidR="009756A8" w:rsidRPr="00D95972" w:rsidRDefault="009756A8" w:rsidP="009756A8">
            <w:pPr>
              <w:rPr>
                <w:rFonts w:cs="Arial"/>
              </w:rPr>
            </w:pPr>
            <w:r>
              <w:rPr>
                <w:rFonts w:cs="Arial"/>
              </w:rPr>
              <w:t>CR 0753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77B6A" w14:textId="77777777" w:rsidR="009756A8" w:rsidRPr="00D95972" w:rsidRDefault="009756A8" w:rsidP="009756A8">
            <w:pPr>
              <w:rPr>
                <w:rFonts w:eastAsia="Batang" w:cs="Arial"/>
                <w:lang w:eastAsia="ko-KR"/>
              </w:rPr>
            </w:pPr>
          </w:p>
        </w:tc>
      </w:tr>
      <w:tr w:rsidR="009756A8" w:rsidRPr="00D95972" w14:paraId="180D97E1" w14:textId="77777777" w:rsidTr="003C7DED">
        <w:tc>
          <w:tcPr>
            <w:tcW w:w="976" w:type="dxa"/>
            <w:tcBorders>
              <w:top w:val="nil"/>
              <w:left w:val="thinThickThinSmallGap" w:sz="24" w:space="0" w:color="auto"/>
              <w:bottom w:val="nil"/>
            </w:tcBorders>
            <w:shd w:val="clear" w:color="auto" w:fill="auto"/>
          </w:tcPr>
          <w:p w14:paraId="01A11AB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89938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4EC6CDE" w14:textId="7C92B6AD" w:rsidR="009756A8" w:rsidRPr="00D95972" w:rsidRDefault="00A133DD" w:rsidP="009756A8">
            <w:pPr>
              <w:overflowPunct/>
              <w:autoSpaceDE/>
              <w:autoSpaceDN/>
              <w:adjustRightInd/>
              <w:textAlignment w:val="auto"/>
              <w:rPr>
                <w:rFonts w:cs="Arial"/>
                <w:lang w:val="en-US"/>
              </w:rPr>
            </w:pPr>
            <w:hyperlink r:id="rId297" w:history="1">
              <w:r w:rsidR="009756A8">
                <w:rPr>
                  <w:rStyle w:val="Hyperlink"/>
                </w:rPr>
                <w:t>C1-216658</w:t>
              </w:r>
            </w:hyperlink>
          </w:p>
        </w:tc>
        <w:tc>
          <w:tcPr>
            <w:tcW w:w="4191" w:type="dxa"/>
            <w:gridSpan w:val="3"/>
            <w:tcBorders>
              <w:top w:val="single" w:sz="4" w:space="0" w:color="auto"/>
              <w:bottom w:val="single" w:sz="4" w:space="0" w:color="auto"/>
            </w:tcBorders>
            <w:shd w:val="clear" w:color="auto" w:fill="FFFF00"/>
          </w:tcPr>
          <w:p w14:paraId="5D195E0C" w14:textId="7653171C" w:rsidR="009756A8" w:rsidRPr="00D95972" w:rsidRDefault="009756A8" w:rsidP="009756A8">
            <w:pPr>
              <w:rPr>
                <w:rFonts w:cs="Arial"/>
              </w:rPr>
            </w:pPr>
            <w:r>
              <w:rPr>
                <w:rFonts w:cs="Arial"/>
              </w:rPr>
              <w:t>Paging restrictions in Notification Response</w:t>
            </w:r>
          </w:p>
        </w:tc>
        <w:tc>
          <w:tcPr>
            <w:tcW w:w="1767" w:type="dxa"/>
            <w:tcBorders>
              <w:top w:val="single" w:sz="4" w:space="0" w:color="auto"/>
              <w:bottom w:val="single" w:sz="4" w:space="0" w:color="auto"/>
            </w:tcBorders>
            <w:shd w:val="clear" w:color="auto" w:fill="FFFF00"/>
          </w:tcPr>
          <w:p w14:paraId="3139C8FA" w14:textId="6CAA8C79" w:rsidR="009756A8" w:rsidRPr="00D95972"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0DFF7C3" w14:textId="65DBEF2C" w:rsidR="009756A8" w:rsidRPr="00D95972" w:rsidRDefault="009756A8" w:rsidP="009756A8">
            <w:pPr>
              <w:rPr>
                <w:rFonts w:cs="Arial"/>
              </w:rPr>
            </w:pPr>
            <w:r>
              <w:rPr>
                <w:rFonts w:cs="Arial"/>
              </w:rPr>
              <w:t>CR 3710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0BE9D" w14:textId="77777777" w:rsidR="009756A8" w:rsidRPr="00D95972" w:rsidRDefault="009756A8" w:rsidP="009756A8">
            <w:pPr>
              <w:rPr>
                <w:rFonts w:eastAsia="Batang" w:cs="Arial"/>
                <w:lang w:eastAsia="ko-KR"/>
              </w:rPr>
            </w:pPr>
          </w:p>
        </w:tc>
      </w:tr>
      <w:tr w:rsidR="009756A8" w:rsidRPr="00D95972" w14:paraId="766E296B" w14:textId="77777777" w:rsidTr="003C7DED">
        <w:tc>
          <w:tcPr>
            <w:tcW w:w="976" w:type="dxa"/>
            <w:tcBorders>
              <w:top w:val="nil"/>
              <w:left w:val="thinThickThinSmallGap" w:sz="24" w:space="0" w:color="auto"/>
              <w:bottom w:val="nil"/>
            </w:tcBorders>
            <w:shd w:val="clear" w:color="auto" w:fill="auto"/>
          </w:tcPr>
          <w:p w14:paraId="2D7D98C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5B7C6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EBFB73C" w14:textId="18365BCF" w:rsidR="009756A8" w:rsidRPr="00D95972" w:rsidRDefault="00A133DD" w:rsidP="009756A8">
            <w:pPr>
              <w:overflowPunct/>
              <w:autoSpaceDE/>
              <w:autoSpaceDN/>
              <w:adjustRightInd/>
              <w:textAlignment w:val="auto"/>
              <w:rPr>
                <w:rFonts w:cs="Arial"/>
                <w:lang w:val="en-US"/>
              </w:rPr>
            </w:pPr>
            <w:hyperlink r:id="rId298" w:history="1">
              <w:r w:rsidR="009756A8">
                <w:rPr>
                  <w:rStyle w:val="Hyperlink"/>
                </w:rPr>
                <w:t>C1-216659</w:t>
              </w:r>
            </w:hyperlink>
          </w:p>
        </w:tc>
        <w:tc>
          <w:tcPr>
            <w:tcW w:w="4191" w:type="dxa"/>
            <w:gridSpan w:val="3"/>
            <w:tcBorders>
              <w:top w:val="single" w:sz="4" w:space="0" w:color="auto"/>
              <w:bottom w:val="single" w:sz="4" w:space="0" w:color="auto"/>
            </w:tcBorders>
            <w:shd w:val="clear" w:color="auto" w:fill="FFFF00"/>
          </w:tcPr>
          <w:p w14:paraId="5BE54765" w14:textId="2CE2F2FF" w:rsidR="009756A8" w:rsidRPr="00D95972" w:rsidRDefault="009756A8" w:rsidP="009756A8">
            <w:pPr>
              <w:rPr>
                <w:rFonts w:cs="Arial"/>
              </w:rPr>
            </w:pPr>
            <w:r>
              <w:rPr>
                <w:rFonts w:cs="Arial"/>
              </w:rPr>
              <w:t>Paging restrictions with Connection Release in EPS</w:t>
            </w:r>
          </w:p>
        </w:tc>
        <w:tc>
          <w:tcPr>
            <w:tcW w:w="1767" w:type="dxa"/>
            <w:tcBorders>
              <w:top w:val="single" w:sz="4" w:space="0" w:color="auto"/>
              <w:bottom w:val="single" w:sz="4" w:space="0" w:color="auto"/>
            </w:tcBorders>
            <w:shd w:val="clear" w:color="auto" w:fill="FFFF00"/>
          </w:tcPr>
          <w:p w14:paraId="05F0DC4A" w14:textId="1990EF64" w:rsidR="009756A8" w:rsidRPr="00D95972" w:rsidRDefault="009756A8" w:rsidP="009756A8">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43FBA42" w14:textId="683C7F21" w:rsidR="009756A8" w:rsidRPr="00D95972" w:rsidRDefault="009756A8" w:rsidP="009756A8">
            <w:pPr>
              <w:rPr>
                <w:rFonts w:cs="Arial"/>
              </w:rPr>
            </w:pPr>
            <w:r>
              <w:rPr>
                <w:rFonts w:cs="Arial"/>
              </w:rPr>
              <w:t>CR 3626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9325F" w14:textId="77777777" w:rsidR="009756A8" w:rsidRPr="00D95972" w:rsidRDefault="009756A8" w:rsidP="009756A8">
            <w:pPr>
              <w:rPr>
                <w:rFonts w:eastAsia="Batang" w:cs="Arial"/>
                <w:lang w:eastAsia="ko-KR"/>
              </w:rPr>
            </w:pPr>
          </w:p>
        </w:tc>
      </w:tr>
      <w:tr w:rsidR="009756A8" w:rsidRPr="00D95972" w14:paraId="42682B88" w14:textId="77777777" w:rsidTr="00EF4CE6">
        <w:tc>
          <w:tcPr>
            <w:tcW w:w="976" w:type="dxa"/>
            <w:tcBorders>
              <w:top w:val="nil"/>
              <w:left w:val="thinThickThinSmallGap" w:sz="24" w:space="0" w:color="auto"/>
              <w:bottom w:val="nil"/>
            </w:tcBorders>
            <w:shd w:val="clear" w:color="auto" w:fill="auto"/>
          </w:tcPr>
          <w:p w14:paraId="52E57C4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8DE0EB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9E6F7D8" w14:textId="5071171F" w:rsidR="009756A8" w:rsidRPr="00D95972" w:rsidRDefault="00A133DD" w:rsidP="009756A8">
            <w:pPr>
              <w:overflowPunct/>
              <w:autoSpaceDE/>
              <w:autoSpaceDN/>
              <w:adjustRightInd/>
              <w:textAlignment w:val="auto"/>
              <w:rPr>
                <w:rFonts w:cs="Arial"/>
                <w:lang w:val="en-US"/>
              </w:rPr>
            </w:pPr>
            <w:hyperlink r:id="rId299" w:history="1">
              <w:r w:rsidR="009756A8">
                <w:rPr>
                  <w:rStyle w:val="Hyperlink"/>
                </w:rPr>
                <w:t>C1-216660</w:t>
              </w:r>
            </w:hyperlink>
          </w:p>
        </w:tc>
        <w:tc>
          <w:tcPr>
            <w:tcW w:w="4191" w:type="dxa"/>
            <w:gridSpan w:val="3"/>
            <w:tcBorders>
              <w:top w:val="single" w:sz="4" w:space="0" w:color="auto"/>
              <w:bottom w:val="single" w:sz="4" w:space="0" w:color="auto"/>
            </w:tcBorders>
            <w:shd w:val="clear" w:color="auto" w:fill="FFFF00"/>
          </w:tcPr>
          <w:p w14:paraId="7CBED4E2" w14:textId="05DAEFE8" w:rsidR="009756A8" w:rsidRPr="00D95972" w:rsidRDefault="009756A8" w:rsidP="009756A8">
            <w:pPr>
              <w:rPr>
                <w:rFonts w:cs="Arial"/>
              </w:rPr>
            </w:pPr>
            <w:r>
              <w:rPr>
                <w:rFonts w:cs="Arial"/>
              </w:rPr>
              <w:t>Paging restrictions with Connection Release in 5GS</w:t>
            </w:r>
          </w:p>
        </w:tc>
        <w:tc>
          <w:tcPr>
            <w:tcW w:w="1767" w:type="dxa"/>
            <w:tcBorders>
              <w:top w:val="single" w:sz="4" w:space="0" w:color="auto"/>
              <w:bottom w:val="single" w:sz="4" w:space="0" w:color="auto"/>
            </w:tcBorders>
            <w:shd w:val="clear" w:color="auto" w:fill="FFFF00"/>
          </w:tcPr>
          <w:p w14:paraId="3FF9E3E1" w14:textId="3B324F67" w:rsidR="009756A8" w:rsidRPr="00D95972" w:rsidRDefault="009756A8" w:rsidP="009756A8">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0A7F94A" w14:textId="141CFE22" w:rsidR="009756A8" w:rsidRPr="00D95972" w:rsidRDefault="009756A8" w:rsidP="009756A8">
            <w:pPr>
              <w:rPr>
                <w:rFonts w:cs="Arial"/>
              </w:rPr>
            </w:pPr>
            <w:r>
              <w:rPr>
                <w:rFonts w:cs="Arial"/>
              </w:rPr>
              <w:t>CR 3711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381D1" w14:textId="77777777" w:rsidR="009756A8" w:rsidRPr="00D95972" w:rsidRDefault="009756A8" w:rsidP="009756A8">
            <w:pPr>
              <w:rPr>
                <w:rFonts w:eastAsia="Batang" w:cs="Arial"/>
                <w:lang w:eastAsia="ko-KR"/>
              </w:rPr>
            </w:pPr>
          </w:p>
        </w:tc>
      </w:tr>
      <w:tr w:rsidR="009756A8" w:rsidRPr="00D95972" w14:paraId="7B973F47" w14:textId="77777777" w:rsidTr="00EF4CE6">
        <w:tc>
          <w:tcPr>
            <w:tcW w:w="976" w:type="dxa"/>
            <w:tcBorders>
              <w:top w:val="nil"/>
              <w:left w:val="thinThickThinSmallGap" w:sz="24" w:space="0" w:color="auto"/>
              <w:bottom w:val="nil"/>
            </w:tcBorders>
            <w:shd w:val="clear" w:color="auto" w:fill="auto"/>
          </w:tcPr>
          <w:p w14:paraId="4097796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E18A44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2632569" w14:textId="5163A494" w:rsidR="009756A8" w:rsidRPr="00D95972" w:rsidRDefault="00A133DD" w:rsidP="009756A8">
            <w:pPr>
              <w:overflowPunct/>
              <w:autoSpaceDE/>
              <w:autoSpaceDN/>
              <w:adjustRightInd/>
              <w:textAlignment w:val="auto"/>
              <w:rPr>
                <w:rFonts w:cs="Arial"/>
                <w:lang w:val="en-US"/>
              </w:rPr>
            </w:pPr>
            <w:hyperlink r:id="rId300" w:history="1">
              <w:r w:rsidR="009756A8">
                <w:rPr>
                  <w:rStyle w:val="Hyperlink"/>
                </w:rPr>
                <w:t>C1-216691</w:t>
              </w:r>
            </w:hyperlink>
          </w:p>
        </w:tc>
        <w:tc>
          <w:tcPr>
            <w:tcW w:w="4191" w:type="dxa"/>
            <w:gridSpan w:val="3"/>
            <w:tcBorders>
              <w:top w:val="single" w:sz="4" w:space="0" w:color="auto"/>
              <w:bottom w:val="single" w:sz="4" w:space="0" w:color="auto"/>
            </w:tcBorders>
            <w:shd w:val="clear" w:color="auto" w:fill="FFFF00"/>
          </w:tcPr>
          <w:p w14:paraId="109F2362" w14:textId="29ABF179" w:rsidR="009756A8" w:rsidRPr="00D95972" w:rsidRDefault="009756A8" w:rsidP="009756A8">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441D3234" w14:textId="445B65E1"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1BD94C" w14:textId="0160480D" w:rsidR="009756A8" w:rsidRPr="00D95972" w:rsidRDefault="009756A8" w:rsidP="009756A8">
            <w:pPr>
              <w:rPr>
                <w:rFonts w:cs="Arial"/>
              </w:rPr>
            </w:pPr>
            <w:r>
              <w:rPr>
                <w:rFonts w:cs="Arial"/>
              </w:rPr>
              <w:t>CR 3722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BFB5F" w14:textId="77777777" w:rsidR="009756A8" w:rsidRPr="00D95972" w:rsidRDefault="009756A8" w:rsidP="009756A8">
            <w:pPr>
              <w:rPr>
                <w:rFonts w:eastAsia="Batang" w:cs="Arial"/>
                <w:lang w:eastAsia="ko-KR"/>
              </w:rPr>
            </w:pPr>
          </w:p>
        </w:tc>
      </w:tr>
      <w:tr w:rsidR="009756A8" w:rsidRPr="00D95972" w14:paraId="5158A419" w14:textId="77777777" w:rsidTr="00EF4CE6">
        <w:tc>
          <w:tcPr>
            <w:tcW w:w="976" w:type="dxa"/>
            <w:tcBorders>
              <w:top w:val="nil"/>
              <w:left w:val="thinThickThinSmallGap" w:sz="24" w:space="0" w:color="auto"/>
              <w:bottom w:val="nil"/>
            </w:tcBorders>
            <w:shd w:val="clear" w:color="auto" w:fill="auto"/>
          </w:tcPr>
          <w:p w14:paraId="4746074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92583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D4EB72E" w14:textId="5FED7C5B" w:rsidR="009756A8" w:rsidRPr="00D95972" w:rsidRDefault="00A133DD" w:rsidP="009756A8">
            <w:pPr>
              <w:overflowPunct/>
              <w:autoSpaceDE/>
              <w:autoSpaceDN/>
              <w:adjustRightInd/>
              <w:textAlignment w:val="auto"/>
              <w:rPr>
                <w:rFonts w:cs="Arial"/>
                <w:lang w:val="en-US"/>
              </w:rPr>
            </w:pPr>
            <w:hyperlink r:id="rId301" w:history="1">
              <w:r w:rsidR="009756A8">
                <w:rPr>
                  <w:rStyle w:val="Hyperlink"/>
                </w:rPr>
                <w:t>C1-216695</w:t>
              </w:r>
            </w:hyperlink>
          </w:p>
        </w:tc>
        <w:tc>
          <w:tcPr>
            <w:tcW w:w="4191" w:type="dxa"/>
            <w:gridSpan w:val="3"/>
            <w:tcBorders>
              <w:top w:val="single" w:sz="4" w:space="0" w:color="auto"/>
              <w:bottom w:val="single" w:sz="4" w:space="0" w:color="auto"/>
            </w:tcBorders>
            <w:shd w:val="clear" w:color="auto" w:fill="FFFF00"/>
          </w:tcPr>
          <w:p w14:paraId="2FD635F4" w14:textId="14DE2F9B" w:rsidR="009756A8" w:rsidRPr="00D95972" w:rsidRDefault="009756A8" w:rsidP="009756A8">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47E0AE1A" w14:textId="2AD4FCAA"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183FAD5" w14:textId="47EDD7CE" w:rsidR="009756A8" w:rsidRPr="00D95972" w:rsidRDefault="009756A8" w:rsidP="009756A8">
            <w:pPr>
              <w:rPr>
                <w:rFonts w:cs="Arial"/>
              </w:rPr>
            </w:pPr>
            <w:r>
              <w:rPr>
                <w:rFonts w:cs="Arial"/>
              </w:rPr>
              <w:t>CR 3627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A79A0" w14:textId="77777777" w:rsidR="009756A8" w:rsidRPr="00D95972" w:rsidRDefault="009756A8" w:rsidP="009756A8">
            <w:pPr>
              <w:rPr>
                <w:rFonts w:eastAsia="Batang" w:cs="Arial"/>
                <w:lang w:eastAsia="ko-KR"/>
              </w:rPr>
            </w:pPr>
          </w:p>
        </w:tc>
      </w:tr>
      <w:tr w:rsidR="009756A8" w:rsidRPr="00D95972" w14:paraId="5BF798BE" w14:textId="77777777" w:rsidTr="00EF4CE6">
        <w:tc>
          <w:tcPr>
            <w:tcW w:w="976" w:type="dxa"/>
            <w:tcBorders>
              <w:top w:val="nil"/>
              <w:left w:val="thinThickThinSmallGap" w:sz="24" w:space="0" w:color="auto"/>
              <w:bottom w:val="nil"/>
            </w:tcBorders>
            <w:shd w:val="clear" w:color="auto" w:fill="auto"/>
          </w:tcPr>
          <w:p w14:paraId="694705B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B369A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1E98855" w14:textId="4E9D8931" w:rsidR="009756A8" w:rsidRPr="00D95972" w:rsidRDefault="00A133DD" w:rsidP="009756A8">
            <w:pPr>
              <w:overflowPunct/>
              <w:autoSpaceDE/>
              <w:autoSpaceDN/>
              <w:adjustRightInd/>
              <w:textAlignment w:val="auto"/>
              <w:rPr>
                <w:rFonts w:cs="Arial"/>
                <w:lang w:val="en-US"/>
              </w:rPr>
            </w:pPr>
            <w:hyperlink r:id="rId302" w:history="1">
              <w:r w:rsidR="009756A8">
                <w:rPr>
                  <w:rStyle w:val="Hyperlink"/>
                </w:rPr>
                <w:t>C1-216710</w:t>
              </w:r>
            </w:hyperlink>
          </w:p>
        </w:tc>
        <w:tc>
          <w:tcPr>
            <w:tcW w:w="4191" w:type="dxa"/>
            <w:gridSpan w:val="3"/>
            <w:tcBorders>
              <w:top w:val="single" w:sz="4" w:space="0" w:color="auto"/>
              <w:bottom w:val="single" w:sz="4" w:space="0" w:color="auto"/>
            </w:tcBorders>
            <w:shd w:val="clear" w:color="auto" w:fill="FFFF00"/>
          </w:tcPr>
          <w:p w14:paraId="071FFC19" w14:textId="0542C338" w:rsidR="009756A8" w:rsidRPr="00D95972" w:rsidRDefault="009756A8" w:rsidP="009756A8">
            <w:pPr>
              <w:rPr>
                <w:rFonts w:cs="Arial"/>
              </w:rPr>
            </w:pPr>
            <w:r>
              <w:rPr>
                <w:rFonts w:cs="Arial"/>
              </w:rPr>
              <w:t>MRU procedure for allocation of 5G-GUTI when T3346 is running</w:t>
            </w:r>
          </w:p>
        </w:tc>
        <w:tc>
          <w:tcPr>
            <w:tcW w:w="1767" w:type="dxa"/>
            <w:tcBorders>
              <w:top w:val="single" w:sz="4" w:space="0" w:color="auto"/>
              <w:bottom w:val="single" w:sz="4" w:space="0" w:color="auto"/>
            </w:tcBorders>
            <w:shd w:val="clear" w:color="auto" w:fill="FFFF00"/>
          </w:tcPr>
          <w:p w14:paraId="71170F0A" w14:textId="6D47E4ED"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A8E92C" w14:textId="7A265107" w:rsidR="009756A8" w:rsidRPr="00D95972" w:rsidRDefault="009756A8" w:rsidP="009756A8">
            <w:pPr>
              <w:rPr>
                <w:rFonts w:cs="Arial"/>
              </w:rPr>
            </w:pPr>
            <w:r>
              <w:rPr>
                <w:rFonts w:cs="Arial"/>
              </w:rPr>
              <w:t>CR 3727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5FE40" w14:textId="77777777" w:rsidR="009756A8" w:rsidRPr="00D95972" w:rsidRDefault="009756A8" w:rsidP="009756A8">
            <w:pPr>
              <w:rPr>
                <w:rFonts w:eastAsia="Batang" w:cs="Arial"/>
                <w:lang w:eastAsia="ko-KR"/>
              </w:rPr>
            </w:pPr>
          </w:p>
        </w:tc>
      </w:tr>
      <w:tr w:rsidR="009756A8" w:rsidRPr="00D95972" w14:paraId="22723A92" w14:textId="77777777" w:rsidTr="00D43E2C">
        <w:tc>
          <w:tcPr>
            <w:tcW w:w="976" w:type="dxa"/>
            <w:tcBorders>
              <w:top w:val="nil"/>
              <w:left w:val="thinThickThinSmallGap" w:sz="24" w:space="0" w:color="auto"/>
              <w:bottom w:val="nil"/>
            </w:tcBorders>
            <w:shd w:val="clear" w:color="auto" w:fill="auto"/>
          </w:tcPr>
          <w:p w14:paraId="3A4B84E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35C2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F7BE6E8" w14:textId="38C38B0C" w:rsidR="009756A8" w:rsidRPr="00D95972" w:rsidRDefault="00A133DD" w:rsidP="009756A8">
            <w:pPr>
              <w:overflowPunct/>
              <w:autoSpaceDE/>
              <w:autoSpaceDN/>
              <w:adjustRightInd/>
              <w:textAlignment w:val="auto"/>
              <w:rPr>
                <w:rFonts w:cs="Arial"/>
                <w:lang w:val="en-US"/>
              </w:rPr>
            </w:pPr>
            <w:hyperlink r:id="rId303" w:history="1">
              <w:r w:rsidR="009756A8">
                <w:rPr>
                  <w:rStyle w:val="Hyperlink"/>
                </w:rPr>
                <w:t>C1-216713</w:t>
              </w:r>
            </w:hyperlink>
          </w:p>
        </w:tc>
        <w:tc>
          <w:tcPr>
            <w:tcW w:w="4191" w:type="dxa"/>
            <w:gridSpan w:val="3"/>
            <w:tcBorders>
              <w:top w:val="single" w:sz="4" w:space="0" w:color="auto"/>
              <w:bottom w:val="single" w:sz="4" w:space="0" w:color="auto"/>
            </w:tcBorders>
            <w:shd w:val="clear" w:color="auto" w:fill="FFFF00"/>
          </w:tcPr>
          <w:p w14:paraId="7F563901" w14:textId="4029BC1E" w:rsidR="009756A8" w:rsidRPr="00D95972" w:rsidRDefault="009756A8" w:rsidP="009756A8">
            <w:pPr>
              <w:rPr>
                <w:rFonts w:cs="Arial"/>
              </w:rPr>
            </w:pPr>
            <w:r>
              <w:rPr>
                <w:rFonts w:cs="Arial"/>
              </w:rPr>
              <w:t>TAU for allocation of IMSI offset when T3346 is running</w:t>
            </w:r>
          </w:p>
        </w:tc>
        <w:tc>
          <w:tcPr>
            <w:tcW w:w="1767" w:type="dxa"/>
            <w:tcBorders>
              <w:top w:val="single" w:sz="4" w:space="0" w:color="auto"/>
              <w:bottom w:val="single" w:sz="4" w:space="0" w:color="auto"/>
            </w:tcBorders>
            <w:shd w:val="clear" w:color="auto" w:fill="FFFF00"/>
          </w:tcPr>
          <w:p w14:paraId="29D5DCC4" w14:textId="1C228EC9"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C83195B" w14:textId="74CC7E39" w:rsidR="009756A8" w:rsidRPr="00D95972" w:rsidRDefault="009756A8" w:rsidP="009756A8">
            <w:pPr>
              <w:rPr>
                <w:rFonts w:cs="Arial"/>
              </w:rPr>
            </w:pPr>
            <w:r>
              <w:rPr>
                <w:rFonts w:cs="Arial"/>
              </w:rPr>
              <w:t>CR 3629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07CD8" w14:textId="77777777" w:rsidR="009756A8" w:rsidRPr="00D95972" w:rsidRDefault="009756A8" w:rsidP="009756A8">
            <w:pPr>
              <w:rPr>
                <w:rFonts w:eastAsia="Batang" w:cs="Arial"/>
                <w:lang w:eastAsia="ko-KR"/>
              </w:rPr>
            </w:pPr>
          </w:p>
        </w:tc>
      </w:tr>
      <w:tr w:rsidR="009756A8" w:rsidRPr="00D95972" w14:paraId="559113E0" w14:textId="77777777" w:rsidTr="00D43E2C">
        <w:tc>
          <w:tcPr>
            <w:tcW w:w="976" w:type="dxa"/>
            <w:tcBorders>
              <w:top w:val="nil"/>
              <w:left w:val="thinThickThinSmallGap" w:sz="24" w:space="0" w:color="auto"/>
              <w:bottom w:val="nil"/>
            </w:tcBorders>
            <w:shd w:val="clear" w:color="auto" w:fill="auto"/>
          </w:tcPr>
          <w:p w14:paraId="0791A5B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8EF3B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C294B1C" w14:textId="02C3F292" w:rsidR="009756A8" w:rsidRPr="00D95972" w:rsidRDefault="00A133DD" w:rsidP="009756A8">
            <w:pPr>
              <w:overflowPunct/>
              <w:autoSpaceDE/>
              <w:autoSpaceDN/>
              <w:adjustRightInd/>
              <w:textAlignment w:val="auto"/>
              <w:rPr>
                <w:rFonts w:cs="Arial"/>
                <w:lang w:val="en-US"/>
              </w:rPr>
            </w:pPr>
            <w:hyperlink r:id="rId304" w:history="1">
              <w:r w:rsidR="009756A8">
                <w:rPr>
                  <w:rStyle w:val="Hyperlink"/>
                </w:rPr>
                <w:t>C1-216818</w:t>
              </w:r>
            </w:hyperlink>
          </w:p>
        </w:tc>
        <w:tc>
          <w:tcPr>
            <w:tcW w:w="4191" w:type="dxa"/>
            <w:gridSpan w:val="3"/>
            <w:tcBorders>
              <w:top w:val="single" w:sz="4" w:space="0" w:color="auto"/>
              <w:bottom w:val="single" w:sz="4" w:space="0" w:color="auto"/>
            </w:tcBorders>
            <w:shd w:val="clear" w:color="auto" w:fill="FFFF00"/>
          </w:tcPr>
          <w:p w14:paraId="57336CE1" w14:textId="58F8F4AA" w:rsidR="009756A8" w:rsidRPr="00D95972" w:rsidRDefault="009756A8" w:rsidP="009756A8">
            <w:pPr>
              <w:rPr>
                <w:rFonts w:cs="Arial"/>
              </w:rPr>
            </w:pPr>
            <w:r>
              <w:rPr>
                <w:rFonts w:cs="Arial"/>
              </w:rPr>
              <w:t>Remove duplicated MUSIM definition</w:t>
            </w:r>
          </w:p>
        </w:tc>
        <w:tc>
          <w:tcPr>
            <w:tcW w:w="1767" w:type="dxa"/>
            <w:tcBorders>
              <w:top w:val="single" w:sz="4" w:space="0" w:color="auto"/>
              <w:bottom w:val="single" w:sz="4" w:space="0" w:color="auto"/>
            </w:tcBorders>
            <w:shd w:val="clear" w:color="auto" w:fill="FFFF00"/>
          </w:tcPr>
          <w:p w14:paraId="6AE4C961" w14:textId="61CF01C9" w:rsidR="009756A8" w:rsidRPr="00D95972" w:rsidRDefault="009756A8" w:rsidP="009756A8">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60E7FAD" w14:textId="5D8468AA" w:rsidR="009756A8" w:rsidRPr="00D95972" w:rsidRDefault="009756A8" w:rsidP="009756A8">
            <w:pPr>
              <w:rPr>
                <w:rFonts w:cs="Arial"/>
              </w:rPr>
            </w:pPr>
            <w:r>
              <w:rPr>
                <w:rFonts w:cs="Arial"/>
              </w:rPr>
              <w:t>CR 3766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51059" w14:textId="0D7FD0C1" w:rsidR="009756A8" w:rsidRPr="00D95972" w:rsidRDefault="00896492" w:rsidP="009756A8">
            <w:pPr>
              <w:rPr>
                <w:rFonts w:eastAsia="Batang" w:cs="Arial"/>
                <w:lang w:eastAsia="ko-KR"/>
              </w:rPr>
            </w:pPr>
            <w:r>
              <w:rPr>
                <w:rFonts w:eastAsia="Batang" w:cs="Arial"/>
                <w:lang w:eastAsia="ko-KR"/>
              </w:rPr>
              <w:t>Cover page, what is correct rev count</w:t>
            </w:r>
          </w:p>
        </w:tc>
      </w:tr>
      <w:tr w:rsidR="009756A8" w:rsidRPr="00D95972" w14:paraId="4D438B9F" w14:textId="77777777" w:rsidTr="00D43E2C">
        <w:tc>
          <w:tcPr>
            <w:tcW w:w="976" w:type="dxa"/>
            <w:tcBorders>
              <w:top w:val="nil"/>
              <w:left w:val="thinThickThinSmallGap" w:sz="24" w:space="0" w:color="auto"/>
              <w:bottom w:val="nil"/>
            </w:tcBorders>
            <w:shd w:val="clear" w:color="auto" w:fill="auto"/>
          </w:tcPr>
          <w:p w14:paraId="36230E0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DD0AB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FF1E55B" w14:textId="66CF134F" w:rsidR="009756A8" w:rsidRPr="00D95972" w:rsidRDefault="00A133DD" w:rsidP="009756A8">
            <w:pPr>
              <w:overflowPunct/>
              <w:autoSpaceDE/>
              <w:autoSpaceDN/>
              <w:adjustRightInd/>
              <w:textAlignment w:val="auto"/>
              <w:rPr>
                <w:rFonts w:cs="Arial"/>
                <w:lang w:val="en-US"/>
              </w:rPr>
            </w:pPr>
            <w:hyperlink r:id="rId305" w:history="1">
              <w:r w:rsidR="009756A8">
                <w:rPr>
                  <w:rStyle w:val="Hyperlink"/>
                </w:rPr>
                <w:t>C1-216821</w:t>
              </w:r>
            </w:hyperlink>
          </w:p>
        </w:tc>
        <w:tc>
          <w:tcPr>
            <w:tcW w:w="4191" w:type="dxa"/>
            <w:gridSpan w:val="3"/>
            <w:tcBorders>
              <w:top w:val="single" w:sz="4" w:space="0" w:color="auto"/>
              <w:bottom w:val="single" w:sz="4" w:space="0" w:color="auto"/>
            </w:tcBorders>
            <w:shd w:val="clear" w:color="auto" w:fill="FFFF00"/>
          </w:tcPr>
          <w:p w14:paraId="6DF88EBA" w14:textId="25BAA265" w:rsidR="009756A8" w:rsidRPr="00D95972" w:rsidRDefault="009756A8" w:rsidP="009756A8">
            <w:pPr>
              <w:rPr>
                <w:rFonts w:cs="Arial"/>
              </w:rPr>
            </w:pPr>
            <w:r>
              <w:rPr>
                <w:rFonts w:cs="Arial"/>
              </w:rPr>
              <w:t>Resolve EN on SR for rejecting RAN paging in 5GMM-CONNECTED mode with RRC inactive</w:t>
            </w:r>
          </w:p>
        </w:tc>
        <w:tc>
          <w:tcPr>
            <w:tcW w:w="1767" w:type="dxa"/>
            <w:tcBorders>
              <w:top w:val="single" w:sz="4" w:space="0" w:color="auto"/>
              <w:bottom w:val="single" w:sz="4" w:space="0" w:color="auto"/>
            </w:tcBorders>
            <w:shd w:val="clear" w:color="auto" w:fill="FFFF00"/>
          </w:tcPr>
          <w:p w14:paraId="73885806" w14:textId="03F4C873" w:rsidR="009756A8" w:rsidRPr="00D95972" w:rsidRDefault="009756A8" w:rsidP="009756A8">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0A5D218" w14:textId="60BA8964" w:rsidR="009756A8" w:rsidRPr="00D95972" w:rsidRDefault="009756A8" w:rsidP="009756A8">
            <w:pPr>
              <w:rPr>
                <w:rFonts w:cs="Arial"/>
              </w:rPr>
            </w:pPr>
            <w:r>
              <w:rPr>
                <w:rFonts w:cs="Arial"/>
              </w:rPr>
              <w:t>CR 3767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9BC90" w14:textId="482F0574" w:rsidR="009756A8" w:rsidRPr="00D95972" w:rsidRDefault="00896492" w:rsidP="009756A8">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9756A8" w:rsidRPr="00D95972" w14:paraId="02B845C0" w14:textId="77777777" w:rsidTr="00D43E2C">
        <w:tc>
          <w:tcPr>
            <w:tcW w:w="976" w:type="dxa"/>
            <w:tcBorders>
              <w:top w:val="nil"/>
              <w:left w:val="thinThickThinSmallGap" w:sz="24" w:space="0" w:color="auto"/>
              <w:bottom w:val="nil"/>
            </w:tcBorders>
            <w:shd w:val="clear" w:color="auto" w:fill="auto"/>
          </w:tcPr>
          <w:p w14:paraId="7DC147D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EE22A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CB34964" w14:textId="5D19A212" w:rsidR="009756A8" w:rsidRPr="00D95972" w:rsidRDefault="00A133DD" w:rsidP="009756A8">
            <w:pPr>
              <w:overflowPunct/>
              <w:autoSpaceDE/>
              <w:autoSpaceDN/>
              <w:adjustRightInd/>
              <w:textAlignment w:val="auto"/>
              <w:rPr>
                <w:rFonts w:cs="Arial"/>
                <w:lang w:val="en-US"/>
              </w:rPr>
            </w:pPr>
            <w:hyperlink r:id="rId306" w:history="1">
              <w:r w:rsidR="009756A8">
                <w:rPr>
                  <w:rStyle w:val="Hyperlink"/>
                </w:rPr>
                <w:t>C1-216842</w:t>
              </w:r>
            </w:hyperlink>
          </w:p>
        </w:tc>
        <w:tc>
          <w:tcPr>
            <w:tcW w:w="4191" w:type="dxa"/>
            <w:gridSpan w:val="3"/>
            <w:tcBorders>
              <w:top w:val="single" w:sz="4" w:space="0" w:color="auto"/>
              <w:bottom w:val="single" w:sz="4" w:space="0" w:color="auto"/>
            </w:tcBorders>
            <w:shd w:val="clear" w:color="auto" w:fill="FFFF00"/>
          </w:tcPr>
          <w:p w14:paraId="25133F25" w14:textId="4762DFC6" w:rsidR="009756A8" w:rsidRPr="00D95972" w:rsidRDefault="009756A8" w:rsidP="009756A8">
            <w:pPr>
              <w:rPr>
                <w:rFonts w:cs="Arial"/>
              </w:rPr>
            </w:pPr>
            <w:r>
              <w:rPr>
                <w:rFonts w:cs="Arial"/>
              </w:rPr>
              <w:t>Remove paging restrictions in case of service area restrictions</w:t>
            </w:r>
          </w:p>
        </w:tc>
        <w:tc>
          <w:tcPr>
            <w:tcW w:w="1767" w:type="dxa"/>
            <w:tcBorders>
              <w:top w:val="single" w:sz="4" w:space="0" w:color="auto"/>
              <w:bottom w:val="single" w:sz="4" w:space="0" w:color="auto"/>
            </w:tcBorders>
            <w:shd w:val="clear" w:color="auto" w:fill="FFFF00"/>
          </w:tcPr>
          <w:p w14:paraId="6E6A42A9" w14:textId="372F8A45" w:rsidR="009756A8" w:rsidRPr="00D95972" w:rsidRDefault="009756A8" w:rsidP="009756A8">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D8C2D86" w14:textId="35D83CA7" w:rsidR="009756A8" w:rsidRPr="00D95972" w:rsidRDefault="009756A8" w:rsidP="009756A8">
            <w:pPr>
              <w:rPr>
                <w:rFonts w:cs="Arial"/>
              </w:rPr>
            </w:pPr>
            <w:r>
              <w:rPr>
                <w:rFonts w:cs="Arial"/>
              </w:rPr>
              <w:t>CR 3773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B6FAF" w14:textId="77777777" w:rsidR="009756A8" w:rsidRPr="00D95972" w:rsidRDefault="009756A8" w:rsidP="009756A8">
            <w:pPr>
              <w:rPr>
                <w:rFonts w:eastAsia="Batang" w:cs="Arial"/>
                <w:lang w:eastAsia="ko-KR"/>
              </w:rPr>
            </w:pPr>
          </w:p>
        </w:tc>
      </w:tr>
      <w:tr w:rsidR="009756A8" w:rsidRPr="00D95972" w14:paraId="3C9C2A87" w14:textId="77777777" w:rsidTr="00EF4CE6">
        <w:tc>
          <w:tcPr>
            <w:tcW w:w="976" w:type="dxa"/>
            <w:tcBorders>
              <w:top w:val="nil"/>
              <w:left w:val="thinThickThinSmallGap" w:sz="24" w:space="0" w:color="auto"/>
              <w:bottom w:val="nil"/>
            </w:tcBorders>
            <w:shd w:val="clear" w:color="auto" w:fill="auto"/>
          </w:tcPr>
          <w:p w14:paraId="76ED518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95CF06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D7E4800" w14:textId="4A165A72" w:rsidR="009756A8" w:rsidRPr="00D95972" w:rsidRDefault="00A133DD" w:rsidP="009756A8">
            <w:pPr>
              <w:overflowPunct/>
              <w:autoSpaceDE/>
              <w:autoSpaceDN/>
              <w:adjustRightInd/>
              <w:textAlignment w:val="auto"/>
              <w:rPr>
                <w:rFonts w:cs="Arial"/>
                <w:lang w:val="en-US"/>
              </w:rPr>
            </w:pPr>
            <w:hyperlink r:id="rId307" w:history="1">
              <w:r w:rsidR="009756A8">
                <w:rPr>
                  <w:rStyle w:val="Hyperlink"/>
                </w:rPr>
                <w:t>C1-216871</w:t>
              </w:r>
            </w:hyperlink>
          </w:p>
        </w:tc>
        <w:tc>
          <w:tcPr>
            <w:tcW w:w="4191" w:type="dxa"/>
            <w:gridSpan w:val="3"/>
            <w:tcBorders>
              <w:top w:val="single" w:sz="4" w:space="0" w:color="auto"/>
              <w:bottom w:val="single" w:sz="4" w:space="0" w:color="auto"/>
            </w:tcBorders>
            <w:shd w:val="clear" w:color="auto" w:fill="FFFF00"/>
          </w:tcPr>
          <w:p w14:paraId="009CF987" w14:textId="17064B0F" w:rsidR="009756A8" w:rsidRPr="00D95972" w:rsidRDefault="009756A8" w:rsidP="009756A8">
            <w:pPr>
              <w:rPr>
                <w:rFonts w:cs="Arial"/>
              </w:rPr>
            </w:pPr>
            <w:r>
              <w:rPr>
                <w:rFonts w:cs="Arial"/>
              </w:rPr>
              <w:t>Paging restriction handling explicitly indicated by the AMF</w:t>
            </w:r>
          </w:p>
        </w:tc>
        <w:tc>
          <w:tcPr>
            <w:tcW w:w="1767" w:type="dxa"/>
            <w:tcBorders>
              <w:top w:val="single" w:sz="4" w:space="0" w:color="auto"/>
              <w:bottom w:val="single" w:sz="4" w:space="0" w:color="auto"/>
            </w:tcBorders>
            <w:shd w:val="clear" w:color="auto" w:fill="FFFF00"/>
          </w:tcPr>
          <w:p w14:paraId="211D5522" w14:textId="677A4E05"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57CFD1" w14:textId="5A101245" w:rsidR="009756A8" w:rsidRPr="00D95972" w:rsidRDefault="009756A8" w:rsidP="009756A8">
            <w:pPr>
              <w:rPr>
                <w:rFonts w:cs="Arial"/>
              </w:rPr>
            </w:pPr>
            <w:r>
              <w:rPr>
                <w:rFonts w:cs="Arial"/>
              </w:rPr>
              <w:t>CR 3784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C81CC" w14:textId="77777777" w:rsidR="009756A8" w:rsidRPr="00D95972" w:rsidRDefault="009756A8" w:rsidP="009756A8">
            <w:pPr>
              <w:rPr>
                <w:rFonts w:eastAsia="Batang" w:cs="Arial"/>
                <w:lang w:eastAsia="ko-KR"/>
              </w:rPr>
            </w:pPr>
          </w:p>
        </w:tc>
      </w:tr>
      <w:tr w:rsidR="009756A8" w:rsidRPr="00D95972" w14:paraId="2929D706" w14:textId="77777777" w:rsidTr="00EF4CE6">
        <w:tc>
          <w:tcPr>
            <w:tcW w:w="976" w:type="dxa"/>
            <w:tcBorders>
              <w:top w:val="nil"/>
              <w:left w:val="thinThickThinSmallGap" w:sz="24" w:space="0" w:color="auto"/>
              <w:bottom w:val="nil"/>
            </w:tcBorders>
            <w:shd w:val="clear" w:color="auto" w:fill="auto"/>
          </w:tcPr>
          <w:p w14:paraId="4AC5BA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E8F04D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FB90930" w14:textId="6BACA56D" w:rsidR="009756A8" w:rsidRPr="00D95972" w:rsidRDefault="00A133DD" w:rsidP="009756A8">
            <w:pPr>
              <w:overflowPunct/>
              <w:autoSpaceDE/>
              <w:autoSpaceDN/>
              <w:adjustRightInd/>
              <w:textAlignment w:val="auto"/>
              <w:rPr>
                <w:rFonts w:cs="Arial"/>
                <w:lang w:val="en-US"/>
              </w:rPr>
            </w:pPr>
            <w:hyperlink r:id="rId308" w:history="1">
              <w:r w:rsidR="009756A8">
                <w:rPr>
                  <w:rStyle w:val="Hyperlink"/>
                </w:rPr>
                <w:t>C1-216873</w:t>
              </w:r>
            </w:hyperlink>
          </w:p>
        </w:tc>
        <w:tc>
          <w:tcPr>
            <w:tcW w:w="4191" w:type="dxa"/>
            <w:gridSpan w:val="3"/>
            <w:tcBorders>
              <w:top w:val="single" w:sz="4" w:space="0" w:color="auto"/>
              <w:bottom w:val="single" w:sz="4" w:space="0" w:color="auto"/>
            </w:tcBorders>
            <w:shd w:val="clear" w:color="auto" w:fill="FFFF00"/>
          </w:tcPr>
          <w:p w14:paraId="28A25DEA" w14:textId="16F06E33" w:rsidR="009756A8" w:rsidRPr="00D95972" w:rsidRDefault="009756A8" w:rsidP="009756A8">
            <w:pPr>
              <w:rPr>
                <w:rFonts w:cs="Arial"/>
              </w:rPr>
            </w:pPr>
            <w:r>
              <w:rPr>
                <w:rFonts w:cs="Arial"/>
              </w:rPr>
              <w:t>Paging restriction handling explicitly indicated by the MME</w:t>
            </w:r>
          </w:p>
        </w:tc>
        <w:tc>
          <w:tcPr>
            <w:tcW w:w="1767" w:type="dxa"/>
            <w:tcBorders>
              <w:top w:val="single" w:sz="4" w:space="0" w:color="auto"/>
              <w:bottom w:val="single" w:sz="4" w:space="0" w:color="auto"/>
            </w:tcBorders>
            <w:shd w:val="clear" w:color="auto" w:fill="FFFF00"/>
          </w:tcPr>
          <w:p w14:paraId="77F9AE00" w14:textId="20C05C64"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952797" w14:textId="0EA53535" w:rsidR="009756A8" w:rsidRPr="00D95972" w:rsidRDefault="009756A8" w:rsidP="009756A8">
            <w:pPr>
              <w:rPr>
                <w:rFonts w:cs="Arial"/>
              </w:rPr>
            </w:pPr>
            <w:r>
              <w:rPr>
                <w:rFonts w:cs="Arial"/>
              </w:rPr>
              <w:t>CR 3640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1CB3C8" w14:textId="77777777" w:rsidR="009756A8" w:rsidRPr="00D95972" w:rsidRDefault="009756A8" w:rsidP="009756A8">
            <w:pPr>
              <w:rPr>
                <w:rFonts w:eastAsia="Batang" w:cs="Arial"/>
                <w:lang w:eastAsia="ko-KR"/>
              </w:rPr>
            </w:pPr>
          </w:p>
        </w:tc>
      </w:tr>
      <w:tr w:rsidR="009756A8" w:rsidRPr="00D95972" w14:paraId="3F7506F4" w14:textId="77777777" w:rsidTr="00EF4CE6">
        <w:tc>
          <w:tcPr>
            <w:tcW w:w="976" w:type="dxa"/>
            <w:tcBorders>
              <w:top w:val="nil"/>
              <w:left w:val="thinThickThinSmallGap" w:sz="24" w:space="0" w:color="auto"/>
              <w:bottom w:val="nil"/>
            </w:tcBorders>
            <w:shd w:val="clear" w:color="auto" w:fill="auto"/>
          </w:tcPr>
          <w:p w14:paraId="413FC85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F54DA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BAFF0C8" w14:textId="6387E21C" w:rsidR="009756A8" w:rsidRPr="00D95972" w:rsidRDefault="00A133DD" w:rsidP="009756A8">
            <w:pPr>
              <w:overflowPunct/>
              <w:autoSpaceDE/>
              <w:autoSpaceDN/>
              <w:adjustRightInd/>
              <w:textAlignment w:val="auto"/>
              <w:rPr>
                <w:rFonts w:cs="Arial"/>
                <w:lang w:val="en-US"/>
              </w:rPr>
            </w:pPr>
            <w:hyperlink r:id="rId309" w:history="1">
              <w:r w:rsidR="009756A8">
                <w:rPr>
                  <w:rStyle w:val="Hyperlink"/>
                </w:rPr>
                <w:t>C1-216874</w:t>
              </w:r>
            </w:hyperlink>
          </w:p>
        </w:tc>
        <w:tc>
          <w:tcPr>
            <w:tcW w:w="4191" w:type="dxa"/>
            <w:gridSpan w:val="3"/>
            <w:tcBorders>
              <w:top w:val="single" w:sz="4" w:space="0" w:color="auto"/>
              <w:bottom w:val="single" w:sz="4" w:space="0" w:color="auto"/>
            </w:tcBorders>
            <w:shd w:val="clear" w:color="auto" w:fill="FFFF00"/>
          </w:tcPr>
          <w:p w14:paraId="37B4F396" w14:textId="016117EA" w:rsidR="009756A8" w:rsidRPr="00D95972" w:rsidRDefault="009756A8" w:rsidP="009756A8">
            <w:pPr>
              <w:rPr>
                <w:rFonts w:cs="Arial"/>
              </w:rPr>
            </w:pPr>
            <w:r>
              <w:rPr>
                <w:rFonts w:cs="Arial"/>
              </w:rPr>
              <w:t>Connection Release and Paging Restriction handling during MRU</w:t>
            </w:r>
          </w:p>
        </w:tc>
        <w:tc>
          <w:tcPr>
            <w:tcW w:w="1767" w:type="dxa"/>
            <w:tcBorders>
              <w:top w:val="single" w:sz="4" w:space="0" w:color="auto"/>
              <w:bottom w:val="single" w:sz="4" w:space="0" w:color="auto"/>
            </w:tcBorders>
            <w:shd w:val="clear" w:color="auto" w:fill="FFFF00"/>
          </w:tcPr>
          <w:p w14:paraId="33F18D8C" w14:textId="04DF2721"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4CFF559" w14:textId="7FECDC86" w:rsidR="009756A8" w:rsidRPr="00D95972" w:rsidRDefault="009756A8" w:rsidP="009756A8">
            <w:pPr>
              <w:rPr>
                <w:rFonts w:cs="Arial"/>
              </w:rPr>
            </w:pPr>
            <w:r>
              <w:rPr>
                <w:rFonts w:cs="Arial"/>
              </w:rPr>
              <w:t>CR 3785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427BB" w14:textId="77777777" w:rsidR="009756A8" w:rsidRPr="00D95972" w:rsidRDefault="009756A8" w:rsidP="009756A8">
            <w:pPr>
              <w:rPr>
                <w:rFonts w:eastAsia="Batang" w:cs="Arial"/>
                <w:lang w:eastAsia="ko-KR"/>
              </w:rPr>
            </w:pPr>
          </w:p>
        </w:tc>
      </w:tr>
      <w:tr w:rsidR="009756A8" w:rsidRPr="00D95972" w14:paraId="6CD50F26" w14:textId="77777777" w:rsidTr="00D43E2C">
        <w:tc>
          <w:tcPr>
            <w:tcW w:w="976" w:type="dxa"/>
            <w:tcBorders>
              <w:top w:val="nil"/>
              <w:left w:val="thinThickThinSmallGap" w:sz="24" w:space="0" w:color="auto"/>
              <w:bottom w:val="nil"/>
            </w:tcBorders>
            <w:shd w:val="clear" w:color="auto" w:fill="auto"/>
          </w:tcPr>
          <w:p w14:paraId="2D6D1DA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1857C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6EC6508" w14:textId="67DC6719" w:rsidR="009756A8" w:rsidRPr="00D95972" w:rsidRDefault="00A133DD" w:rsidP="009756A8">
            <w:pPr>
              <w:overflowPunct/>
              <w:autoSpaceDE/>
              <w:autoSpaceDN/>
              <w:adjustRightInd/>
              <w:textAlignment w:val="auto"/>
              <w:rPr>
                <w:rFonts w:cs="Arial"/>
                <w:lang w:val="en-US"/>
              </w:rPr>
            </w:pPr>
            <w:hyperlink r:id="rId310" w:history="1">
              <w:r w:rsidR="009756A8">
                <w:rPr>
                  <w:rStyle w:val="Hyperlink"/>
                </w:rPr>
                <w:t>C1-216875</w:t>
              </w:r>
            </w:hyperlink>
          </w:p>
        </w:tc>
        <w:tc>
          <w:tcPr>
            <w:tcW w:w="4191" w:type="dxa"/>
            <w:gridSpan w:val="3"/>
            <w:tcBorders>
              <w:top w:val="single" w:sz="4" w:space="0" w:color="auto"/>
              <w:bottom w:val="single" w:sz="4" w:space="0" w:color="auto"/>
            </w:tcBorders>
            <w:shd w:val="clear" w:color="auto" w:fill="FFFF00"/>
          </w:tcPr>
          <w:p w14:paraId="05ECA16D" w14:textId="25B40584" w:rsidR="009756A8" w:rsidRPr="00D95972" w:rsidRDefault="009756A8" w:rsidP="009756A8">
            <w:pPr>
              <w:rPr>
                <w:rFonts w:cs="Arial"/>
              </w:rPr>
            </w:pPr>
            <w:r>
              <w:rPr>
                <w:rFonts w:cs="Arial"/>
              </w:rPr>
              <w:t xml:space="preserve">Connection Release and Paging Restriction handling during TAU </w:t>
            </w:r>
          </w:p>
        </w:tc>
        <w:tc>
          <w:tcPr>
            <w:tcW w:w="1767" w:type="dxa"/>
            <w:tcBorders>
              <w:top w:val="single" w:sz="4" w:space="0" w:color="auto"/>
              <w:bottom w:val="single" w:sz="4" w:space="0" w:color="auto"/>
            </w:tcBorders>
            <w:shd w:val="clear" w:color="auto" w:fill="FFFF00"/>
          </w:tcPr>
          <w:p w14:paraId="61F98AF1" w14:textId="06445A25"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54302B" w14:textId="0742F1F8" w:rsidR="009756A8" w:rsidRPr="00D95972" w:rsidRDefault="009756A8" w:rsidP="009756A8">
            <w:pPr>
              <w:rPr>
                <w:rFonts w:cs="Arial"/>
              </w:rPr>
            </w:pPr>
            <w:r>
              <w:rPr>
                <w:rFonts w:cs="Arial"/>
              </w:rPr>
              <w:t>CR 3641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8BBAF" w14:textId="77777777" w:rsidR="009756A8" w:rsidRPr="00D95972" w:rsidRDefault="009756A8" w:rsidP="009756A8">
            <w:pPr>
              <w:rPr>
                <w:rFonts w:eastAsia="Batang" w:cs="Arial"/>
                <w:lang w:eastAsia="ko-KR"/>
              </w:rPr>
            </w:pPr>
          </w:p>
        </w:tc>
      </w:tr>
      <w:tr w:rsidR="009756A8" w:rsidRPr="00D95972" w14:paraId="3AE8E0EE" w14:textId="77777777" w:rsidTr="003D1A6F">
        <w:tc>
          <w:tcPr>
            <w:tcW w:w="976" w:type="dxa"/>
            <w:tcBorders>
              <w:top w:val="nil"/>
              <w:left w:val="thinThickThinSmallGap" w:sz="24" w:space="0" w:color="auto"/>
              <w:bottom w:val="nil"/>
            </w:tcBorders>
            <w:shd w:val="clear" w:color="auto" w:fill="auto"/>
          </w:tcPr>
          <w:p w14:paraId="799B82E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DF940B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E339474" w14:textId="0152BC64" w:rsidR="009756A8" w:rsidRPr="00D95972" w:rsidRDefault="00A133DD" w:rsidP="009756A8">
            <w:pPr>
              <w:overflowPunct/>
              <w:autoSpaceDE/>
              <w:autoSpaceDN/>
              <w:adjustRightInd/>
              <w:textAlignment w:val="auto"/>
              <w:rPr>
                <w:rFonts w:cs="Arial"/>
                <w:lang w:val="en-US"/>
              </w:rPr>
            </w:pPr>
            <w:hyperlink r:id="rId311" w:history="1">
              <w:r w:rsidR="009756A8">
                <w:rPr>
                  <w:rStyle w:val="Hyperlink"/>
                </w:rPr>
                <w:t>C1-216920</w:t>
              </w:r>
            </w:hyperlink>
          </w:p>
        </w:tc>
        <w:tc>
          <w:tcPr>
            <w:tcW w:w="4191" w:type="dxa"/>
            <w:gridSpan w:val="3"/>
            <w:tcBorders>
              <w:top w:val="single" w:sz="4" w:space="0" w:color="auto"/>
              <w:bottom w:val="single" w:sz="4" w:space="0" w:color="auto"/>
            </w:tcBorders>
            <w:shd w:val="clear" w:color="auto" w:fill="FFFF00"/>
          </w:tcPr>
          <w:p w14:paraId="5BD2EAEC" w14:textId="7B0A0C5A" w:rsidR="009756A8" w:rsidRPr="00D95972" w:rsidRDefault="009756A8" w:rsidP="009756A8">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00"/>
          </w:tcPr>
          <w:p w14:paraId="458B5632" w14:textId="4B88D29A" w:rsidR="009756A8" w:rsidRPr="00D95972" w:rsidRDefault="009756A8" w:rsidP="009756A8">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D769CAD" w14:textId="5B044C2A" w:rsidR="009756A8" w:rsidRPr="00D95972" w:rsidRDefault="009756A8" w:rsidP="009756A8">
            <w:pPr>
              <w:rPr>
                <w:rFonts w:cs="Arial"/>
              </w:rPr>
            </w:pPr>
            <w:r>
              <w:rPr>
                <w:rFonts w:cs="Arial"/>
              </w:rPr>
              <w:t>CR 3794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54A87" w14:textId="77777777" w:rsidR="009756A8" w:rsidRPr="00D95972" w:rsidRDefault="009756A8" w:rsidP="009756A8">
            <w:pPr>
              <w:rPr>
                <w:rFonts w:eastAsia="Batang" w:cs="Arial"/>
                <w:lang w:eastAsia="ko-KR"/>
              </w:rPr>
            </w:pPr>
          </w:p>
        </w:tc>
      </w:tr>
      <w:tr w:rsidR="009756A8" w:rsidRPr="00D95972" w14:paraId="47993DD3" w14:textId="77777777" w:rsidTr="00EF4CE6">
        <w:tc>
          <w:tcPr>
            <w:tcW w:w="976" w:type="dxa"/>
            <w:tcBorders>
              <w:top w:val="nil"/>
              <w:left w:val="thinThickThinSmallGap" w:sz="24" w:space="0" w:color="auto"/>
              <w:bottom w:val="nil"/>
            </w:tcBorders>
            <w:shd w:val="clear" w:color="auto" w:fill="auto"/>
          </w:tcPr>
          <w:p w14:paraId="69847EF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B07924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C82E797" w14:textId="7921C382" w:rsidR="009756A8" w:rsidRPr="00D95972" w:rsidRDefault="00A133DD" w:rsidP="009756A8">
            <w:pPr>
              <w:overflowPunct/>
              <w:autoSpaceDE/>
              <w:autoSpaceDN/>
              <w:adjustRightInd/>
              <w:textAlignment w:val="auto"/>
              <w:rPr>
                <w:rFonts w:cs="Arial"/>
                <w:lang w:val="en-US"/>
              </w:rPr>
            </w:pPr>
            <w:hyperlink r:id="rId312" w:history="1">
              <w:r w:rsidR="009756A8">
                <w:rPr>
                  <w:rStyle w:val="Hyperlink"/>
                </w:rPr>
                <w:t>C1-216966</w:t>
              </w:r>
            </w:hyperlink>
          </w:p>
        </w:tc>
        <w:tc>
          <w:tcPr>
            <w:tcW w:w="4191" w:type="dxa"/>
            <w:gridSpan w:val="3"/>
            <w:tcBorders>
              <w:top w:val="single" w:sz="4" w:space="0" w:color="auto"/>
              <w:bottom w:val="single" w:sz="4" w:space="0" w:color="auto"/>
            </w:tcBorders>
            <w:shd w:val="clear" w:color="auto" w:fill="FFFF00"/>
          </w:tcPr>
          <w:p w14:paraId="14FB37C4" w14:textId="6FCA77F2" w:rsidR="009756A8" w:rsidRPr="00D95972" w:rsidRDefault="009756A8" w:rsidP="009756A8">
            <w:pPr>
              <w:rPr>
                <w:rFonts w:cs="Arial"/>
              </w:rPr>
            </w:pPr>
            <w:r>
              <w:rPr>
                <w:rFonts w:cs="Arial"/>
              </w:rPr>
              <w:t>Corrections for "paging restriction preferences" terminology in EPS</w:t>
            </w:r>
          </w:p>
        </w:tc>
        <w:tc>
          <w:tcPr>
            <w:tcW w:w="1767" w:type="dxa"/>
            <w:tcBorders>
              <w:top w:val="single" w:sz="4" w:space="0" w:color="auto"/>
              <w:bottom w:val="single" w:sz="4" w:space="0" w:color="auto"/>
            </w:tcBorders>
            <w:shd w:val="clear" w:color="auto" w:fill="FFFF00"/>
          </w:tcPr>
          <w:p w14:paraId="04971E9E" w14:textId="45686125"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7E40A8" w14:textId="5063A760" w:rsidR="009756A8" w:rsidRPr="00D95972" w:rsidRDefault="009756A8" w:rsidP="009756A8">
            <w:pPr>
              <w:rPr>
                <w:rFonts w:cs="Arial"/>
              </w:rPr>
            </w:pPr>
            <w:r>
              <w:rPr>
                <w:rFonts w:cs="Arial"/>
              </w:rPr>
              <w:t>CR 3644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33BC7" w14:textId="77777777" w:rsidR="009756A8" w:rsidRPr="00D95972" w:rsidRDefault="009756A8" w:rsidP="009756A8">
            <w:pPr>
              <w:rPr>
                <w:rFonts w:eastAsia="Batang" w:cs="Arial"/>
                <w:lang w:eastAsia="ko-KR"/>
              </w:rPr>
            </w:pPr>
          </w:p>
        </w:tc>
      </w:tr>
      <w:tr w:rsidR="009756A8" w:rsidRPr="00D95972" w14:paraId="15504961" w14:textId="77777777" w:rsidTr="00EF4CE6">
        <w:tc>
          <w:tcPr>
            <w:tcW w:w="976" w:type="dxa"/>
            <w:tcBorders>
              <w:top w:val="nil"/>
              <w:left w:val="thinThickThinSmallGap" w:sz="24" w:space="0" w:color="auto"/>
              <w:bottom w:val="nil"/>
            </w:tcBorders>
            <w:shd w:val="clear" w:color="auto" w:fill="auto"/>
          </w:tcPr>
          <w:p w14:paraId="29559DF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499A22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4EED6CA" w14:textId="5FCE4CA8" w:rsidR="009756A8" w:rsidRPr="00D95972" w:rsidRDefault="00A133DD" w:rsidP="009756A8">
            <w:pPr>
              <w:overflowPunct/>
              <w:autoSpaceDE/>
              <w:autoSpaceDN/>
              <w:adjustRightInd/>
              <w:textAlignment w:val="auto"/>
              <w:rPr>
                <w:rFonts w:cs="Arial"/>
                <w:lang w:val="en-US"/>
              </w:rPr>
            </w:pPr>
            <w:hyperlink r:id="rId313" w:history="1">
              <w:r w:rsidR="009756A8">
                <w:rPr>
                  <w:rStyle w:val="Hyperlink"/>
                </w:rPr>
                <w:t>C1-216967</w:t>
              </w:r>
            </w:hyperlink>
          </w:p>
        </w:tc>
        <w:tc>
          <w:tcPr>
            <w:tcW w:w="4191" w:type="dxa"/>
            <w:gridSpan w:val="3"/>
            <w:tcBorders>
              <w:top w:val="single" w:sz="4" w:space="0" w:color="auto"/>
              <w:bottom w:val="single" w:sz="4" w:space="0" w:color="auto"/>
            </w:tcBorders>
            <w:shd w:val="clear" w:color="auto" w:fill="FFFF00"/>
          </w:tcPr>
          <w:p w14:paraId="79B2B954" w14:textId="77734031" w:rsidR="009756A8" w:rsidRPr="00D95972" w:rsidRDefault="009756A8" w:rsidP="009756A8">
            <w:pPr>
              <w:rPr>
                <w:rFonts w:cs="Arial"/>
              </w:rPr>
            </w:pPr>
            <w:r>
              <w:rPr>
                <w:rFonts w:cs="Arial"/>
              </w:rPr>
              <w:t>Corrections for "paging restriction preferences" terminology in 5GS</w:t>
            </w:r>
          </w:p>
        </w:tc>
        <w:tc>
          <w:tcPr>
            <w:tcW w:w="1767" w:type="dxa"/>
            <w:tcBorders>
              <w:top w:val="single" w:sz="4" w:space="0" w:color="auto"/>
              <w:bottom w:val="single" w:sz="4" w:space="0" w:color="auto"/>
            </w:tcBorders>
            <w:shd w:val="clear" w:color="auto" w:fill="FFFF00"/>
          </w:tcPr>
          <w:p w14:paraId="587CC353" w14:textId="1B729ED3"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5E3213" w14:textId="1743C46B" w:rsidR="009756A8" w:rsidRPr="00D95972" w:rsidRDefault="009756A8" w:rsidP="009756A8">
            <w:pPr>
              <w:rPr>
                <w:rFonts w:cs="Arial"/>
              </w:rPr>
            </w:pPr>
            <w:r>
              <w:rPr>
                <w:rFonts w:cs="Arial"/>
              </w:rPr>
              <w:t>CR 3807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3E475" w14:textId="77777777" w:rsidR="009756A8" w:rsidRPr="00D95972" w:rsidRDefault="009756A8" w:rsidP="009756A8">
            <w:pPr>
              <w:rPr>
                <w:rFonts w:eastAsia="Batang" w:cs="Arial"/>
                <w:lang w:eastAsia="ko-KR"/>
              </w:rPr>
            </w:pPr>
          </w:p>
        </w:tc>
      </w:tr>
      <w:tr w:rsidR="009756A8" w:rsidRPr="00D95972" w14:paraId="4E491D65" w14:textId="77777777" w:rsidTr="00EF4CE6">
        <w:tc>
          <w:tcPr>
            <w:tcW w:w="976" w:type="dxa"/>
            <w:tcBorders>
              <w:top w:val="nil"/>
              <w:left w:val="thinThickThinSmallGap" w:sz="24" w:space="0" w:color="auto"/>
              <w:bottom w:val="nil"/>
            </w:tcBorders>
            <w:shd w:val="clear" w:color="auto" w:fill="auto"/>
          </w:tcPr>
          <w:p w14:paraId="50F9A00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37CD2C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6AE2861" w14:textId="222D8D61" w:rsidR="009756A8" w:rsidRPr="00D95972" w:rsidRDefault="00A133DD" w:rsidP="009756A8">
            <w:pPr>
              <w:overflowPunct/>
              <w:autoSpaceDE/>
              <w:autoSpaceDN/>
              <w:adjustRightInd/>
              <w:textAlignment w:val="auto"/>
              <w:rPr>
                <w:rFonts w:cs="Arial"/>
                <w:lang w:val="en-US"/>
              </w:rPr>
            </w:pPr>
            <w:hyperlink r:id="rId314" w:history="1">
              <w:r w:rsidR="009756A8">
                <w:rPr>
                  <w:rStyle w:val="Hyperlink"/>
                </w:rPr>
                <w:t>C1-216968</w:t>
              </w:r>
            </w:hyperlink>
          </w:p>
        </w:tc>
        <w:tc>
          <w:tcPr>
            <w:tcW w:w="4191" w:type="dxa"/>
            <w:gridSpan w:val="3"/>
            <w:tcBorders>
              <w:top w:val="single" w:sz="4" w:space="0" w:color="auto"/>
              <w:bottom w:val="single" w:sz="4" w:space="0" w:color="auto"/>
            </w:tcBorders>
            <w:shd w:val="clear" w:color="auto" w:fill="FFFF00"/>
          </w:tcPr>
          <w:p w14:paraId="524FEB27" w14:textId="3119FD5B" w:rsidR="009756A8" w:rsidRPr="00D95972" w:rsidRDefault="009756A8" w:rsidP="009756A8">
            <w:pPr>
              <w:rPr>
                <w:rFonts w:cs="Arial"/>
              </w:rPr>
            </w:pPr>
            <w:r>
              <w:rPr>
                <w:rFonts w:cs="Arial"/>
              </w:rPr>
              <w:t>Releasing NAS signalling connection and Paging restriction during mobility TAU in a TA outside the current Tracking Area List for MUSIM UE in EPS</w:t>
            </w:r>
          </w:p>
        </w:tc>
        <w:tc>
          <w:tcPr>
            <w:tcW w:w="1767" w:type="dxa"/>
            <w:tcBorders>
              <w:top w:val="single" w:sz="4" w:space="0" w:color="auto"/>
              <w:bottom w:val="single" w:sz="4" w:space="0" w:color="auto"/>
            </w:tcBorders>
            <w:shd w:val="clear" w:color="auto" w:fill="FFFF00"/>
          </w:tcPr>
          <w:p w14:paraId="5EFD0FCE" w14:textId="4D194EF8"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544D78" w14:textId="5EF761CC" w:rsidR="009756A8" w:rsidRPr="00D95972" w:rsidRDefault="009756A8" w:rsidP="009756A8">
            <w:pPr>
              <w:rPr>
                <w:rFonts w:cs="Arial"/>
              </w:rPr>
            </w:pPr>
            <w:r>
              <w:rPr>
                <w:rFonts w:cs="Arial"/>
              </w:rPr>
              <w:t>CR 3645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CC332" w14:textId="77777777" w:rsidR="009756A8" w:rsidRPr="00D95972" w:rsidRDefault="009756A8" w:rsidP="009756A8">
            <w:pPr>
              <w:rPr>
                <w:rFonts w:eastAsia="Batang" w:cs="Arial"/>
                <w:lang w:eastAsia="ko-KR"/>
              </w:rPr>
            </w:pPr>
          </w:p>
        </w:tc>
      </w:tr>
      <w:tr w:rsidR="009756A8" w:rsidRPr="00D95972" w14:paraId="1983286B" w14:textId="77777777" w:rsidTr="00EF4CE6">
        <w:tc>
          <w:tcPr>
            <w:tcW w:w="976" w:type="dxa"/>
            <w:tcBorders>
              <w:top w:val="nil"/>
              <w:left w:val="thinThickThinSmallGap" w:sz="24" w:space="0" w:color="auto"/>
              <w:bottom w:val="nil"/>
            </w:tcBorders>
            <w:shd w:val="clear" w:color="auto" w:fill="auto"/>
          </w:tcPr>
          <w:p w14:paraId="06A3E30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4A470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492F709" w14:textId="12EB094F" w:rsidR="009756A8" w:rsidRPr="00D95972" w:rsidRDefault="00A133DD" w:rsidP="009756A8">
            <w:pPr>
              <w:overflowPunct/>
              <w:autoSpaceDE/>
              <w:autoSpaceDN/>
              <w:adjustRightInd/>
              <w:textAlignment w:val="auto"/>
              <w:rPr>
                <w:rFonts w:cs="Arial"/>
                <w:lang w:val="en-US"/>
              </w:rPr>
            </w:pPr>
            <w:hyperlink r:id="rId315" w:history="1">
              <w:r w:rsidR="009756A8">
                <w:rPr>
                  <w:rStyle w:val="Hyperlink"/>
                </w:rPr>
                <w:t>C1-216969</w:t>
              </w:r>
            </w:hyperlink>
          </w:p>
        </w:tc>
        <w:tc>
          <w:tcPr>
            <w:tcW w:w="4191" w:type="dxa"/>
            <w:gridSpan w:val="3"/>
            <w:tcBorders>
              <w:top w:val="single" w:sz="4" w:space="0" w:color="auto"/>
              <w:bottom w:val="single" w:sz="4" w:space="0" w:color="auto"/>
            </w:tcBorders>
            <w:shd w:val="clear" w:color="auto" w:fill="FFFF00"/>
          </w:tcPr>
          <w:p w14:paraId="051BEFE9" w14:textId="6D3B48D5" w:rsidR="009756A8" w:rsidRPr="00D95972" w:rsidRDefault="009756A8" w:rsidP="009756A8">
            <w:pPr>
              <w:rPr>
                <w:rFonts w:cs="Arial"/>
              </w:rPr>
            </w:pPr>
            <w:r>
              <w:rPr>
                <w:rFonts w:cs="Arial"/>
              </w:rPr>
              <w:t xml:space="preserve">Releasing NAS signalling connection and Paging restriction during mobility registration </w:t>
            </w:r>
            <w:r>
              <w:rPr>
                <w:rFonts w:cs="Arial"/>
              </w:rPr>
              <w:lastRenderedPageBreak/>
              <w:t>in a TA outside the current Registration Area for MUSIM UE in 5GS</w:t>
            </w:r>
          </w:p>
        </w:tc>
        <w:tc>
          <w:tcPr>
            <w:tcW w:w="1767" w:type="dxa"/>
            <w:tcBorders>
              <w:top w:val="single" w:sz="4" w:space="0" w:color="auto"/>
              <w:bottom w:val="single" w:sz="4" w:space="0" w:color="auto"/>
            </w:tcBorders>
            <w:shd w:val="clear" w:color="auto" w:fill="FFFF00"/>
          </w:tcPr>
          <w:p w14:paraId="1BCF76BE" w14:textId="16660E1D" w:rsidR="009756A8" w:rsidRPr="00D95972" w:rsidRDefault="009756A8" w:rsidP="009756A8">
            <w:pPr>
              <w:rPr>
                <w:rFonts w:cs="Arial"/>
              </w:rPr>
            </w:pPr>
            <w:r>
              <w:rPr>
                <w:rFonts w:cs="Arial"/>
              </w:rPr>
              <w:lastRenderedPageBreak/>
              <w:t>Nokia, Nokia Shanghai Bell</w:t>
            </w:r>
          </w:p>
        </w:tc>
        <w:tc>
          <w:tcPr>
            <w:tcW w:w="826" w:type="dxa"/>
            <w:tcBorders>
              <w:top w:val="single" w:sz="4" w:space="0" w:color="auto"/>
              <w:bottom w:val="single" w:sz="4" w:space="0" w:color="auto"/>
            </w:tcBorders>
            <w:shd w:val="clear" w:color="auto" w:fill="FFFF00"/>
          </w:tcPr>
          <w:p w14:paraId="010B1A3D" w14:textId="64383664" w:rsidR="009756A8" w:rsidRPr="00D95972" w:rsidRDefault="009756A8" w:rsidP="009756A8">
            <w:pPr>
              <w:rPr>
                <w:rFonts w:cs="Arial"/>
              </w:rPr>
            </w:pPr>
            <w:r>
              <w:rPr>
                <w:rFonts w:cs="Arial"/>
              </w:rPr>
              <w:t xml:space="preserve">CR 3808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A4704" w14:textId="77777777" w:rsidR="009756A8" w:rsidRPr="00D95972" w:rsidRDefault="009756A8" w:rsidP="009756A8">
            <w:pPr>
              <w:rPr>
                <w:rFonts w:eastAsia="Batang" w:cs="Arial"/>
                <w:lang w:eastAsia="ko-KR"/>
              </w:rPr>
            </w:pPr>
          </w:p>
        </w:tc>
      </w:tr>
      <w:tr w:rsidR="009756A8" w:rsidRPr="00D95972" w14:paraId="654961AA" w14:textId="77777777" w:rsidTr="00EF4CE6">
        <w:tc>
          <w:tcPr>
            <w:tcW w:w="976" w:type="dxa"/>
            <w:tcBorders>
              <w:top w:val="nil"/>
              <w:left w:val="thinThickThinSmallGap" w:sz="24" w:space="0" w:color="auto"/>
              <w:bottom w:val="nil"/>
            </w:tcBorders>
            <w:shd w:val="clear" w:color="auto" w:fill="auto"/>
          </w:tcPr>
          <w:p w14:paraId="64C9D95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EA2F97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D48A8BD" w14:textId="09207758" w:rsidR="009756A8" w:rsidRPr="00D95972" w:rsidRDefault="00A133DD" w:rsidP="009756A8">
            <w:pPr>
              <w:overflowPunct/>
              <w:autoSpaceDE/>
              <w:autoSpaceDN/>
              <w:adjustRightInd/>
              <w:textAlignment w:val="auto"/>
              <w:rPr>
                <w:rFonts w:cs="Arial"/>
                <w:lang w:val="en-US"/>
              </w:rPr>
            </w:pPr>
            <w:hyperlink r:id="rId316" w:history="1">
              <w:r w:rsidR="009756A8">
                <w:rPr>
                  <w:rStyle w:val="Hyperlink"/>
                </w:rPr>
                <w:t>C1-216970</w:t>
              </w:r>
            </w:hyperlink>
          </w:p>
        </w:tc>
        <w:tc>
          <w:tcPr>
            <w:tcW w:w="4191" w:type="dxa"/>
            <w:gridSpan w:val="3"/>
            <w:tcBorders>
              <w:top w:val="single" w:sz="4" w:space="0" w:color="auto"/>
              <w:bottom w:val="single" w:sz="4" w:space="0" w:color="auto"/>
            </w:tcBorders>
            <w:shd w:val="clear" w:color="auto" w:fill="FFFF00"/>
          </w:tcPr>
          <w:p w14:paraId="277E2D15" w14:textId="3F47D974" w:rsidR="009756A8" w:rsidRPr="00D95972" w:rsidRDefault="009756A8" w:rsidP="009756A8">
            <w:pPr>
              <w:rPr>
                <w:rFonts w:cs="Arial"/>
              </w:rPr>
            </w:pPr>
            <w:r>
              <w:rPr>
                <w:rFonts w:cs="Arial"/>
              </w:rPr>
              <w:t>Network to accept or reject the paging restriction requested by MUSIM capable UE in EPS</w:t>
            </w:r>
          </w:p>
        </w:tc>
        <w:tc>
          <w:tcPr>
            <w:tcW w:w="1767" w:type="dxa"/>
            <w:tcBorders>
              <w:top w:val="single" w:sz="4" w:space="0" w:color="auto"/>
              <w:bottom w:val="single" w:sz="4" w:space="0" w:color="auto"/>
            </w:tcBorders>
            <w:shd w:val="clear" w:color="auto" w:fill="FFFF00"/>
          </w:tcPr>
          <w:p w14:paraId="2E9450FA" w14:textId="426E1C85"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F35234" w14:textId="1548EAF1" w:rsidR="009756A8" w:rsidRPr="00D95972" w:rsidRDefault="009756A8" w:rsidP="009756A8">
            <w:pPr>
              <w:rPr>
                <w:rFonts w:cs="Arial"/>
              </w:rPr>
            </w:pPr>
            <w:r>
              <w:rPr>
                <w:rFonts w:cs="Arial"/>
              </w:rPr>
              <w:t>CR 3646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53E07" w14:textId="77777777" w:rsidR="009756A8" w:rsidRPr="00D95972" w:rsidRDefault="009756A8" w:rsidP="009756A8">
            <w:pPr>
              <w:rPr>
                <w:rFonts w:eastAsia="Batang" w:cs="Arial"/>
                <w:lang w:eastAsia="ko-KR"/>
              </w:rPr>
            </w:pPr>
          </w:p>
        </w:tc>
      </w:tr>
      <w:tr w:rsidR="009756A8" w:rsidRPr="00D95972" w14:paraId="5308F786" w14:textId="77777777" w:rsidTr="00EF4CE6">
        <w:tc>
          <w:tcPr>
            <w:tcW w:w="976" w:type="dxa"/>
            <w:tcBorders>
              <w:top w:val="nil"/>
              <w:left w:val="thinThickThinSmallGap" w:sz="24" w:space="0" w:color="auto"/>
              <w:bottom w:val="nil"/>
            </w:tcBorders>
            <w:shd w:val="clear" w:color="auto" w:fill="auto"/>
          </w:tcPr>
          <w:p w14:paraId="6439683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95EE18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7FE43E5" w14:textId="775ABE8A" w:rsidR="009756A8" w:rsidRPr="00D95972" w:rsidRDefault="00A133DD" w:rsidP="009756A8">
            <w:pPr>
              <w:overflowPunct/>
              <w:autoSpaceDE/>
              <w:autoSpaceDN/>
              <w:adjustRightInd/>
              <w:textAlignment w:val="auto"/>
              <w:rPr>
                <w:rFonts w:cs="Arial"/>
                <w:lang w:val="en-US"/>
              </w:rPr>
            </w:pPr>
            <w:hyperlink r:id="rId317" w:history="1">
              <w:r w:rsidR="009756A8">
                <w:rPr>
                  <w:rStyle w:val="Hyperlink"/>
                </w:rPr>
                <w:t>C1-216971</w:t>
              </w:r>
            </w:hyperlink>
          </w:p>
        </w:tc>
        <w:tc>
          <w:tcPr>
            <w:tcW w:w="4191" w:type="dxa"/>
            <w:gridSpan w:val="3"/>
            <w:tcBorders>
              <w:top w:val="single" w:sz="4" w:space="0" w:color="auto"/>
              <w:bottom w:val="single" w:sz="4" w:space="0" w:color="auto"/>
            </w:tcBorders>
            <w:shd w:val="clear" w:color="auto" w:fill="FFFF00"/>
          </w:tcPr>
          <w:p w14:paraId="107F71D9" w14:textId="769319A9" w:rsidR="009756A8" w:rsidRPr="00D95972" w:rsidRDefault="009756A8" w:rsidP="009756A8">
            <w:pPr>
              <w:rPr>
                <w:rFonts w:cs="Arial"/>
              </w:rPr>
            </w:pPr>
            <w:r>
              <w:rPr>
                <w:rFonts w:cs="Arial"/>
              </w:rPr>
              <w:t>Network to accept or reject the paging restriction requested by MUSIM capable UE in 5GS</w:t>
            </w:r>
          </w:p>
        </w:tc>
        <w:tc>
          <w:tcPr>
            <w:tcW w:w="1767" w:type="dxa"/>
            <w:tcBorders>
              <w:top w:val="single" w:sz="4" w:space="0" w:color="auto"/>
              <w:bottom w:val="single" w:sz="4" w:space="0" w:color="auto"/>
            </w:tcBorders>
            <w:shd w:val="clear" w:color="auto" w:fill="FFFF00"/>
          </w:tcPr>
          <w:p w14:paraId="043F5A84" w14:textId="044C68AD"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8034C6" w14:textId="02586721" w:rsidR="009756A8" w:rsidRPr="00D95972" w:rsidRDefault="009756A8" w:rsidP="009756A8">
            <w:pPr>
              <w:rPr>
                <w:rFonts w:cs="Arial"/>
              </w:rPr>
            </w:pPr>
            <w:r>
              <w:rPr>
                <w:rFonts w:cs="Arial"/>
              </w:rPr>
              <w:t>CR 3809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559F6" w14:textId="77777777" w:rsidR="009756A8" w:rsidRPr="00D95972" w:rsidRDefault="009756A8" w:rsidP="009756A8">
            <w:pPr>
              <w:rPr>
                <w:rFonts w:eastAsia="Batang" w:cs="Arial"/>
                <w:lang w:eastAsia="ko-KR"/>
              </w:rPr>
            </w:pPr>
          </w:p>
        </w:tc>
      </w:tr>
      <w:tr w:rsidR="009756A8" w:rsidRPr="00D95972" w14:paraId="5EBFCD82" w14:textId="77777777" w:rsidTr="00423D9E">
        <w:tc>
          <w:tcPr>
            <w:tcW w:w="976" w:type="dxa"/>
            <w:tcBorders>
              <w:top w:val="nil"/>
              <w:left w:val="thinThickThinSmallGap" w:sz="24" w:space="0" w:color="auto"/>
              <w:bottom w:val="nil"/>
            </w:tcBorders>
            <w:shd w:val="clear" w:color="auto" w:fill="auto"/>
          </w:tcPr>
          <w:p w14:paraId="04FDF4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DA5513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A295E4E" w14:textId="43E9847D"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13C06F" w14:textId="19F2D81A"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0CA43F5" w14:textId="4E3D1F9E"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A9DDB7C" w14:textId="648144E6"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9D07A" w14:textId="176ED87B" w:rsidR="009756A8" w:rsidRPr="00D95972" w:rsidRDefault="009756A8" w:rsidP="009756A8">
            <w:pPr>
              <w:rPr>
                <w:rFonts w:eastAsia="Batang" w:cs="Arial"/>
                <w:lang w:eastAsia="ko-KR"/>
              </w:rPr>
            </w:pPr>
          </w:p>
        </w:tc>
      </w:tr>
      <w:tr w:rsidR="009756A8" w:rsidRPr="00D95972" w14:paraId="70A4B228" w14:textId="77777777" w:rsidTr="004409D5">
        <w:tc>
          <w:tcPr>
            <w:tcW w:w="976" w:type="dxa"/>
            <w:tcBorders>
              <w:top w:val="nil"/>
              <w:left w:val="thinThickThinSmallGap" w:sz="24" w:space="0" w:color="auto"/>
              <w:bottom w:val="nil"/>
            </w:tcBorders>
            <w:shd w:val="clear" w:color="auto" w:fill="auto"/>
          </w:tcPr>
          <w:p w14:paraId="25A1A2B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4ED0A1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4A927F7" w14:textId="7402552A"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5B165D5" w14:textId="7457CC4D"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19C7EEA" w14:textId="3A29E58B"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9756A8" w:rsidRPr="00D95972" w:rsidRDefault="009756A8" w:rsidP="009756A8">
            <w:pPr>
              <w:rPr>
                <w:rFonts w:eastAsia="Batang" w:cs="Arial"/>
                <w:lang w:eastAsia="ko-KR"/>
              </w:rPr>
            </w:pPr>
          </w:p>
        </w:tc>
      </w:tr>
      <w:tr w:rsidR="009756A8" w:rsidRPr="00D95972" w14:paraId="6F65ADCB" w14:textId="77777777" w:rsidTr="004B051C">
        <w:tc>
          <w:tcPr>
            <w:tcW w:w="976" w:type="dxa"/>
            <w:tcBorders>
              <w:top w:val="nil"/>
              <w:left w:val="thinThickThinSmallGap" w:sz="24" w:space="0" w:color="auto"/>
              <w:bottom w:val="nil"/>
            </w:tcBorders>
            <w:shd w:val="clear" w:color="auto" w:fill="auto"/>
          </w:tcPr>
          <w:p w14:paraId="6BE86EB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EC2C2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5660378" w14:textId="006F61B6" w:rsidR="009756A8"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563374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A4D2424"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9756A8" w:rsidRDefault="009756A8" w:rsidP="009756A8">
            <w:pPr>
              <w:rPr>
                <w:rFonts w:eastAsia="Batang" w:cs="Arial"/>
                <w:lang w:eastAsia="ko-KR"/>
              </w:rPr>
            </w:pPr>
          </w:p>
        </w:tc>
      </w:tr>
      <w:tr w:rsidR="009756A8"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36B4B9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64059E5" w14:textId="44533C0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7D41DD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F8ABD9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9756A8" w:rsidRPr="00D95972" w:rsidRDefault="009756A8" w:rsidP="009756A8">
            <w:pPr>
              <w:rPr>
                <w:rFonts w:eastAsia="Batang" w:cs="Arial"/>
                <w:lang w:eastAsia="ko-KR"/>
              </w:rPr>
            </w:pPr>
          </w:p>
        </w:tc>
      </w:tr>
      <w:tr w:rsidR="009756A8"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1A8EE7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8D23954"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4F6105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EDDECC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9756A8" w:rsidRPr="00D95972" w:rsidRDefault="009756A8" w:rsidP="009756A8">
            <w:pPr>
              <w:rPr>
                <w:rFonts w:eastAsia="Batang" w:cs="Arial"/>
                <w:lang w:eastAsia="ko-KR"/>
              </w:rPr>
            </w:pPr>
          </w:p>
        </w:tc>
      </w:tr>
      <w:tr w:rsidR="009756A8" w:rsidRPr="00D95972" w14:paraId="45B26F4B" w14:textId="77777777" w:rsidTr="00072A1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9756A8" w:rsidRPr="00D95972" w:rsidRDefault="009756A8" w:rsidP="009756A8">
            <w:pPr>
              <w:rPr>
                <w:rFonts w:cs="Arial"/>
              </w:rPr>
            </w:pPr>
            <w:r>
              <w:t>eNS_Ph2</w:t>
            </w:r>
          </w:p>
        </w:tc>
        <w:tc>
          <w:tcPr>
            <w:tcW w:w="1088" w:type="dxa"/>
            <w:tcBorders>
              <w:top w:val="single" w:sz="4" w:space="0" w:color="auto"/>
              <w:bottom w:val="single" w:sz="4" w:space="0" w:color="auto"/>
            </w:tcBorders>
          </w:tcPr>
          <w:p w14:paraId="100190E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2720C4B0"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C82A8A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9756A8" w:rsidRDefault="009756A8" w:rsidP="009756A8">
            <w:pPr>
              <w:rPr>
                <w:rFonts w:cs="Arial"/>
              </w:rPr>
            </w:pPr>
            <w:r w:rsidRPr="003A5F0B">
              <w:rPr>
                <w:rFonts w:cs="Arial"/>
              </w:rPr>
              <w:t>Enhancement of Network Slicing Phase 2</w:t>
            </w:r>
          </w:p>
          <w:p w14:paraId="3BF3F407" w14:textId="77777777" w:rsidR="009756A8" w:rsidRDefault="009756A8" w:rsidP="009756A8"/>
          <w:p w14:paraId="18E58464" w14:textId="77777777" w:rsidR="009756A8" w:rsidRDefault="009756A8" w:rsidP="009756A8">
            <w:pPr>
              <w:rPr>
                <w:rFonts w:eastAsia="Batang" w:cs="Arial"/>
                <w:color w:val="000000"/>
                <w:lang w:eastAsia="ko-KR"/>
              </w:rPr>
            </w:pPr>
          </w:p>
          <w:p w14:paraId="3814AD9F" w14:textId="77777777" w:rsidR="009756A8" w:rsidRPr="00D95972" w:rsidRDefault="009756A8" w:rsidP="009756A8">
            <w:pPr>
              <w:rPr>
                <w:rFonts w:eastAsia="Batang" w:cs="Arial"/>
                <w:color w:val="000000"/>
                <w:lang w:eastAsia="ko-KR"/>
              </w:rPr>
            </w:pPr>
          </w:p>
          <w:p w14:paraId="0C557692" w14:textId="77777777" w:rsidR="009756A8" w:rsidRPr="00D95972" w:rsidRDefault="009756A8" w:rsidP="009756A8">
            <w:pPr>
              <w:rPr>
                <w:rFonts w:eastAsia="Batang" w:cs="Arial"/>
                <w:lang w:eastAsia="ko-KR"/>
              </w:rPr>
            </w:pPr>
          </w:p>
        </w:tc>
      </w:tr>
      <w:tr w:rsidR="009756A8" w:rsidRPr="00D95972" w14:paraId="56D6946E" w14:textId="77777777" w:rsidTr="00E0530D">
        <w:tc>
          <w:tcPr>
            <w:tcW w:w="976" w:type="dxa"/>
            <w:tcBorders>
              <w:top w:val="nil"/>
              <w:left w:val="thinThickThinSmallGap" w:sz="24" w:space="0" w:color="auto"/>
              <w:bottom w:val="nil"/>
            </w:tcBorders>
            <w:shd w:val="clear" w:color="auto" w:fill="auto"/>
          </w:tcPr>
          <w:p w14:paraId="7192E851" w14:textId="77777777" w:rsidR="009756A8" w:rsidRPr="00D95972" w:rsidRDefault="009756A8" w:rsidP="009756A8">
            <w:pPr>
              <w:rPr>
                <w:rFonts w:cs="Arial"/>
              </w:rPr>
            </w:pPr>
            <w:bookmarkStart w:id="188" w:name="_Hlk80595044"/>
          </w:p>
        </w:tc>
        <w:tc>
          <w:tcPr>
            <w:tcW w:w="1317" w:type="dxa"/>
            <w:gridSpan w:val="2"/>
            <w:tcBorders>
              <w:top w:val="nil"/>
              <w:bottom w:val="nil"/>
            </w:tcBorders>
            <w:shd w:val="clear" w:color="auto" w:fill="auto"/>
          </w:tcPr>
          <w:p w14:paraId="2BE771C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90486A1" w14:textId="533A9CC0" w:rsidR="009756A8" w:rsidRPr="00D95972" w:rsidRDefault="009756A8" w:rsidP="009756A8">
            <w:pPr>
              <w:overflowPunct/>
              <w:autoSpaceDE/>
              <w:autoSpaceDN/>
              <w:adjustRightInd/>
              <w:textAlignment w:val="auto"/>
              <w:rPr>
                <w:rFonts w:cs="Arial"/>
                <w:lang w:val="en-US"/>
              </w:rPr>
            </w:pPr>
            <w:r w:rsidRPr="00E0530D">
              <w:t>C1-216255</w:t>
            </w:r>
          </w:p>
        </w:tc>
        <w:tc>
          <w:tcPr>
            <w:tcW w:w="4191" w:type="dxa"/>
            <w:gridSpan w:val="3"/>
            <w:tcBorders>
              <w:top w:val="single" w:sz="4" w:space="0" w:color="auto"/>
              <w:bottom w:val="single" w:sz="4" w:space="0" w:color="auto"/>
            </w:tcBorders>
            <w:shd w:val="clear" w:color="auto" w:fill="00FF00"/>
          </w:tcPr>
          <w:p w14:paraId="6DADB630" w14:textId="56D06C64" w:rsidR="009756A8" w:rsidRPr="00D95972" w:rsidRDefault="009756A8" w:rsidP="009756A8">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00FF00"/>
          </w:tcPr>
          <w:p w14:paraId="3C333843" w14:textId="14DB21FB" w:rsidR="009756A8" w:rsidRPr="00D95972" w:rsidRDefault="009756A8" w:rsidP="009756A8">
            <w:pPr>
              <w:rPr>
                <w:rFonts w:cs="Arial"/>
              </w:rPr>
            </w:pPr>
            <w:r>
              <w:rPr>
                <w:rFonts w:cs="Arial"/>
              </w:rPr>
              <w:t>NEC</w:t>
            </w:r>
          </w:p>
        </w:tc>
        <w:tc>
          <w:tcPr>
            <w:tcW w:w="826" w:type="dxa"/>
            <w:tcBorders>
              <w:top w:val="single" w:sz="4" w:space="0" w:color="auto"/>
              <w:bottom w:val="single" w:sz="4" w:space="0" w:color="auto"/>
            </w:tcBorders>
            <w:shd w:val="clear" w:color="auto" w:fill="00FF00"/>
          </w:tcPr>
          <w:p w14:paraId="140240AD" w14:textId="35B35D78" w:rsidR="009756A8" w:rsidRPr="00D95972" w:rsidRDefault="009756A8" w:rsidP="009756A8">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3AEBA1" w14:textId="48D06F6C" w:rsidR="009756A8" w:rsidRDefault="009756A8" w:rsidP="009756A8">
            <w:pPr>
              <w:rPr>
                <w:rFonts w:eastAsia="Batang" w:cs="Arial"/>
                <w:lang w:eastAsia="ko-KR"/>
              </w:rPr>
            </w:pPr>
            <w:r>
              <w:rPr>
                <w:rFonts w:eastAsia="Batang" w:cs="Arial"/>
                <w:lang w:eastAsia="ko-KR"/>
              </w:rPr>
              <w:t>Agreed</w:t>
            </w:r>
          </w:p>
          <w:p w14:paraId="23526DA7" w14:textId="77777777" w:rsidR="009756A8" w:rsidRDefault="009756A8" w:rsidP="009756A8">
            <w:pPr>
              <w:rPr>
                <w:rFonts w:eastAsia="Batang" w:cs="Arial"/>
                <w:lang w:eastAsia="ko-KR"/>
              </w:rPr>
            </w:pPr>
          </w:p>
          <w:p w14:paraId="2C9DD02F" w14:textId="7F4F613D" w:rsidR="009756A8" w:rsidRDefault="009756A8" w:rsidP="009756A8">
            <w:pPr>
              <w:rPr>
                <w:rFonts w:eastAsia="Batang" w:cs="Arial"/>
                <w:lang w:eastAsia="ko-KR"/>
              </w:rPr>
            </w:pPr>
            <w:r>
              <w:rPr>
                <w:rFonts w:eastAsia="Batang" w:cs="Arial"/>
                <w:lang w:eastAsia="ko-KR"/>
              </w:rPr>
              <w:t>Revision of C1-215965</w:t>
            </w:r>
          </w:p>
          <w:p w14:paraId="1B7E5770" w14:textId="77777777" w:rsidR="009756A8" w:rsidRDefault="009756A8" w:rsidP="009756A8">
            <w:pPr>
              <w:rPr>
                <w:rFonts w:eastAsia="Batang" w:cs="Arial"/>
                <w:lang w:eastAsia="ko-KR"/>
              </w:rPr>
            </w:pPr>
          </w:p>
          <w:p w14:paraId="3577FAA0" w14:textId="76BAA638" w:rsidR="009756A8" w:rsidRPr="00D95972" w:rsidRDefault="009756A8" w:rsidP="009756A8">
            <w:pPr>
              <w:rPr>
                <w:rFonts w:eastAsia="Batang" w:cs="Arial"/>
                <w:lang w:eastAsia="ko-KR"/>
              </w:rPr>
            </w:pPr>
          </w:p>
        </w:tc>
      </w:tr>
      <w:tr w:rsidR="009756A8" w:rsidRPr="00D95972" w14:paraId="6585E6D5" w14:textId="77777777" w:rsidTr="00E0530D">
        <w:tc>
          <w:tcPr>
            <w:tcW w:w="976" w:type="dxa"/>
            <w:tcBorders>
              <w:top w:val="nil"/>
              <w:left w:val="thinThickThinSmallGap" w:sz="24" w:space="0" w:color="auto"/>
              <w:bottom w:val="nil"/>
            </w:tcBorders>
            <w:shd w:val="clear" w:color="auto" w:fill="auto"/>
          </w:tcPr>
          <w:p w14:paraId="279E198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47225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EFD67ED" w14:textId="596C3819" w:rsidR="009756A8" w:rsidRPr="00D95972" w:rsidRDefault="009756A8" w:rsidP="009756A8">
            <w:pPr>
              <w:overflowPunct/>
              <w:autoSpaceDE/>
              <w:autoSpaceDN/>
              <w:adjustRightInd/>
              <w:textAlignment w:val="auto"/>
              <w:rPr>
                <w:rFonts w:cs="Arial"/>
                <w:lang w:val="en-US"/>
              </w:rPr>
            </w:pPr>
            <w:r w:rsidRPr="00F35D27">
              <w:t>C1-216042</w:t>
            </w:r>
          </w:p>
        </w:tc>
        <w:tc>
          <w:tcPr>
            <w:tcW w:w="4191" w:type="dxa"/>
            <w:gridSpan w:val="3"/>
            <w:tcBorders>
              <w:top w:val="single" w:sz="4" w:space="0" w:color="auto"/>
              <w:bottom w:val="single" w:sz="4" w:space="0" w:color="auto"/>
            </w:tcBorders>
            <w:shd w:val="clear" w:color="auto" w:fill="00FF00"/>
          </w:tcPr>
          <w:p w14:paraId="5A88E6E8" w14:textId="77777777" w:rsidR="009756A8" w:rsidRPr="00D95972" w:rsidRDefault="009756A8" w:rsidP="009756A8">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00FF00"/>
          </w:tcPr>
          <w:p w14:paraId="510F3D34"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Ericsson, ZTE / Cristina</w:t>
            </w:r>
          </w:p>
        </w:tc>
        <w:tc>
          <w:tcPr>
            <w:tcW w:w="826" w:type="dxa"/>
            <w:tcBorders>
              <w:top w:val="single" w:sz="4" w:space="0" w:color="auto"/>
              <w:bottom w:val="single" w:sz="4" w:space="0" w:color="auto"/>
            </w:tcBorders>
            <w:shd w:val="clear" w:color="auto" w:fill="00FF00"/>
          </w:tcPr>
          <w:p w14:paraId="50ABD572" w14:textId="77777777" w:rsidR="009756A8" w:rsidRPr="00D95972" w:rsidRDefault="009756A8" w:rsidP="009756A8">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89330D" w14:textId="11E6129F" w:rsidR="009756A8" w:rsidRDefault="009756A8" w:rsidP="009756A8">
            <w:pPr>
              <w:rPr>
                <w:rFonts w:eastAsia="Batang" w:cs="Arial"/>
                <w:lang w:eastAsia="ko-KR"/>
              </w:rPr>
            </w:pPr>
            <w:r>
              <w:rPr>
                <w:rFonts w:eastAsia="Batang" w:cs="Arial"/>
                <w:lang w:eastAsia="ko-KR"/>
              </w:rPr>
              <w:t>Agreed</w:t>
            </w:r>
          </w:p>
          <w:p w14:paraId="3BC03268" w14:textId="77777777" w:rsidR="009756A8" w:rsidRDefault="009756A8" w:rsidP="009756A8">
            <w:pPr>
              <w:rPr>
                <w:rFonts w:eastAsia="Batang" w:cs="Arial"/>
                <w:lang w:eastAsia="ko-KR"/>
              </w:rPr>
            </w:pPr>
          </w:p>
          <w:p w14:paraId="7C73875C" w14:textId="42651AC1" w:rsidR="009756A8" w:rsidRDefault="009756A8" w:rsidP="009756A8">
            <w:pPr>
              <w:rPr>
                <w:ins w:id="189" w:author="Nokia User" w:date="2021-10-13T10:16:00Z"/>
                <w:rFonts w:eastAsia="Batang" w:cs="Arial"/>
                <w:lang w:eastAsia="ko-KR"/>
              </w:rPr>
            </w:pPr>
            <w:ins w:id="190" w:author="Nokia User" w:date="2021-10-13T10:16:00Z">
              <w:r>
                <w:rPr>
                  <w:rFonts w:eastAsia="Batang" w:cs="Arial"/>
                  <w:lang w:eastAsia="ko-KR"/>
                </w:rPr>
                <w:t>Revision of C1-215871</w:t>
              </w:r>
            </w:ins>
          </w:p>
          <w:p w14:paraId="21140B8A" w14:textId="77777777" w:rsidR="009756A8" w:rsidRDefault="009756A8" w:rsidP="009756A8">
            <w:pPr>
              <w:rPr>
                <w:rFonts w:eastAsia="Batang" w:cs="Arial"/>
                <w:lang w:eastAsia="ko-KR"/>
              </w:rPr>
            </w:pPr>
          </w:p>
          <w:p w14:paraId="190B6748" w14:textId="77777777" w:rsidR="009756A8" w:rsidRPr="00D95972" w:rsidRDefault="009756A8" w:rsidP="009756A8">
            <w:pPr>
              <w:rPr>
                <w:rFonts w:eastAsia="Batang" w:cs="Arial"/>
                <w:lang w:eastAsia="ko-KR"/>
              </w:rPr>
            </w:pPr>
          </w:p>
        </w:tc>
      </w:tr>
      <w:tr w:rsidR="009756A8" w:rsidRPr="00D95972" w14:paraId="37F98D2F" w14:textId="77777777" w:rsidTr="00E0530D">
        <w:tc>
          <w:tcPr>
            <w:tcW w:w="976" w:type="dxa"/>
            <w:tcBorders>
              <w:top w:val="nil"/>
              <w:left w:val="thinThickThinSmallGap" w:sz="24" w:space="0" w:color="auto"/>
              <w:bottom w:val="nil"/>
            </w:tcBorders>
            <w:shd w:val="clear" w:color="auto" w:fill="auto"/>
          </w:tcPr>
          <w:p w14:paraId="12FE079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676258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D8AF85F" w14:textId="0B244D73" w:rsidR="009756A8" w:rsidRPr="00D95972" w:rsidRDefault="009756A8" w:rsidP="009756A8">
            <w:pPr>
              <w:overflowPunct/>
              <w:autoSpaceDE/>
              <w:autoSpaceDN/>
              <w:adjustRightInd/>
              <w:textAlignment w:val="auto"/>
              <w:rPr>
                <w:rFonts w:cs="Arial"/>
                <w:lang w:val="en-US"/>
              </w:rPr>
            </w:pPr>
            <w:r w:rsidRPr="00B61163">
              <w:t>C1-216039</w:t>
            </w:r>
          </w:p>
        </w:tc>
        <w:tc>
          <w:tcPr>
            <w:tcW w:w="4191" w:type="dxa"/>
            <w:gridSpan w:val="3"/>
            <w:tcBorders>
              <w:top w:val="single" w:sz="4" w:space="0" w:color="auto"/>
              <w:bottom w:val="single" w:sz="4" w:space="0" w:color="auto"/>
            </w:tcBorders>
            <w:shd w:val="clear" w:color="auto" w:fill="00FF00"/>
          </w:tcPr>
          <w:p w14:paraId="07673B2B" w14:textId="77777777" w:rsidR="009756A8" w:rsidRPr="00D95972" w:rsidRDefault="009756A8" w:rsidP="009756A8">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00FF00"/>
          </w:tcPr>
          <w:p w14:paraId="1E558E68" w14:textId="77777777" w:rsidR="009756A8" w:rsidRPr="00D95972"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00FF00"/>
          </w:tcPr>
          <w:p w14:paraId="5344DE95" w14:textId="77777777" w:rsidR="009756A8" w:rsidRPr="00D95972" w:rsidRDefault="009756A8" w:rsidP="009756A8">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1D67D7" w14:textId="23A1FF55" w:rsidR="009756A8" w:rsidRDefault="009756A8" w:rsidP="009756A8">
            <w:pPr>
              <w:rPr>
                <w:lang w:val="en-US"/>
              </w:rPr>
            </w:pPr>
            <w:r>
              <w:rPr>
                <w:lang w:val="en-US"/>
              </w:rPr>
              <w:t>Agreed</w:t>
            </w:r>
          </w:p>
          <w:p w14:paraId="126BADB2" w14:textId="77777777" w:rsidR="009756A8" w:rsidRDefault="009756A8" w:rsidP="009756A8">
            <w:pPr>
              <w:rPr>
                <w:lang w:val="en-US"/>
              </w:rPr>
            </w:pPr>
          </w:p>
          <w:p w14:paraId="580B84CC" w14:textId="18CD2E08" w:rsidR="009756A8" w:rsidRDefault="009756A8" w:rsidP="009756A8">
            <w:pPr>
              <w:rPr>
                <w:lang w:val="en-US"/>
              </w:rPr>
            </w:pPr>
            <w:ins w:id="191" w:author="Nokia User" w:date="2021-10-13T11:44:00Z">
              <w:r>
                <w:rPr>
                  <w:lang w:val="en-US"/>
                </w:rPr>
                <w:t>Revision of C1-215630</w:t>
              </w:r>
            </w:ins>
          </w:p>
          <w:p w14:paraId="76D3D75A" w14:textId="77777777" w:rsidR="009756A8" w:rsidRPr="00D95972" w:rsidRDefault="009756A8" w:rsidP="009756A8">
            <w:pPr>
              <w:rPr>
                <w:rFonts w:eastAsia="Batang" w:cs="Arial"/>
                <w:lang w:eastAsia="ko-KR"/>
              </w:rPr>
            </w:pPr>
          </w:p>
        </w:tc>
      </w:tr>
      <w:tr w:rsidR="009756A8" w:rsidRPr="00D95972" w14:paraId="13DB0D33" w14:textId="77777777" w:rsidTr="00E0530D">
        <w:tc>
          <w:tcPr>
            <w:tcW w:w="976" w:type="dxa"/>
            <w:tcBorders>
              <w:top w:val="nil"/>
              <w:left w:val="thinThickThinSmallGap" w:sz="24" w:space="0" w:color="auto"/>
              <w:bottom w:val="nil"/>
            </w:tcBorders>
            <w:shd w:val="clear" w:color="auto" w:fill="auto"/>
          </w:tcPr>
          <w:p w14:paraId="783F7BB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67B58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4FE3788" w14:textId="6B4F494D" w:rsidR="009756A8" w:rsidRPr="00D95972" w:rsidRDefault="009756A8" w:rsidP="009756A8">
            <w:pPr>
              <w:overflowPunct/>
              <w:autoSpaceDE/>
              <w:autoSpaceDN/>
              <w:adjustRightInd/>
              <w:textAlignment w:val="auto"/>
              <w:rPr>
                <w:rFonts w:cs="Arial"/>
                <w:lang w:val="en-US"/>
              </w:rPr>
            </w:pPr>
            <w:r w:rsidRPr="0019228E">
              <w:t>C1-216139</w:t>
            </w:r>
          </w:p>
        </w:tc>
        <w:tc>
          <w:tcPr>
            <w:tcW w:w="4191" w:type="dxa"/>
            <w:gridSpan w:val="3"/>
            <w:tcBorders>
              <w:top w:val="single" w:sz="4" w:space="0" w:color="auto"/>
              <w:bottom w:val="single" w:sz="4" w:space="0" w:color="auto"/>
            </w:tcBorders>
            <w:shd w:val="clear" w:color="auto" w:fill="00FF00"/>
          </w:tcPr>
          <w:p w14:paraId="17A535E0" w14:textId="77777777" w:rsidR="009756A8" w:rsidRPr="00D95972" w:rsidRDefault="009756A8" w:rsidP="009756A8">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00FF00"/>
          </w:tcPr>
          <w:p w14:paraId="38108135" w14:textId="77777777" w:rsidR="009756A8" w:rsidRPr="00D95972" w:rsidRDefault="009756A8" w:rsidP="009756A8">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6C3995E2" w14:textId="77777777" w:rsidR="009756A8" w:rsidRPr="00D95972" w:rsidRDefault="009756A8" w:rsidP="009756A8">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90295C" w14:textId="57BCC573" w:rsidR="009756A8" w:rsidRDefault="009756A8" w:rsidP="009756A8">
            <w:pPr>
              <w:rPr>
                <w:rFonts w:eastAsia="Batang" w:cs="Arial"/>
                <w:lang w:eastAsia="ko-KR"/>
              </w:rPr>
            </w:pPr>
            <w:r>
              <w:rPr>
                <w:rFonts w:eastAsia="Batang" w:cs="Arial"/>
                <w:lang w:eastAsia="ko-KR"/>
              </w:rPr>
              <w:t>Agreed</w:t>
            </w:r>
          </w:p>
          <w:p w14:paraId="29D1B650" w14:textId="77777777" w:rsidR="009756A8" w:rsidRDefault="009756A8" w:rsidP="009756A8">
            <w:pPr>
              <w:rPr>
                <w:rFonts w:eastAsia="Batang" w:cs="Arial"/>
                <w:lang w:eastAsia="ko-KR"/>
              </w:rPr>
            </w:pPr>
          </w:p>
          <w:p w14:paraId="521A160D" w14:textId="7FEFB3CD" w:rsidR="009756A8" w:rsidRDefault="009756A8" w:rsidP="009756A8">
            <w:pPr>
              <w:rPr>
                <w:ins w:id="192" w:author="Nokia User" w:date="2021-10-14T10:56:00Z"/>
                <w:rFonts w:eastAsia="Batang" w:cs="Arial"/>
                <w:lang w:eastAsia="ko-KR"/>
              </w:rPr>
            </w:pPr>
            <w:ins w:id="193" w:author="Nokia User" w:date="2021-10-14T10:56:00Z">
              <w:r>
                <w:rPr>
                  <w:rFonts w:eastAsia="Batang" w:cs="Arial"/>
                  <w:lang w:eastAsia="ko-KR"/>
                </w:rPr>
                <w:t>Revision of C1-215740</w:t>
              </w:r>
            </w:ins>
          </w:p>
          <w:p w14:paraId="0DC684A3" w14:textId="762FB53F" w:rsidR="009756A8" w:rsidRPr="00D95972" w:rsidRDefault="009756A8" w:rsidP="009756A8">
            <w:pPr>
              <w:rPr>
                <w:rFonts w:eastAsia="Batang" w:cs="Arial"/>
                <w:lang w:eastAsia="ko-KR"/>
              </w:rPr>
            </w:pPr>
          </w:p>
        </w:tc>
      </w:tr>
      <w:tr w:rsidR="009756A8" w:rsidRPr="00D95972" w14:paraId="59FF9ACA" w14:textId="77777777" w:rsidTr="00E0530D">
        <w:tc>
          <w:tcPr>
            <w:tcW w:w="976" w:type="dxa"/>
            <w:tcBorders>
              <w:top w:val="nil"/>
              <w:left w:val="thinThickThinSmallGap" w:sz="24" w:space="0" w:color="auto"/>
              <w:bottom w:val="nil"/>
            </w:tcBorders>
            <w:shd w:val="clear" w:color="auto" w:fill="auto"/>
          </w:tcPr>
          <w:p w14:paraId="0D0DC15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3BF943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7A5680E" w14:textId="47FD9FCC" w:rsidR="009756A8" w:rsidRPr="00D95972" w:rsidRDefault="009756A8" w:rsidP="009756A8">
            <w:pPr>
              <w:overflowPunct/>
              <w:autoSpaceDE/>
              <w:autoSpaceDN/>
              <w:adjustRightInd/>
              <w:textAlignment w:val="auto"/>
              <w:rPr>
                <w:rFonts w:cs="Arial"/>
                <w:lang w:val="en-US"/>
              </w:rPr>
            </w:pPr>
            <w:r w:rsidRPr="0019228E">
              <w:t>C1-216142</w:t>
            </w:r>
          </w:p>
        </w:tc>
        <w:tc>
          <w:tcPr>
            <w:tcW w:w="4191" w:type="dxa"/>
            <w:gridSpan w:val="3"/>
            <w:tcBorders>
              <w:top w:val="single" w:sz="4" w:space="0" w:color="auto"/>
              <w:bottom w:val="single" w:sz="4" w:space="0" w:color="auto"/>
            </w:tcBorders>
            <w:shd w:val="clear" w:color="auto" w:fill="00FF00"/>
          </w:tcPr>
          <w:p w14:paraId="2F95C0C5" w14:textId="77777777" w:rsidR="009756A8" w:rsidRPr="00D95972" w:rsidRDefault="009756A8" w:rsidP="009756A8">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00FF00"/>
          </w:tcPr>
          <w:p w14:paraId="1F111DAF" w14:textId="77777777" w:rsidR="009756A8" w:rsidRPr="00D95972" w:rsidRDefault="009756A8" w:rsidP="009756A8">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6EAC8D6D" w14:textId="77777777" w:rsidR="009756A8" w:rsidRPr="00D95972" w:rsidRDefault="009756A8" w:rsidP="009756A8">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A95D0B" w14:textId="56B97457" w:rsidR="009756A8" w:rsidRDefault="009756A8" w:rsidP="009756A8">
            <w:pPr>
              <w:rPr>
                <w:rFonts w:eastAsia="Batang" w:cs="Arial"/>
                <w:lang w:eastAsia="ko-KR"/>
              </w:rPr>
            </w:pPr>
            <w:r>
              <w:rPr>
                <w:rFonts w:eastAsia="Batang" w:cs="Arial"/>
                <w:lang w:eastAsia="ko-KR"/>
              </w:rPr>
              <w:t>Agreed</w:t>
            </w:r>
          </w:p>
          <w:p w14:paraId="5C3D7224" w14:textId="77777777" w:rsidR="009756A8" w:rsidRDefault="009756A8" w:rsidP="009756A8">
            <w:pPr>
              <w:rPr>
                <w:rFonts w:eastAsia="Batang" w:cs="Arial"/>
                <w:lang w:eastAsia="ko-KR"/>
              </w:rPr>
            </w:pPr>
          </w:p>
          <w:p w14:paraId="50D3EE20" w14:textId="23B119F4" w:rsidR="009756A8" w:rsidRDefault="009756A8" w:rsidP="009756A8">
            <w:pPr>
              <w:rPr>
                <w:ins w:id="194" w:author="Nokia User" w:date="2021-10-14T10:57:00Z"/>
                <w:rFonts w:eastAsia="Batang" w:cs="Arial"/>
                <w:lang w:eastAsia="ko-KR"/>
              </w:rPr>
            </w:pPr>
            <w:ins w:id="195" w:author="Nokia User" w:date="2021-10-14T10:57:00Z">
              <w:r>
                <w:rPr>
                  <w:rFonts w:eastAsia="Batang" w:cs="Arial"/>
                  <w:lang w:eastAsia="ko-KR"/>
                </w:rPr>
                <w:t>Revision of C1-215744</w:t>
              </w:r>
            </w:ins>
          </w:p>
          <w:p w14:paraId="18C483B4" w14:textId="28E33B19" w:rsidR="009756A8" w:rsidRDefault="009756A8" w:rsidP="009756A8">
            <w:pPr>
              <w:rPr>
                <w:rFonts w:eastAsia="Batang" w:cs="Arial"/>
                <w:lang w:eastAsia="ko-KR"/>
              </w:rPr>
            </w:pPr>
          </w:p>
          <w:p w14:paraId="0188039F" w14:textId="77777777" w:rsidR="009756A8" w:rsidRPr="00D95972" w:rsidRDefault="009756A8" w:rsidP="009756A8">
            <w:pPr>
              <w:rPr>
                <w:rFonts w:eastAsia="Batang" w:cs="Arial"/>
                <w:lang w:eastAsia="ko-KR"/>
              </w:rPr>
            </w:pPr>
          </w:p>
        </w:tc>
      </w:tr>
      <w:tr w:rsidR="009756A8" w:rsidRPr="00D95972" w14:paraId="61C7382C" w14:textId="77777777" w:rsidTr="00E0530D">
        <w:tc>
          <w:tcPr>
            <w:tcW w:w="976" w:type="dxa"/>
            <w:tcBorders>
              <w:top w:val="nil"/>
              <w:left w:val="thinThickThinSmallGap" w:sz="24" w:space="0" w:color="auto"/>
              <w:bottom w:val="nil"/>
            </w:tcBorders>
            <w:shd w:val="clear" w:color="auto" w:fill="auto"/>
          </w:tcPr>
          <w:p w14:paraId="312A7DA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243BA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7122FEA" w14:textId="2C87C970" w:rsidR="009756A8" w:rsidRPr="00D95972" w:rsidRDefault="009756A8" w:rsidP="009756A8">
            <w:pPr>
              <w:overflowPunct/>
              <w:autoSpaceDE/>
              <w:autoSpaceDN/>
              <w:adjustRightInd/>
              <w:textAlignment w:val="auto"/>
              <w:rPr>
                <w:rFonts w:cs="Arial"/>
                <w:lang w:val="en-US"/>
              </w:rPr>
            </w:pPr>
            <w:r w:rsidRPr="00E0530D">
              <w:t>C1-216265</w:t>
            </w:r>
          </w:p>
        </w:tc>
        <w:tc>
          <w:tcPr>
            <w:tcW w:w="4191" w:type="dxa"/>
            <w:gridSpan w:val="3"/>
            <w:tcBorders>
              <w:top w:val="single" w:sz="4" w:space="0" w:color="auto"/>
              <w:bottom w:val="single" w:sz="4" w:space="0" w:color="auto"/>
            </w:tcBorders>
            <w:shd w:val="clear" w:color="auto" w:fill="00FF00"/>
          </w:tcPr>
          <w:p w14:paraId="0FC51C92" w14:textId="77777777" w:rsidR="009756A8" w:rsidRPr="00D95972" w:rsidRDefault="009756A8" w:rsidP="009756A8">
            <w:pPr>
              <w:rPr>
                <w:rFonts w:cs="Arial"/>
              </w:rPr>
            </w:pPr>
            <w:r>
              <w:rPr>
                <w:rFonts w:cs="Arial"/>
              </w:rPr>
              <w:t>NSAC for legacy UEs</w:t>
            </w:r>
          </w:p>
        </w:tc>
        <w:tc>
          <w:tcPr>
            <w:tcW w:w="1767" w:type="dxa"/>
            <w:tcBorders>
              <w:top w:val="single" w:sz="4" w:space="0" w:color="auto"/>
              <w:bottom w:val="single" w:sz="4" w:space="0" w:color="auto"/>
            </w:tcBorders>
            <w:shd w:val="clear" w:color="auto" w:fill="00FF00"/>
          </w:tcPr>
          <w:p w14:paraId="17E5CA8F"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598884B" w14:textId="77777777" w:rsidR="009756A8" w:rsidRPr="00D95972" w:rsidRDefault="009756A8" w:rsidP="009756A8">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97E4BB" w14:textId="2063083A" w:rsidR="009756A8" w:rsidRDefault="009756A8" w:rsidP="009756A8">
            <w:pPr>
              <w:rPr>
                <w:rFonts w:eastAsia="Batang" w:cs="Arial"/>
                <w:lang w:eastAsia="ko-KR"/>
              </w:rPr>
            </w:pPr>
            <w:r>
              <w:rPr>
                <w:rFonts w:eastAsia="Batang" w:cs="Arial"/>
                <w:lang w:eastAsia="ko-KR"/>
              </w:rPr>
              <w:t>Agreed</w:t>
            </w:r>
          </w:p>
          <w:p w14:paraId="2162A8CB" w14:textId="77777777" w:rsidR="009756A8" w:rsidRDefault="009756A8" w:rsidP="009756A8">
            <w:pPr>
              <w:rPr>
                <w:rFonts w:eastAsia="Batang" w:cs="Arial"/>
                <w:lang w:eastAsia="ko-KR"/>
              </w:rPr>
            </w:pPr>
          </w:p>
          <w:p w14:paraId="4439298F" w14:textId="123F4C66" w:rsidR="009756A8" w:rsidRDefault="009756A8" w:rsidP="009756A8">
            <w:pPr>
              <w:rPr>
                <w:ins w:id="196" w:author="Nokia User" w:date="2021-10-14T14:40:00Z"/>
                <w:rFonts w:eastAsia="Batang" w:cs="Arial"/>
                <w:lang w:eastAsia="ko-KR"/>
              </w:rPr>
            </w:pPr>
            <w:ins w:id="197" w:author="Nokia User" w:date="2021-10-14T14:40:00Z">
              <w:r>
                <w:rPr>
                  <w:rFonts w:eastAsia="Batang" w:cs="Arial"/>
                  <w:lang w:eastAsia="ko-KR"/>
                </w:rPr>
                <w:t>Revision of C1-215752</w:t>
              </w:r>
            </w:ins>
          </w:p>
          <w:p w14:paraId="1F2B5232" w14:textId="77777777" w:rsidR="009756A8" w:rsidRDefault="009756A8" w:rsidP="009756A8">
            <w:pPr>
              <w:rPr>
                <w:rFonts w:eastAsia="Batang" w:cs="Arial"/>
                <w:lang w:eastAsia="ko-KR"/>
              </w:rPr>
            </w:pPr>
          </w:p>
          <w:p w14:paraId="0ECCCC53" w14:textId="77777777" w:rsidR="009756A8" w:rsidRPr="00D95972" w:rsidRDefault="009756A8" w:rsidP="009756A8">
            <w:pPr>
              <w:rPr>
                <w:rFonts w:eastAsia="Batang" w:cs="Arial"/>
                <w:lang w:eastAsia="ko-KR"/>
              </w:rPr>
            </w:pPr>
          </w:p>
        </w:tc>
      </w:tr>
      <w:tr w:rsidR="009756A8" w:rsidRPr="00D95972" w14:paraId="0EE4C3FB" w14:textId="77777777" w:rsidTr="00E0530D">
        <w:tc>
          <w:tcPr>
            <w:tcW w:w="976" w:type="dxa"/>
            <w:tcBorders>
              <w:top w:val="nil"/>
              <w:left w:val="thinThickThinSmallGap" w:sz="24" w:space="0" w:color="auto"/>
              <w:bottom w:val="nil"/>
            </w:tcBorders>
            <w:shd w:val="clear" w:color="auto" w:fill="auto"/>
          </w:tcPr>
          <w:p w14:paraId="4F47913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79A3DE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34486E0" w14:textId="1CAF9243" w:rsidR="009756A8" w:rsidRPr="00D95972" w:rsidRDefault="009756A8" w:rsidP="009756A8">
            <w:pPr>
              <w:overflowPunct/>
              <w:autoSpaceDE/>
              <w:autoSpaceDN/>
              <w:adjustRightInd/>
              <w:textAlignment w:val="auto"/>
              <w:rPr>
                <w:rFonts w:cs="Arial"/>
                <w:lang w:val="en-US"/>
              </w:rPr>
            </w:pPr>
            <w:r w:rsidRPr="002D2AA1">
              <w:t>C1-21</w:t>
            </w:r>
            <w:r>
              <w:t>6</w:t>
            </w:r>
            <w:r w:rsidRPr="002D2AA1">
              <w:t>266</w:t>
            </w:r>
          </w:p>
        </w:tc>
        <w:tc>
          <w:tcPr>
            <w:tcW w:w="4191" w:type="dxa"/>
            <w:gridSpan w:val="3"/>
            <w:tcBorders>
              <w:top w:val="single" w:sz="4" w:space="0" w:color="auto"/>
              <w:bottom w:val="single" w:sz="4" w:space="0" w:color="auto"/>
            </w:tcBorders>
            <w:shd w:val="clear" w:color="auto" w:fill="00FF00"/>
          </w:tcPr>
          <w:p w14:paraId="36F72AAC" w14:textId="77777777" w:rsidR="009756A8" w:rsidRPr="00D95972" w:rsidRDefault="009756A8" w:rsidP="009756A8">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00FF00"/>
          </w:tcPr>
          <w:p w14:paraId="432CE685"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C945495" w14:textId="77777777" w:rsidR="009756A8" w:rsidRPr="00D95972" w:rsidRDefault="009756A8" w:rsidP="009756A8">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63C29" w14:textId="1669CED8" w:rsidR="009756A8" w:rsidRDefault="009756A8" w:rsidP="009756A8">
            <w:pPr>
              <w:rPr>
                <w:rFonts w:eastAsia="Batang" w:cs="Arial"/>
                <w:lang w:eastAsia="ko-KR"/>
              </w:rPr>
            </w:pPr>
            <w:r>
              <w:rPr>
                <w:rFonts w:eastAsia="Batang" w:cs="Arial"/>
                <w:lang w:eastAsia="ko-KR"/>
              </w:rPr>
              <w:t>Agreed</w:t>
            </w:r>
          </w:p>
          <w:p w14:paraId="153609F5" w14:textId="77777777" w:rsidR="009756A8" w:rsidRDefault="009756A8" w:rsidP="009756A8">
            <w:pPr>
              <w:rPr>
                <w:rFonts w:eastAsia="Batang" w:cs="Arial"/>
                <w:lang w:eastAsia="ko-KR"/>
              </w:rPr>
            </w:pPr>
          </w:p>
          <w:p w14:paraId="2B15EEC7" w14:textId="7430F50E" w:rsidR="009756A8" w:rsidRDefault="009756A8" w:rsidP="009756A8">
            <w:pPr>
              <w:rPr>
                <w:ins w:id="198" w:author="Nokia User" w:date="2021-10-14T14:40:00Z"/>
                <w:rFonts w:eastAsia="Batang" w:cs="Arial"/>
                <w:lang w:eastAsia="ko-KR"/>
              </w:rPr>
            </w:pPr>
            <w:ins w:id="199" w:author="Nokia User" w:date="2021-10-14T14:40:00Z">
              <w:r>
                <w:rPr>
                  <w:rFonts w:eastAsia="Batang" w:cs="Arial"/>
                  <w:lang w:eastAsia="ko-KR"/>
                </w:rPr>
                <w:t>Revision of C1-215753</w:t>
              </w:r>
            </w:ins>
          </w:p>
          <w:p w14:paraId="4F8343EF" w14:textId="77777777" w:rsidR="009756A8" w:rsidRDefault="009756A8" w:rsidP="009756A8">
            <w:pPr>
              <w:rPr>
                <w:rFonts w:eastAsia="Batang" w:cs="Arial"/>
                <w:lang w:eastAsia="ko-KR"/>
              </w:rPr>
            </w:pPr>
          </w:p>
          <w:p w14:paraId="0E8E9487" w14:textId="77777777" w:rsidR="009756A8" w:rsidRPr="00D95972" w:rsidRDefault="009756A8" w:rsidP="009756A8">
            <w:pPr>
              <w:rPr>
                <w:rFonts w:eastAsia="Batang" w:cs="Arial"/>
                <w:lang w:eastAsia="ko-KR"/>
              </w:rPr>
            </w:pPr>
          </w:p>
        </w:tc>
      </w:tr>
      <w:tr w:rsidR="009756A8" w:rsidRPr="00D95972" w14:paraId="03DF48C3" w14:textId="77777777" w:rsidTr="00E0530D">
        <w:tc>
          <w:tcPr>
            <w:tcW w:w="976" w:type="dxa"/>
            <w:tcBorders>
              <w:top w:val="nil"/>
              <w:left w:val="thinThickThinSmallGap" w:sz="24" w:space="0" w:color="auto"/>
              <w:bottom w:val="nil"/>
            </w:tcBorders>
            <w:shd w:val="clear" w:color="auto" w:fill="auto"/>
          </w:tcPr>
          <w:p w14:paraId="0CB8400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37CEB7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A62F4ED" w14:textId="0626CC69" w:rsidR="009756A8" w:rsidRPr="00D95972" w:rsidRDefault="009756A8" w:rsidP="009756A8">
            <w:pPr>
              <w:overflowPunct/>
              <w:autoSpaceDE/>
              <w:autoSpaceDN/>
              <w:adjustRightInd/>
              <w:textAlignment w:val="auto"/>
              <w:rPr>
                <w:rFonts w:cs="Arial"/>
                <w:lang w:val="en-US"/>
              </w:rPr>
            </w:pPr>
            <w:r w:rsidRPr="00E0530D">
              <w:t>C1-216274</w:t>
            </w:r>
          </w:p>
        </w:tc>
        <w:tc>
          <w:tcPr>
            <w:tcW w:w="4191" w:type="dxa"/>
            <w:gridSpan w:val="3"/>
            <w:tcBorders>
              <w:top w:val="single" w:sz="4" w:space="0" w:color="auto"/>
              <w:bottom w:val="single" w:sz="4" w:space="0" w:color="auto"/>
            </w:tcBorders>
            <w:shd w:val="clear" w:color="auto" w:fill="00FF00"/>
          </w:tcPr>
          <w:p w14:paraId="015AEBC3" w14:textId="77777777" w:rsidR="009756A8" w:rsidRPr="00D95972" w:rsidRDefault="009756A8" w:rsidP="009756A8">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00FF00"/>
          </w:tcPr>
          <w:p w14:paraId="18134C24" w14:textId="77777777" w:rsidR="009756A8" w:rsidRPr="00D95972" w:rsidRDefault="009756A8" w:rsidP="009756A8">
            <w:pPr>
              <w:rPr>
                <w:rFonts w:cs="Arial"/>
              </w:rPr>
            </w:pPr>
            <w:r>
              <w:rPr>
                <w:rFonts w:cs="Arial"/>
              </w:rPr>
              <w:t xml:space="preserve">NEC, Ericsson, Nokia, Nokia </w:t>
            </w:r>
            <w:proofErr w:type="spellStart"/>
            <w:r>
              <w:rPr>
                <w:rFonts w:cs="Arial"/>
              </w:rPr>
              <w:t>Shangahi</w:t>
            </w:r>
            <w:proofErr w:type="spellEnd"/>
            <w:r>
              <w:rPr>
                <w:rFonts w:cs="Arial"/>
              </w:rPr>
              <w:t xml:space="preserve"> Bell</w:t>
            </w:r>
          </w:p>
        </w:tc>
        <w:tc>
          <w:tcPr>
            <w:tcW w:w="826" w:type="dxa"/>
            <w:tcBorders>
              <w:top w:val="single" w:sz="4" w:space="0" w:color="auto"/>
              <w:bottom w:val="single" w:sz="4" w:space="0" w:color="auto"/>
            </w:tcBorders>
            <w:shd w:val="clear" w:color="auto" w:fill="00FF00"/>
          </w:tcPr>
          <w:p w14:paraId="375CD2AD" w14:textId="77777777" w:rsidR="009756A8" w:rsidRPr="00D95972" w:rsidRDefault="009756A8" w:rsidP="009756A8">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3423D9" w14:textId="357B29D8" w:rsidR="009756A8" w:rsidRDefault="009756A8" w:rsidP="009756A8">
            <w:pPr>
              <w:rPr>
                <w:rFonts w:eastAsia="Batang" w:cs="Arial"/>
                <w:lang w:eastAsia="ko-KR"/>
              </w:rPr>
            </w:pPr>
            <w:r>
              <w:rPr>
                <w:rFonts w:eastAsia="Batang" w:cs="Arial"/>
                <w:lang w:eastAsia="ko-KR"/>
              </w:rPr>
              <w:t>Agreed</w:t>
            </w:r>
          </w:p>
          <w:p w14:paraId="3263D628" w14:textId="77777777" w:rsidR="009756A8" w:rsidRDefault="009756A8" w:rsidP="009756A8">
            <w:pPr>
              <w:rPr>
                <w:rFonts w:eastAsia="Batang" w:cs="Arial"/>
                <w:lang w:eastAsia="ko-KR"/>
              </w:rPr>
            </w:pPr>
          </w:p>
          <w:p w14:paraId="29A8C67C" w14:textId="51011A89" w:rsidR="009756A8" w:rsidRDefault="009756A8" w:rsidP="009756A8">
            <w:pPr>
              <w:rPr>
                <w:ins w:id="200" w:author="Nokia User" w:date="2021-10-14T14:41:00Z"/>
                <w:rFonts w:eastAsia="Batang" w:cs="Arial"/>
                <w:lang w:eastAsia="ko-KR"/>
              </w:rPr>
            </w:pPr>
            <w:ins w:id="201" w:author="Nokia User" w:date="2021-10-14T14:41:00Z">
              <w:r>
                <w:rPr>
                  <w:rFonts w:eastAsia="Batang" w:cs="Arial"/>
                  <w:lang w:eastAsia="ko-KR"/>
                </w:rPr>
                <w:t>Revision of C1-215809</w:t>
              </w:r>
            </w:ins>
          </w:p>
          <w:p w14:paraId="0CDCCF5C" w14:textId="77777777" w:rsidR="009756A8" w:rsidRDefault="009756A8" w:rsidP="009756A8">
            <w:pPr>
              <w:rPr>
                <w:rFonts w:eastAsia="Batang" w:cs="Arial"/>
                <w:lang w:eastAsia="ko-KR"/>
              </w:rPr>
            </w:pPr>
          </w:p>
          <w:p w14:paraId="0F31C856" w14:textId="77777777" w:rsidR="009756A8" w:rsidRPr="00D95972" w:rsidRDefault="009756A8" w:rsidP="009756A8">
            <w:pPr>
              <w:rPr>
                <w:rFonts w:eastAsia="Batang" w:cs="Arial"/>
                <w:lang w:eastAsia="ko-KR"/>
              </w:rPr>
            </w:pPr>
          </w:p>
        </w:tc>
      </w:tr>
      <w:tr w:rsidR="009756A8" w:rsidRPr="00D95972" w14:paraId="3E25FEDD" w14:textId="77777777" w:rsidTr="00E0530D">
        <w:tc>
          <w:tcPr>
            <w:tcW w:w="976" w:type="dxa"/>
            <w:tcBorders>
              <w:top w:val="nil"/>
              <w:left w:val="thinThickThinSmallGap" w:sz="24" w:space="0" w:color="auto"/>
              <w:bottom w:val="nil"/>
            </w:tcBorders>
            <w:shd w:val="clear" w:color="auto" w:fill="auto"/>
          </w:tcPr>
          <w:p w14:paraId="3AF163A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89733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9159B2A" w14:textId="6B6F8F6C" w:rsidR="009756A8" w:rsidRPr="00D95972" w:rsidRDefault="009756A8" w:rsidP="009756A8">
            <w:pPr>
              <w:overflowPunct/>
              <w:autoSpaceDE/>
              <w:autoSpaceDN/>
              <w:adjustRightInd/>
              <w:textAlignment w:val="auto"/>
              <w:rPr>
                <w:rFonts w:cs="Arial"/>
                <w:lang w:val="en-US"/>
              </w:rPr>
            </w:pPr>
            <w:r w:rsidRPr="00E90CD6">
              <w:t>C1-216048</w:t>
            </w:r>
          </w:p>
        </w:tc>
        <w:tc>
          <w:tcPr>
            <w:tcW w:w="4191" w:type="dxa"/>
            <w:gridSpan w:val="3"/>
            <w:tcBorders>
              <w:top w:val="single" w:sz="4" w:space="0" w:color="auto"/>
              <w:bottom w:val="single" w:sz="4" w:space="0" w:color="auto"/>
            </w:tcBorders>
            <w:shd w:val="clear" w:color="auto" w:fill="00FF00"/>
          </w:tcPr>
          <w:p w14:paraId="1CEE44BF" w14:textId="77777777" w:rsidR="009756A8" w:rsidRPr="00D95972" w:rsidRDefault="009756A8" w:rsidP="009756A8">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00FF00"/>
          </w:tcPr>
          <w:p w14:paraId="7BD0067C" w14:textId="77777777" w:rsidR="009756A8" w:rsidRPr="00D95972" w:rsidRDefault="009756A8" w:rsidP="009756A8">
            <w:pPr>
              <w:rPr>
                <w:rFonts w:cs="Arial"/>
              </w:rPr>
            </w:pPr>
            <w:r>
              <w:rPr>
                <w:rFonts w:cs="Arial"/>
              </w:rPr>
              <w:t>ZTE</w:t>
            </w:r>
          </w:p>
        </w:tc>
        <w:tc>
          <w:tcPr>
            <w:tcW w:w="826" w:type="dxa"/>
            <w:tcBorders>
              <w:top w:val="single" w:sz="4" w:space="0" w:color="auto"/>
              <w:bottom w:val="single" w:sz="4" w:space="0" w:color="auto"/>
            </w:tcBorders>
            <w:shd w:val="clear" w:color="auto" w:fill="00FF00"/>
          </w:tcPr>
          <w:p w14:paraId="7695BE9A" w14:textId="77777777" w:rsidR="009756A8" w:rsidRPr="00D95972" w:rsidRDefault="009756A8" w:rsidP="009756A8">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3D4EDE" w14:textId="6F4FFEAD" w:rsidR="009756A8" w:rsidRDefault="009756A8" w:rsidP="009756A8">
            <w:pPr>
              <w:rPr>
                <w:rFonts w:eastAsia="Batang" w:cs="Arial"/>
                <w:lang w:eastAsia="ko-KR"/>
              </w:rPr>
            </w:pPr>
            <w:r>
              <w:rPr>
                <w:rFonts w:eastAsia="Batang" w:cs="Arial"/>
                <w:lang w:eastAsia="ko-KR"/>
              </w:rPr>
              <w:t>Agreed</w:t>
            </w:r>
          </w:p>
          <w:p w14:paraId="327F3075" w14:textId="77777777" w:rsidR="009756A8" w:rsidRDefault="009756A8" w:rsidP="009756A8">
            <w:pPr>
              <w:rPr>
                <w:rFonts w:eastAsia="Batang" w:cs="Arial"/>
                <w:lang w:eastAsia="ko-KR"/>
              </w:rPr>
            </w:pPr>
          </w:p>
          <w:p w14:paraId="0D93D4DA" w14:textId="6AEA1D9E" w:rsidR="009756A8" w:rsidRDefault="009756A8" w:rsidP="009756A8">
            <w:pPr>
              <w:rPr>
                <w:ins w:id="202" w:author="Nokia User" w:date="2021-10-14T15:17:00Z"/>
                <w:rFonts w:eastAsia="Batang" w:cs="Arial"/>
                <w:lang w:eastAsia="ko-KR"/>
              </w:rPr>
            </w:pPr>
            <w:ins w:id="203" w:author="Nokia User" w:date="2021-10-14T15:17:00Z">
              <w:r>
                <w:rPr>
                  <w:rFonts w:eastAsia="Batang" w:cs="Arial"/>
                  <w:lang w:eastAsia="ko-KR"/>
                </w:rPr>
                <w:t>Revision of C1-215733</w:t>
              </w:r>
            </w:ins>
          </w:p>
          <w:p w14:paraId="08BFB8ED" w14:textId="77777777" w:rsidR="009756A8" w:rsidRPr="00D95972" w:rsidRDefault="009756A8" w:rsidP="009756A8">
            <w:pPr>
              <w:rPr>
                <w:rFonts w:eastAsia="Batang" w:cs="Arial"/>
                <w:lang w:eastAsia="ko-KR"/>
              </w:rPr>
            </w:pPr>
          </w:p>
        </w:tc>
      </w:tr>
      <w:tr w:rsidR="009756A8" w:rsidRPr="00D95972" w14:paraId="2B66336F" w14:textId="77777777" w:rsidTr="00E0530D">
        <w:tc>
          <w:tcPr>
            <w:tcW w:w="976" w:type="dxa"/>
            <w:tcBorders>
              <w:top w:val="nil"/>
              <w:left w:val="thinThickThinSmallGap" w:sz="24" w:space="0" w:color="auto"/>
              <w:bottom w:val="nil"/>
            </w:tcBorders>
            <w:shd w:val="clear" w:color="auto" w:fill="auto"/>
          </w:tcPr>
          <w:p w14:paraId="6F5815E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14E5C0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62C2E4F" w14:textId="2556A50B" w:rsidR="009756A8" w:rsidRPr="00D95972" w:rsidRDefault="009756A8" w:rsidP="009756A8">
            <w:pPr>
              <w:overflowPunct/>
              <w:autoSpaceDE/>
              <w:autoSpaceDN/>
              <w:adjustRightInd/>
              <w:textAlignment w:val="auto"/>
              <w:rPr>
                <w:rFonts w:cs="Arial"/>
                <w:lang w:val="en-US"/>
              </w:rPr>
            </w:pPr>
            <w:r w:rsidRPr="00E90CD6">
              <w:t>C1-216049</w:t>
            </w:r>
          </w:p>
        </w:tc>
        <w:tc>
          <w:tcPr>
            <w:tcW w:w="4191" w:type="dxa"/>
            <w:gridSpan w:val="3"/>
            <w:tcBorders>
              <w:top w:val="single" w:sz="4" w:space="0" w:color="auto"/>
              <w:bottom w:val="single" w:sz="4" w:space="0" w:color="auto"/>
            </w:tcBorders>
            <w:shd w:val="clear" w:color="auto" w:fill="00FF00"/>
          </w:tcPr>
          <w:p w14:paraId="77F98362" w14:textId="77777777" w:rsidR="009756A8" w:rsidRPr="00D95972" w:rsidRDefault="009756A8" w:rsidP="009756A8">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00FF00"/>
          </w:tcPr>
          <w:p w14:paraId="3A323C04" w14:textId="77777777" w:rsidR="009756A8" w:rsidRPr="00D95972" w:rsidRDefault="009756A8" w:rsidP="009756A8">
            <w:pPr>
              <w:rPr>
                <w:rFonts w:cs="Arial"/>
              </w:rPr>
            </w:pPr>
            <w:r>
              <w:rPr>
                <w:rFonts w:cs="Arial"/>
              </w:rPr>
              <w:t>ZTE</w:t>
            </w:r>
          </w:p>
        </w:tc>
        <w:tc>
          <w:tcPr>
            <w:tcW w:w="826" w:type="dxa"/>
            <w:tcBorders>
              <w:top w:val="single" w:sz="4" w:space="0" w:color="auto"/>
              <w:bottom w:val="single" w:sz="4" w:space="0" w:color="auto"/>
            </w:tcBorders>
            <w:shd w:val="clear" w:color="auto" w:fill="00FF00"/>
          </w:tcPr>
          <w:p w14:paraId="34353135" w14:textId="77777777" w:rsidR="009756A8" w:rsidRPr="00D95972" w:rsidRDefault="009756A8" w:rsidP="009756A8">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3C86AC" w14:textId="711EFF57" w:rsidR="009756A8" w:rsidRDefault="009756A8" w:rsidP="009756A8">
            <w:pPr>
              <w:rPr>
                <w:lang w:val="en-US"/>
              </w:rPr>
            </w:pPr>
            <w:r>
              <w:rPr>
                <w:lang w:val="en-US"/>
              </w:rPr>
              <w:t>Agreed</w:t>
            </w:r>
          </w:p>
          <w:p w14:paraId="42125B17" w14:textId="77777777" w:rsidR="009756A8" w:rsidRDefault="009756A8" w:rsidP="009756A8">
            <w:pPr>
              <w:rPr>
                <w:lang w:val="en-US"/>
              </w:rPr>
            </w:pPr>
          </w:p>
          <w:p w14:paraId="54E4A4AF" w14:textId="4D369581" w:rsidR="009756A8" w:rsidRDefault="009756A8" w:rsidP="009756A8">
            <w:pPr>
              <w:rPr>
                <w:ins w:id="204" w:author="Nokia User" w:date="2021-10-14T15:18:00Z"/>
                <w:lang w:val="en-US"/>
              </w:rPr>
            </w:pPr>
            <w:ins w:id="205" w:author="Nokia User" w:date="2021-10-14T15:18:00Z">
              <w:r>
                <w:rPr>
                  <w:lang w:val="en-US"/>
                </w:rPr>
                <w:t>Revision of C1-215735</w:t>
              </w:r>
            </w:ins>
          </w:p>
          <w:p w14:paraId="4B2B8B5F" w14:textId="77777777" w:rsidR="009756A8" w:rsidRDefault="009756A8" w:rsidP="009756A8">
            <w:pPr>
              <w:rPr>
                <w:rFonts w:eastAsia="Batang" w:cs="Arial"/>
                <w:lang w:eastAsia="ko-KR"/>
              </w:rPr>
            </w:pPr>
          </w:p>
          <w:p w14:paraId="43839E8C" w14:textId="77777777" w:rsidR="009756A8" w:rsidRPr="00D95972" w:rsidRDefault="009756A8" w:rsidP="009756A8">
            <w:pPr>
              <w:rPr>
                <w:rFonts w:eastAsia="Batang" w:cs="Arial"/>
                <w:lang w:eastAsia="ko-KR"/>
              </w:rPr>
            </w:pPr>
          </w:p>
        </w:tc>
      </w:tr>
      <w:tr w:rsidR="009756A8" w:rsidRPr="00D95972" w14:paraId="6962407D" w14:textId="77777777" w:rsidTr="004640B6">
        <w:tc>
          <w:tcPr>
            <w:tcW w:w="976" w:type="dxa"/>
            <w:tcBorders>
              <w:top w:val="nil"/>
              <w:left w:val="thinThickThinSmallGap" w:sz="24" w:space="0" w:color="auto"/>
              <w:bottom w:val="nil"/>
            </w:tcBorders>
            <w:shd w:val="clear" w:color="auto" w:fill="auto"/>
          </w:tcPr>
          <w:p w14:paraId="3501223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789BB3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9E03221" w14:textId="07130C30" w:rsidR="009756A8" w:rsidRPr="00D95972" w:rsidRDefault="009756A8" w:rsidP="009756A8">
            <w:pPr>
              <w:overflowPunct/>
              <w:autoSpaceDE/>
              <w:autoSpaceDN/>
              <w:adjustRightInd/>
              <w:textAlignment w:val="auto"/>
              <w:rPr>
                <w:rFonts w:cs="Arial"/>
                <w:lang w:val="en-US"/>
              </w:rPr>
            </w:pPr>
            <w:r>
              <w:rPr>
                <w:rFonts w:cs="Arial"/>
                <w:lang w:val="en-US"/>
              </w:rPr>
              <w:t>C1-216050</w:t>
            </w:r>
          </w:p>
        </w:tc>
        <w:tc>
          <w:tcPr>
            <w:tcW w:w="4191" w:type="dxa"/>
            <w:gridSpan w:val="3"/>
            <w:tcBorders>
              <w:top w:val="single" w:sz="4" w:space="0" w:color="auto"/>
              <w:bottom w:val="single" w:sz="4" w:space="0" w:color="auto"/>
            </w:tcBorders>
            <w:shd w:val="clear" w:color="auto" w:fill="00FF00"/>
          </w:tcPr>
          <w:p w14:paraId="38EFED36" w14:textId="77777777" w:rsidR="009756A8" w:rsidRPr="00D95972" w:rsidRDefault="009756A8" w:rsidP="009756A8">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00FF00"/>
          </w:tcPr>
          <w:p w14:paraId="676C068F" w14:textId="77777777" w:rsidR="009756A8" w:rsidRPr="00D95972" w:rsidRDefault="009756A8" w:rsidP="009756A8">
            <w:pPr>
              <w:rPr>
                <w:rFonts w:cs="Arial"/>
              </w:rPr>
            </w:pPr>
            <w:r>
              <w:rPr>
                <w:rFonts w:cs="Arial"/>
              </w:rPr>
              <w:t>ZTE</w:t>
            </w:r>
          </w:p>
        </w:tc>
        <w:tc>
          <w:tcPr>
            <w:tcW w:w="826" w:type="dxa"/>
            <w:tcBorders>
              <w:top w:val="single" w:sz="4" w:space="0" w:color="auto"/>
              <w:bottom w:val="single" w:sz="4" w:space="0" w:color="auto"/>
            </w:tcBorders>
            <w:shd w:val="clear" w:color="auto" w:fill="00FF00"/>
          </w:tcPr>
          <w:p w14:paraId="364482E7" w14:textId="77777777" w:rsidR="009756A8" w:rsidRPr="00D95972" w:rsidRDefault="009756A8" w:rsidP="009756A8">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8B35E5" w14:textId="1D2AB09A" w:rsidR="009756A8" w:rsidRDefault="009756A8" w:rsidP="009756A8">
            <w:pPr>
              <w:rPr>
                <w:rFonts w:eastAsia="Batang" w:cs="Arial"/>
                <w:lang w:eastAsia="ko-KR"/>
              </w:rPr>
            </w:pPr>
            <w:r>
              <w:rPr>
                <w:rFonts w:eastAsia="Batang" w:cs="Arial"/>
                <w:lang w:eastAsia="ko-KR"/>
              </w:rPr>
              <w:t>Agreed</w:t>
            </w:r>
          </w:p>
          <w:p w14:paraId="01E0D2FD" w14:textId="77777777" w:rsidR="009756A8" w:rsidRDefault="009756A8" w:rsidP="009756A8">
            <w:pPr>
              <w:rPr>
                <w:rFonts w:eastAsia="Batang" w:cs="Arial"/>
                <w:lang w:eastAsia="ko-KR"/>
              </w:rPr>
            </w:pPr>
          </w:p>
          <w:p w14:paraId="04A83BDA" w14:textId="09C5BC98" w:rsidR="009756A8" w:rsidRDefault="009756A8" w:rsidP="009756A8">
            <w:pPr>
              <w:rPr>
                <w:ins w:id="206" w:author="Nokia User" w:date="2021-10-14T15:18:00Z"/>
                <w:rFonts w:eastAsia="Batang" w:cs="Arial"/>
                <w:lang w:eastAsia="ko-KR"/>
              </w:rPr>
            </w:pPr>
            <w:ins w:id="207" w:author="Nokia User" w:date="2021-10-14T15:18:00Z">
              <w:r>
                <w:rPr>
                  <w:rFonts w:eastAsia="Batang" w:cs="Arial"/>
                  <w:lang w:eastAsia="ko-KR"/>
                </w:rPr>
                <w:t>Revision of C1-215736</w:t>
              </w:r>
            </w:ins>
          </w:p>
          <w:p w14:paraId="35B3775A" w14:textId="77777777" w:rsidR="009756A8" w:rsidRDefault="009756A8" w:rsidP="009756A8">
            <w:pPr>
              <w:rPr>
                <w:rFonts w:eastAsia="Batang" w:cs="Arial"/>
                <w:lang w:eastAsia="ko-KR"/>
              </w:rPr>
            </w:pPr>
          </w:p>
          <w:p w14:paraId="513495C3" w14:textId="3D6DA3D7" w:rsidR="009756A8" w:rsidRPr="00D95972" w:rsidRDefault="009756A8" w:rsidP="009756A8">
            <w:pPr>
              <w:rPr>
                <w:rFonts w:eastAsia="Batang" w:cs="Arial"/>
                <w:lang w:eastAsia="ko-KR"/>
              </w:rPr>
            </w:pPr>
          </w:p>
        </w:tc>
      </w:tr>
      <w:tr w:rsidR="004640B6" w:rsidRPr="00D95972" w14:paraId="4FDD21B3" w14:textId="77777777" w:rsidTr="004640B6">
        <w:tc>
          <w:tcPr>
            <w:tcW w:w="976" w:type="dxa"/>
            <w:tcBorders>
              <w:top w:val="nil"/>
              <w:left w:val="thinThickThinSmallGap" w:sz="24" w:space="0" w:color="auto"/>
              <w:bottom w:val="nil"/>
            </w:tcBorders>
            <w:shd w:val="clear" w:color="auto" w:fill="auto"/>
          </w:tcPr>
          <w:p w14:paraId="40383382" w14:textId="77777777" w:rsidR="004640B6" w:rsidRPr="00D95972" w:rsidRDefault="004640B6" w:rsidP="00997946">
            <w:pPr>
              <w:rPr>
                <w:rFonts w:cs="Arial"/>
              </w:rPr>
            </w:pPr>
          </w:p>
        </w:tc>
        <w:tc>
          <w:tcPr>
            <w:tcW w:w="1317" w:type="dxa"/>
            <w:gridSpan w:val="2"/>
            <w:tcBorders>
              <w:top w:val="nil"/>
              <w:bottom w:val="nil"/>
            </w:tcBorders>
            <w:shd w:val="clear" w:color="auto" w:fill="auto"/>
          </w:tcPr>
          <w:p w14:paraId="471CD386" w14:textId="77777777" w:rsidR="004640B6" w:rsidRPr="00D95972" w:rsidRDefault="004640B6" w:rsidP="00997946">
            <w:pPr>
              <w:rPr>
                <w:rFonts w:cs="Arial"/>
              </w:rPr>
            </w:pPr>
          </w:p>
        </w:tc>
        <w:tc>
          <w:tcPr>
            <w:tcW w:w="1088" w:type="dxa"/>
            <w:tcBorders>
              <w:top w:val="single" w:sz="4" w:space="0" w:color="auto"/>
              <w:bottom w:val="single" w:sz="4" w:space="0" w:color="auto"/>
            </w:tcBorders>
            <w:shd w:val="clear" w:color="auto" w:fill="FFFF00"/>
          </w:tcPr>
          <w:p w14:paraId="37EB9897" w14:textId="72466DDE" w:rsidR="004640B6" w:rsidRPr="00D95972" w:rsidRDefault="004640B6" w:rsidP="00997946">
            <w:pPr>
              <w:overflowPunct/>
              <w:autoSpaceDE/>
              <w:autoSpaceDN/>
              <w:adjustRightInd/>
              <w:textAlignment w:val="auto"/>
              <w:rPr>
                <w:rFonts w:cs="Arial"/>
                <w:lang w:val="en-US"/>
              </w:rPr>
            </w:pPr>
            <w:r>
              <w:t>C1-216841</w:t>
            </w:r>
          </w:p>
        </w:tc>
        <w:tc>
          <w:tcPr>
            <w:tcW w:w="4191" w:type="dxa"/>
            <w:gridSpan w:val="3"/>
            <w:tcBorders>
              <w:top w:val="single" w:sz="4" w:space="0" w:color="auto"/>
              <w:bottom w:val="single" w:sz="4" w:space="0" w:color="auto"/>
            </w:tcBorders>
            <w:shd w:val="clear" w:color="auto" w:fill="FFFF00"/>
          </w:tcPr>
          <w:p w14:paraId="6449BBAF" w14:textId="77777777" w:rsidR="004640B6" w:rsidRPr="00D95972" w:rsidRDefault="004640B6" w:rsidP="00997946">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7BB218D0" w14:textId="77777777" w:rsidR="004640B6" w:rsidRPr="00D95972" w:rsidRDefault="004640B6" w:rsidP="0099794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6EE782" w14:textId="77777777" w:rsidR="004640B6" w:rsidRPr="00D95972" w:rsidRDefault="004640B6" w:rsidP="00997946">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07817" w14:textId="77777777" w:rsidR="004640B6" w:rsidRDefault="004640B6" w:rsidP="00997946">
            <w:pPr>
              <w:rPr>
                <w:ins w:id="208" w:author="Nokia User" w:date="2021-11-05T11:52:00Z"/>
                <w:rFonts w:eastAsia="Batang" w:cs="Arial"/>
                <w:lang w:eastAsia="ko-KR"/>
              </w:rPr>
            </w:pPr>
            <w:ins w:id="209" w:author="Nokia User" w:date="2021-11-05T11:52:00Z">
              <w:r>
                <w:rPr>
                  <w:rFonts w:eastAsia="Batang" w:cs="Arial"/>
                  <w:lang w:eastAsia="ko-KR"/>
                </w:rPr>
                <w:t>Revision of C1-216234</w:t>
              </w:r>
            </w:ins>
          </w:p>
          <w:p w14:paraId="62D051D7" w14:textId="6CE080F7" w:rsidR="004640B6" w:rsidRDefault="004640B6" w:rsidP="00997946">
            <w:pPr>
              <w:rPr>
                <w:ins w:id="210" w:author="Nokia User" w:date="2021-11-05T11:52:00Z"/>
                <w:rFonts w:eastAsia="Batang" w:cs="Arial"/>
                <w:lang w:eastAsia="ko-KR"/>
              </w:rPr>
            </w:pPr>
            <w:ins w:id="211" w:author="Nokia User" w:date="2021-11-05T11:52:00Z">
              <w:r>
                <w:rPr>
                  <w:rFonts w:eastAsia="Batang" w:cs="Arial"/>
                  <w:lang w:eastAsia="ko-KR"/>
                </w:rPr>
                <w:t>_________________________________________</w:t>
              </w:r>
            </w:ins>
          </w:p>
          <w:p w14:paraId="0BB4617D" w14:textId="12F1D6F6" w:rsidR="004640B6" w:rsidRDefault="004640B6" w:rsidP="00997946">
            <w:pPr>
              <w:rPr>
                <w:rFonts w:eastAsia="Batang" w:cs="Arial"/>
                <w:lang w:eastAsia="ko-KR"/>
              </w:rPr>
            </w:pPr>
            <w:r>
              <w:rPr>
                <w:rFonts w:eastAsia="Batang" w:cs="Arial"/>
                <w:lang w:eastAsia="ko-KR"/>
              </w:rPr>
              <w:t>Agreed</w:t>
            </w:r>
          </w:p>
          <w:p w14:paraId="220CA43F" w14:textId="77777777" w:rsidR="004640B6" w:rsidRDefault="004640B6" w:rsidP="00997946">
            <w:pPr>
              <w:rPr>
                <w:rFonts w:eastAsia="Batang" w:cs="Arial"/>
                <w:lang w:eastAsia="ko-KR"/>
              </w:rPr>
            </w:pPr>
          </w:p>
          <w:p w14:paraId="5A05C254" w14:textId="77777777" w:rsidR="004640B6" w:rsidRDefault="004640B6" w:rsidP="00997946">
            <w:pPr>
              <w:rPr>
                <w:ins w:id="212" w:author="Nokia User" w:date="2021-10-14T14:18:00Z"/>
                <w:rFonts w:eastAsia="Batang" w:cs="Arial"/>
                <w:lang w:eastAsia="ko-KR"/>
              </w:rPr>
            </w:pPr>
            <w:ins w:id="213" w:author="Nokia User" w:date="2021-10-14T14:18:00Z">
              <w:r>
                <w:rPr>
                  <w:rFonts w:eastAsia="Batang" w:cs="Arial"/>
                  <w:lang w:eastAsia="ko-KR"/>
                </w:rPr>
                <w:t>Revision of C1-215816</w:t>
              </w:r>
            </w:ins>
          </w:p>
          <w:p w14:paraId="29FCE842" w14:textId="77777777" w:rsidR="004640B6" w:rsidRDefault="004640B6" w:rsidP="00997946">
            <w:pPr>
              <w:rPr>
                <w:rFonts w:eastAsia="Batang" w:cs="Arial"/>
                <w:lang w:eastAsia="ko-KR"/>
              </w:rPr>
            </w:pPr>
            <w:r>
              <w:rPr>
                <w:rFonts w:eastAsia="Batang" w:cs="Arial"/>
                <w:lang w:eastAsia="ko-KR"/>
              </w:rPr>
              <w:t>Revision of C1-214557</w:t>
            </w:r>
          </w:p>
          <w:p w14:paraId="6666FA59" w14:textId="77777777" w:rsidR="004640B6" w:rsidRDefault="004640B6" w:rsidP="00997946">
            <w:pPr>
              <w:rPr>
                <w:rFonts w:eastAsia="Batang" w:cs="Arial"/>
                <w:lang w:eastAsia="ko-KR"/>
              </w:rPr>
            </w:pPr>
          </w:p>
          <w:p w14:paraId="179F2863" w14:textId="77777777" w:rsidR="004640B6" w:rsidRPr="00D95972" w:rsidRDefault="004640B6" w:rsidP="00997946">
            <w:pPr>
              <w:rPr>
                <w:rFonts w:eastAsia="Batang" w:cs="Arial"/>
                <w:lang w:eastAsia="ko-KR"/>
              </w:rPr>
            </w:pPr>
          </w:p>
        </w:tc>
      </w:tr>
      <w:tr w:rsidR="009756A8" w:rsidRPr="00D95972" w14:paraId="34046DA5" w14:textId="77777777" w:rsidTr="00087E35">
        <w:tc>
          <w:tcPr>
            <w:tcW w:w="976" w:type="dxa"/>
            <w:tcBorders>
              <w:top w:val="nil"/>
              <w:left w:val="thinThickThinSmallGap" w:sz="24" w:space="0" w:color="auto"/>
              <w:bottom w:val="nil"/>
            </w:tcBorders>
            <w:shd w:val="clear" w:color="auto" w:fill="auto"/>
          </w:tcPr>
          <w:p w14:paraId="4FC35E5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50791E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E74A095" w14:textId="77777777" w:rsidR="009756A8"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415C48"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57DFC10"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D3BDDB5"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5582C" w14:textId="28EF2EBB" w:rsidR="009756A8" w:rsidRDefault="009756A8" w:rsidP="009756A8">
            <w:pPr>
              <w:rPr>
                <w:rFonts w:eastAsia="Batang" w:cs="Arial"/>
                <w:lang w:eastAsia="ko-KR"/>
              </w:rPr>
            </w:pPr>
          </w:p>
        </w:tc>
      </w:tr>
      <w:tr w:rsidR="009756A8" w:rsidRPr="00D95972" w14:paraId="37A4C6D0" w14:textId="77777777" w:rsidTr="00087E35">
        <w:tc>
          <w:tcPr>
            <w:tcW w:w="976" w:type="dxa"/>
            <w:tcBorders>
              <w:top w:val="nil"/>
              <w:left w:val="thinThickThinSmallGap" w:sz="24" w:space="0" w:color="auto"/>
              <w:bottom w:val="nil"/>
            </w:tcBorders>
            <w:shd w:val="clear" w:color="auto" w:fill="auto"/>
          </w:tcPr>
          <w:p w14:paraId="4D7B834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6919F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916996F" w14:textId="77777777" w:rsidR="009756A8"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091CB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F9EF604"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050BC04"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9A0A6" w14:textId="120D1F11" w:rsidR="009756A8" w:rsidRDefault="009756A8" w:rsidP="009756A8">
            <w:pPr>
              <w:rPr>
                <w:rFonts w:eastAsia="Batang" w:cs="Arial"/>
                <w:lang w:eastAsia="ko-KR"/>
              </w:rPr>
            </w:pPr>
          </w:p>
        </w:tc>
      </w:tr>
      <w:tr w:rsidR="009756A8" w:rsidRPr="00D95972" w14:paraId="23047719" w14:textId="77777777" w:rsidTr="00CF3468">
        <w:tc>
          <w:tcPr>
            <w:tcW w:w="976" w:type="dxa"/>
            <w:tcBorders>
              <w:top w:val="nil"/>
              <w:left w:val="thinThickThinSmallGap" w:sz="24" w:space="0" w:color="auto"/>
              <w:bottom w:val="nil"/>
            </w:tcBorders>
            <w:shd w:val="clear" w:color="auto" w:fill="auto"/>
          </w:tcPr>
          <w:p w14:paraId="116C303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817E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8D61F4B" w14:textId="2885BA6C" w:rsidR="009756A8" w:rsidRPr="00D95972" w:rsidRDefault="00A133DD" w:rsidP="009756A8">
            <w:pPr>
              <w:overflowPunct/>
              <w:autoSpaceDE/>
              <w:autoSpaceDN/>
              <w:adjustRightInd/>
              <w:textAlignment w:val="auto"/>
              <w:rPr>
                <w:rFonts w:cs="Arial"/>
                <w:lang w:val="en-US"/>
              </w:rPr>
            </w:pPr>
            <w:hyperlink r:id="rId318" w:history="1">
              <w:r w:rsidR="009756A8">
                <w:rPr>
                  <w:rStyle w:val="Hyperlink"/>
                </w:rPr>
                <w:t>C1-216545</w:t>
              </w:r>
            </w:hyperlink>
          </w:p>
        </w:tc>
        <w:tc>
          <w:tcPr>
            <w:tcW w:w="4191" w:type="dxa"/>
            <w:gridSpan w:val="3"/>
            <w:tcBorders>
              <w:top w:val="single" w:sz="4" w:space="0" w:color="auto"/>
              <w:bottom w:val="single" w:sz="4" w:space="0" w:color="auto"/>
            </w:tcBorders>
            <w:shd w:val="clear" w:color="auto" w:fill="FFFF00"/>
          </w:tcPr>
          <w:p w14:paraId="597B4E65" w14:textId="76D99C4C" w:rsidR="009756A8" w:rsidRPr="00D95972" w:rsidRDefault="009756A8" w:rsidP="009756A8">
            <w:pPr>
              <w:rPr>
                <w:rFonts w:cs="Arial"/>
              </w:rPr>
            </w:pPr>
            <w:r>
              <w:rPr>
                <w:rFonts w:cs="Arial"/>
              </w:rPr>
              <w:t>Correction of the rejected NSSAI for the maximum number of UEs reached handling</w:t>
            </w:r>
          </w:p>
        </w:tc>
        <w:tc>
          <w:tcPr>
            <w:tcW w:w="1767" w:type="dxa"/>
            <w:tcBorders>
              <w:top w:val="single" w:sz="4" w:space="0" w:color="auto"/>
              <w:bottom w:val="single" w:sz="4" w:space="0" w:color="auto"/>
            </w:tcBorders>
            <w:shd w:val="clear" w:color="auto" w:fill="FFFF00"/>
          </w:tcPr>
          <w:p w14:paraId="6A7B63D6" w14:textId="154DFB49" w:rsidR="009756A8" w:rsidRPr="00D95972" w:rsidRDefault="009756A8" w:rsidP="009756A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AB1FF35" w14:textId="6BADD3BE" w:rsidR="009756A8" w:rsidRPr="00D95972" w:rsidRDefault="009756A8" w:rsidP="009756A8">
            <w:pPr>
              <w:rPr>
                <w:rFonts w:cs="Arial"/>
              </w:rPr>
            </w:pPr>
            <w:r>
              <w:rPr>
                <w:rFonts w:cs="Arial"/>
              </w:rPr>
              <w:t xml:space="preserve">CR 3692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84E66" w14:textId="77777777" w:rsidR="009756A8" w:rsidRPr="00D95972" w:rsidRDefault="009756A8" w:rsidP="009756A8">
            <w:pPr>
              <w:rPr>
                <w:rFonts w:eastAsia="Batang" w:cs="Arial"/>
                <w:lang w:eastAsia="ko-KR"/>
              </w:rPr>
            </w:pPr>
          </w:p>
        </w:tc>
      </w:tr>
      <w:tr w:rsidR="009756A8" w:rsidRPr="00D95972" w14:paraId="0D483AE7" w14:textId="77777777" w:rsidTr="00CF3468">
        <w:tc>
          <w:tcPr>
            <w:tcW w:w="976" w:type="dxa"/>
            <w:tcBorders>
              <w:top w:val="nil"/>
              <w:left w:val="thinThickThinSmallGap" w:sz="24" w:space="0" w:color="auto"/>
              <w:bottom w:val="nil"/>
            </w:tcBorders>
            <w:shd w:val="clear" w:color="auto" w:fill="auto"/>
          </w:tcPr>
          <w:p w14:paraId="717D155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A7C44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D20C6F5" w14:textId="3C9D8DA4" w:rsidR="009756A8" w:rsidRPr="00D95972" w:rsidRDefault="00A133DD" w:rsidP="009756A8">
            <w:pPr>
              <w:overflowPunct/>
              <w:autoSpaceDE/>
              <w:autoSpaceDN/>
              <w:adjustRightInd/>
              <w:textAlignment w:val="auto"/>
              <w:rPr>
                <w:rFonts w:cs="Arial"/>
                <w:lang w:val="en-US"/>
              </w:rPr>
            </w:pPr>
            <w:hyperlink r:id="rId319" w:history="1">
              <w:r w:rsidR="009756A8">
                <w:rPr>
                  <w:rStyle w:val="Hyperlink"/>
                </w:rPr>
                <w:t>C1-216565</w:t>
              </w:r>
            </w:hyperlink>
          </w:p>
        </w:tc>
        <w:tc>
          <w:tcPr>
            <w:tcW w:w="4191" w:type="dxa"/>
            <w:gridSpan w:val="3"/>
            <w:tcBorders>
              <w:top w:val="single" w:sz="4" w:space="0" w:color="auto"/>
              <w:bottom w:val="single" w:sz="4" w:space="0" w:color="auto"/>
            </w:tcBorders>
            <w:shd w:val="clear" w:color="auto" w:fill="FFFF00"/>
          </w:tcPr>
          <w:p w14:paraId="7D7D7A92" w14:textId="095DF9E8" w:rsidR="009756A8" w:rsidRPr="00D95972" w:rsidRDefault="009756A8" w:rsidP="009756A8">
            <w:pPr>
              <w:rPr>
                <w:rFonts w:cs="Arial"/>
              </w:rPr>
            </w:pPr>
            <w:r>
              <w:rPr>
                <w:rFonts w:cs="Arial"/>
              </w:rPr>
              <w:t>Correction on SM based NSAC</w:t>
            </w:r>
          </w:p>
        </w:tc>
        <w:tc>
          <w:tcPr>
            <w:tcW w:w="1767" w:type="dxa"/>
            <w:tcBorders>
              <w:top w:val="single" w:sz="4" w:space="0" w:color="auto"/>
              <w:bottom w:val="single" w:sz="4" w:space="0" w:color="auto"/>
            </w:tcBorders>
            <w:shd w:val="clear" w:color="auto" w:fill="FFFF00"/>
          </w:tcPr>
          <w:p w14:paraId="51D41D83" w14:textId="7548FF69"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ZTE/Lin</w:t>
            </w:r>
          </w:p>
        </w:tc>
        <w:tc>
          <w:tcPr>
            <w:tcW w:w="826" w:type="dxa"/>
            <w:tcBorders>
              <w:top w:val="single" w:sz="4" w:space="0" w:color="auto"/>
              <w:bottom w:val="single" w:sz="4" w:space="0" w:color="auto"/>
            </w:tcBorders>
            <w:shd w:val="clear" w:color="auto" w:fill="FFFF00"/>
          </w:tcPr>
          <w:p w14:paraId="517D08C6" w14:textId="0C7B5FF3" w:rsidR="009756A8" w:rsidRPr="00D95972" w:rsidRDefault="009756A8" w:rsidP="009756A8">
            <w:pPr>
              <w:rPr>
                <w:rFonts w:cs="Arial"/>
              </w:rPr>
            </w:pPr>
            <w:r>
              <w:rPr>
                <w:rFonts w:cs="Arial"/>
              </w:rPr>
              <w:t>CR 3698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67A22" w14:textId="77777777" w:rsidR="009756A8" w:rsidRPr="00D95972" w:rsidRDefault="009756A8" w:rsidP="009756A8">
            <w:pPr>
              <w:rPr>
                <w:rFonts w:eastAsia="Batang" w:cs="Arial"/>
                <w:lang w:eastAsia="ko-KR"/>
              </w:rPr>
            </w:pPr>
          </w:p>
        </w:tc>
      </w:tr>
      <w:tr w:rsidR="009756A8" w:rsidRPr="00D95972" w14:paraId="786DAC25" w14:textId="77777777" w:rsidTr="00664A40">
        <w:tc>
          <w:tcPr>
            <w:tcW w:w="976" w:type="dxa"/>
            <w:tcBorders>
              <w:top w:val="nil"/>
              <w:left w:val="thinThickThinSmallGap" w:sz="24" w:space="0" w:color="auto"/>
              <w:bottom w:val="nil"/>
            </w:tcBorders>
            <w:shd w:val="clear" w:color="auto" w:fill="auto"/>
          </w:tcPr>
          <w:p w14:paraId="50AC1CB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5D69DE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5757A31" w14:textId="42AC170D" w:rsidR="009756A8" w:rsidRPr="00D95972" w:rsidRDefault="00A133DD" w:rsidP="009756A8">
            <w:pPr>
              <w:overflowPunct/>
              <w:autoSpaceDE/>
              <w:autoSpaceDN/>
              <w:adjustRightInd/>
              <w:textAlignment w:val="auto"/>
              <w:rPr>
                <w:rFonts w:cs="Arial"/>
                <w:lang w:val="en-US"/>
              </w:rPr>
            </w:pPr>
            <w:hyperlink r:id="rId320" w:history="1">
              <w:r w:rsidR="009756A8">
                <w:rPr>
                  <w:rStyle w:val="Hyperlink"/>
                </w:rPr>
                <w:t>C1-216598</w:t>
              </w:r>
            </w:hyperlink>
          </w:p>
        </w:tc>
        <w:tc>
          <w:tcPr>
            <w:tcW w:w="4191" w:type="dxa"/>
            <w:gridSpan w:val="3"/>
            <w:tcBorders>
              <w:top w:val="single" w:sz="4" w:space="0" w:color="auto"/>
              <w:bottom w:val="single" w:sz="4" w:space="0" w:color="auto"/>
            </w:tcBorders>
            <w:shd w:val="clear" w:color="auto" w:fill="FFFF00"/>
          </w:tcPr>
          <w:p w14:paraId="46DD959F" w14:textId="0A12487C" w:rsidR="009756A8" w:rsidRPr="00D95972" w:rsidRDefault="009756A8" w:rsidP="009756A8">
            <w:pPr>
              <w:rPr>
                <w:rFonts w:cs="Arial"/>
              </w:rPr>
            </w:pPr>
            <w:r>
              <w:rPr>
                <w:rFonts w:cs="Arial"/>
              </w:rPr>
              <w:t>Correcting wrong requirements due to wrong styles from C1-215135</w:t>
            </w:r>
          </w:p>
        </w:tc>
        <w:tc>
          <w:tcPr>
            <w:tcW w:w="1767" w:type="dxa"/>
            <w:tcBorders>
              <w:top w:val="single" w:sz="4" w:space="0" w:color="auto"/>
              <w:bottom w:val="single" w:sz="4" w:space="0" w:color="auto"/>
            </w:tcBorders>
            <w:shd w:val="clear" w:color="auto" w:fill="FFFF00"/>
          </w:tcPr>
          <w:p w14:paraId="3DC1DD36" w14:textId="7A737324" w:rsidR="009756A8" w:rsidRPr="00D95972" w:rsidRDefault="009756A8" w:rsidP="009756A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1504266" w14:textId="3A1531D3" w:rsidR="009756A8" w:rsidRPr="00D95972" w:rsidRDefault="009756A8" w:rsidP="009756A8">
            <w:pPr>
              <w:rPr>
                <w:rFonts w:cs="Arial"/>
              </w:rPr>
            </w:pPr>
            <w:r>
              <w:rPr>
                <w:rFonts w:cs="Arial"/>
              </w:rPr>
              <w:t>CR 3705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01E78" w14:textId="77777777" w:rsidR="009756A8" w:rsidRPr="00D95972" w:rsidRDefault="009756A8" w:rsidP="009756A8">
            <w:pPr>
              <w:rPr>
                <w:rFonts w:eastAsia="Batang" w:cs="Arial"/>
                <w:lang w:eastAsia="ko-KR"/>
              </w:rPr>
            </w:pPr>
          </w:p>
        </w:tc>
      </w:tr>
      <w:tr w:rsidR="009756A8" w:rsidRPr="00D95972" w14:paraId="2B3670E2" w14:textId="77777777" w:rsidTr="00664A40">
        <w:tc>
          <w:tcPr>
            <w:tcW w:w="976" w:type="dxa"/>
            <w:tcBorders>
              <w:top w:val="nil"/>
              <w:left w:val="thinThickThinSmallGap" w:sz="24" w:space="0" w:color="auto"/>
              <w:bottom w:val="nil"/>
            </w:tcBorders>
            <w:shd w:val="clear" w:color="auto" w:fill="auto"/>
          </w:tcPr>
          <w:p w14:paraId="2AFBAFD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959BB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A84197E" w14:textId="1855D7E6" w:rsidR="009756A8" w:rsidRPr="00D95972" w:rsidRDefault="00A133DD" w:rsidP="009756A8">
            <w:pPr>
              <w:overflowPunct/>
              <w:autoSpaceDE/>
              <w:autoSpaceDN/>
              <w:adjustRightInd/>
              <w:textAlignment w:val="auto"/>
              <w:rPr>
                <w:rFonts w:cs="Arial"/>
                <w:lang w:val="en-US"/>
              </w:rPr>
            </w:pPr>
            <w:hyperlink r:id="rId321" w:history="1">
              <w:r w:rsidR="009756A8">
                <w:rPr>
                  <w:rStyle w:val="Hyperlink"/>
                </w:rPr>
                <w:t>C1-216690</w:t>
              </w:r>
            </w:hyperlink>
          </w:p>
        </w:tc>
        <w:tc>
          <w:tcPr>
            <w:tcW w:w="4191" w:type="dxa"/>
            <w:gridSpan w:val="3"/>
            <w:tcBorders>
              <w:top w:val="single" w:sz="4" w:space="0" w:color="auto"/>
              <w:bottom w:val="single" w:sz="4" w:space="0" w:color="auto"/>
            </w:tcBorders>
            <w:shd w:val="clear" w:color="auto" w:fill="FFFF00"/>
          </w:tcPr>
          <w:p w14:paraId="48D2D854" w14:textId="14D3477D" w:rsidR="009756A8" w:rsidRPr="00D95972" w:rsidRDefault="009756A8" w:rsidP="009756A8">
            <w:pPr>
              <w:rPr>
                <w:rFonts w:cs="Arial"/>
              </w:rPr>
            </w:pPr>
            <w:r>
              <w:rPr>
                <w:rFonts w:cs="Arial"/>
              </w:rPr>
              <w:t>5GSM message not forwarded in case of NSAC reject</w:t>
            </w:r>
          </w:p>
        </w:tc>
        <w:tc>
          <w:tcPr>
            <w:tcW w:w="1767" w:type="dxa"/>
            <w:tcBorders>
              <w:top w:val="single" w:sz="4" w:space="0" w:color="auto"/>
              <w:bottom w:val="single" w:sz="4" w:space="0" w:color="auto"/>
            </w:tcBorders>
            <w:shd w:val="clear" w:color="auto" w:fill="FFFF00"/>
          </w:tcPr>
          <w:p w14:paraId="5BC1FB63" w14:textId="086A505E" w:rsidR="009756A8" w:rsidRPr="00D95972" w:rsidRDefault="009756A8" w:rsidP="009756A8">
            <w:pPr>
              <w:rPr>
                <w:rFonts w:cs="Arial"/>
              </w:rPr>
            </w:pPr>
            <w:r>
              <w:rPr>
                <w:rFonts w:cs="Arial"/>
              </w:rPr>
              <w:t>ZTE</w:t>
            </w:r>
          </w:p>
        </w:tc>
        <w:tc>
          <w:tcPr>
            <w:tcW w:w="826" w:type="dxa"/>
            <w:tcBorders>
              <w:top w:val="single" w:sz="4" w:space="0" w:color="auto"/>
              <w:bottom w:val="single" w:sz="4" w:space="0" w:color="auto"/>
            </w:tcBorders>
            <w:shd w:val="clear" w:color="auto" w:fill="FFFF00"/>
          </w:tcPr>
          <w:p w14:paraId="3BD5DBE2" w14:textId="7199E456" w:rsidR="009756A8" w:rsidRPr="00D95972" w:rsidRDefault="009756A8" w:rsidP="009756A8">
            <w:pPr>
              <w:rPr>
                <w:rFonts w:cs="Arial"/>
              </w:rPr>
            </w:pPr>
            <w:r>
              <w:rPr>
                <w:rFonts w:cs="Arial"/>
              </w:rPr>
              <w:t>CR 3721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613B8E" w14:textId="77777777" w:rsidR="009756A8" w:rsidRPr="00D95972" w:rsidRDefault="009756A8" w:rsidP="009756A8">
            <w:pPr>
              <w:rPr>
                <w:rFonts w:eastAsia="Batang" w:cs="Arial"/>
                <w:lang w:eastAsia="ko-KR"/>
              </w:rPr>
            </w:pPr>
          </w:p>
        </w:tc>
      </w:tr>
      <w:tr w:rsidR="009756A8" w:rsidRPr="00D95972" w14:paraId="062267A5" w14:textId="77777777" w:rsidTr="00664A40">
        <w:tc>
          <w:tcPr>
            <w:tcW w:w="976" w:type="dxa"/>
            <w:tcBorders>
              <w:top w:val="nil"/>
              <w:left w:val="thinThickThinSmallGap" w:sz="24" w:space="0" w:color="auto"/>
              <w:bottom w:val="nil"/>
            </w:tcBorders>
            <w:shd w:val="clear" w:color="auto" w:fill="auto"/>
          </w:tcPr>
          <w:p w14:paraId="5A12B62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AE3631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05D5089" w14:textId="2D3929EA" w:rsidR="009756A8" w:rsidRPr="00D95972" w:rsidRDefault="00A133DD" w:rsidP="009756A8">
            <w:pPr>
              <w:overflowPunct/>
              <w:autoSpaceDE/>
              <w:autoSpaceDN/>
              <w:adjustRightInd/>
              <w:textAlignment w:val="auto"/>
              <w:rPr>
                <w:rFonts w:cs="Arial"/>
                <w:lang w:val="en-US"/>
              </w:rPr>
            </w:pPr>
            <w:hyperlink r:id="rId322" w:history="1">
              <w:r w:rsidR="009756A8">
                <w:rPr>
                  <w:rStyle w:val="Hyperlink"/>
                </w:rPr>
                <w:t>C1-216692</w:t>
              </w:r>
            </w:hyperlink>
          </w:p>
        </w:tc>
        <w:tc>
          <w:tcPr>
            <w:tcW w:w="4191" w:type="dxa"/>
            <w:gridSpan w:val="3"/>
            <w:tcBorders>
              <w:top w:val="single" w:sz="4" w:space="0" w:color="auto"/>
              <w:bottom w:val="single" w:sz="4" w:space="0" w:color="auto"/>
            </w:tcBorders>
            <w:shd w:val="clear" w:color="auto" w:fill="FFFF00"/>
          </w:tcPr>
          <w:p w14:paraId="36E74FD1" w14:textId="15395AD3" w:rsidR="009756A8" w:rsidRPr="00D95972" w:rsidRDefault="009756A8" w:rsidP="009756A8">
            <w:pPr>
              <w:rPr>
                <w:rFonts w:cs="Arial"/>
              </w:rPr>
            </w:pPr>
            <w:r>
              <w:rPr>
                <w:rFonts w:cs="Arial"/>
              </w:rPr>
              <w:t>Corrections of NSAC</w:t>
            </w:r>
          </w:p>
        </w:tc>
        <w:tc>
          <w:tcPr>
            <w:tcW w:w="1767" w:type="dxa"/>
            <w:tcBorders>
              <w:top w:val="single" w:sz="4" w:space="0" w:color="auto"/>
              <w:bottom w:val="single" w:sz="4" w:space="0" w:color="auto"/>
            </w:tcBorders>
            <w:shd w:val="clear" w:color="auto" w:fill="FFFF00"/>
          </w:tcPr>
          <w:p w14:paraId="62EDD9AB" w14:textId="545DFF08" w:rsidR="009756A8" w:rsidRPr="00D95972" w:rsidRDefault="009756A8" w:rsidP="009756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9C45FAB" w14:textId="350DC075" w:rsidR="009756A8" w:rsidRPr="00D95972" w:rsidRDefault="009756A8" w:rsidP="009756A8">
            <w:pPr>
              <w:rPr>
                <w:rFonts w:cs="Arial"/>
              </w:rPr>
            </w:pPr>
            <w:r>
              <w:rPr>
                <w:rFonts w:cs="Arial"/>
              </w:rPr>
              <w:t>CR 3723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0833" w14:textId="77777777" w:rsidR="009756A8" w:rsidRPr="00D95972" w:rsidRDefault="009756A8" w:rsidP="009756A8">
            <w:pPr>
              <w:rPr>
                <w:rFonts w:eastAsia="Batang" w:cs="Arial"/>
                <w:lang w:eastAsia="ko-KR"/>
              </w:rPr>
            </w:pPr>
          </w:p>
        </w:tc>
      </w:tr>
      <w:tr w:rsidR="009756A8" w:rsidRPr="00D95972" w14:paraId="145C73D9" w14:textId="77777777" w:rsidTr="00664A40">
        <w:tc>
          <w:tcPr>
            <w:tcW w:w="976" w:type="dxa"/>
            <w:tcBorders>
              <w:top w:val="nil"/>
              <w:left w:val="thinThickThinSmallGap" w:sz="24" w:space="0" w:color="auto"/>
              <w:bottom w:val="nil"/>
            </w:tcBorders>
            <w:shd w:val="clear" w:color="auto" w:fill="auto"/>
          </w:tcPr>
          <w:p w14:paraId="3FC6CEB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8F4F13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7D771D2" w14:textId="2DDEFB69" w:rsidR="009756A8" w:rsidRPr="00D95972" w:rsidRDefault="00A133DD" w:rsidP="009756A8">
            <w:pPr>
              <w:overflowPunct/>
              <w:autoSpaceDE/>
              <w:autoSpaceDN/>
              <w:adjustRightInd/>
              <w:textAlignment w:val="auto"/>
              <w:rPr>
                <w:rFonts w:cs="Arial"/>
                <w:lang w:val="en-US"/>
              </w:rPr>
            </w:pPr>
            <w:hyperlink r:id="rId323" w:history="1">
              <w:r w:rsidR="009756A8">
                <w:rPr>
                  <w:rStyle w:val="Hyperlink"/>
                </w:rPr>
                <w:t>C1-216693</w:t>
              </w:r>
            </w:hyperlink>
          </w:p>
        </w:tc>
        <w:tc>
          <w:tcPr>
            <w:tcW w:w="4191" w:type="dxa"/>
            <w:gridSpan w:val="3"/>
            <w:tcBorders>
              <w:top w:val="single" w:sz="4" w:space="0" w:color="auto"/>
              <w:bottom w:val="single" w:sz="4" w:space="0" w:color="auto"/>
            </w:tcBorders>
            <w:shd w:val="clear" w:color="auto" w:fill="FFFF00"/>
          </w:tcPr>
          <w:p w14:paraId="1F367C21" w14:textId="3EBD240E" w:rsidR="009756A8" w:rsidRPr="00D95972" w:rsidRDefault="009756A8" w:rsidP="009756A8">
            <w:pPr>
              <w:rPr>
                <w:rFonts w:cs="Arial"/>
              </w:rPr>
            </w:pPr>
            <w:r>
              <w:rPr>
                <w:rFonts w:cs="Arial"/>
              </w:rPr>
              <w:t>Clarification of registration procedure in which NSAC is performed</w:t>
            </w:r>
          </w:p>
        </w:tc>
        <w:tc>
          <w:tcPr>
            <w:tcW w:w="1767" w:type="dxa"/>
            <w:tcBorders>
              <w:top w:val="single" w:sz="4" w:space="0" w:color="auto"/>
              <w:bottom w:val="single" w:sz="4" w:space="0" w:color="auto"/>
            </w:tcBorders>
            <w:shd w:val="clear" w:color="auto" w:fill="FFFF00"/>
          </w:tcPr>
          <w:p w14:paraId="0844B4C4" w14:textId="791D13A9" w:rsidR="009756A8" w:rsidRPr="00D95972" w:rsidRDefault="009756A8" w:rsidP="009756A8">
            <w:pPr>
              <w:rPr>
                <w:rFonts w:cs="Arial"/>
              </w:rPr>
            </w:pPr>
            <w:r>
              <w:rPr>
                <w:rFonts w:cs="Arial"/>
              </w:rPr>
              <w:t>ZTE</w:t>
            </w:r>
          </w:p>
        </w:tc>
        <w:tc>
          <w:tcPr>
            <w:tcW w:w="826" w:type="dxa"/>
            <w:tcBorders>
              <w:top w:val="single" w:sz="4" w:space="0" w:color="auto"/>
              <w:bottom w:val="single" w:sz="4" w:space="0" w:color="auto"/>
            </w:tcBorders>
            <w:shd w:val="clear" w:color="auto" w:fill="FFFF00"/>
          </w:tcPr>
          <w:p w14:paraId="4ED76E36" w14:textId="6B882DC8" w:rsidR="009756A8" w:rsidRPr="00D95972" w:rsidRDefault="009756A8" w:rsidP="009756A8">
            <w:pPr>
              <w:rPr>
                <w:rFonts w:cs="Arial"/>
              </w:rPr>
            </w:pPr>
            <w:r>
              <w:rPr>
                <w:rFonts w:cs="Arial"/>
              </w:rPr>
              <w:t>CR 3724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BF17F" w14:textId="77777777" w:rsidR="009756A8" w:rsidRPr="00D95972" w:rsidRDefault="009756A8" w:rsidP="009756A8">
            <w:pPr>
              <w:rPr>
                <w:rFonts w:eastAsia="Batang" w:cs="Arial"/>
                <w:lang w:eastAsia="ko-KR"/>
              </w:rPr>
            </w:pPr>
          </w:p>
        </w:tc>
      </w:tr>
      <w:tr w:rsidR="009756A8" w:rsidRPr="00D95972" w14:paraId="23C595A5" w14:textId="77777777" w:rsidTr="00EF4CE6">
        <w:tc>
          <w:tcPr>
            <w:tcW w:w="976" w:type="dxa"/>
            <w:tcBorders>
              <w:top w:val="nil"/>
              <w:left w:val="thinThickThinSmallGap" w:sz="24" w:space="0" w:color="auto"/>
              <w:bottom w:val="nil"/>
            </w:tcBorders>
            <w:shd w:val="clear" w:color="auto" w:fill="auto"/>
          </w:tcPr>
          <w:p w14:paraId="0B28D14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7F264B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90FAAD5" w14:textId="556DD055" w:rsidR="009756A8" w:rsidRPr="00D95972" w:rsidRDefault="00A133DD" w:rsidP="009756A8">
            <w:pPr>
              <w:overflowPunct/>
              <w:autoSpaceDE/>
              <w:autoSpaceDN/>
              <w:adjustRightInd/>
              <w:textAlignment w:val="auto"/>
              <w:rPr>
                <w:rFonts w:cs="Arial"/>
                <w:lang w:val="en-US"/>
              </w:rPr>
            </w:pPr>
            <w:hyperlink r:id="rId324" w:history="1">
              <w:r w:rsidR="009756A8">
                <w:rPr>
                  <w:rStyle w:val="Hyperlink"/>
                </w:rPr>
                <w:t>C1-216716</w:t>
              </w:r>
            </w:hyperlink>
          </w:p>
        </w:tc>
        <w:tc>
          <w:tcPr>
            <w:tcW w:w="4191" w:type="dxa"/>
            <w:gridSpan w:val="3"/>
            <w:tcBorders>
              <w:top w:val="single" w:sz="4" w:space="0" w:color="auto"/>
              <w:bottom w:val="single" w:sz="4" w:space="0" w:color="auto"/>
            </w:tcBorders>
            <w:shd w:val="clear" w:color="auto" w:fill="FFFF00"/>
          </w:tcPr>
          <w:p w14:paraId="1919971B" w14:textId="2A75DD76" w:rsidR="009756A8" w:rsidRPr="00D95972" w:rsidRDefault="009756A8" w:rsidP="009756A8">
            <w:pPr>
              <w:rPr>
                <w:rFonts w:cs="Arial"/>
              </w:rPr>
            </w:pPr>
            <w:r>
              <w:rPr>
                <w:rFonts w:cs="Arial"/>
              </w:rPr>
              <w:t>Clarification on NSAC for emergency and priority services</w:t>
            </w:r>
          </w:p>
        </w:tc>
        <w:tc>
          <w:tcPr>
            <w:tcW w:w="1767" w:type="dxa"/>
            <w:tcBorders>
              <w:top w:val="single" w:sz="4" w:space="0" w:color="auto"/>
              <w:bottom w:val="single" w:sz="4" w:space="0" w:color="auto"/>
            </w:tcBorders>
            <w:shd w:val="clear" w:color="auto" w:fill="FFFF00"/>
          </w:tcPr>
          <w:p w14:paraId="05C6A59A" w14:textId="06BDC0C7" w:rsidR="009756A8" w:rsidRPr="00D95972" w:rsidRDefault="009756A8" w:rsidP="009756A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0CBC0AA" w14:textId="38993BA7" w:rsidR="009756A8" w:rsidRPr="00D95972" w:rsidRDefault="009756A8" w:rsidP="009756A8">
            <w:pPr>
              <w:rPr>
                <w:rFonts w:cs="Arial"/>
              </w:rPr>
            </w:pPr>
            <w:r>
              <w:rPr>
                <w:rFonts w:cs="Arial"/>
              </w:rPr>
              <w:t>CR 3730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AB0AAF" w14:textId="77777777" w:rsidR="009756A8" w:rsidRPr="00D95972" w:rsidRDefault="009756A8" w:rsidP="009756A8">
            <w:pPr>
              <w:rPr>
                <w:rFonts w:eastAsia="Batang" w:cs="Arial"/>
                <w:lang w:eastAsia="ko-KR"/>
              </w:rPr>
            </w:pPr>
          </w:p>
        </w:tc>
      </w:tr>
      <w:tr w:rsidR="009756A8" w:rsidRPr="00D95972" w14:paraId="57AD8C39" w14:textId="77777777" w:rsidTr="00EF4CE6">
        <w:tc>
          <w:tcPr>
            <w:tcW w:w="976" w:type="dxa"/>
            <w:tcBorders>
              <w:top w:val="nil"/>
              <w:left w:val="thinThickThinSmallGap" w:sz="24" w:space="0" w:color="auto"/>
              <w:bottom w:val="nil"/>
            </w:tcBorders>
            <w:shd w:val="clear" w:color="auto" w:fill="auto"/>
          </w:tcPr>
          <w:p w14:paraId="58575CA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A8AFCB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10EB8BA" w14:textId="5E37725A" w:rsidR="009756A8" w:rsidRPr="00D95972" w:rsidRDefault="00A133DD" w:rsidP="009756A8">
            <w:pPr>
              <w:overflowPunct/>
              <w:autoSpaceDE/>
              <w:autoSpaceDN/>
              <w:adjustRightInd/>
              <w:textAlignment w:val="auto"/>
              <w:rPr>
                <w:rFonts w:cs="Arial"/>
                <w:lang w:val="en-US"/>
              </w:rPr>
            </w:pPr>
            <w:hyperlink r:id="rId325" w:history="1">
              <w:r w:rsidR="009756A8">
                <w:rPr>
                  <w:rStyle w:val="Hyperlink"/>
                </w:rPr>
                <w:t>C1-216741</w:t>
              </w:r>
            </w:hyperlink>
          </w:p>
        </w:tc>
        <w:tc>
          <w:tcPr>
            <w:tcW w:w="4191" w:type="dxa"/>
            <w:gridSpan w:val="3"/>
            <w:tcBorders>
              <w:top w:val="single" w:sz="4" w:space="0" w:color="auto"/>
              <w:bottom w:val="single" w:sz="4" w:space="0" w:color="auto"/>
            </w:tcBorders>
            <w:shd w:val="clear" w:color="auto" w:fill="FFFF00"/>
          </w:tcPr>
          <w:p w14:paraId="1CD177C9" w14:textId="0C46B68D" w:rsidR="009756A8" w:rsidRPr="00D95972" w:rsidRDefault="009756A8" w:rsidP="009756A8">
            <w:pPr>
              <w:rPr>
                <w:rFonts w:cs="Arial"/>
              </w:rPr>
            </w:pPr>
            <w:r>
              <w:rPr>
                <w:rFonts w:cs="Arial"/>
              </w:rPr>
              <w:t>Clarification on SMF performing NSAC for an MA PDU session</w:t>
            </w:r>
          </w:p>
        </w:tc>
        <w:tc>
          <w:tcPr>
            <w:tcW w:w="1767" w:type="dxa"/>
            <w:tcBorders>
              <w:top w:val="single" w:sz="4" w:space="0" w:color="auto"/>
              <w:bottom w:val="single" w:sz="4" w:space="0" w:color="auto"/>
            </w:tcBorders>
            <w:shd w:val="clear" w:color="auto" w:fill="FFFF00"/>
          </w:tcPr>
          <w:p w14:paraId="2AED270C" w14:textId="0FD5E836"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6FFC6B5" w14:textId="1C3A20CF" w:rsidR="009756A8" w:rsidRPr="00D95972" w:rsidRDefault="009756A8" w:rsidP="009756A8">
            <w:pPr>
              <w:rPr>
                <w:rFonts w:cs="Arial"/>
              </w:rPr>
            </w:pPr>
            <w:r>
              <w:rPr>
                <w:rFonts w:cs="Arial"/>
              </w:rPr>
              <w:t>CR 3744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6F54D" w14:textId="77777777" w:rsidR="009756A8" w:rsidRPr="00D95972" w:rsidRDefault="009756A8" w:rsidP="009756A8">
            <w:pPr>
              <w:rPr>
                <w:rFonts w:eastAsia="Batang" w:cs="Arial"/>
                <w:lang w:eastAsia="ko-KR"/>
              </w:rPr>
            </w:pPr>
          </w:p>
        </w:tc>
      </w:tr>
      <w:tr w:rsidR="009756A8" w:rsidRPr="00D95972" w14:paraId="6582C682" w14:textId="77777777" w:rsidTr="00664A40">
        <w:tc>
          <w:tcPr>
            <w:tcW w:w="976" w:type="dxa"/>
            <w:tcBorders>
              <w:top w:val="nil"/>
              <w:left w:val="thinThickThinSmallGap" w:sz="24" w:space="0" w:color="auto"/>
              <w:bottom w:val="nil"/>
            </w:tcBorders>
            <w:shd w:val="clear" w:color="auto" w:fill="auto"/>
          </w:tcPr>
          <w:p w14:paraId="590389D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CBDB5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2AB6BF4" w14:textId="0941AC55" w:rsidR="009756A8" w:rsidRPr="00D95972" w:rsidRDefault="00A133DD" w:rsidP="009756A8">
            <w:pPr>
              <w:overflowPunct/>
              <w:autoSpaceDE/>
              <w:autoSpaceDN/>
              <w:adjustRightInd/>
              <w:textAlignment w:val="auto"/>
              <w:rPr>
                <w:rFonts w:cs="Arial"/>
                <w:lang w:val="en-US"/>
              </w:rPr>
            </w:pPr>
            <w:hyperlink r:id="rId326" w:history="1">
              <w:r w:rsidR="009756A8">
                <w:rPr>
                  <w:rStyle w:val="Hyperlink"/>
                </w:rPr>
                <w:t>C1-216799</w:t>
              </w:r>
            </w:hyperlink>
          </w:p>
        </w:tc>
        <w:tc>
          <w:tcPr>
            <w:tcW w:w="4191" w:type="dxa"/>
            <w:gridSpan w:val="3"/>
            <w:tcBorders>
              <w:top w:val="single" w:sz="4" w:space="0" w:color="auto"/>
              <w:bottom w:val="single" w:sz="4" w:space="0" w:color="auto"/>
            </w:tcBorders>
            <w:shd w:val="clear" w:color="auto" w:fill="FFFF00"/>
          </w:tcPr>
          <w:p w14:paraId="65596281" w14:textId="3FC5ACA1" w:rsidR="009756A8" w:rsidRPr="00D95972" w:rsidRDefault="009756A8" w:rsidP="009756A8">
            <w:pPr>
              <w:rPr>
                <w:rFonts w:cs="Arial"/>
              </w:rPr>
            </w:pPr>
            <w:r>
              <w:rPr>
                <w:rFonts w:cs="Arial"/>
              </w:rPr>
              <w:t>Local timer for AMF to update rejected NSSAI</w:t>
            </w:r>
          </w:p>
        </w:tc>
        <w:tc>
          <w:tcPr>
            <w:tcW w:w="1767" w:type="dxa"/>
            <w:tcBorders>
              <w:top w:val="single" w:sz="4" w:space="0" w:color="auto"/>
              <w:bottom w:val="single" w:sz="4" w:space="0" w:color="auto"/>
            </w:tcBorders>
            <w:shd w:val="clear" w:color="auto" w:fill="FFFF00"/>
          </w:tcPr>
          <w:p w14:paraId="3124DA29" w14:textId="1D7C6638" w:rsidR="009756A8" w:rsidRPr="00D95972"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DD234ED" w14:textId="486A41FE" w:rsidR="009756A8" w:rsidRPr="00D95972" w:rsidRDefault="009756A8" w:rsidP="009756A8">
            <w:pPr>
              <w:rPr>
                <w:rFonts w:cs="Arial"/>
              </w:rPr>
            </w:pPr>
            <w:r>
              <w:rPr>
                <w:rFonts w:cs="Arial"/>
              </w:rPr>
              <w:t>CR 3763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566BA" w14:textId="77777777" w:rsidR="009756A8" w:rsidRPr="00D95972" w:rsidRDefault="009756A8" w:rsidP="009756A8">
            <w:pPr>
              <w:rPr>
                <w:rFonts w:eastAsia="Batang" w:cs="Arial"/>
                <w:lang w:eastAsia="ko-KR"/>
              </w:rPr>
            </w:pPr>
          </w:p>
        </w:tc>
      </w:tr>
      <w:tr w:rsidR="009756A8" w:rsidRPr="00D95972" w14:paraId="45455171" w14:textId="77777777" w:rsidTr="00664A40">
        <w:tc>
          <w:tcPr>
            <w:tcW w:w="976" w:type="dxa"/>
            <w:tcBorders>
              <w:top w:val="nil"/>
              <w:left w:val="thinThickThinSmallGap" w:sz="24" w:space="0" w:color="auto"/>
              <w:bottom w:val="nil"/>
            </w:tcBorders>
            <w:shd w:val="clear" w:color="auto" w:fill="auto"/>
          </w:tcPr>
          <w:p w14:paraId="0EBEF09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2004C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D651EAA" w14:textId="167DDE94" w:rsidR="009756A8" w:rsidRPr="00D95972" w:rsidRDefault="00A133DD" w:rsidP="009756A8">
            <w:pPr>
              <w:overflowPunct/>
              <w:autoSpaceDE/>
              <w:autoSpaceDN/>
              <w:adjustRightInd/>
              <w:textAlignment w:val="auto"/>
              <w:rPr>
                <w:rFonts w:cs="Arial"/>
                <w:lang w:val="en-US"/>
              </w:rPr>
            </w:pPr>
            <w:hyperlink r:id="rId327" w:history="1">
              <w:r w:rsidR="009756A8">
                <w:rPr>
                  <w:rStyle w:val="Hyperlink"/>
                </w:rPr>
                <w:t>C1-216803</w:t>
              </w:r>
            </w:hyperlink>
          </w:p>
        </w:tc>
        <w:tc>
          <w:tcPr>
            <w:tcW w:w="4191" w:type="dxa"/>
            <w:gridSpan w:val="3"/>
            <w:tcBorders>
              <w:top w:val="single" w:sz="4" w:space="0" w:color="auto"/>
              <w:bottom w:val="single" w:sz="4" w:space="0" w:color="auto"/>
            </w:tcBorders>
            <w:shd w:val="clear" w:color="auto" w:fill="FFFF00"/>
          </w:tcPr>
          <w:p w14:paraId="6B5632B3" w14:textId="605498B7" w:rsidR="009756A8" w:rsidRPr="00D95972" w:rsidRDefault="009756A8" w:rsidP="009756A8">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64E40026" w14:textId="28737ED9" w:rsidR="009756A8" w:rsidRPr="00D95972" w:rsidRDefault="009756A8" w:rsidP="009756A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9E6AD37" w14:textId="71D6008E" w:rsidR="009756A8" w:rsidRPr="00D95972" w:rsidRDefault="009756A8" w:rsidP="009756A8">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C8701" w14:textId="77777777" w:rsidR="009756A8" w:rsidRDefault="009756A8" w:rsidP="009756A8">
            <w:pPr>
              <w:rPr>
                <w:rFonts w:eastAsia="Batang" w:cs="Arial"/>
                <w:lang w:eastAsia="ko-KR"/>
              </w:rPr>
            </w:pPr>
            <w:r>
              <w:rPr>
                <w:rFonts w:eastAsia="Batang" w:cs="Arial"/>
                <w:lang w:eastAsia="ko-KR"/>
              </w:rPr>
              <w:t>Revision of C1-214548</w:t>
            </w:r>
          </w:p>
          <w:p w14:paraId="77DB418E" w14:textId="77777777" w:rsidR="00896492" w:rsidRDefault="00896492" w:rsidP="009756A8">
            <w:pPr>
              <w:rPr>
                <w:rFonts w:eastAsia="Batang" w:cs="Arial"/>
                <w:lang w:eastAsia="ko-KR"/>
              </w:rPr>
            </w:pPr>
          </w:p>
          <w:p w14:paraId="418FD0AD" w14:textId="0876C1F3" w:rsidR="00896492" w:rsidRPr="00D95972" w:rsidRDefault="00896492" w:rsidP="009756A8">
            <w:pPr>
              <w:rPr>
                <w:rFonts w:eastAsia="Batang" w:cs="Arial"/>
                <w:lang w:eastAsia="ko-KR"/>
              </w:rPr>
            </w:pPr>
            <w:r>
              <w:rPr>
                <w:rFonts w:eastAsia="Batang" w:cs="Arial"/>
                <w:lang w:eastAsia="ko-KR"/>
              </w:rPr>
              <w:t>Cover page, WIC spelled incorrectly</w:t>
            </w:r>
          </w:p>
        </w:tc>
      </w:tr>
      <w:tr w:rsidR="009756A8" w:rsidRPr="00D95972" w14:paraId="4EFC2EF9" w14:textId="77777777" w:rsidTr="00664A40">
        <w:tc>
          <w:tcPr>
            <w:tcW w:w="976" w:type="dxa"/>
            <w:tcBorders>
              <w:top w:val="nil"/>
              <w:left w:val="thinThickThinSmallGap" w:sz="24" w:space="0" w:color="auto"/>
              <w:bottom w:val="nil"/>
            </w:tcBorders>
            <w:shd w:val="clear" w:color="auto" w:fill="auto"/>
          </w:tcPr>
          <w:p w14:paraId="6D75C22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A6660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FA3F660" w14:textId="6908151C" w:rsidR="009756A8" w:rsidRPr="00D95972" w:rsidRDefault="00A133DD" w:rsidP="009756A8">
            <w:pPr>
              <w:overflowPunct/>
              <w:autoSpaceDE/>
              <w:autoSpaceDN/>
              <w:adjustRightInd/>
              <w:textAlignment w:val="auto"/>
              <w:rPr>
                <w:rFonts w:cs="Arial"/>
                <w:lang w:val="en-US"/>
              </w:rPr>
            </w:pPr>
            <w:hyperlink r:id="rId328" w:history="1">
              <w:r w:rsidR="009756A8">
                <w:rPr>
                  <w:rStyle w:val="Hyperlink"/>
                </w:rPr>
                <w:t>C1-216805</w:t>
              </w:r>
            </w:hyperlink>
          </w:p>
        </w:tc>
        <w:tc>
          <w:tcPr>
            <w:tcW w:w="4191" w:type="dxa"/>
            <w:gridSpan w:val="3"/>
            <w:tcBorders>
              <w:top w:val="single" w:sz="4" w:space="0" w:color="auto"/>
              <w:bottom w:val="single" w:sz="4" w:space="0" w:color="auto"/>
            </w:tcBorders>
            <w:shd w:val="clear" w:color="auto" w:fill="FFFF00"/>
          </w:tcPr>
          <w:p w14:paraId="302F9BB0" w14:textId="71950003" w:rsidR="009756A8" w:rsidRPr="00D95972" w:rsidRDefault="009756A8" w:rsidP="009756A8">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2D748E79" w14:textId="7C2E6F9E" w:rsidR="009756A8" w:rsidRPr="00D95972" w:rsidRDefault="009756A8" w:rsidP="009756A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B8A8222" w14:textId="1C7CFC68" w:rsidR="009756A8" w:rsidRPr="00D95972" w:rsidRDefault="009756A8" w:rsidP="009756A8">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C7AF7" w14:textId="77777777" w:rsidR="009756A8" w:rsidRDefault="009756A8" w:rsidP="009756A8">
            <w:pPr>
              <w:rPr>
                <w:rFonts w:eastAsia="Batang" w:cs="Arial"/>
                <w:lang w:eastAsia="ko-KR"/>
              </w:rPr>
            </w:pPr>
            <w:r>
              <w:rPr>
                <w:rFonts w:eastAsia="Batang" w:cs="Arial"/>
                <w:lang w:eastAsia="ko-KR"/>
              </w:rPr>
              <w:t>Revision of C1-214546</w:t>
            </w:r>
          </w:p>
          <w:p w14:paraId="0757DC88" w14:textId="77777777" w:rsidR="00896492" w:rsidRDefault="00896492" w:rsidP="009756A8">
            <w:pPr>
              <w:rPr>
                <w:rFonts w:eastAsia="Batang" w:cs="Arial"/>
                <w:lang w:eastAsia="ko-KR"/>
              </w:rPr>
            </w:pPr>
          </w:p>
          <w:p w14:paraId="3BAF4BD0" w14:textId="50B40EBE" w:rsidR="00896492" w:rsidRPr="00D95972" w:rsidRDefault="00896492" w:rsidP="009756A8">
            <w:pPr>
              <w:rPr>
                <w:rFonts w:eastAsia="Batang" w:cs="Arial"/>
                <w:lang w:eastAsia="ko-KR"/>
              </w:rPr>
            </w:pPr>
            <w:r>
              <w:rPr>
                <w:rFonts w:eastAsia="Batang" w:cs="Arial"/>
                <w:lang w:eastAsia="ko-KR"/>
              </w:rPr>
              <w:t>Cover page, WIC spelled incorrectly</w:t>
            </w:r>
          </w:p>
        </w:tc>
      </w:tr>
      <w:tr w:rsidR="009756A8" w:rsidRPr="00D95972" w14:paraId="08991F32" w14:textId="77777777" w:rsidTr="00664A40">
        <w:tc>
          <w:tcPr>
            <w:tcW w:w="976" w:type="dxa"/>
            <w:tcBorders>
              <w:top w:val="nil"/>
              <w:left w:val="thinThickThinSmallGap" w:sz="24" w:space="0" w:color="auto"/>
              <w:bottom w:val="nil"/>
            </w:tcBorders>
            <w:shd w:val="clear" w:color="auto" w:fill="auto"/>
          </w:tcPr>
          <w:p w14:paraId="358B2F7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7A8E2A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50C65F4" w14:textId="2B8E053B" w:rsidR="009756A8" w:rsidRPr="00D95972" w:rsidRDefault="00A133DD" w:rsidP="009756A8">
            <w:pPr>
              <w:overflowPunct/>
              <w:autoSpaceDE/>
              <w:autoSpaceDN/>
              <w:adjustRightInd/>
              <w:textAlignment w:val="auto"/>
              <w:rPr>
                <w:rFonts w:cs="Arial"/>
                <w:lang w:val="en-US"/>
              </w:rPr>
            </w:pPr>
            <w:hyperlink r:id="rId329" w:history="1">
              <w:r w:rsidR="009756A8">
                <w:rPr>
                  <w:rStyle w:val="Hyperlink"/>
                </w:rPr>
                <w:t>C1-216890</w:t>
              </w:r>
            </w:hyperlink>
          </w:p>
        </w:tc>
        <w:tc>
          <w:tcPr>
            <w:tcW w:w="4191" w:type="dxa"/>
            <w:gridSpan w:val="3"/>
            <w:tcBorders>
              <w:top w:val="single" w:sz="4" w:space="0" w:color="auto"/>
              <w:bottom w:val="single" w:sz="4" w:space="0" w:color="auto"/>
            </w:tcBorders>
            <w:shd w:val="clear" w:color="auto" w:fill="FFFF00"/>
          </w:tcPr>
          <w:p w14:paraId="27B02572" w14:textId="5F087BCC" w:rsidR="009756A8" w:rsidRPr="00D95972" w:rsidRDefault="009756A8" w:rsidP="009756A8">
            <w:pPr>
              <w:rPr>
                <w:rFonts w:cs="Arial"/>
              </w:rPr>
            </w:pPr>
            <w:r>
              <w:rPr>
                <w:rFonts w:cs="Arial"/>
              </w:rPr>
              <w:t xml:space="preserve">The network will not reject the PDU session establishment when inter-system </w:t>
            </w:r>
            <w:proofErr w:type="gramStart"/>
            <w:r>
              <w:rPr>
                <w:rFonts w:cs="Arial"/>
              </w:rPr>
              <w:t>change</w:t>
            </w:r>
            <w:proofErr w:type="gramEnd"/>
            <w:r>
              <w:rPr>
                <w:rFonts w:cs="Arial"/>
              </w:rPr>
              <w:t xml:space="preserve"> from S1 mode to N1 mode even if the maximum number of PDU sessions or UEs on a network slice associated with an S-NSSAI has been already reached</w:t>
            </w:r>
          </w:p>
        </w:tc>
        <w:tc>
          <w:tcPr>
            <w:tcW w:w="1767" w:type="dxa"/>
            <w:tcBorders>
              <w:top w:val="single" w:sz="4" w:space="0" w:color="auto"/>
              <w:bottom w:val="single" w:sz="4" w:space="0" w:color="auto"/>
            </w:tcBorders>
            <w:shd w:val="clear" w:color="auto" w:fill="FFFF00"/>
          </w:tcPr>
          <w:p w14:paraId="2B995E28" w14:textId="63823A6B" w:rsidR="009756A8" w:rsidRPr="00D95972" w:rsidRDefault="009756A8" w:rsidP="009756A8">
            <w:pPr>
              <w:rPr>
                <w:rFonts w:cs="Arial"/>
              </w:rPr>
            </w:pPr>
            <w:r>
              <w:rPr>
                <w:rFonts w:cs="Arial"/>
              </w:rPr>
              <w:t xml:space="preserve">China </w:t>
            </w:r>
            <w:proofErr w:type="spellStart"/>
            <w:r>
              <w:rPr>
                <w:rFonts w:cs="Arial"/>
              </w:rPr>
              <w:t>Telecomunication</w:t>
            </w:r>
            <w:proofErr w:type="spellEnd"/>
            <w:r>
              <w:rPr>
                <w:rFonts w:cs="Arial"/>
              </w:rPr>
              <w:t xml:space="preserve"> Corp.</w:t>
            </w:r>
          </w:p>
        </w:tc>
        <w:tc>
          <w:tcPr>
            <w:tcW w:w="826" w:type="dxa"/>
            <w:tcBorders>
              <w:top w:val="single" w:sz="4" w:space="0" w:color="auto"/>
              <w:bottom w:val="single" w:sz="4" w:space="0" w:color="auto"/>
            </w:tcBorders>
            <w:shd w:val="clear" w:color="auto" w:fill="FFFF00"/>
          </w:tcPr>
          <w:p w14:paraId="35BDF2E8" w14:textId="1607F7A3" w:rsidR="009756A8" w:rsidRPr="00D95972" w:rsidRDefault="009756A8" w:rsidP="009756A8">
            <w:pPr>
              <w:rPr>
                <w:rFonts w:cs="Arial"/>
              </w:rPr>
            </w:pPr>
            <w:r>
              <w:rPr>
                <w:rFonts w:cs="Arial"/>
              </w:rPr>
              <w:t>CR 3787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C87F8" w14:textId="548ED5A6" w:rsidR="009756A8" w:rsidRPr="00D95972" w:rsidRDefault="005915BA" w:rsidP="009756A8">
            <w:pPr>
              <w:rPr>
                <w:rFonts w:eastAsia="Batang" w:cs="Arial"/>
                <w:lang w:eastAsia="ko-KR"/>
              </w:rPr>
            </w:pPr>
            <w:r>
              <w:rPr>
                <w:rFonts w:eastAsia="Batang" w:cs="Arial"/>
                <w:lang w:eastAsia="ko-KR"/>
              </w:rPr>
              <w:t>Cover page, TS version wrong</w:t>
            </w:r>
          </w:p>
        </w:tc>
      </w:tr>
      <w:tr w:rsidR="009756A8" w:rsidRPr="00D95972" w14:paraId="5BA2F2BD" w14:textId="77777777" w:rsidTr="00664A40">
        <w:tc>
          <w:tcPr>
            <w:tcW w:w="976" w:type="dxa"/>
            <w:tcBorders>
              <w:top w:val="nil"/>
              <w:left w:val="thinThickThinSmallGap" w:sz="24" w:space="0" w:color="auto"/>
              <w:bottom w:val="nil"/>
            </w:tcBorders>
            <w:shd w:val="clear" w:color="auto" w:fill="auto"/>
          </w:tcPr>
          <w:p w14:paraId="5993145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814AF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D26BAE1" w14:textId="49ECD779" w:rsidR="009756A8" w:rsidRPr="00D95972" w:rsidRDefault="00A133DD" w:rsidP="009756A8">
            <w:pPr>
              <w:overflowPunct/>
              <w:autoSpaceDE/>
              <w:autoSpaceDN/>
              <w:adjustRightInd/>
              <w:textAlignment w:val="auto"/>
              <w:rPr>
                <w:rFonts w:cs="Arial"/>
                <w:lang w:val="en-US"/>
              </w:rPr>
            </w:pPr>
            <w:hyperlink r:id="rId330" w:history="1">
              <w:r w:rsidR="009756A8">
                <w:rPr>
                  <w:rStyle w:val="Hyperlink"/>
                </w:rPr>
                <w:t>C1-216891</w:t>
              </w:r>
            </w:hyperlink>
          </w:p>
        </w:tc>
        <w:tc>
          <w:tcPr>
            <w:tcW w:w="4191" w:type="dxa"/>
            <w:gridSpan w:val="3"/>
            <w:tcBorders>
              <w:top w:val="single" w:sz="4" w:space="0" w:color="auto"/>
              <w:bottom w:val="single" w:sz="4" w:space="0" w:color="auto"/>
            </w:tcBorders>
            <w:shd w:val="clear" w:color="auto" w:fill="FFFF00"/>
          </w:tcPr>
          <w:p w14:paraId="61DC2406" w14:textId="659B42A0" w:rsidR="009756A8" w:rsidRPr="00D95972" w:rsidRDefault="009756A8" w:rsidP="009756A8">
            <w:pPr>
              <w:rPr>
                <w:rFonts w:cs="Arial"/>
              </w:rPr>
            </w:pPr>
            <w:r>
              <w:rPr>
                <w:rFonts w:cs="Arial"/>
              </w:rPr>
              <w:t>Definition of EAC Mode</w:t>
            </w:r>
          </w:p>
        </w:tc>
        <w:tc>
          <w:tcPr>
            <w:tcW w:w="1767" w:type="dxa"/>
            <w:tcBorders>
              <w:top w:val="single" w:sz="4" w:space="0" w:color="auto"/>
              <w:bottom w:val="single" w:sz="4" w:space="0" w:color="auto"/>
            </w:tcBorders>
            <w:shd w:val="clear" w:color="auto" w:fill="FFFF00"/>
          </w:tcPr>
          <w:p w14:paraId="555EF5A9" w14:textId="1057D217" w:rsidR="009756A8" w:rsidRPr="00D95972" w:rsidRDefault="009756A8" w:rsidP="009756A8">
            <w:pPr>
              <w:rPr>
                <w:rFonts w:cs="Arial"/>
              </w:rPr>
            </w:pPr>
            <w:r>
              <w:rPr>
                <w:rFonts w:cs="Arial"/>
              </w:rPr>
              <w:t xml:space="preserve">China </w:t>
            </w:r>
            <w:proofErr w:type="spellStart"/>
            <w:r>
              <w:rPr>
                <w:rFonts w:cs="Arial"/>
              </w:rPr>
              <w:t>Telecomunication</w:t>
            </w:r>
            <w:proofErr w:type="spellEnd"/>
            <w:r>
              <w:rPr>
                <w:rFonts w:cs="Arial"/>
              </w:rPr>
              <w:t xml:space="preserve"> Corp.</w:t>
            </w:r>
          </w:p>
        </w:tc>
        <w:tc>
          <w:tcPr>
            <w:tcW w:w="826" w:type="dxa"/>
            <w:tcBorders>
              <w:top w:val="single" w:sz="4" w:space="0" w:color="auto"/>
              <w:bottom w:val="single" w:sz="4" w:space="0" w:color="auto"/>
            </w:tcBorders>
            <w:shd w:val="clear" w:color="auto" w:fill="FFFF00"/>
          </w:tcPr>
          <w:p w14:paraId="37033B6C" w14:textId="1423674B" w:rsidR="009756A8" w:rsidRPr="00D95972" w:rsidRDefault="009756A8" w:rsidP="009756A8">
            <w:pPr>
              <w:rPr>
                <w:rFonts w:cs="Arial"/>
              </w:rPr>
            </w:pPr>
            <w:r>
              <w:rPr>
                <w:rFonts w:cs="Arial"/>
              </w:rPr>
              <w:t>CR 3788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B6EB6" w14:textId="77777777" w:rsidR="009756A8" w:rsidRPr="00D95972" w:rsidRDefault="009756A8" w:rsidP="009756A8">
            <w:pPr>
              <w:rPr>
                <w:rFonts w:eastAsia="Batang" w:cs="Arial"/>
                <w:lang w:eastAsia="ko-KR"/>
              </w:rPr>
            </w:pPr>
          </w:p>
        </w:tc>
      </w:tr>
      <w:bookmarkEnd w:id="188"/>
      <w:tr w:rsidR="009756A8"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8C82B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D7F2427" w14:textId="6EED63AB"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9AFA89" w14:textId="3F5D0749"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18A11BF" w14:textId="144F4028"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8D773CD" w14:textId="703DF790"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262806" w14:textId="77777777" w:rsidR="009756A8" w:rsidRPr="00D95972" w:rsidRDefault="009756A8" w:rsidP="009756A8">
            <w:pPr>
              <w:rPr>
                <w:rFonts w:eastAsia="Batang" w:cs="Arial"/>
                <w:lang w:eastAsia="ko-KR"/>
              </w:rPr>
            </w:pPr>
          </w:p>
        </w:tc>
      </w:tr>
      <w:tr w:rsidR="009756A8"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F4FF4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7F261BF" w14:textId="7438E5F2"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CEB390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6F8AEF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9756A8" w:rsidRPr="00D95972" w:rsidRDefault="009756A8" w:rsidP="009756A8">
            <w:pPr>
              <w:rPr>
                <w:rFonts w:eastAsia="Batang" w:cs="Arial"/>
                <w:lang w:eastAsia="ko-KR"/>
              </w:rPr>
            </w:pPr>
          </w:p>
        </w:tc>
      </w:tr>
      <w:tr w:rsidR="009756A8"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2E802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9B50EC3"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AB246C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4534DD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9756A8" w:rsidRPr="00D95972" w:rsidRDefault="009756A8" w:rsidP="009756A8">
            <w:pPr>
              <w:rPr>
                <w:rFonts w:eastAsia="Batang" w:cs="Arial"/>
                <w:lang w:eastAsia="ko-KR"/>
              </w:rPr>
            </w:pPr>
          </w:p>
        </w:tc>
      </w:tr>
      <w:tr w:rsidR="009756A8"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10728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105F2FD"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8B2C47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D275B9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9756A8" w:rsidRPr="00D95972" w:rsidRDefault="009756A8" w:rsidP="009756A8">
            <w:pPr>
              <w:rPr>
                <w:rFonts w:eastAsia="Batang" w:cs="Arial"/>
                <w:lang w:eastAsia="ko-KR"/>
              </w:rPr>
            </w:pPr>
          </w:p>
        </w:tc>
      </w:tr>
      <w:tr w:rsidR="009756A8" w:rsidRPr="00D95972" w14:paraId="48949183" w14:textId="77777777" w:rsidTr="00664A40">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9756A8" w:rsidRPr="00D95972" w:rsidRDefault="009756A8" w:rsidP="009756A8">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B03BDBE"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7AE2D04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9756A8" w:rsidRDefault="009756A8" w:rsidP="009756A8">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9756A8" w:rsidRDefault="009756A8" w:rsidP="009756A8"/>
          <w:p w14:paraId="5F9F4D12" w14:textId="77777777" w:rsidR="009756A8" w:rsidRDefault="009756A8" w:rsidP="009756A8">
            <w:pPr>
              <w:rPr>
                <w:rFonts w:eastAsia="Batang" w:cs="Arial"/>
                <w:color w:val="000000"/>
                <w:lang w:eastAsia="ko-KR"/>
              </w:rPr>
            </w:pPr>
          </w:p>
          <w:p w14:paraId="7D5C999B" w14:textId="77777777" w:rsidR="009756A8" w:rsidRPr="00D95972" w:rsidRDefault="009756A8" w:rsidP="009756A8">
            <w:pPr>
              <w:rPr>
                <w:rFonts w:eastAsia="Batang" w:cs="Arial"/>
                <w:color w:val="000000"/>
                <w:lang w:eastAsia="ko-KR"/>
              </w:rPr>
            </w:pPr>
          </w:p>
          <w:p w14:paraId="647DC8FE" w14:textId="77777777" w:rsidR="009756A8" w:rsidRPr="00D95972" w:rsidRDefault="009756A8" w:rsidP="009756A8">
            <w:pPr>
              <w:rPr>
                <w:rFonts w:eastAsia="Batang" w:cs="Arial"/>
                <w:lang w:eastAsia="ko-KR"/>
              </w:rPr>
            </w:pPr>
          </w:p>
        </w:tc>
      </w:tr>
      <w:tr w:rsidR="009756A8" w:rsidRPr="00D95972" w14:paraId="27A8589B" w14:textId="77777777" w:rsidTr="00664A40">
        <w:tc>
          <w:tcPr>
            <w:tcW w:w="976" w:type="dxa"/>
            <w:tcBorders>
              <w:top w:val="nil"/>
              <w:left w:val="thinThickThinSmallGap" w:sz="24" w:space="0" w:color="auto"/>
              <w:bottom w:val="nil"/>
            </w:tcBorders>
            <w:shd w:val="clear" w:color="auto" w:fill="auto"/>
          </w:tcPr>
          <w:p w14:paraId="069F353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4CA5F8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2BF3C8C" w14:textId="76A64F8A" w:rsidR="009756A8" w:rsidRPr="00D95972" w:rsidRDefault="00A133DD" w:rsidP="009756A8">
            <w:pPr>
              <w:overflowPunct/>
              <w:autoSpaceDE/>
              <w:autoSpaceDN/>
              <w:adjustRightInd/>
              <w:textAlignment w:val="auto"/>
              <w:rPr>
                <w:rFonts w:cs="Arial"/>
                <w:lang w:val="en-US"/>
              </w:rPr>
            </w:pPr>
            <w:hyperlink r:id="rId331" w:history="1">
              <w:r w:rsidR="009756A8">
                <w:rPr>
                  <w:rStyle w:val="Hyperlink"/>
                </w:rPr>
                <w:t>C1-216541</w:t>
              </w:r>
            </w:hyperlink>
          </w:p>
        </w:tc>
        <w:tc>
          <w:tcPr>
            <w:tcW w:w="4191" w:type="dxa"/>
            <w:gridSpan w:val="3"/>
            <w:tcBorders>
              <w:top w:val="single" w:sz="4" w:space="0" w:color="auto"/>
              <w:bottom w:val="single" w:sz="4" w:space="0" w:color="auto"/>
            </w:tcBorders>
            <w:shd w:val="clear" w:color="auto" w:fill="FFFF00"/>
          </w:tcPr>
          <w:p w14:paraId="7D82886B" w14:textId="6348A173" w:rsidR="009756A8" w:rsidRPr="00D95972" w:rsidRDefault="009756A8" w:rsidP="009756A8">
            <w:pPr>
              <w:rPr>
                <w:rFonts w:cs="Arial"/>
              </w:rPr>
            </w:pPr>
            <w:r>
              <w:rPr>
                <w:rFonts w:cs="Arial"/>
              </w:rPr>
              <w:t>The update to 24.571 based on the conclusions in SA2</w:t>
            </w:r>
          </w:p>
        </w:tc>
        <w:tc>
          <w:tcPr>
            <w:tcW w:w="1767" w:type="dxa"/>
            <w:tcBorders>
              <w:top w:val="single" w:sz="4" w:space="0" w:color="auto"/>
              <w:bottom w:val="single" w:sz="4" w:space="0" w:color="auto"/>
            </w:tcBorders>
            <w:shd w:val="clear" w:color="auto" w:fill="FFFF00"/>
          </w:tcPr>
          <w:p w14:paraId="13B86E9B" w14:textId="7466A2A6"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77F2EC" w14:textId="207AAD66" w:rsidR="009756A8" w:rsidRPr="00D95972" w:rsidRDefault="009756A8" w:rsidP="009756A8">
            <w:pPr>
              <w:rPr>
                <w:rFonts w:cs="Arial"/>
              </w:rPr>
            </w:pPr>
            <w:r>
              <w:rPr>
                <w:rFonts w:cs="Arial"/>
              </w:rPr>
              <w:t>CR 0004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F0D92" w14:textId="77777777" w:rsidR="009756A8" w:rsidRPr="00D95972" w:rsidRDefault="009756A8" w:rsidP="009756A8">
            <w:pPr>
              <w:rPr>
                <w:rFonts w:eastAsia="Batang" w:cs="Arial"/>
                <w:lang w:eastAsia="ko-KR"/>
              </w:rPr>
            </w:pPr>
          </w:p>
        </w:tc>
      </w:tr>
      <w:tr w:rsidR="009756A8" w:rsidRPr="00D95972" w14:paraId="2D882E47" w14:textId="77777777" w:rsidTr="00664A40">
        <w:tc>
          <w:tcPr>
            <w:tcW w:w="976" w:type="dxa"/>
            <w:tcBorders>
              <w:top w:val="nil"/>
              <w:left w:val="thinThickThinSmallGap" w:sz="24" w:space="0" w:color="auto"/>
              <w:bottom w:val="nil"/>
            </w:tcBorders>
            <w:shd w:val="clear" w:color="auto" w:fill="auto"/>
          </w:tcPr>
          <w:p w14:paraId="5648A99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C9DCEF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D195816" w14:textId="320CB22C" w:rsidR="009756A8" w:rsidRPr="00D95972" w:rsidRDefault="00A133DD" w:rsidP="009756A8">
            <w:pPr>
              <w:overflowPunct/>
              <w:autoSpaceDE/>
              <w:autoSpaceDN/>
              <w:adjustRightInd/>
              <w:textAlignment w:val="auto"/>
              <w:rPr>
                <w:rFonts w:cs="Arial"/>
                <w:lang w:val="en-US"/>
              </w:rPr>
            </w:pPr>
            <w:hyperlink r:id="rId332" w:history="1">
              <w:r w:rsidR="009756A8">
                <w:rPr>
                  <w:rStyle w:val="Hyperlink"/>
                </w:rPr>
                <w:t>C1-216542</w:t>
              </w:r>
            </w:hyperlink>
          </w:p>
        </w:tc>
        <w:tc>
          <w:tcPr>
            <w:tcW w:w="4191" w:type="dxa"/>
            <w:gridSpan w:val="3"/>
            <w:tcBorders>
              <w:top w:val="single" w:sz="4" w:space="0" w:color="auto"/>
              <w:bottom w:val="single" w:sz="4" w:space="0" w:color="auto"/>
            </w:tcBorders>
            <w:shd w:val="clear" w:color="auto" w:fill="FFFF00"/>
          </w:tcPr>
          <w:p w14:paraId="2054F79F" w14:textId="08044339" w:rsidR="009756A8" w:rsidRPr="00D95972" w:rsidRDefault="009756A8" w:rsidP="009756A8">
            <w:pPr>
              <w:rPr>
                <w:rFonts w:cs="Arial"/>
              </w:rPr>
            </w:pPr>
            <w:r>
              <w:rPr>
                <w:rFonts w:cs="Arial"/>
              </w:rPr>
              <w:t>Change the reference to LPP protocol</w:t>
            </w:r>
          </w:p>
        </w:tc>
        <w:tc>
          <w:tcPr>
            <w:tcW w:w="1767" w:type="dxa"/>
            <w:tcBorders>
              <w:top w:val="single" w:sz="4" w:space="0" w:color="auto"/>
              <w:bottom w:val="single" w:sz="4" w:space="0" w:color="auto"/>
            </w:tcBorders>
            <w:shd w:val="clear" w:color="auto" w:fill="FFFF00"/>
          </w:tcPr>
          <w:p w14:paraId="76AC4801" w14:textId="2693873F"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A5345E0" w14:textId="04B855CE" w:rsidR="009756A8" w:rsidRPr="00D95972" w:rsidRDefault="009756A8" w:rsidP="009756A8">
            <w:pPr>
              <w:rPr>
                <w:rFonts w:cs="Arial"/>
              </w:rPr>
            </w:pPr>
            <w:r>
              <w:rPr>
                <w:rFonts w:cs="Arial"/>
              </w:rPr>
              <w:t>CR 3689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C716C" w14:textId="77777777" w:rsidR="009756A8" w:rsidRPr="00D95972" w:rsidRDefault="009756A8" w:rsidP="009756A8">
            <w:pPr>
              <w:rPr>
                <w:rFonts w:eastAsia="Batang" w:cs="Arial"/>
                <w:lang w:eastAsia="ko-KR"/>
              </w:rPr>
            </w:pPr>
          </w:p>
        </w:tc>
      </w:tr>
      <w:tr w:rsidR="009756A8" w:rsidRPr="00D95972" w14:paraId="076FFCEB" w14:textId="77777777" w:rsidTr="00664A40">
        <w:tc>
          <w:tcPr>
            <w:tcW w:w="976" w:type="dxa"/>
            <w:tcBorders>
              <w:top w:val="nil"/>
              <w:left w:val="thinThickThinSmallGap" w:sz="24" w:space="0" w:color="auto"/>
              <w:bottom w:val="nil"/>
            </w:tcBorders>
            <w:shd w:val="clear" w:color="auto" w:fill="auto"/>
          </w:tcPr>
          <w:p w14:paraId="3E2589B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11FFD4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3446C8E" w14:textId="6684838F" w:rsidR="009756A8" w:rsidRPr="00D95972" w:rsidRDefault="00A133DD" w:rsidP="009756A8">
            <w:pPr>
              <w:overflowPunct/>
              <w:autoSpaceDE/>
              <w:autoSpaceDN/>
              <w:adjustRightInd/>
              <w:textAlignment w:val="auto"/>
              <w:rPr>
                <w:rFonts w:cs="Arial"/>
                <w:lang w:val="en-US"/>
              </w:rPr>
            </w:pPr>
            <w:hyperlink r:id="rId333" w:history="1">
              <w:r w:rsidR="009756A8">
                <w:rPr>
                  <w:rStyle w:val="Hyperlink"/>
                </w:rPr>
                <w:t>C1-216854</w:t>
              </w:r>
            </w:hyperlink>
          </w:p>
        </w:tc>
        <w:tc>
          <w:tcPr>
            <w:tcW w:w="4191" w:type="dxa"/>
            <w:gridSpan w:val="3"/>
            <w:tcBorders>
              <w:top w:val="single" w:sz="4" w:space="0" w:color="auto"/>
              <w:bottom w:val="single" w:sz="4" w:space="0" w:color="auto"/>
            </w:tcBorders>
            <w:shd w:val="clear" w:color="auto" w:fill="FFFF00"/>
          </w:tcPr>
          <w:p w14:paraId="73053C4E" w14:textId="20921146" w:rsidR="009756A8" w:rsidRPr="00D95972" w:rsidRDefault="009756A8" w:rsidP="009756A8">
            <w:pPr>
              <w:rPr>
                <w:rFonts w:cs="Arial"/>
              </w:rPr>
            </w:pPr>
            <w:r>
              <w:rPr>
                <w:rFonts w:cs="Arial"/>
              </w:rPr>
              <w:t>Evaluating the impacts of SA2 5G_eLCS_ph2 on CT1</w:t>
            </w:r>
          </w:p>
        </w:tc>
        <w:tc>
          <w:tcPr>
            <w:tcW w:w="1767" w:type="dxa"/>
            <w:tcBorders>
              <w:top w:val="single" w:sz="4" w:space="0" w:color="auto"/>
              <w:bottom w:val="single" w:sz="4" w:space="0" w:color="auto"/>
            </w:tcBorders>
            <w:shd w:val="clear" w:color="auto" w:fill="FFFF00"/>
          </w:tcPr>
          <w:p w14:paraId="2AE7696F" w14:textId="1EAD6999"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C4A3DD" w14:textId="7DB8CAC6"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F1546" w14:textId="77777777" w:rsidR="009756A8" w:rsidRPr="00D95972" w:rsidRDefault="009756A8" w:rsidP="009756A8">
            <w:pPr>
              <w:rPr>
                <w:rFonts w:eastAsia="Batang" w:cs="Arial"/>
                <w:lang w:eastAsia="ko-KR"/>
              </w:rPr>
            </w:pPr>
          </w:p>
        </w:tc>
      </w:tr>
      <w:tr w:rsidR="009756A8"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65155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F03D31"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E173D8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CA05C0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9756A8" w:rsidRPr="00D95972" w:rsidRDefault="009756A8" w:rsidP="009756A8">
            <w:pPr>
              <w:rPr>
                <w:rFonts w:eastAsia="Batang" w:cs="Arial"/>
                <w:lang w:eastAsia="ko-KR"/>
              </w:rPr>
            </w:pPr>
          </w:p>
        </w:tc>
      </w:tr>
      <w:tr w:rsidR="009756A8"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75F2D8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9636B10"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04259E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C7E8E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9756A8" w:rsidRPr="00D95972" w:rsidRDefault="009756A8" w:rsidP="009756A8">
            <w:pPr>
              <w:rPr>
                <w:rFonts w:eastAsia="Batang" w:cs="Arial"/>
                <w:lang w:eastAsia="ko-KR"/>
              </w:rPr>
            </w:pPr>
          </w:p>
        </w:tc>
      </w:tr>
      <w:tr w:rsidR="009756A8"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CF812A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3F15ACE"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150AE4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F3B9A6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9756A8" w:rsidRPr="00D95972" w:rsidRDefault="009756A8" w:rsidP="009756A8">
            <w:pPr>
              <w:rPr>
                <w:rFonts w:eastAsia="Batang" w:cs="Arial"/>
                <w:lang w:eastAsia="ko-KR"/>
              </w:rPr>
            </w:pPr>
          </w:p>
        </w:tc>
      </w:tr>
      <w:tr w:rsidR="009756A8"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1D54A1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88F85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C44990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EAEDF8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9756A8" w:rsidRPr="00D95972" w:rsidRDefault="009756A8" w:rsidP="009756A8">
            <w:pPr>
              <w:rPr>
                <w:rFonts w:eastAsia="Batang" w:cs="Arial"/>
                <w:lang w:eastAsia="ko-KR"/>
              </w:rPr>
            </w:pPr>
          </w:p>
        </w:tc>
      </w:tr>
      <w:tr w:rsidR="009756A8"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C3952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E16B0E8"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C868D7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0ED5EA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9756A8" w:rsidRPr="00D95972" w:rsidRDefault="009756A8" w:rsidP="009756A8">
            <w:pPr>
              <w:rPr>
                <w:rFonts w:eastAsia="Batang" w:cs="Arial"/>
                <w:lang w:eastAsia="ko-KR"/>
              </w:rPr>
            </w:pPr>
          </w:p>
        </w:tc>
      </w:tr>
      <w:tr w:rsidR="009756A8" w:rsidRPr="00D95972" w14:paraId="0F850B4D" w14:textId="77777777" w:rsidTr="003C7DED">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9756A8" w:rsidRPr="00D95972" w:rsidRDefault="009756A8" w:rsidP="009756A8">
            <w:pPr>
              <w:rPr>
                <w:rFonts w:cs="Arial"/>
              </w:rPr>
            </w:pPr>
            <w:bookmarkStart w:id="214" w:name="_Hlk62800646"/>
            <w:r>
              <w:t>EDGEAPP</w:t>
            </w:r>
            <w:bookmarkEnd w:id="214"/>
            <w:r>
              <w:rPr>
                <w:lang w:val="fr-FR"/>
              </w:rPr>
              <w:t xml:space="preserve"> (CT3 lead)</w:t>
            </w:r>
          </w:p>
        </w:tc>
        <w:tc>
          <w:tcPr>
            <w:tcW w:w="1088" w:type="dxa"/>
            <w:tcBorders>
              <w:top w:val="single" w:sz="4" w:space="0" w:color="auto"/>
              <w:bottom w:val="single" w:sz="4" w:space="0" w:color="auto"/>
            </w:tcBorders>
          </w:tcPr>
          <w:p w14:paraId="01A9B34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64EB6BA" w14:textId="77777777" w:rsidR="009756A8" w:rsidRPr="00BB47EC" w:rsidRDefault="009756A8" w:rsidP="009756A8">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234A9F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9756A8" w:rsidRDefault="009756A8" w:rsidP="009756A8">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9756A8" w:rsidRPr="007B5BDD" w:rsidRDefault="009756A8" w:rsidP="009756A8">
            <w:pPr>
              <w:rPr>
                <w:rFonts w:ascii="Times New Roman" w:hAnsi="Times New Roman"/>
                <w:iCs/>
                <w:color w:val="FF0000"/>
              </w:rPr>
            </w:pPr>
          </w:p>
          <w:p w14:paraId="43769DF5" w14:textId="41021240" w:rsidR="009756A8" w:rsidRPr="007B5BDD" w:rsidRDefault="009756A8" w:rsidP="009756A8">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9756A8" w:rsidRPr="00D95972" w:rsidRDefault="009756A8" w:rsidP="009756A8">
            <w:pPr>
              <w:rPr>
                <w:rFonts w:eastAsia="Batang" w:cs="Arial"/>
                <w:color w:val="000000"/>
                <w:lang w:eastAsia="ko-KR"/>
              </w:rPr>
            </w:pPr>
            <w:r>
              <w:rPr>
                <w:rFonts w:eastAsia="Batang" w:cs="Arial"/>
                <w:color w:val="000000"/>
                <w:lang w:eastAsia="ko-KR"/>
              </w:rPr>
              <w:t>?</w:t>
            </w:r>
          </w:p>
          <w:p w14:paraId="6DEF4709" w14:textId="77777777" w:rsidR="009756A8" w:rsidRPr="00D95972" w:rsidRDefault="009756A8" w:rsidP="009756A8">
            <w:pPr>
              <w:rPr>
                <w:rFonts w:eastAsia="Batang" w:cs="Arial"/>
                <w:lang w:eastAsia="ko-KR"/>
              </w:rPr>
            </w:pPr>
          </w:p>
        </w:tc>
      </w:tr>
      <w:tr w:rsidR="009756A8" w:rsidRPr="00D95972" w14:paraId="18A2B0A4" w14:textId="77777777" w:rsidTr="003C7DED">
        <w:tc>
          <w:tcPr>
            <w:tcW w:w="976" w:type="dxa"/>
            <w:tcBorders>
              <w:top w:val="nil"/>
              <w:left w:val="thinThickThinSmallGap" w:sz="24" w:space="0" w:color="auto"/>
              <w:bottom w:val="nil"/>
            </w:tcBorders>
            <w:shd w:val="clear" w:color="auto" w:fill="auto"/>
          </w:tcPr>
          <w:p w14:paraId="0F1A023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3D3E6A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3445303" w14:textId="32D2D545" w:rsidR="009756A8" w:rsidRPr="00D95972" w:rsidRDefault="00A133DD" w:rsidP="009756A8">
            <w:pPr>
              <w:overflowPunct/>
              <w:autoSpaceDE/>
              <w:autoSpaceDN/>
              <w:adjustRightInd/>
              <w:textAlignment w:val="auto"/>
              <w:rPr>
                <w:rFonts w:cs="Arial"/>
                <w:lang w:val="en-US"/>
              </w:rPr>
            </w:pPr>
            <w:hyperlink r:id="rId334" w:history="1">
              <w:r w:rsidR="009756A8">
                <w:rPr>
                  <w:rStyle w:val="Hyperlink"/>
                </w:rPr>
                <w:t>C1-216662</w:t>
              </w:r>
            </w:hyperlink>
          </w:p>
        </w:tc>
        <w:tc>
          <w:tcPr>
            <w:tcW w:w="4191" w:type="dxa"/>
            <w:gridSpan w:val="3"/>
            <w:tcBorders>
              <w:top w:val="single" w:sz="4" w:space="0" w:color="auto"/>
              <w:bottom w:val="single" w:sz="4" w:space="0" w:color="auto"/>
            </w:tcBorders>
            <w:shd w:val="clear" w:color="auto" w:fill="FFFF00"/>
          </w:tcPr>
          <w:p w14:paraId="0F31525D" w14:textId="78B7F207" w:rsidR="009756A8" w:rsidRPr="00D95972" w:rsidRDefault="009756A8" w:rsidP="009756A8">
            <w:pPr>
              <w:rPr>
                <w:rFonts w:cs="Arial"/>
              </w:rPr>
            </w:pPr>
            <w:r>
              <w:rPr>
                <w:rFonts w:cs="Arial"/>
              </w:rPr>
              <w:t xml:space="preserve">Structured data types for </w:t>
            </w: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2317D11" w14:textId="43CCECDB" w:rsidR="009756A8" w:rsidRPr="00D95972" w:rsidRDefault="009756A8" w:rsidP="009756A8">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F97F9B9" w14:textId="27A76035"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58434" w14:textId="52AA507C" w:rsidR="00213EBD" w:rsidRDefault="00213EBD" w:rsidP="00213EBD">
            <w:pPr>
              <w:rPr>
                <w:rFonts w:eastAsia="Batang" w:cs="Arial"/>
                <w:lang w:eastAsia="ko-KR"/>
              </w:rPr>
            </w:pPr>
            <w:r>
              <w:rPr>
                <w:rFonts w:eastAsia="Batang" w:cs="Arial"/>
                <w:lang w:eastAsia="ko-KR"/>
              </w:rPr>
              <w:t xml:space="preserve">Sapan </w:t>
            </w:r>
            <w:proofErr w:type="spellStart"/>
            <w:r>
              <w:rPr>
                <w:rFonts w:eastAsia="Batang" w:cs="Arial"/>
                <w:lang w:eastAsia="ko-KR"/>
              </w:rPr>
              <w:t>thu</w:t>
            </w:r>
            <w:proofErr w:type="spellEnd"/>
            <w:r>
              <w:rPr>
                <w:rFonts w:eastAsia="Batang" w:cs="Arial"/>
                <w:lang w:eastAsia="ko-KR"/>
              </w:rPr>
              <w:t xml:space="preserve"> 1221</w:t>
            </w:r>
          </w:p>
          <w:p w14:paraId="47FD7FB4" w14:textId="50496608" w:rsidR="00213EBD" w:rsidRDefault="00213EBD" w:rsidP="00213EBD">
            <w:pPr>
              <w:rPr>
                <w:rFonts w:eastAsia="Batang" w:cs="Arial"/>
                <w:lang w:eastAsia="ko-KR"/>
              </w:rPr>
            </w:pPr>
            <w:r>
              <w:rPr>
                <w:rFonts w:eastAsia="Batang" w:cs="Arial"/>
                <w:lang w:eastAsia="ko-KR"/>
              </w:rPr>
              <w:t>Rev required</w:t>
            </w:r>
          </w:p>
          <w:p w14:paraId="51C3DAAB" w14:textId="77777777" w:rsidR="009756A8" w:rsidRDefault="009756A8" w:rsidP="009756A8">
            <w:pPr>
              <w:rPr>
                <w:rFonts w:eastAsia="Batang" w:cs="Arial"/>
                <w:lang w:eastAsia="ko-KR"/>
              </w:rPr>
            </w:pPr>
          </w:p>
          <w:p w14:paraId="61A8B5ED" w14:textId="25E0595F" w:rsidR="004E536F" w:rsidRDefault="004E536F" w:rsidP="004E536F">
            <w:pPr>
              <w:rPr>
                <w:rFonts w:eastAsia="Batang" w:cs="Arial"/>
                <w:lang w:eastAsia="ko-KR"/>
              </w:rPr>
            </w:pPr>
            <w:r>
              <w:rPr>
                <w:rFonts w:eastAsia="Batang" w:cs="Arial"/>
                <w:lang w:eastAsia="ko-KR"/>
              </w:rPr>
              <w:t>Taimoor</w:t>
            </w:r>
            <w:r>
              <w:rPr>
                <w:rFonts w:eastAsia="Batang" w:cs="Arial"/>
                <w:lang w:eastAsia="ko-KR"/>
              </w:rPr>
              <w:t xml:space="preserve"> </w:t>
            </w:r>
            <w:proofErr w:type="spellStart"/>
            <w:r>
              <w:rPr>
                <w:rFonts w:eastAsia="Batang" w:cs="Arial"/>
                <w:lang w:eastAsia="ko-KR"/>
              </w:rPr>
              <w:t>mon</w:t>
            </w:r>
            <w:proofErr w:type="spellEnd"/>
            <w:r>
              <w:rPr>
                <w:rFonts w:eastAsia="Batang" w:cs="Arial"/>
                <w:lang w:eastAsia="ko-KR"/>
              </w:rPr>
              <w:t xml:space="preserve"> 21</w:t>
            </w:r>
            <w:r>
              <w:rPr>
                <w:rFonts w:eastAsia="Batang" w:cs="Arial"/>
                <w:lang w:eastAsia="ko-KR"/>
              </w:rPr>
              <w:t>45</w:t>
            </w:r>
          </w:p>
          <w:p w14:paraId="20581CD7" w14:textId="1337E71D" w:rsidR="004E536F" w:rsidRDefault="004E536F" w:rsidP="004E536F">
            <w:pPr>
              <w:rPr>
                <w:rFonts w:eastAsia="Batang" w:cs="Arial"/>
                <w:lang w:eastAsia="ko-KR"/>
              </w:rPr>
            </w:pPr>
            <w:r>
              <w:rPr>
                <w:rFonts w:eastAsia="Batang" w:cs="Arial"/>
                <w:lang w:eastAsia="ko-KR"/>
              </w:rPr>
              <w:t>Responds to Sapan</w:t>
            </w:r>
          </w:p>
          <w:p w14:paraId="30D0F8A9" w14:textId="77777777" w:rsidR="004E536F" w:rsidRDefault="004E536F" w:rsidP="009756A8">
            <w:pPr>
              <w:rPr>
                <w:rFonts w:eastAsia="Batang" w:cs="Arial"/>
                <w:lang w:eastAsia="ko-KR"/>
              </w:rPr>
            </w:pPr>
          </w:p>
          <w:p w14:paraId="5BE03832" w14:textId="3F44EEDE" w:rsidR="00CF370A" w:rsidRDefault="00CF370A" w:rsidP="00CF370A">
            <w:pPr>
              <w:rPr>
                <w:rFonts w:eastAsia="Batang" w:cs="Arial"/>
                <w:lang w:eastAsia="ko-KR"/>
              </w:rPr>
            </w:pPr>
            <w:r>
              <w:rPr>
                <w:rFonts w:eastAsia="Batang" w:cs="Arial"/>
                <w:lang w:eastAsia="ko-KR"/>
              </w:rPr>
              <w:t>Sapan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0547</w:t>
            </w:r>
          </w:p>
          <w:p w14:paraId="43D8B6F9" w14:textId="0AAF787E" w:rsidR="00CF370A" w:rsidRDefault="00CF370A" w:rsidP="00CF370A">
            <w:pPr>
              <w:rPr>
                <w:rFonts w:eastAsia="Batang" w:cs="Arial"/>
                <w:lang w:eastAsia="ko-KR"/>
              </w:rPr>
            </w:pPr>
            <w:r>
              <w:rPr>
                <w:rFonts w:eastAsia="Batang" w:cs="Arial"/>
                <w:lang w:eastAsia="ko-KR"/>
              </w:rPr>
              <w:t xml:space="preserve">Responds to </w:t>
            </w:r>
            <w:r>
              <w:rPr>
                <w:rFonts w:eastAsia="Batang" w:cs="Arial"/>
                <w:lang w:eastAsia="ko-KR"/>
              </w:rPr>
              <w:t>Taimoor</w:t>
            </w:r>
          </w:p>
          <w:p w14:paraId="275C0B8C" w14:textId="77777777" w:rsidR="00CF370A" w:rsidRDefault="00CF370A" w:rsidP="009756A8">
            <w:pPr>
              <w:rPr>
                <w:rFonts w:eastAsia="Batang" w:cs="Arial"/>
                <w:lang w:eastAsia="ko-KR"/>
              </w:rPr>
            </w:pPr>
          </w:p>
          <w:p w14:paraId="1133C431" w14:textId="25C84C17" w:rsidR="0020495D" w:rsidRDefault="0020495D" w:rsidP="0020495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15</w:t>
            </w:r>
            <w:r>
              <w:rPr>
                <w:rFonts w:eastAsia="Batang" w:cs="Arial"/>
                <w:lang w:eastAsia="ko-KR"/>
              </w:rPr>
              <w:t>50</w:t>
            </w:r>
          </w:p>
          <w:p w14:paraId="09FA4679" w14:textId="77777777" w:rsidR="0020495D" w:rsidRDefault="0020495D" w:rsidP="0020495D">
            <w:pPr>
              <w:rPr>
                <w:rFonts w:eastAsia="Batang" w:cs="Arial"/>
                <w:lang w:eastAsia="ko-KR"/>
              </w:rPr>
            </w:pPr>
            <w:r>
              <w:rPr>
                <w:rFonts w:eastAsia="Batang" w:cs="Arial"/>
                <w:lang w:eastAsia="ko-KR"/>
              </w:rPr>
              <w:t>Request to postpone</w:t>
            </w:r>
          </w:p>
          <w:p w14:paraId="3454147C" w14:textId="0EBA97BE" w:rsidR="0020495D" w:rsidRPr="00D95972" w:rsidRDefault="0020495D" w:rsidP="009756A8">
            <w:pPr>
              <w:rPr>
                <w:rFonts w:eastAsia="Batang" w:cs="Arial"/>
                <w:lang w:eastAsia="ko-KR"/>
              </w:rPr>
            </w:pPr>
          </w:p>
        </w:tc>
      </w:tr>
      <w:tr w:rsidR="009756A8" w:rsidRPr="00D95972" w14:paraId="07356D4A" w14:textId="77777777" w:rsidTr="003C7DED">
        <w:tc>
          <w:tcPr>
            <w:tcW w:w="976" w:type="dxa"/>
            <w:tcBorders>
              <w:top w:val="nil"/>
              <w:left w:val="thinThickThinSmallGap" w:sz="24" w:space="0" w:color="auto"/>
              <w:bottom w:val="nil"/>
            </w:tcBorders>
            <w:shd w:val="clear" w:color="auto" w:fill="auto"/>
          </w:tcPr>
          <w:p w14:paraId="5BFE9BA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1A6F9F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DD04277" w14:textId="05AAD5DC" w:rsidR="009756A8" w:rsidRPr="00D95972" w:rsidRDefault="00A133DD" w:rsidP="009756A8">
            <w:pPr>
              <w:overflowPunct/>
              <w:autoSpaceDE/>
              <w:autoSpaceDN/>
              <w:adjustRightInd/>
              <w:textAlignment w:val="auto"/>
              <w:rPr>
                <w:rFonts w:cs="Arial"/>
                <w:lang w:val="en-US"/>
              </w:rPr>
            </w:pPr>
            <w:hyperlink r:id="rId335" w:history="1">
              <w:r w:rsidR="009756A8">
                <w:rPr>
                  <w:rStyle w:val="Hyperlink"/>
                </w:rPr>
                <w:t>C1-216732</w:t>
              </w:r>
            </w:hyperlink>
          </w:p>
        </w:tc>
        <w:tc>
          <w:tcPr>
            <w:tcW w:w="4191" w:type="dxa"/>
            <w:gridSpan w:val="3"/>
            <w:tcBorders>
              <w:top w:val="single" w:sz="4" w:space="0" w:color="auto"/>
              <w:bottom w:val="single" w:sz="4" w:space="0" w:color="auto"/>
            </w:tcBorders>
            <w:shd w:val="clear" w:color="auto" w:fill="FFFF00"/>
          </w:tcPr>
          <w:p w14:paraId="09927885" w14:textId="665AA6C9" w:rsidR="009756A8" w:rsidRPr="00D95972" w:rsidRDefault="009756A8" w:rsidP="009756A8">
            <w:pPr>
              <w:rPr>
                <w:rFonts w:cs="Arial"/>
              </w:rPr>
            </w:pPr>
            <w:r>
              <w:rPr>
                <w:rFonts w:cs="Arial"/>
              </w:rPr>
              <w:t xml:space="preserve">Corrections for </w:t>
            </w:r>
            <w:proofErr w:type="spellStart"/>
            <w:r>
              <w:rPr>
                <w:rFonts w:cs="Arial"/>
              </w:rPr>
              <w:t>Eees_AppContextRelation</w:t>
            </w:r>
            <w:proofErr w:type="spellEnd"/>
            <w:r>
              <w:rPr>
                <w:rFonts w:cs="Arial"/>
              </w:rPr>
              <w:t xml:space="preserve"> API Endpoints</w:t>
            </w:r>
          </w:p>
        </w:tc>
        <w:tc>
          <w:tcPr>
            <w:tcW w:w="1767" w:type="dxa"/>
            <w:tcBorders>
              <w:top w:val="single" w:sz="4" w:space="0" w:color="auto"/>
              <w:bottom w:val="single" w:sz="4" w:space="0" w:color="auto"/>
            </w:tcBorders>
            <w:shd w:val="clear" w:color="auto" w:fill="FFFF00"/>
          </w:tcPr>
          <w:p w14:paraId="53263D03" w14:textId="3EBD4D9A" w:rsidR="009756A8" w:rsidRPr="00D95972" w:rsidRDefault="009756A8" w:rsidP="009756A8">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7CFF8CDB" w14:textId="7F56EBF3"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B014D" w14:textId="75195E41" w:rsidR="0020495D" w:rsidRDefault="0020495D" w:rsidP="0020495D">
            <w:pPr>
              <w:rPr>
                <w:rFonts w:eastAsia="Batang" w:cs="Arial"/>
                <w:lang w:eastAsia="ko-KR"/>
              </w:rPr>
            </w:pPr>
            <w:r>
              <w:rPr>
                <w:rFonts w:eastAsia="Batang" w:cs="Arial"/>
                <w:lang w:eastAsia="ko-KR"/>
              </w:rPr>
              <w:t>Christian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1548</w:t>
            </w:r>
          </w:p>
          <w:p w14:paraId="197DB49A" w14:textId="792195B6" w:rsidR="0020495D" w:rsidRDefault="0020495D" w:rsidP="0020495D">
            <w:pPr>
              <w:rPr>
                <w:rFonts w:eastAsia="Batang" w:cs="Arial"/>
                <w:lang w:eastAsia="ko-KR"/>
              </w:rPr>
            </w:pPr>
            <w:r>
              <w:rPr>
                <w:rFonts w:eastAsia="Batang" w:cs="Arial"/>
                <w:lang w:eastAsia="ko-KR"/>
              </w:rPr>
              <w:t>Request to postpone</w:t>
            </w:r>
          </w:p>
          <w:p w14:paraId="72CB958E" w14:textId="6871974B" w:rsidR="009756A8" w:rsidRPr="00D95972" w:rsidRDefault="009756A8" w:rsidP="009756A8">
            <w:pPr>
              <w:rPr>
                <w:rFonts w:eastAsia="Batang" w:cs="Arial"/>
                <w:lang w:eastAsia="ko-KR"/>
              </w:rPr>
            </w:pPr>
          </w:p>
        </w:tc>
      </w:tr>
      <w:tr w:rsidR="009756A8" w:rsidRPr="00D95972" w14:paraId="0B3064D7" w14:textId="77777777" w:rsidTr="00E64B0C">
        <w:tc>
          <w:tcPr>
            <w:tcW w:w="976" w:type="dxa"/>
            <w:tcBorders>
              <w:top w:val="nil"/>
              <w:left w:val="thinThickThinSmallGap" w:sz="24" w:space="0" w:color="auto"/>
              <w:bottom w:val="nil"/>
            </w:tcBorders>
            <w:shd w:val="clear" w:color="auto" w:fill="auto"/>
          </w:tcPr>
          <w:p w14:paraId="0632218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3D6DD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6BAADE17" w14:textId="0BBCD277" w:rsidR="009756A8" w:rsidRPr="00D95972" w:rsidRDefault="00A133DD" w:rsidP="009756A8">
            <w:pPr>
              <w:overflowPunct/>
              <w:autoSpaceDE/>
              <w:autoSpaceDN/>
              <w:adjustRightInd/>
              <w:textAlignment w:val="auto"/>
              <w:rPr>
                <w:rFonts w:cs="Arial"/>
                <w:lang w:val="en-US"/>
              </w:rPr>
            </w:pPr>
            <w:hyperlink r:id="rId336" w:history="1">
              <w:r w:rsidR="009756A8">
                <w:rPr>
                  <w:rStyle w:val="Hyperlink"/>
                </w:rPr>
                <w:t>C1-216876</w:t>
              </w:r>
            </w:hyperlink>
          </w:p>
        </w:tc>
        <w:tc>
          <w:tcPr>
            <w:tcW w:w="4191" w:type="dxa"/>
            <w:gridSpan w:val="3"/>
            <w:tcBorders>
              <w:top w:val="single" w:sz="4" w:space="0" w:color="auto"/>
              <w:bottom w:val="single" w:sz="4" w:space="0" w:color="auto"/>
            </w:tcBorders>
            <w:shd w:val="clear" w:color="auto" w:fill="auto"/>
          </w:tcPr>
          <w:p w14:paraId="1516F92A" w14:textId="425D1D7E" w:rsidR="009756A8" w:rsidRPr="00D95972" w:rsidRDefault="009756A8" w:rsidP="009756A8">
            <w:pPr>
              <w:rPr>
                <w:rFonts w:cs="Arial"/>
              </w:rPr>
            </w:pPr>
            <w:r>
              <w:rPr>
                <w:rFonts w:cs="Arial"/>
              </w:rPr>
              <w:t>EDGEAPP Work plan</w:t>
            </w:r>
          </w:p>
        </w:tc>
        <w:tc>
          <w:tcPr>
            <w:tcW w:w="1767" w:type="dxa"/>
            <w:tcBorders>
              <w:top w:val="single" w:sz="4" w:space="0" w:color="auto"/>
              <w:bottom w:val="single" w:sz="4" w:space="0" w:color="auto"/>
            </w:tcBorders>
            <w:shd w:val="clear" w:color="auto" w:fill="auto"/>
          </w:tcPr>
          <w:p w14:paraId="2D618DCF" w14:textId="09414B5C"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128A17F7" w14:textId="28F4C112" w:rsidR="009756A8" w:rsidRPr="00D95972" w:rsidRDefault="009756A8" w:rsidP="009756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56C6296F" w14:textId="0CF6CC8F" w:rsidR="009756A8" w:rsidRPr="00D95972" w:rsidRDefault="00E64B0C" w:rsidP="009756A8">
            <w:pPr>
              <w:rPr>
                <w:rFonts w:eastAsia="Batang" w:cs="Arial"/>
                <w:lang w:eastAsia="ko-KR"/>
              </w:rPr>
            </w:pPr>
            <w:r>
              <w:rPr>
                <w:rFonts w:eastAsia="Batang" w:cs="Arial"/>
                <w:lang w:eastAsia="ko-KR"/>
              </w:rPr>
              <w:t>Noted</w:t>
            </w:r>
          </w:p>
        </w:tc>
      </w:tr>
      <w:tr w:rsidR="009756A8" w:rsidRPr="00D95972" w14:paraId="58C1A593" w14:textId="77777777" w:rsidTr="00E64B0C">
        <w:tc>
          <w:tcPr>
            <w:tcW w:w="976" w:type="dxa"/>
            <w:tcBorders>
              <w:top w:val="nil"/>
              <w:left w:val="thinThickThinSmallGap" w:sz="24" w:space="0" w:color="auto"/>
              <w:bottom w:val="nil"/>
            </w:tcBorders>
            <w:shd w:val="clear" w:color="auto" w:fill="auto"/>
          </w:tcPr>
          <w:p w14:paraId="6C7EF01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CCEC0C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2C6ABAD" w14:textId="34D2E9B9" w:rsidR="009756A8" w:rsidRPr="00D95972" w:rsidRDefault="00A133DD" w:rsidP="009756A8">
            <w:pPr>
              <w:overflowPunct/>
              <w:autoSpaceDE/>
              <w:autoSpaceDN/>
              <w:adjustRightInd/>
              <w:textAlignment w:val="auto"/>
              <w:rPr>
                <w:rFonts w:cs="Arial"/>
                <w:lang w:val="en-US"/>
              </w:rPr>
            </w:pPr>
            <w:hyperlink r:id="rId337" w:history="1">
              <w:r w:rsidR="009756A8">
                <w:rPr>
                  <w:rStyle w:val="Hyperlink"/>
                </w:rPr>
                <w:t>C1-216877</w:t>
              </w:r>
            </w:hyperlink>
          </w:p>
        </w:tc>
        <w:tc>
          <w:tcPr>
            <w:tcW w:w="4191" w:type="dxa"/>
            <w:gridSpan w:val="3"/>
            <w:tcBorders>
              <w:top w:val="single" w:sz="4" w:space="0" w:color="auto"/>
              <w:bottom w:val="single" w:sz="4" w:space="0" w:color="auto"/>
            </w:tcBorders>
            <w:shd w:val="clear" w:color="auto" w:fill="auto"/>
          </w:tcPr>
          <w:p w14:paraId="1AB4B85C" w14:textId="69677F23" w:rsidR="009756A8" w:rsidRPr="00D95972" w:rsidRDefault="009756A8" w:rsidP="009756A8">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auto"/>
          </w:tcPr>
          <w:p w14:paraId="221150DB" w14:textId="42855089"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0D57AB37" w14:textId="0F6F640D" w:rsidR="009756A8" w:rsidRPr="00D95972" w:rsidRDefault="009756A8" w:rsidP="009756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775025A8" w14:textId="0B4E93EA" w:rsidR="009756A8" w:rsidRPr="00D95972" w:rsidRDefault="00E64B0C" w:rsidP="009756A8">
            <w:pPr>
              <w:rPr>
                <w:rFonts w:eastAsia="Batang" w:cs="Arial"/>
                <w:lang w:eastAsia="ko-KR"/>
              </w:rPr>
            </w:pPr>
            <w:r>
              <w:rPr>
                <w:rFonts w:eastAsia="Batang" w:cs="Arial"/>
                <w:lang w:eastAsia="ko-KR"/>
              </w:rPr>
              <w:t>Noted</w:t>
            </w:r>
          </w:p>
        </w:tc>
      </w:tr>
      <w:tr w:rsidR="009756A8" w:rsidRPr="00D95972" w14:paraId="6623C0BC" w14:textId="77777777" w:rsidTr="003C7DED">
        <w:tc>
          <w:tcPr>
            <w:tcW w:w="976" w:type="dxa"/>
            <w:tcBorders>
              <w:top w:val="nil"/>
              <w:left w:val="thinThickThinSmallGap" w:sz="24" w:space="0" w:color="auto"/>
              <w:bottom w:val="nil"/>
            </w:tcBorders>
            <w:shd w:val="clear" w:color="auto" w:fill="auto"/>
          </w:tcPr>
          <w:p w14:paraId="371BC62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F8CE1F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AC6865F" w14:textId="2895461F" w:rsidR="009756A8" w:rsidRPr="00D95972" w:rsidRDefault="00A133DD" w:rsidP="009756A8">
            <w:pPr>
              <w:overflowPunct/>
              <w:autoSpaceDE/>
              <w:autoSpaceDN/>
              <w:adjustRightInd/>
              <w:textAlignment w:val="auto"/>
              <w:rPr>
                <w:rFonts w:cs="Arial"/>
                <w:lang w:val="en-US"/>
              </w:rPr>
            </w:pPr>
            <w:hyperlink r:id="rId338" w:history="1">
              <w:r w:rsidR="009756A8">
                <w:rPr>
                  <w:rStyle w:val="Hyperlink"/>
                </w:rPr>
                <w:t>C1-216879</w:t>
              </w:r>
            </w:hyperlink>
          </w:p>
        </w:tc>
        <w:tc>
          <w:tcPr>
            <w:tcW w:w="4191" w:type="dxa"/>
            <w:gridSpan w:val="3"/>
            <w:tcBorders>
              <w:top w:val="single" w:sz="4" w:space="0" w:color="auto"/>
              <w:bottom w:val="single" w:sz="4" w:space="0" w:color="auto"/>
            </w:tcBorders>
            <w:shd w:val="clear" w:color="auto" w:fill="FFFF00"/>
          </w:tcPr>
          <w:p w14:paraId="4D1DADB9" w14:textId="6B8BA663" w:rsidR="009756A8" w:rsidRPr="00D95972" w:rsidRDefault="009756A8" w:rsidP="009756A8">
            <w:pPr>
              <w:rPr>
                <w:rFonts w:cs="Arial"/>
              </w:rPr>
            </w:pPr>
            <w:r>
              <w:rPr>
                <w:rFonts w:cs="Arial"/>
              </w:rPr>
              <w:t xml:space="preserve">Service description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69E696D" w14:textId="677B1002"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63F3E90" w14:textId="77221A3A"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8446B" w14:textId="77777777" w:rsidR="009756A8" w:rsidRDefault="009756A8" w:rsidP="009756A8">
            <w:pPr>
              <w:rPr>
                <w:rFonts w:eastAsia="Batang" w:cs="Arial"/>
                <w:lang w:eastAsia="ko-KR"/>
              </w:rPr>
            </w:pPr>
            <w:r>
              <w:rPr>
                <w:rFonts w:eastAsia="Batang" w:cs="Arial"/>
                <w:lang w:eastAsia="ko-KR"/>
              </w:rPr>
              <w:t>Revision of C1-216205</w:t>
            </w:r>
          </w:p>
          <w:p w14:paraId="1722FEC1" w14:textId="77777777" w:rsidR="0020495D" w:rsidRDefault="0020495D" w:rsidP="009756A8">
            <w:pPr>
              <w:rPr>
                <w:rFonts w:eastAsia="Batang" w:cs="Arial"/>
                <w:lang w:eastAsia="ko-KR"/>
              </w:rPr>
            </w:pPr>
          </w:p>
          <w:p w14:paraId="3493F925" w14:textId="5AC97C3F" w:rsidR="0020495D" w:rsidRDefault="0020495D" w:rsidP="0020495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15</w:t>
            </w:r>
            <w:r>
              <w:rPr>
                <w:rFonts w:eastAsia="Batang" w:cs="Arial"/>
                <w:lang w:eastAsia="ko-KR"/>
              </w:rPr>
              <w:t>52</w:t>
            </w:r>
          </w:p>
          <w:p w14:paraId="2BC9E1C6" w14:textId="77777777" w:rsidR="0020495D" w:rsidRDefault="0020495D" w:rsidP="0020495D">
            <w:pPr>
              <w:rPr>
                <w:rFonts w:eastAsia="Batang" w:cs="Arial"/>
                <w:lang w:eastAsia="ko-KR"/>
              </w:rPr>
            </w:pPr>
            <w:r>
              <w:rPr>
                <w:rFonts w:eastAsia="Batang" w:cs="Arial"/>
                <w:lang w:eastAsia="ko-KR"/>
              </w:rPr>
              <w:t>Request to postpone</w:t>
            </w:r>
          </w:p>
          <w:p w14:paraId="434FC41F" w14:textId="2D75B163" w:rsidR="0020495D" w:rsidRPr="00D95972" w:rsidRDefault="0020495D" w:rsidP="009756A8">
            <w:pPr>
              <w:rPr>
                <w:rFonts w:eastAsia="Batang" w:cs="Arial"/>
                <w:lang w:eastAsia="ko-KR"/>
              </w:rPr>
            </w:pPr>
          </w:p>
        </w:tc>
      </w:tr>
      <w:tr w:rsidR="009756A8" w:rsidRPr="00D95972" w14:paraId="1C7965BF" w14:textId="77777777" w:rsidTr="003C7DED">
        <w:tc>
          <w:tcPr>
            <w:tcW w:w="976" w:type="dxa"/>
            <w:tcBorders>
              <w:top w:val="nil"/>
              <w:left w:val="thinThickThinSmallGap" w:sz="24" w:space="0" w:color="auto"/>
              <w:bottom w:val="nil"/>
            </w:tcBorders>
            <w:shd w:val="clear" w:color="auto" w:fill="auto"/>
          </w:tcPr>
          <w:p w14:paraId="13456DF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98DE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88E1DFC" w14:textId="565C3E4B" w:rsidR="009756A8" w:rsidRPr="00D95972" w:rsidRDefault="00A133DD" w:rsidP="009756A8">
            <w:pPr>
              <w:overflowPunct/>
              <w:autoSpaceDE/>
              <w:autoSpaceDN/>
              <w:adjustRightInd/>
              <w:textAlignment w:val="auto"/>
              <w:rPr>
                <w:rFonts w:cs="Arial"/>
                <w:lang w:val="en-US"/>
              </w:rPr>
            </w:pPr>
            <w:hyperlink r:id="rId339" w:history="1">
              <w:r w:rsidR="009756A8">
                <w:rPr>
                  <w:rStyle w:val="Hyperlink"/>
                </w:rPr>
                <w:t>C1-216880</w:t>
              </w:r>
            </w:hyperlink>
          </w:p>
        </w:tc>
        <w:tc>
          <w:tcPr>
            <w:tcW w:w="4191" w:type="dxa"/>
            <w:gridSpan w:val="3"/>
            <w:tcBorders>
              <w:top w:val="single" w:sz="4" w:space="0" w:color="auto"/>
              <w:bottom w:val="single" w:sz="4" w:space="0" w:color="auto"/>
            </w:tcBorders>
            <w:shd w:val="clear" w:color="auto" w:fill="FFFF00"/>
          </w:tcPr>
          <w:p w14:paraId="6F211467" w14:textId="747CC194" w:rsidR="009756A8" w:rsidRPr="00D95972" w:rsidRDefault="009756A8" w:rsidP="009756A8">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631894AC" w14:textId="711B48DE"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10C81FF" w14:textId="3EC76176"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C97A7" w14:textId="77777777" w:rsidR="009756A8" w:rsidRDefault="009756A8" w:rsidP="009756A8">
            <w:pPr>
              <w:rPr>
                <w:rFonts w:eastAsia="Batang" w:cs="Arial"/>
                <w:lang w:eastAsia="ko-KR"/>
              </w:rPr>
            </w:pPr>
            <w:r>
              <w:rPr>
                <w:rFonts w:eastAsia="Batang" w:cs="Arial"/>
                <w:lang w:eastAsia="ko-KR"/>
              </w:rPr>
              <w:t>Revision of C1-216207</w:t>
            </w:r>
          </w:p>
          <w:p w14:paraId="6DE58396" w14:textId="77777777" w:rsidR="0020495D" w:rsidRDefault="0020495D" w:rsidP="009756A8">
            <w:pPr>
              <w:rPr>
                <w:rFonts w:eastAsia="Batang" w:cs="Arial"/>
                <w:lang w:eastAsia="ko-KR"/>
              </w:rPr>
            </w:pPr>
          </w:p>
          <w:p w14:paraId="18F5F826" w14:textId="5522E781" w:rsidR="0020495D" w:rsidRDefault="0020495D" w:rsidP="0020495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155</w:t>
            </w:r>
            <w:r>
              <w:rPr>
                <w:rFonts w:eastAsia="Batang" w:cs="Arial"/>
                <w:lang w:eastAsia="ko-KR"/>
              </w:rPr>
              <w:t>9</w:t>
            </w:r>
          </w:p>
          <w:p w14:paraId="2F3D7796" w14:textId="3119C16D" w:rsidR="0020495D" w:rsidRDefault="0020495D" w:rsidP="0020495D">
            <w:pPr>
              <w:rPr>
                <w:rFonts w:eastAsia="Batang" w:cs="Arial"/>
                <w:lang w:eastAsia="ko-KR"/>
              </w:rPr>
            </w:pPr>
            <w:r>
              <w:rPr>
                <w:rFonts w:eastAsia="Batang" w:cs="Arial"/>
                <w:lang w:eastAsia="ko-KR"/>
              </w:rPr>
              <w:t>Rev required</w:t>
            </w:r>
          </w:p>
          <w:p w14:paraId="17E3E29D" w14:textId="67A2DC2C" w:rsidR="0020495D" w:rsidRPr="00D95972" w:rsidRDefault="0020495D" w:rsidP="009756A8">
            <w:pPr>
              <w:rPr>
                <w:rFonts w:eastAsia="Batang" w:cs="Arial"/>
                <w:lang w:eastAsia="ko-KR"/>
              </w:rPr>
            </w:pPr>
          </w:p>
        </w:tc>
      </w:tr>
      <w:tr w:rsidR="009756A8" w:rsidRPr="00D95972" w14:paraId="3B5E1C4D" w14:textId="77777777" w:rsidTr="003C7DED">
        <w:tc>
          <w:tcPr>
            <w:tcW w:w="976" w:type="dxa"/>
            <w:tcBorders>
              <w:top w:val="nil"/>
              <w:left w:val="thinThickThinSmallGap" w:sz="24" w:space="0" w:color="auto"/>
              <w:bottom w:val="nil"/>
            </w:tcBorders>
            <w:shd w:val="clear" w:color="auto" w:fill="auto"/>
          </w:tcPr>
          <w:p w14:paraId="397BA4E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773413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B998D07" w14:textId="3533D9E2" w:rsidR="009756A8" w:rsidRPr="00D95972" w:rsidRDefault="00A133DD" w:rsidP="009756A8">
            <w:pPr>
              <w:overflowPunct/>
              <w:autoSpaceDE/>
              <w:autoSpaceDN/>
              <w:adjustRightInd/>
              <w:textAlignment w:val="auto"/>
              <w:rPr>
                <w:rFonts w:cs="Arial"/>
                <w:lang w:val="en-US"/>
              </w:rPr>
            </w:pPr>
            <w:hyperlink r:id="rId340" w:history="1">
              <w:r w:rsidR="009756A8">
                <w:rPr>
                  <w:rStyle w:val="Hyperlink"/>
                </w:rPr>
                <w:t>C1-216881</w:t>
              </w:r>
            </w:hyperlink>
          </w:p>
        </w:tc>
        <w:tc>
          <w:tcPr>
            <w:tcW w:w="4191" w:type="dxa"/>
            <w:gridSpan w:val="3"/>
            <w:tcBorders>
              <w:top w:val="single" w:sz="4" w:space="0" w:color="auto"/>
              <w:bottom w:val="single" w:sz="4" w:space="0" w:color="auto"/>
            </w:tcBorders>
            <w:shd w:val="clear" w:color="auto" w:fill="FFFF00"/>
          </w:tcPr>
          <w:p w14:paraId="4CC452A2" w14:textId="0E3B6560" w:rsidR="009756A8" w:rsidRPr="00D95972" w:rsidRDefault="009756A8" w:rsidP="009756A8">
            <w:pPr>
              <w:rPr>
                <w:rFonts w:cs="Arial"/>
              </w:rPr>
            </w:pPr>
            <w:proofErr w:type="spellStart"/>
            <w:r>
              <w:rPr>
                <w:rFonts w:cs="Arial"/>
              </w:rPr>
              <w:t>Eees_EASDiscovery_Subscribe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2A2EBE4" w14:textId="17ACC601"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F4057E7" w14:textId="5A34DBB2"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AA135" w14:textId="77777777" w:rsidR="009756A8" w:rsidRDefault="009756A8" w:rsidP="009756A8">
            <w:pPr>
              <w:rPr>
                <w:rFonts w:eastAsia="Batang" w:cs="Arial"/>
                <w:lang w:eastAsia="ko-KR"/>
              </w:rPr>
            </w:pPr>
            <w:r>
              <w:rPr>
                <w:rFonts w:eastAsia="Batang" w:cs="Arial"/>
                <w:lang w:eastAsia="ko-KR"/>
              </w:rPr>
              <w:t>Revision of C1-216209</w:t>
            </w:r>
          </w:p>
          <w:p w14:paraId="7B4EB8DB" w14:textId="77777777" w:rsidR="00501823" w:rsidRDefault="00501823" w:rsidP="009756A8">
            <w:pPr>
              <w:rPr>
                <w:rFonts w:eastAsia="Batang" w:cs="Arial"/>
                <w:lang w:eastAsia="ko-KR"/>
              </w:rPr>
            </w:pPr>
          </w:p>
          <w:p w14:paraId="1616A5F1" w14:textId="0252D8AA" w:rsidR="00501823" w:rsidRDefault="00501823" w:rsidP="00501823">
            <w:pPr>
              <w:rPr>
                <w:rFonts w:eastAsia="Batang" w:cs="Arial"/>
                <w:lang w:eastAsia="ko-KR"/>
              </w:rPr>
            </w:pPr>
            <w:r>
              <w:rPr>
                <w:rFonts w:eastAsia="Batang" w:cs="Arial"/>
                <w:lang w:eastAsia="ko-KR"/>
              </w:rPr>
              <w:t xml:space="preserve">Shahram </w:t>
            </w:r>
            <w:proofErr w:type="spellStart"/>
            <w:r>
              <w:rPr>
                <w:rFonts w:eastAsia="Batang" w:cs="Arial"/>
                <w:lang w:eastAsia="ko-KR"/>
              </w:rPr>
              <w:t>fri</w:t>
            </w:r>
            <w:proofErr w:type="spellEnd"/>
            <w:r>
              <w:rPr>
                <w:rFonts w:eastAsia="Batang" w:cs="Arial"/>
                <w:lang w:eastAsia="ko-KR"/>
              </w:rPr>
              <w:t xml:space="preserve"> 00</w:t>
            </w:r>
            <w:r w:rsidR="00D40A64">
              <w:rPr>
                <w:rFonts w:eastAsia="Batang" w:cs="Arial"/>
                <w:lang w:eastAsia="ko-KR"/>
              </w:rPr>
              <w:t>23</w:t>
            </w:r>
          </w:p>
          <w:p w14:paraId="7DE8D61B" w14:textId="48851377" w:rsidR="00501823" w:rsidRDefault="00D40A64" w:rsidP="00501823">
            <w:pPr>
              <w:rPr>
                <w:rFonts w:eastAsia="Batang" w:cs="Arial"/>
                <w:lang w:eastAsia="ko-KR"/>
              </w:rPr>
            </w:pPr>
            <w:r>
              <w:rPr>
                <w:rFonts w:eastAsia="Batang" w:cs="Arial"/>
                <w:lang w:eastAsia="ko-KR"/>
              </w:rPr>
              <w:t>Rev required</w:t>
            </w:r>
          </w:p>
          <w:p w14:paraId="153D53E5" w14:textId="77777777" w:rsidR="00501823" w:rsidRDefault="00501823" w:rsidP="009756A8">
            <w:pPr>
              <w:rPr>
                <w:rFonts w:eastAsia="Batang" w:cs="Arial"/>
                <w:lang w:eastAsia="ko-KR"/>
              </w:rPr>
            </w:pPr>
          </w:p>
          <w:p w14:paraId="6CC832B5" w14:textId="0FC3BE22" w:rsidR="007E300B" w:rsidRDefault="007E300B" w:rsidP="007E300B">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210</w:t>
            </w:r>
            <w:r>
              <w:rPr>
                <w:rFonts w:eastAsia="Batang" w:cs="Arial"/>
                <w:lang w:eastAsia="ko-KR"/>
              </w:rPr>
              <w:t>9</w:t>
            </w:r>
          </w:p>
          <w:p w14:paraId="574E44A3" w14:textId="67432C8F" w:rsidR="007E300B" w:rsidRDefault="007E300B" w:rsidP="007E300B">
            <w:pPr>
              <w:rPr>
                <w:rFonts w:eastAsia="Batang" w:cs="Arial"/>
                <w:lang w:eastAsia="ko-KR"/>
              </w:rPr>
            </w:pPr>
            <w:r>
              <w:rPr>
                <w:rFonts w:eastAsia="Batang" w:cs="Arial"/>
                <w:lang w:eastAsia="ko-KR"/>
              </w:rPr>
              <w:t xml:space="preserve">Agrees with </w:t>
            </w:r>
            <w:r>
              <w:rPr>
                <w:rFonts w:eastAsia="Batang" w:cs="Arial"/>
                <w:lang w:eastAsia="ko-KR"/>
              </w:rPr>
              <w:t>Shahram’s</w:t>
            </w:r>
            <w:r>
              <w:rPr>
                <w:rFonts w:eastAsia="Batang" w:cs="Arial"/>
                <w:lang w:eastAsia="ko-KR"/>
              </w:rPr>
              <w:t xml:space="preserve"> comment</w:t>
            </w:r>
          </w:p>
          <w:p w14:paraId="19DFA83F" w14:textId="77777777" w:rsidR="007E300B" w:rsidRDefault="007E300B" w:rsidP="009756A8">
            <w:pPr>
              <w:rPr>
                <w:rFonts w:eastAsia="Batang" w:cs="Arial"/>
                <w:lang w:eastAsia="ko-KR"/>
              </w:rPr>
            </w:pPr>
          </w:p>
          <w:p w14:paraId="3446447E" w14:textId="489A0546" w:rsidR="0020495D" w:rsidRDefault="0020495D" w:rsidP="0020495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602</w:t>
            </w:r>
          </w:p>
          <w:p w14:paraId="06BE53D1" w14:textId="77777777" w:rsidR="0020495D" w:rsidRDefault="0020495D" w:rsidP="0020495D">
            <w:pPr>
              <w:rPr>
                <w:rFonts w:eastAsia="Batang" w:cs="Arial"/>
                <w:lang w:eastAsia="ko-KR"/>
              </w:rPr>
            </w:pPr>
            <w:r>
              <w:rPr>
                <w:rFonts w:eastAsia="Batang" w:cs="Arial"/>
                <w:lang w:eastAsia="ko-KR"/>
              </w:rPr>
              <w:t>Rev required</w:t>
            </w:r>
          </w:p>
          <w:p w14:paraId="42791D19" w14:textId="5D1215EA" w:rsidR="0020495D" w:rsidRPr="00D95972" w:rsidRDefault="0020495D" w:rsidP="009756A8">
            <w:pPr>
              <w:rPr>
                <w:rFonts w:eastAsia="Batang" w:cs="Arial"/>
                <w:lang w:eastAsia="ko-KR"/>
              </w:rPr>
            </w:pPr>
          </w:p>
        </w:tc>
      </w:tr>
      <w:tr w:rsidR="009756A8" w:rsidRPr="00D95972" w14:paraId="147955E2" w14:textId="77777777" w:rsidTr="003C7DED">
        <w:tc>
          <w:tcPr>
            <w:tcW w:w="976" w:type="dxa"/>
            <w:tcBorders>
              <w:top w:val="nil"/>
              <w:left w:val="thinThickThinSmallGap" w:sz="24" w:space="0" w:color="auto"/>
              <w:bottom w:val="nil"/>
            </w:tcBorders>
            <w:shd w:val="clear" w:color="auto" w:fill="auto"/>
          </w:tcPr>
          <w:p w14:paraId="7724D49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AFD0B1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8A0120E" w14:textId="7DB29E6B" w:rsidR="009756A8" w:rsidRPr="00D95972" w:rsidRDefault="00A133DD" w:rsidP="009756A8">
            <w:pPr>
              <w:overflowPunct/>
              <w:autoSpaceDE/>
              <w:autoSpaceDN/>
              <w:adjustRightInd/>
              <w:textAlignment w:val="auto"/>
              <w:rPr>
                <w:rFonts w:cs="Arial"/>
                <w:lang w:val="en-US"/>
              </w:rPr>
            </w:pPr>
            <w:hyperlink r:id="rId341" w:history="1">
              <w:r w:rsidR="009756A8">
                <w:rPr>
                  <w:rStyle w:val="Hyperlink"/>
                </w:rPr>
                <w:t>C1-216882</w:t>
              </w:r>
            </w:hyperlink>
          </w:p>
        </w:tc>
        <w:tc>
          <w:tcPr>
            <w:tcW w:w="4191" w:type="dxa"/>
            <w:gridSpan w:val="3"/>
            <w:tcBorders>
              <w:top w:val="single" w:sz="4" w:space="0" w:color="auto"/>
              <w:bottom w:val="single" w:sz="4" w:space="0" w:color="auto"/>
            </w:tcBorders>
            <w:shd w:val="clear" w:color="auto" w:fill="FFFF00"/>
          </w:tcPr>
          <w:p w14:paraId="6FE1779A" w14:textId="755957CA" w:rsidR="009756A8" w:rsidRPr="00D95972" w:rsidRDefault="009756A8" w:rsidP="009756A8">
            <w:pPr>
              <w:rPr>
                <w:rFonts w:cs="Arial"/>
              </w:rPr>
            </w:pPr>
            <w:proofErr w:type="spellStart"/>
            <w:r>
              <w:rPr>
                <w:rFonts w:cs="Arial"/>
              </w:rPr>
              <w:t>Eees_EASDiscovery_Notify</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B64AF4" w14:textId="7F89DD36"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7663DCB" w14:textId="66F85222"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C7D9E" w14:textId="77777777" w:rsidR="009756A8" w:rsidRDefault="009756A8" w:rsidP="009756A8">
            <w:pPr>
              <w:rPr>
                <w:rFonts w:eastAsia="Batang" w:cs="Arial"/>
                <w:lang w:eastAsia="ko-KR"/>
              </w:rPr>
            </w:pPr>
            <w:r>
              <w:rPr>
                <w:rFonts w:eastAsia="Batang" w:cs="Arial"/>
                <w:lang w:eastAsia="ko-KR"/>
              </w:rPr>
              <w:t>Revision of C1-216210</w:t>
            </w:r>
          </w:p>
          <w:p w14:paraId="0814B4E5" w14:textId="77777777" w:rsidR="00B14F03" w:rsidRDefault="00B14F03" w:rsidP="009756A8">
            <w:pPr>
              <w:rPr>
                <w:rFonts w:eastAsia="Batang" w:cs="Arial"/>
                <w:lang w:eastAsia="ko-KR"/>
              </w:rPr>
            </w:pPr>
          </w:p>
          <w:p w14:paraId="1D6C6586" w14:textId="659B14A7" w:rsidR="00B14F03" w:rsidRDefault="00B14F03" w:rsidP="00B14F03">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w:t>
            </w:r>
            <w:r w:rsidR="00B51E66">
              <w:rPr>
                <w:rFonts w:eastAsia="Batang" w:cs="Arial"/>
                <w:lang w:eastAsia="ko-KR"/>
              </w:rPr>
              <w:t>5</w:t>
            </w:r>
            <w:r>
              <w:rPr>
                <w:rFonts w:eastAsia="Batang" w:cs="Arial"/>
                <w:lang w:eastAsia="ko-KR"/>
              </w:rPr>
              <w:t>2</w:t>
            </w:r>
            <w:r w:rsidR="00B51E66">
              <w:rPr>
                <w:rFonts w:eastAsia="Batang" w:cs="Arial"/>
                <w:lang w:eastAsia="ko-KR"/>
              </w:rPr>
              <w:t>1</w:t>
            </w:r>
          </w:p>
          <w:p w14:paraId="627F7F39" w14:textId="4D50515B" w:rsidR="00B14F03" w:rsidRDefault="00B51E66" w:rsidP="00B14F03">
            <w:pPr>
              <w:rPr>
                <w:rFonts w:eastAsia="Batang" w:cs="Arial"/>
                <w:lang w:eastAsia="ko-KR"/>
              </w:rPr>
            </w:pPr>
            <w:r>
              <w:rPr>
                <w:rFonts w:eastAsia="Batang" w:cs="Arial"/>
                <w:lang w:eastAsia="ko-KR"/>
              </w:rPr>
              <w:t>Question for clarification</w:t>
            </w:r>
          </w:p>
          <w:p w14:paraId="4DA770DC" w14:textId="77777777" w:rsidR="00B14F03" w:rsidRDefault="00B14F03" w:rsidP="009756A8">
            <w:pPr>
              <w:rPr>
                <w:rFonts w:eastAsia="Batang" w:cs="Arial"/>
                <w:lang w:eastAsia="ko-KR"/>
              </w:rPr>
            </w:pPr>
          </w:p>
          <w:p w14:paraId="2BA18CED" w14:textId="50EBEEC6" w:rsidR="00453E79" w:rsidRDefault="00453E79" w:rsidP="00453E79">
            <w:pPr>
              <w:rPr>
                <w:rFonts w:eastAsia="Batang" w:cs="Arial"/>
                <w:lang w:eastAsia="ko-KR"/>
              </w:rPr>
            </w:pPr>
            <w:r>
              <w:rPr>
                <w:rFonts w:eastAsia="Batang" w:cs="Arial"/>
                <w:lang w:eastAsia="ko-KR"/>
              </w:rPr>
              <w:lastRenderedPageBreak/>
              <w:t xml:space="preserve">Taimoor </w:t>
            </w:r>
            <w:proofErr w:type="spellStart"/>
            <w:r>
              <w:rPr>
                <w:rFonts w:eastAsia="Batang" w:cs="Arial"/>
                <w:lang w:eastAsia="ko-KR"/>
              </w:rPr>
              <w:t>thu</w:t>
            </w:r>
            <w:proofErr w:type="spellEnd"/>
            <w:r>
              <w:rPr>
                <w:rFonts w:eastAsia="Batang" w:cs="Arial"/>
                <w:lang w:eastAsia="ko-KR"/>
              </w:rPr>
              <w:t xml:space="preserve"> </w:t>
            </w:r>
            <w:r w:rsidR="00D72963">
              <w:rPr>
                <w:rFonts w:eastAsia="Batang" w:cs="Arial"/>
                <w:lang w:eastAsia="ko-KR"/>
              </w:rPr>
              <w:t>2156</w:t>
            </w:r>
          </w:p>
          <w:p w14:paraId="6FA8343D" w14:textId="42077A58" w:rsidR="00453E79" w:rsidRDefault="00453E79" w:rsidP="00453E79">
            <w:pPr>
              <w:rPr>
                <w:rFonts w:eastAsia="Batang" w:cs="Arial"/>
                <w:lang w:eastAsia="ko-KR"/>
              </w:rPr>
            </w:pPr>
            <w:r>
              <w:rPr>
                <w:rFonts w:eastAsia="Batang" w:cs="Arial"/>
                <w:lang w:eastAsia="ko-KR"/>
              </w:rPr>
              <w:t>Rev required</w:t>
            </w:r>
          </w:p>
          <w:p w14:paraId="18159D1E" w14:textId="77777777" w:rsidR="00453E79" w:rsidRDefault="00453E79" w:rsidP="009756A8">
            <w:pPr>
              <w:rPr>
                <w:rFonts w:eastAsia="Batang" w:cs="Arial"/>
                <w:lang w:eastAsia="ko-KR"/>
              </w:rPr>
            </w:pPr>
          </w:p>
          <w:p w14:paraId="1039420C" w14:textId="68693989" w:rsidR="00010EAA" w:rsidRDefault="00010EAA" w:rsidP="00010EAA">
            <w:pPr>
              <w:rPr>
                <w:rFonts w:eastAsia="Batang" w:cs="Arial"/>
                <w:lang w:eastAsia="ko-KR"/>
              </w:rPr>
            </w:pPr>
            <w:r>
              <w:rPr>
                <w:rFonts w:eastAsia="Batang" w:cs="Arial"/>
                <w:lang w:eastAsia="ko-KR"/>
              </w:rPr>
              <w:t xml:space="preserve">Shahram </w:t>
            </w:r>
            <w:proofErr w:type="spellStart"/>
            <w:r>
              <w:rPr>
                <w:rFonts w:eastAsia="Batang" w:cs="Arial"/>
                <w:lang w:eastAsia="ko-KR"/>
              </w:rPr>
              <w:t>fri</w:t>
            </w:r>
            <w:proofErr w:type="spellEnd"/>
            <w:r>
              <w:rPr>
                <w:rFonts w:eastAsia="Batang" w:cs="Arial"/>
                <w:lang w:eastAsia="ko-KR"/>
              </w:rPr>
              <w:t xml:space="preserve"> </w:t>
            </w:r>
            <w:r w:rsidR="004B4231">
              <w:rPr>
                <w:rFonts w:eastAsia="Batang" w:cs="Arial"/>
                <w:lang w:eastAsia="ko-KR"/>
              </w:rPr>
              <w:t>0248</w:t>
            </w:r>
          </w:p>
          <w:p w14:paraId="7FA77809" w14:textId="77777777" w:rsidR="00010EAA" w:rsidRDefault="00010EAA" w:rsidP="00010EAA">
            <w:pPr>
              <w:rPr>
                <w:rFonts w:eastAsia="Batang" w:cs="Arial"/>
                <w:lang w:eastAsia="ko-KR"/>
              </w:rPr>
            </w:pPr>
            <w:r>
              <w:rPr>
                <w:rFonts w:eastAsia="Batang" w:cs="Arial"/>
                <w:lang w:eastAsia="ko-KR"/>
              </w:rPr>
              <w:t>Rev required</w:t>
            </w:r>
          </w:p>
          <w:p w14:paraId="4423447A" w14:textId="77777777" w:rsidR="00010EAA" w:rsidRDefault="00010EAA" w:rsidP="009756A8">
            <w:pPr>
              <w:rPr>
                <w:rFonts w:eastAsia="Batang" w:cs="Arial"/>
                <w:lang w:eastAsia="ko-KR"/>
              </w:rPr>
            </w:pPr>
          </w:p>
          <w:p w14:paraId="1806E812" w14:textId="250C07F1" w:rsidR="00E11952" w:rsidRDefault="00E11952" w:rsidP="00E1195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2</w:t>
            </w:r>
            <w:r>
              <w:rPr>
                <w:rFonts w:eastAsia="Batang" w:cs="Arial"/>
                <w:lang w:eastAsia="ko-KR"/>
              </w:rPr>
              <w:t>101</w:t>
            </w:r>
          </w:p>
          <w:p w14:paraId="5C01B5A8" w14:textId="0177FF26" w:rsidR="00E11952" w:rsidRDefault="00E11952" w:rsidP="00E11952">
            <w:pPr>
              <w:rPr>
                <w:rFonts w:eastAsia="Batang" w:cs="Arial"/>
                <w:lang w:eastAsia="ko-KR"/>
              </w:rPr>
            </w:pPr>
            <w:r>
              <w:rPr>
                <w:rFonts w:eastAsia="Batang" w:cs="Arial"/>
                <w:lang w:eastAsia="ko-KR"/>
              </w:rPr>
              <w:t xml:space="preserve">Responds to </w:t>
            </w:r>
            <w:r>
              <w:rPr>
                <w:rFonts w:eastAsia="Batang" w:cs="Arial"/>
                <w:lang w:eastAsia="ko-KR"/>
              </w:rPr>
              <w:t>comments</w:t>
            </w:r>
          </w:p>
          <w:p w14:paraId="389E05C5" w14:textId="77777777" w:rsidR="00E11952" w:rsidRDefault="00E11952" w:rsidP="009756A8">
            <w:pPr>
              <w:rPr>
                <w:rFonts w:eastAsia="Batang" w:cs="Arial"/>
                <w:lang w:eastAsia="ko-KR"/>
              </w:rPr>
            </w:pPr>
          </w:p>
          <w:p w14:paraId="215025B1" w14:textId="75B5C5A9" w:rsidR="00437D53" w:rsidRDefault="00437D53" w:rsidP="00437D53">
            <w:pPr>
              <w:rPr>
                <w:rFonts w:eastAsia="Batang" w:cs="Arial"/>
                <w:lang w:eastAsia="ko-KR"/>
              </w:rPr>
            </w:pPr>
            <w:r>
              <w:rPr>
                <w:rFonts w:eastAsia="Batang" w:cs="Arial"/>
                <w:lang w:eastAsia="ko-KR"/>
              </w:rPr>
              <w:t xml:space="preserve">Shahram </w:t>
            </w:r>
            <w:proofErr w:type="spellStart"/>
            <w:r>
              <w:rPr>
                <w:rFonts w:eastAsia="Batang" w:cs="Arial"/>
                <w:lang w:eastAsia="ko-KR"/>
              </w:rPr>
              <w:t>mon</w:t>
            </w:r>
            <w:proofErr w:type="spellEnd"/>
            <w:r>
              <w:rPr>
                <w:rFonts w:eastAsia="Batang" w:cs="Arial"/>
                <w:lang w:eastAsia="ko-KR"/>
              </w:rPr>
              <w:t xml:space="preserve"> 23</w:t>
            </w:r>
            <w:r>
              <w:rPr>
                <w:rFonts w:eastAsia="Batang" w:cs="Arial"/>
                <w:lang w:eastAsia="ko-KR"/>
              </w:rPr>
              <w:t>41</w:t>
            </w:r>
          </w:p>
          <w:p w14:paraId="1AC2C9F3" w14:textId="77777777" w:rsidR="00437D53" w:rsidRDefault="00437D53" w:rsidP="00437D53">
            <w:pPr>
              <w:rPr>
                <w:rFonts w:eastAsia="Batang" w:cs="Arial"/>
                <w:lang w:eastAsia="ko-KR"/>
              </w:rPr>
            </w:pPr>
            <w:r>
              <w:rPr>
                <w:rFonts w:eastAsia="Batang" w:cs="Arial"/>
                <w:lang w:eastAsia="ko-KR"/>
              </w:rPr>
              <w:t>Responds to Sapan</w:t>
            </w:r>
          </w:p>
          <w:p w14:paraId="196FF640" w14:textId="77777777" w:rsidR="00437D53" w:rsidRDefault="00437D53" w:rsidP="009756A8">
            <w:pPr>
              <w:rPr>
                <w:rFonts w:eastAsia="Batang" w:cs="Arial"/>
                <w:lang w:eastAsia="ko-KR"/>
              </w:rPr>
            </w:pPr>
          </w:p>
          <w:p w14:paraId="7746B9BB" w14:textId="68B33C62" w:rsidR="00CF370A" w:rsidRDefault="00CF370A" w:rsidP="00CF370A">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636</w:t>
            </w:r>
          </w:p>
          <w:p w14:paraId="6F503BE2" w14:textId="21E65480" w:rsidR="00CF370A" w:rsidRDefault="00CF370A" w:rsidP="00CF370A">
            <w:pPr>
              <w:rPr>
                <w:rFonts w:eastAsia="Batang" w:cs="Arial"/>
                <w:lang w:eastAsia="ko-KR"/>
              </w:rPr>
            </w:pPr>
            <w:r>
              <w:rPr>
                <w:rFonts w:eastAsia="Batang" w:cs="Arial"/>
                <w:lang w:eastAsia="ko-KR"/>
              </w:rPr>
              <w:t xml:space="preserve">Ok with </w:t>
            </w:r>
            <w:proofErr w:type="spellStart"/>
            <w:r>
              <w:rPr>
                <w:rFonts w:eastAsia="Batang" w:cs="Arial"/>
                <w:lang w:eastAsia="ko-KR"/>
              </w:rPr>
              <w:t>Sapan’s</w:t>
            </w:r>
            <w:proofErr w:type="spellEnd"/>
            <w:r>
              <w:rPr>
                <w:rFonts w:eastAsia="Batang" w:cs="Arial"/>
                <w:lang w:eastAsia="ko-KR"/>
              </w:rPr>
              <w:t xml:space="preserve"> response</w:t>
            </w:r>
          </w:p>
          <w:p w14:paraId="1555A4AC" w14:textId="77777777" w:rsidR="00CF370A" w:rsidRDefault="00CF370A" w:rsidP="009756A8">
            <w:pPr>
              <w:rPr>
                <w:rFonts w:eastAsia="Batang" w:cs="Arial"/>
                <w:lang w:eastAsia="ko-KR"/>
              </w:rPr>
            </w:pPr>
          </w:p>
          <w:p w14:paraId="119B0FFD" w14:textId="692B4182" w:rsidR="0020495D" w:rsidRDefault="0020495D" w:rsidP="0020495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155</w:t>
            </w:r>
            <w:r>
              <w:rPr>
                <w:rFonts w:eastAsia="Batang" w:cs="Arial"/>
                <w:lang w:eastAsia="ko-KR"/>
              </w:rPr>
              <w:t>4</w:t>
            </w:r>
          </w:p>
          <w:p w14:paraId="04C1048D" w14:textId="29AD0DF0" w:rsidR="0020495D" w:rsidRDefault="0020495D" w:rsidP="0020495D">
            <w:pPr>
              <w:rPr>
                <w:rFonts w:eastAsia="Batang" w:cs="Arial"/>
                <w:lang w:eastAsia="ko-KR"/>
              </w:rPr>
            </w:pPr>
            <w:r>
              <w:rPr>
                <w:rFonts w:eastAsia="Batang" w:cs="Arial"/>
                <w:lang w:eastAsia="ko-KR"/>
              </w:rPr>
              <w:t>Rev required</w:t>
            </w:r>
          </w:p>
          <w:p w14:paraId="585D75B4" w14:textId="0D5F1FDA" w:rsidR="0020495D" w:rsidRPr="00D95972" w:rsidRDefault="0020495D" w:rsidP="009756A8">
            <w:pPr>
              <w:rPr>
                <w:rFonts w:eastAsia="Batang" w:cs="Arial"/>
                <w:lang w:eastAsia="ko-KR"/>
              </w:rPr>
            </w:pPr>
          </w:p>
        </w:tc>
      </w:tr>
      <w:tr w:rsidR="009756A8" w:rsidRPr="00D95972" w14:paraId="0F4B31F2" w14:textId="77777777" w:rsidTr="003C7DED">
        <w:tc>
          <w:tcPr>
            <w:tcW w:w="976" w:type="dxa"/>
            <w:tcBorders>
              <w:top w:val="nil"/>
              <w:left w:val="thinThickThinSmallGap" w:sz="24" w:space="0" w:color="auto"/>
              <w:bottom w:val="nil"/>
            </w:tcBorders>
            <w:shd w:val="clear" w:color="auto" w:fill="auto"/>
          </w:tcPr>
          <w:p w14:paraId="6A83BE4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26C10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8C89F61" w14:textId="636DB489" w:rsidR="009756A8" w:rsidRPr="00D95972" w:rsidRDefault="00A133DD" w:rsidP="009756A8">
            <w:pPr>
              <w:overflowPunct/>
              <w:autoSpaceDE/>
              <w:autoSpaceDN/>
              <w:adjustRightInd/>
              <w:textAlignment w:val="auto"/>
              <w:rPr>
                <w:rFonts w:cs="Arial"/>
                <w:lang w:val="en-US"/>
              </w:rPr>
            </w:pPr>
            <w:hyperlink r:id="rId342" w:history="1">
              <w:r w:rsidR="009756A8">
                <w:rPr>
                  <w:rStyle w:val="Hyperlink"/>
                </w:rPr>
                <w:t>C1-216883</w:t>
              </w:r>
            </w:hyperlink>
          </w:p>
        </w:tc>
        <w:tc>
          <w:tcPr>
            <w:tcW w:w="4191" w:type="dxa"/>
            <w:gridSpan w:val="3"/>
            <w:tcBorders>
              <w:top w:val="single" w:sz="4" w:space="0" w:color="auto"/>
              <w:bottom w:val="single" w:sz="4" w:space="0" w:color="auto"/>
            </w:tcBorders>
            <w:shd w:val="clear" w:color="auto" w:fill="FFFF00"/>
          </w:tcPr>
          <w:p w14:paraId="43974B04" w14:textId="53E00C58" w:rsidR="009756A8" w:rsidRPr="00D95972" w:rsidRDefault="009756A8" w:rsidP="009756A8">
            <w:pPr>
              <w:rPr>
                <w:rFonts w:cs="Arial"/>
              </w:rPr>
            </w:pPr>
            <w:proofErr w:type="spellStart"/>
            <w:r>
              <w:rPr>
                <w:rFonts w:cs="Arial"/>
              </w:rPr>
              <w:t>Eees_EASDiscovery_UpdateSubscription</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E25BF2F" w14:textId="55467C23"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92422AD" w14:textId="0C152156"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D64B98" w14:textId="77777777" w:rsidR="009756A8" w:rsidRDefault="009756A8" w:rsidP="009756A8">
            <w:pPr>
              <w:rPr>
                <w:rFonts w:eastAsia="Batang" w:cs="Arial"/>
                <w:lang w:eastAsia="ko-KR"/>
              </w:rPr>
            </w:pPr>
            <w:r>
              <w:rPr>
                <w:rFonts w:eastAsia="Batang" w:cs="Arial"/>
                <w:lang w:eastAsia="ko-KR"/>
              </w:rPr>
              <w:t>Revision of C1-216212</w:t>
            </w:r>
          </w:p>
          <w:p w14:paraId="7B6D14D0" w14:textId="77777777" w:rsidR="00900CD1" w:rsidRDefault="00900CD1" w:rsidP="009756A8">
            <w:pPr>
              <w:rPr>
                <w:rFonts w:eastAsia="Batang" w:cs="Arial"/>
                <w:lang w:eastAsia="ko-KR"/>
              </w:rPr>
            </w:pPr>
          </w:p>
          <w:p w14:paraId="22C461D5" w14:textId="1E754146" w:rsidR="00900CD1" w:rsidRDefault="00900CD1" w:rsidP="00900CD1">
            <w:pPr>
              <w:rPr>
                <w:rFonts w:eastAsia="Batang" w:cs="Arial"/>
                <w:lang w:eastAsia="ko-KR"/>
              </w:rPr>
            </w:pPr>
            <w:r>
              <w:rPr>
                <w:rFonts w:eastAsia="Batang" w:cs="Arial"/>
                <w:lang w:eastAsia="ko-KR"/>
              </w:rPr>
              <w:t xml:space="preserve">Taimoor </w:t>
            </w:r>
            <w:proofErr w:type="spellStart"/>
            <w:r>
              <w:rPr>
                <w:rFonts w:eastAsia="Batang" w:cs="Arial"/>
                <w:lang w:eastAsia="ko-KR"/>
              </w:rPr>
              <w:t>thu</w:t>
            </w:r>
            <w:proofErr w:type="spellEnd"/>
            <w:r>
              <w:rPr>
                <w:rFonts w:eastAsia="Batang" w:cs="Arial"/>
                <w:lang w:eastAsia="ko-KR"/>
              </w:rPr>
              <w:t xml:space="preserve"> 2</w:t>
            </w:r>
            <w:r w:rsidR="00F064A8">
              <w:rPr>
                <w:rFonts w:eastAsia="Batang" w:cs="Arial"/>
                <w:lang w:eastAsia="ko-KR"/>
              </w:rPr>
              <w:t>203</w:t>
            </w:r>
          </w:p>
          <w:p w14:paraId="62E9DC01" w14:textId="77777777" w:rsidR="00900CD1" w:rsidRDefault="00900CD1" w:rsidP="00900CD1">
            <w:pPr>
              <w:rPr>
                <w:rFonts w:eastAsia="Batang" w:cs="Arial"/>
                <w:lang w:eastAsia="ko-KR"/>
              </w:rPr>
            </w:pPr>
            <w:r>
              <w:rPr>
                <w:rFonts w:eastAsia="Batang" w:cs="Arial"/>
                <w:lang w:eastAsia="ko-KR"/>
              </w:rPr>
              <w:t>Rev required</w:t>
            </w:r>
          </w:p>
          <w:p w14:paraId="170289B8" w14:textId="77777777" w:rsidR="00900CD1" w:rsidRDefault="00900CD1" w:rsidP="009756A8">
            <w:pPr>
              <w:rPr>
                <w:rFonts w:eastAsia="Batang" w:cs="Arial"/>
                <w:lang w:eastAsia="ko-KR"/>
              </w:rPr>
            </w:pPr>
          </w:p>
          <w:p w14:paraId="576A25B1" w14:textId="0866CE4F" w:rsidR="00A66A64" w:rsidRDefault="00543B0C" w:rsidP="00A66A64">
            <w:pPr>
              <w:rPr>
                <w:rFonts w:eastAsia="Batang" w:cs="Arial"/>
                <w:lang w:eastAsia="ko-KR"/>
              </w:rPr>
            </w:pPr>
            <w:r>
              <w:rPr>
                <w:rFonts w:eastAsia="Batang" w:cs="Arial"/>
                <w:lang w:eastAsia="ko-KR"/>
              </w:rPr>
              <w:t>Shahram</w:t>
            </w:r>
            <w:r w:rsidR="00A66A64">
              <w:rPr>
                <w:rFonts w:eastAsia="Batang" w:cs="Arial"/>
                <w:lang w:eastAsia="ko-KR"/>
              </w:rPr>
              <w:t xml:space="preserve"> </w:t>
            </w:r>
            <w:proofErr w:type="spellStart"/>
            <w:r w:rsidR="00A66A64">
              <w:rPr>
                <w:rFonts w:eastAsia="Batang" w:cs="Arial"/>
                <w:lang w:eastAsia="ko-KR"/>
              </w:rPr>
              <w:t>fri</w:t>
            </w:r>
            <w:proofErr w:type="spellEnd"/>
            <w:r w:rsidR="00A66A64">
              <w:rPr>
                <w:rFonts w:eastAsia="Batang" w:cs="Arial"/>
                <w:lang w:eastAsia="ko-KR"/>
              </w:rPr>
              <w:t xml:space="preserve"> 0114</w:t>
            </w:r>
          </w:p>
          <w:p w14:paraId="1E34ECF1" w14:textId="77777777" w:rsidR="00A66A64" w:rsidRDefault="00A66A64" w:rsidP="00A66A64">
            <w:pPr>
              <w:rPr>
                <w:rFonts w:eastAsia="Batang" w:cs="Arial"/>
                <w:lang w:eastAsia="ko-KR"/>
              </w:rPr>
            </w:pPr>
            <w:r>
              <w:rPr>
                <w:rFonts w:eastAsia="Batang" w:cs="Arial"/>
                <w:lang w:eastAsia="ko-KR"/>
              </w:rPr>
              <w:t>Rev required</w:t>
            </w:r>
          </w:p>
          <w:p w14:paraId="7B758521" w14:textId="77777777" w:rsidR="00A66A64" w:rsidRDefault="00A66A64" w:rsidP="009756A8">
            <w:pPr>
              <w:rPr>
                <w:rFonts w:eastAsia="Batang" w:cs="Arial"/>
                <w:lang w:eastAsia="ko-KR"/>
              </w:rPr>
            </w:pPr>
          </w:p>
          <w:p w14:paraId="6681345A" w14:textId="40AAF4B0" w:rsidR="0039035A" w:rsidRDefault="0039035A" w:rsidP="0039035A">
            <w:pPr>
              <w:rPr>
                <w:rFonts w:eastAsia="Batang" w:cs="Arial"/>
                <w:lang w:eastAsia="ko-KR"/>
              </w:rPr>
            </w:pPr>
            <w:r>
              <w:rPr>
                <w:rFonts w:eastAsia="Batang" w:cs="Arial"/>
                <w:lang w:eastAsia="ko-KR"/>
              </w:rPr>
              <w:t xml:space="preserve">Shahram </w:t>
            </w:r>
            <w:proofErr w:type="spellStart"/>
            <w:r>
              <w:rPr>
                <w:rFonts w:eastAsia="Batang" w:cs="Arial"/>
                <w:lang w:eastAsia="ko-KR"/>
              </w:rPr>
              <w:t>fri</w:t>
            </w:r>
            <w:proofErr w:type="spellEnd"/>
            <w:r>
              <w:rPr>
                <w:rFonts w:eastAsia="Batang" w:cs="Arial"/>
                <w:lang w:eastAsia="ko-KR"/>
              </w:rPr>
              <w:t xml:space="preserve"> 0</w:t>
            </w:r>
            <w:r w:rsidR="00F7088D">
              <w:rPr>
                <w:rFonts w:eastAsia="Batang" w:cs="Arial"/>
                <w:lang w:eastAsia="ko-KR"/>
              </w:rPr>
              <w:t>654</w:t>
            </w:r>
          </w:p>
          <w:p w14:paraId="05C25A28" w14:textId="01212657" w:rsidR="0039035A" w:rsidRDefault="00F7088D" w:rsidP="0039035A">
            <w:pPr>
              <w:rPr>
                <w:rFonts w:eastAsia="Batang" w:cs="Arial"/>
                <w:lang w:eastAsia="ko-KR"/>
              </w:rPr>
            </w:pPr>
            <w:r>
              <w:rPr>
                <w:rFonts w:eastAsia="Batang" w:cs="Arial"/>
                <w:lang w:eastAsia="ko-KR"/>
              </w:rPr>
              <w:t>Responds to Taimoor</w:t>
            </w:r>
          </w:p>
          <w:p w14:paraId="65EFD79D" w14:textId="77777777" w:rsidR="0039035A" w:rsidRDefault="0039035A" w:rsidP="009756A8">
            <w:pPr>
              <w:rPr>
                <w:rFonts w:eastAsia="Batang" w:cs="Arial"/>
                <w:lang w:eastAsia="ko-KR"/>
              </w:rPr>
            </w:pPr>
          </w:p>
          <w:p w14:paraId="3D2F94C0" w14:textId="0179AA4C" w:rsidR="00E11952" w:rsidRDefault="00E11952" w:rsidP="00E1195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210</w:t>
            </w:r>
            <w:r>
              <w:rPr>
                <w:rFonts w:eastAsia="Batang" w:cs="Arial"/>
                <w:lang w:eastAsia="ko-KR"/>
              </w:rPr>
              <w:t>6</w:t>
            </w:r>
          </w:p>
          <w:p w14:paraId="656A671C" w14:textId="77777777" w:rsidR="00E11952" w:rsidRDefault="00E11952" w:rsidP="00E11952">
            <w:pPr>
              <w:rPr>
                <w:rFonts w:eastAsia="Batang" w:cs="Arial"/>
                <w:lang w:eastAsia="ko-KR"/>
              </w:rPr>
            </w:pPr>
            <w:r>
              <w:rPr>
                <w:rFonts w:eastAsia="Batang" w:cs="Arial"/>
                <w:lang w:eastAsia="ko-KR"/>
              </w:rPr>
              <w:t>Responds to comments</w:t>
            </w:r>
          </w:p>
          <w:p w14:paraId="0B0DF684" w14:textId="77777777" w:rsidR="00E11952" w:rsidRDefault="00E11952" w:rsidP="009756A8">
            <w:pPr>
              <w:rPr>
                <w:rFonts w:eastAsia="Batang" w:cs="Arial"/>
                <w:lang w:eastAsia="ko-KR"/>
              </w:rPr>
            </w:pPr>
          </w:p>
          <w:p w14:paraId="31B6EF4F" w14:textId="387FB177" w:rsidR="002D4581" w:rsidRDefault="002D4581" w:rsidP="002D4581">
            <w:pPr>
              <w:rPr>
                <w:rFonts w:eastAsia="Batang" w:cs="Arial"/>
                <w:lang w:eastAsia="ko-KR"/>
              </w:rPr>
            </w:pPr>
            <w:r>
              <w:rPr>
                <w:rFonts w:eastAsia="Batang" w:cs="Arial"/>
                <w:lang w:eastAsia="ko-KR"/>
              </w:rPr>
              <w:t xml:space="preserve">Shahram </w:t>
            </w:r>
            <w:proofErr w:type="spellStart"/>
            <w:r>
              <w:rPr>
                <w:rFonts w:eastAsia="Batang" w:cs="Arial"/>
                <w:lang w:eastAsia="ko-KR"/>
              </w:rPr>
              <w:t>mon</w:t>
            </w:r>
            <w:proofErr w:type="spellEnd"/>
            <w:r>
              <w:rPr>
                <w:rFonts w:eastAsia="Batang" w:cs="Arial"/>
                <w:lang w:eastAsia="ko-KR"/>
              </w:rPr>
              <w:t xml:space="preserve"> </w:t>
            </w:r>
            <w:r>
              <w:rPr>
                <w:rFonts w:eastAsia="Batang" w:cs="Arial"/>
                <w:lang w:eastAsia="ko-KR"/>
              </w:rPr>
              <w:t>2328</w:t>
            </w:r>
          </w:p>
          <w:p w14:paraId="52077CDE" w14:textId="1C305EB7" w:rsidR="002D4581" w:rsidRDefault="002D4581" w:rsidP="002D4581">
            <w:pPr>
              <w:rPr>
                <w:rFonts w:eastAsia="Batang" w:cs="Arial"/>
                <w:lang w:eastAsia="ko-KR"/>
              </w:rPr>
            </w:pPr>
            <w:r>
              <w:rPr>
                <w:rFonts w:eastAsia="Batang" w:cs="Arial"/>
                <w:lang w:eastAsia="ko-KR"/>
              </w:rPr>
              <w:t xml:space="preserve">Responds to </w:t>
            </w:r>
            <w:r>
              <w:rPr>
                <w:rFonts w:eastAsia="Batang" w:cs="Arial"/>
                <w:lang w:eastAsia="ko-KR"/>
              </w:rPr>
              <w:t>Sapan</w:t>
            </w:r>
          </w:p>
          <w:p w14:paraId="223DE3F5" w14:textId="77777777" w:rsidR="002D4581" w:rsidRDefault="002D4581" w:rsidP="009756A8">
            <w:pPr>
              <w:rPr>
                <w:rFonts w:eastAsia="Batang" w:cs="Arial"/>
                <w:lang w:eastAsia="ko-KR"/>
              </w:rPr>
            </w:pPr>
          </w:p>
          <w:p w14:paraId="3B5EEC45" w14:textId="7B48A504" w:rsidR="00CF370A" w:rsidRDefault="00CF370A" w:rsidP="00CF370A">
            <w:pPr>
              <w:rPr>
                <w:rFonts w:eastAsia="Batang" w:cs="Arial"/>
                <w:lang w:eastAsia="ko-KR"/>
              </w:rPr>
            </w:pPr>
            <w:r>
              <w:rPr>
                <w:rFonts w:eastAsia="Batang" w:cs="Arial"/>
                <w:lang w:eastAsia="ko-KR"/>
              </w:rPr>
              <w:t xml:space="preserve">Sapan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0549</w:t>
            </w:r>
          </w:p>
          <w:p w14:paraId="439AEABC" w14:textId="4D6FAF1C" w:rsidR="00CF370A" w:rsidRDefault="00CF370A" w:rsidP="00CF370A">
            <w:pPr>
              <w:rPr>
                <w:rFonts w:eastAsia="Batang" w:cs="Arial"/>
                <w:lang w:eastAsia="ko-KR"/>
              </w:rPr>
            </w:pPr>
            <w:r>
              <w:rPr>
                <w:rFonts w:eastAsia="Batang" w:cs="Arial"/>
                <w:lang w:eastAsia="ko-KR"/>
              </w:rPr>
              <w:t>Ok with Shahram’s proposal</w:t>
            </w:r>
          </w:p>
          <w:p w14:paraId="79E51D2F" w14:textId="77777777" w:rsidR="00CF370A" w:rsidRDefault="00CF370A" w:rsidP="009756A8">
            <w:pPr>
              <w:rPr>
                <w:rFonts w:eastAsia="Batang" w:cs="Arial"/>
                <w:lang w:eastAsia="ko-KR"/>
              </w:rPr>
            </w:pPr>
          </w:p>
          <w:p w14:paraId="659D7BA0" w14:textId="522384FD" w:rsidR="0020495D" w:rsidRDefault="0020495D" w:rsidP="0020495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605</w:t>
            </w:r>
          </w:p>
          <w:p w14:paraId="659C8429" w14:textId="53AEA335" w:rsidR="0020495D" w:rsidRDefault="0020495D" w:rsidP="0020495D">
            <w:pPr>
              <w:rPr>
                <w:rFonts w:eastAsia="Batang" w:cs="Arial"/>
                <w:lang w:eastAsia="ko-KR"/>
              </w:rPr>
            </w:pPr>
            <w:r>
              <w:rPr>
                <w:rFonts w:eastAsia="Batang" w:cs="Arial"/>
                <w:lang w:eastAsia="ko-KR"/>
              </w:rPr>
              <w:t>Rev required</w:t>
            </w:r>
            <w:r>
              <w:rPr>
                <w:rFonts w:eastAsia="Batang" w:cs="Arial"/>
                <w:lang w:eastAsia="ko-KR"/>
              </w:rPr>
              <w:t>, question for clarification</w:t>
            </w:r>
          </w:p>
          <w:p w14:paraId="6A530DF4" w14:textId="4B4A3BCE" w:rsidR="0020495D" w:rsidRPr="00D95972" w:rsidRDefault="0020495D" w:rsidP="009756A8">
            <w:pPr>
              <w:rPr>
                <w:rFonts w:eastAsia="Batang" w:cs="Arial"/>
                <w:lang w:eastAsia="ko-KR"/>
              </w:rPr>
            </w:pPr>
          </w:p>
        </w:tc>
      </w:tr>
      <w:tr w:rsidR="009756A8" w:rsidRPr="00D95972" w14:paraId="14E82FC0" w14:textId="77777777" w:rsidTr="003C7DED">
        <w:tc>
          <w:tcPr>
            <w:tcW w:w="976" w:type="dxa"/>
            <w:tcBorders>
              <w:top w:val="nil"/>
              <w:left w:val="thinThickThinSmallGap" w:sz="24" w:space="0" w:color="auto"/>
              <w:bottom w:val="nil"/>
            </w:tcBorders>
            <w:shd w:val="clear" w:color="auto" w:fill="auto"/>
          </w:tcPr>
          <w:p w14:paraId="7F40283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53B3C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523AAA3" w14:textId="490A4BD7" w:rsidR="009756A8" w:rsidRPr="00D95972" w:rsidRDefault="00A133DD" w:rsidP="009756A8">
            <w:pPr>
              <w:overflowPunct/>
              <w:autoSpaceDE/>
              <w:autoSpaceDN/>
              <w:adjustRightInd/>
              <w:textAlignment w:val="auto"/>
              <w:rPr>
                <w:rFonts w:cs="Arial"/>
                <w:lang w:val="en-US"/>
              </w:rPr>
            </w:pPr>
            <w:hyperlink r:id="rId343" w:history="1">
              <w:r w:rsidR="009756A8">
                <w:rPr>
                  <w:rStyle w:val="Hyperlink"/>
                </w:rPr>
                <w:t>C1-216884</w:t>
              </w:r>
            </w:hyperlink>
          </w:p>
        </w:tc>
        <w:tc>
          <w:tcPr>
            <w:tcW w:w="4191" w:type="dxa"/>
            <w:gridSpan w:val="3"/>
            <w:tcBorders>
              <w:top w:val="single" w:sz="4" w:space="0" w:color="auto"/>
              <w:bottom w:val="single" w:sz="4" w:space="0" w:color="auto"/>
            </w:tcBorders>
            <w:shd w:val="clear" w:color="auto" w:fill="FFFF00"/>
          </w:tcPr>
          <w:p w14:paraId="3455F98B" w14:textId="0613EAA5" w:rsidR="009756A8" w:rsidRPr="00D95972" w:rsidRDefault="009756A8" w:rsidP="009756A8">
            <w:pPr>
              <w:rPr>
                <w:rFonts w:cs="Arial"/>
              </w:rPr>
            </w:pPr>
            <w:proofErr w:type="spellStart"/>
            <w:r>
              <w:rPr>
                <w:rFonts w:cs="Arial"/>
              </w:rPr>
              <w:t>Eees_EASDiscovery_Unsubscribe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532A87" w14:textId="451D6A79"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E935F80" w14:textId="148A7615"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45480" w14:textId="77777777" w:rsidR="009756A8" w:rsidRDefault="009756A8" w:rsidP="009756A8">
            <w:pPr>
              <w:rPr>
                <w:rFonts w:eastAsia="Batang" w:cs="Arial"/>
                <w:lang w:eastAsia="ko-KR"/>
              </w:rPr>
            </w:pPr>
            <w:r>
              <w:rPr>
                <w:rFonts w:eastAsia="Batang" w:cs="Arial"/>
                <w:lang w:eastAsia="ko-KR"/>
              </w:rPr>
              <w:t>Revision of C1-216213</w:t>
            </w:r>
          </w:p>
          <w:p w14:paraId="0F6A2856" w14:textId="77777777" w:rsidR="00F60F03" w:rsidRDefault="00F60F03" w:rsidP="009756A8">
            <w:pPr>
              <w:rPr>
                <w:rFonts w:eastAsia="Batang" w:cs="Arial"/>
                <w:lang w:eastAsia="ko-KR"/>
              </w:rPr>
            </w:pPr>
          </w:p>
          <w:p w14:paraId="769A1E7D" w14:textId="5A99C8AC" w:rsidR="00F60F03" w:rsidRDefault="00543B0C" w:rsidP="00F60F03">
            <w:pPr>
              <w:rPr>
                <w:rFonts w:eastAsia="Batang" w:cs="Arial"/>
                <w:lang w:eastAsia="ko-KR"/>
              </w:rPr>
            </w:pPr>
            <w:r>
              <w:rPr>
                <w:rFonts w:eastAsia="Batang" w:cs="Arial"/>
                <w:lang w:eastAsia="ko-KR"/>
              </w:rPr>
              <w:t>Shahram</w:t>
            </w:r>
            <w:r w:rsidR="00F60F03">
              <w:rPr>
                <w:rFonts w:eastAsia="Batang" w:cs="Arial"/>
                <w:lang w:eastAsia="ko-KR"/>
              </w:rPr>
              <w:t xml:space="preserve"> </w:t>
            </w:r>
            <w:proofErr w:type="spellStart"/>
            <w:r w:rsidR="00F60F03">
              <w:rPr>
                <w:rFonts w:eastAsia="Batang" w:cs="Arial"/>
                <w:lang w:eastAsia="ko-KR"/>
              </w:rPr>
              <w:t>fri</w:t>
            </w:r>
            <w:proofErr w:type="spellEnd"/>
            <w:r w:rsidR="00F60F03">
              <w:rPr>
                <w:rFonts w:eastAsia="Batang" w:cs="Arial"/>
                <w:lang w:eastAsia="ko-KR"/>
              </w:rPr>
              <w:t xml:space="preserve"> 0144</w:t>
            </w:r>
          </w:p>
          <w:p w14:paraId="1190AAE8" w14:textId="77777777" w:rsidR="00F60F03" w:rsidRDefault="00F60F03" w:rsidP="00F60F03">
            <w:pPr>
              <w:rPr>
                <w:rFonts w:eastAsia="Batang" w:cs="Arial"/>
                <w:lang w:eastAsia="ko-KR"/>
              </w:rPr>
            </w:pPr>
            <w:r>
              <w:rPr>
                <w:rFonts w:eastAsia="Batang" w:cs="Arial"/>
                <w:lang w:eastAsia="ko-KR"/>
              </w:rPr>
              <w:t>Rev required</w:t>
            </w:r>
          </w:p>
          <w:p w14:paraId="1CEE55B6" w14:textId="77777777" w:rsidR="00F60F03" w:rsidRDefault="00F60F03" w:rsidP="009756A8">
            <w:pPr>
              <w:rPr>
                <w:rFonts w:eastAsia="Batang" w:cs="Arial"/>
                <w:lang w:eastAsia="ko-KR"/>
              </w:rPr>
            </w:pPr>
          </w:p>
          <w:p w14:paraId="7E5AD665" w14:textId="59D05B42" w:rsidR="00BF5979" w:rsidRDefault="00BF5979" w:rsidP="00BF5979">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21</w:t>
            </w:r>
            <w:r>
              <w:rPr>
                <w:rFonts w:eastAsia="Batang" w:cs="Arial"/>
                <w:lang w:eastAsia="ko-KR"/>
              </w:rPr>
              <w:t>10</w:t>
            </w:r>
          </w:p>
          <w:p w14:paraId="7DDFD221" w14:textId="77777777" w:rsidR="00BF5979" w:rsidRDefault="00BF5979" w:rsidP="00BF5979">
            <w:pPr>
              <w:rPr>
                <w:rFonts w:eastAsia="Batang" w:cs="Arial"/>
                <w:lang w:eastAsia="ko-KR"/>
              </w:rPr>
            </w:pPr>
            <w:r>
              <w:rPr>
                <w:rFonts w:eastAsia="Batang" w:cs="Arial"/>
                <w:lang w:eastAsia="ko-KR"/>
              </w:rPr>
              <w:t>Agrees with Shahram’s comment</w:t>
            </w:r>
          </w:p>
          <w:p w14:paraId="18DC1E5E" w14:textId="77777777" w:rsidR="00BF5979" w:rsidRDefault="00BF5979" w:rsidP="009756A8">
            <w:pPr>
              <w:rPr>
                <w:rFonts w:eastAsia="Batang" w:cs="Arial"/>
                <w:lang w:eastAsia="ko-KR"/>
              </w:rPr>
            </w:pPr>
          </w:p>
          <w:p w14:paraId="4F85B46B" w14:textId="5505309C" w:rsidR="0020495D" w:rsidRDefault="0020495D" w:rsidP="0020495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16</w:t>
            </w:r>
            <w:r>
              <w:rPr>
                <w:rFonts w:eastAsia="Batang" w:cs="Arial"/>
                <w:lang w:eastAsia="ko-KR"/>
              </w:rPr>
              <w:t>10</w:t>
            </w:r>
          </w:p>
          <w:p w14:paraId="57675685" w14:textId="77777777" w:rsidR="0020495D" w:rsidRDefault="0020495D" w:rsidP="0020495D">
            <w:pPr>
              <w:rPr>
                <w:rFonts w:eastAsia="Batang" w:cs="Arial"/>
                <w:lang w:eastAsia="ko-KR"/>
              </w:rPr>
            </w:pPr>
            <w:r>
              <w:rPr>
                <w:rFonts w:eastAsia="Batang" w:cs="Arial"/>
                <w:lang w:eastAsia="ko-KR"/>
              </w:rPr>
              <w:t>Rev required, question for clarification</w:t>
            </w:r>
          </w:p>
          <w:p w14:paraId="06C37EE8" w14:textId="7E4E31DE" w:rsidR="0020495D" w:rsidRPr="00D95972" w:rsidRDefault="0020495D" w:rsidP="009756A8">
            <w:pPr>
              <w:rPr>
                <w:rFonts w:eastAsia="Batang" w:cs="Arial"/>
                <w:lang w:eastAsia="ko-KR"/>
              </w:rPr>
            </w:pPr>
          </w:p>
        </w:tc>
      </w:tr>
      <w:tr w:rsidR="009756A8" w:rsidRPr="00D95972" w14:paraId="119DC354" w14:textId="77777777" w:rsidTr="003C7DED">
        <w:tc>
          <w:tcPr>
            <w:tcW w:w="976" w:type="dxa"/>
            <w:tcBorders>
              <w:top w:val="nil"/>
              <w:left w:val="thinThickThinSmallGap" w:sz="24" w:space="0" w:color="auto"/>
              <w:bottom w:val="nil"/>
            </w:tcBorders>
            <w:shd w:val="clear" w:color="auto" w:fill="auto"/>
          </w:tcPr>
          <w:p w14:paraId="49D086E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FD3842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0810C1B" w14:textId="2F711526" w:rsidR="009756A8" w:rsidRPr="00D95972" w:rsidRDefault="00A133DD" w:rsidP="009756A8">
            <w:pPr>
              <w:overflowPunct/>
              <w:autoSpaceDE/>
              <w:autoSpaceDN/>
              <w:adjustRightInd/>
              <w:textAlignment w:val="auto"/>
              <w:rPr>
                <w:rFonts w:cs="Arial"/>
                <w:lang w:val="en-US"/>
              </w:rPr>
            </w:pPr>
            <w:hyperlink r:id="rId344" w:history="1">
              <w:r w:rsidR="009756A8">
                <w:rPr>
                  <w:rStyle w:val="Hyperlink"/>
                </w:rPr>
                <w:t>C1-216887</w:t>
              </w:r>
            </w:hyperlink>
          </w:p>
        </w:tc>
        <w:tc>
          <w:tcPr>
            <w:tcW w:w="4191" w:type="dxa"/>
            <w:gridSpan w:val="3"/>
            <w:tcBorders>
              <w:top w:val="single" w:sz="4" w:space="0" w:color="auto"/>
              <w:bottom w:val="single" w:sz="4" w:space="0" w:color="auto"/>
            </w:tcBorders>
            <w:shd w:val="clear" w:color="auto" w:fill="FFFF00"/>
          </w:tcPr>
          <w:p w14:paraId="01BA360A" w14:textId="442701A0" w:rsidR="009756A8" w:rsidRPr="00D95972" w:rsidRDefault="00E43034" w:rsidP="009756A8">
            <w:pPr>
              <w:rPr>
                <w:rFonts w:cs="Arial"/>
              </w:rPr>
            </w:pPr>
            <w:r>
              <w:rPr>
                <w:rFonts w:cs="Arial"/>
              </w:rPr>
              <w:t>EAS Discovery data model fixes</w:t>
            </w:r>
          </w:p>
        </w:tc>
        <w:tc>
          <w:tcPr>
            <w:tcW w:w="1767" w:type="dxa"/>
            <w:tcBorders>
              <w:top w:val="single" w:sz="4" w:space="0" w:color="auto"/>
              <w:bottom w:val="single" w:sz="4" w:space="0" w:color="auto"/>
            </w:tcBorders>
            <w:shd w:val="clear" w:color="auto" w:fill="FFFF00"/>
          </w:tcPr>
          <w:p w14:paraId="5FB7C305" w14:textId="61DE5D4C"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7C18929" w14:textId="2AAE1762"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D263A" w14:textId="4A06DD14" w:rsidR="00274983" w:rsidRDefault="00274983" w:rsidP="00274983">
            <w:pPr>
              <w:rPr>
                <w:rFonts w:eastAsia="Batang" w:cs="Arial"/>
                <w:lang w:eastAsia="ko-KR"/>
              </w:rPr>
            </w:pPr>
            <w:r>
              <w:rPr>
                <w:rFonts w:eastAsia="Batang" w:cs="Arial"/>
                <w:lang w:eastAsia="ko-KR"/>
              </w:rPr>
              <w:t xml:space="preserve">Taimoor </w:t>
            </w:r>
            <w:proofErr w:type="spellStart"/>
            <w:r>
              <w:rPr>
                <w:rFonts w:eastAsia="Batang" w:cs="Arial"/>
                <w:lang w:eastAsia="ko-KR"/>
              </w:rPr>
              <w:t>thu</w:t>
            </w:r>
            <w:proofErr w:type="spellEnd"/>
            <w:r>
              <w:rPr>
                <w:rFonts w:eastAsia="Batang" w:cs="Arial"/>
                <w:lang w:eastAsia="ko-KR"/>
              </w:rPr>
              <w:t xml:space="preserve"> </w:t>
            </w:r>
            <w:r w:rsidR="00FB63E1">
              <w:rPr>
                <w:rFonts w:eastAsia="Batang" w:cs="Arial"/>
                <w:lang w:eastAsia="ko-KR"/>
              </w:rPr>
              <w:t>2207</w:t>
            </w:r>
          </w:p>
          <w:p w14:paraId="41D05A8F" w14:textId="6E9DD6A0" w:rsidR="00274983" w:rsidRDefault="00FB63E1" w:rsidP="00274983">
            <w:pPr>
              <w:rPr>
                <w:rFonts w:eastAsia="Batang" w:cs="Arial"/>
                <w:lang w:eastAsia="ko-KR"/>
              </w:rPr>
            </w:pPr>
            <w:r>
              <w:rPr>
                <w:rFonts w:eastAsia="Batang" w:cs="Arial"/>
                <w:lang w:eastAsia="ko-KR"/>
              </w:rPr>
              <w:t>Rev required</w:t>
            </w:r>
          </w:p>
          <w:p w14:paraId="7DD1F338" w14:textId="77777777" w:rsidR="009756A8" w:rsidRDefault="009756A8" w:rsidP="009756A8">
            <w:pPr>
              <w:rPr>
                <w:rFonts w:eastAsia="Batang" w:cs="Arial"/>
                <w:lang w:eastAsia="ko-KR"/>
              </w:rPr>
            </w:pPr>
          </w:p>
          <w:p w14:paraId="7A6CB79B" w14:textId="1BDECE20" w:rsidR="007E300B" w:rsidRDefault="007E300B" w:rsidP="007E300B">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210</w:t>
            </w:r>
            <w:r>
              <w:rPr>
                <w:rFonts w:eastAsia="Batang" w:cs="Arial"/>
                <w:lang w:eastAsia="ko-KR"/>
              </w:rPr>
              <w:t>7</w:t>
            </w:r>
          </w:p>
          <w:p w14:paraId="37CCB6B6" w14:textId="5A564098" w:rsidR="007E300B" w:rsidRDefault="007E300B" w:rsidP="007E300B">
            <w:pPr>
              <w:rPr>
                <w:rFonts w:eastAsia="Batang" w:cs="Arial"/>
                <w:lang w:eastAsia="ko-KR"/>
              </w:rPr>
            </w:pPr>
            <w:r>
              <w:rPr>
                <w:rFonts w:eastAsia="Batang" w:cs="Arial"/>
                <w:lang w:eastAsia="ko-KR"/>
              </w:rPr>
              <w:t>Agrees with Taimoor’s comment</w:t>
            </w:r>
          </w:p>
          <w:p w14:paraId="46B7BB6B" w14:textId="58E900D6" w:rsidR="007E300B" w:rsidRPr="00D95972" w:rsidRDefault="007E300B" w:rsidP="009756A8">
            <w:pPr>
              <w:rPr>
                <w:rFonts w:eastAsia="Batang" w:cs="Arial"/>
                <w:lang w:eastAsia="ko-KR"/>
              </w:rPr>
            </w:pPr>
          </w:p>
        </w:tc>
      </w:tr>
      <w:tr w:rsidR="009756A8" w:rsidRPr="00D95972" w14:paraId="35C29BB4" w14:textId="77777777" w:rsidTr="00C04B15">
        <w:tc>
          <w:tcPr>
            <w:tcW w:w="976" w:type="dxa"/>
            <w:tcBorders>
              <w:top w:val="nil"/>
              <w:left w:val="thinThickThinSmallGap" w:sz="24" w:space="0" w:color="auto"/>
              <w:bottom w:val="nil"/>
            </w:tcBorders>
            <w:shd w:val="clear" w:color="auto" w:fill="auto"/>
          </w:tcPr>
          <w:p w14:paraId="2889D27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A5D187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081891D" w14:textId="41E5A74E" w:rsidR="009756A8" w:rsidRPr="00D95972" w:rsidRDefault="00A133DD" w:rsidP="009756A8">
            <w:pPr>
              <w:overflowPunct/>
              <w:autoSpaceDE/>
              <w:autoSpaceDN/>
              <w:adjustRightInd/>
              <w:textAlignment w:val="auto"/>
              <w:rPr>
                <w:rFonts w:cs="Arial"/>
                <w:lang w:val="en-US"/>
              </w:rPr>
            </w:pPr>
            <w:hyperlink r:id="rId345" w:history="1">
              <w:r w:rsidR="009756A8">
                <w:rPr>
                  <w:rStyle w:val="Hyperlink"/>
                </w:rPr>
                <w:t>C1-216908</w:t>
              </w:r>
            </w:hyperlink>
          </w:p>
        </w:tc>
        <w:tc>
          <w:tcPr>
            <w:tcW w:w="4191" w:type="dxa"/>
            <w:gridSpan w:val="3"/>
            <w:tcBorders>
              <w:top w:val="single" w:sz="4" w:space="0" w:color="auto"/>
              <w:bottom w:val="single" w:sz="4" w:space="0" w:color="auto"/>
            </w:tcBorders>
            <w:shd w:val="clear" w:color="auto" w:fill="FFFF00"/>
          </w:tcPr>
          <w:p w14:paraId="34761A97" w14:textId="69B53C1F" w:rsidR="009756A8" w:rsidRPr="00D95972" w:rsidRDefault="009756A8" w:rsidP="009756A8">
            <w:pPr>
              <w:rPr>
                <w:rFonts w:cs="Arial"/>
              </w:rPr>
            </w:pPr>
            <w:r>
              <w:rPr>
                <w:rFonts w:cs="Arial"/>
              </w:rPr>
              <w:t>Pseudo-CR on EEC registration abnormal case</w:t>
            </w:r>
          </w:p>
        </w:tc>
        <w:tc>
          <w:tcPr>
            <w:tcW w:w="1767" w:type="dxa"/>
            <w:tcBorders>
              <w:top w:val="single" w:sz="4" w:space="0" w:color="auto"/>
              <w:bottom w:val="single" w:sz="4" w:space="0" w:color="auto"/>
            </w:tcBorders>
            <w:shd w:val="clear" w:color="auto" w:fill="FFFF00"/>
          </w:tcPr>
          <w:p w14:paraId="31E6F2D7" w14:textId="68D0524B" w:rsidR="009756A8" w:rsidRPr="00D95972" w:rsidRDefault="009756A8" w:rsidP="009756A8">
            <w:pPr>
              <w:rPr>
                <w:rFonts w:cs="Arial"/>
              </w:rPr>
            </w:pPr>
            <w:r>
              <w:rPr>
                <w:rFonts w:cs="Arial"/>
              </w:rPr>
              <w:t>NEC</w:t>
            </w:r>
          </w:p>
        </w:tc>
        <w:tc>
          <w:tcPr>
            <w:tcW w:w="826" w:type="dxa"/>
            <w:tcBorders>
              <w:top w:val="single" w:sz="4" w:space="0" w:color="auto"/>
              <w:bottom w:val="single" w:sz="4" w:space="0" w:color="auto"/>
            </w:tcBorders>
            <w:shd w:val="clear" w:color="auto" w:fill="FFFF00"/>
          </w:tcPr>
          <w:p w14:paraId="03FEEFBC" w14:textId="1AF1E9B4"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AAE1E" w14:textId="222CB98E" w:rsidR="00213EBD" w:rsidRDefault="00213EBD" w:rsidP="00213EBD">
            <w:pPr>
              <w:rPr>
                <w:rFonts w:eastAsia="Batang" w:cs="Arial"/>
                <w:lang w:eastAsia="ko-KR"/>
              </w:rPr>
            </w:pPr>
            <w:r>
              <w:rPr>
                <w:rFonts w:eastAsia="Batang" w:cs="Arial"/>
                <w:lang w:eastAsia="ko-KR"/>
              </w:rPr>
              <w:t xml:space="preserve">Sapan </w:t>
            </w:r>
            <w:proofErr w:type="spellStart"/>
            <w:r>
              <w:rPr>
                <w:rFonts w:eastAsia="Batang" w:cs="Arial"/>
                <w:lang w:eastAsia="ko-KR"/>
              </w:rPr>
              <w:t>thu</w:t>
            </w:r>
            <w:proofErr w:type="spellEnd"/>
            <w:r>
              <w:rPr>
                <w:rFonts w:eastAsia="Batang" w:cs="Arial"/>
                <w:lang w:eastAsia="ko-KR"/>
              </w:rPr>
              <w:t xml:space="preserve"> 122</w:t>
            </w:r>
            <w:r w:rsidR="000902B5">
              <w:rPr>
                <w:rFonts w:eastAsia="Batang" w:cs="Arial"/>
                <w:lang w:eastAsia="ko-KR"/>
              </w:rPr>
              <w:t>2</w:t>
            </w:r>
          </w:p>
          <w:p w14:paraId="6AC68645" w14:textId="77777777" w:rsidR="00213EBD" w:rsidRDefault="00213EBD" w:rsidP="00213EBD">
            <w:pPr>
              <w:rPr>
                <w:rFonts w:eastAsia="Batang" w:cs="Arial"/>
                <w:lang w:eastAsia="ko-KR"/>
              </w:rPr>
            </w:pPr>
            <w:r>
              <w:rPr>
                <w:rFonts w:eastAsia="Batang" w:cs="Arial"/>
                <w:lang w:eastAsia="ko-KR"/>
              </w:rPr>
              <w:t>Rev required</w:t>
            </w:r>
          </w:p>
          <w:p w14:paraId="5AE4AC35" w14:textId="77777777" w:rsidR="009756A8" w:rsidRDefault="009756A8" w:rsidP="009756A8">
            <w:pPr>
              <w:rPr>
                <w:rFonts w:eastAsia="Batang" w:cs="Arial"/>
                <w:lang w:eastAsia="ko-KR"/>
              </w:rPr>
            </w:pPr>
          </w:p>
          <w:p w14:paraId="11AF6046" w14:textId="1DE82753" w:rsidR="00E14A12" w:rsidRDefault="00E14A12" w:rsidP="00E14A12">
            <w:pPr>
              <w:rPr>
                <w:rFonts w:eastAsia="Batang" w:cs="Arial"/>
                <w:lang w:eastAsia="ko-KR"/>
              </w:rPr>
            </w:pPr>
            <w:r>
              <w:rPr>
                <w:rFonts w:eastAsia="Batang" w:cs="Arial"/>
                <w:lang w:eastAsia="ko-KR"/>
              </w:rPr>
              <w:t xml:space="preserve">Tsuyoshi </w:t>
            </w:r>
            <w:proofErr w:type="spellStart"/>
            <w:r>
              <w:rPr>
                <w:rFonts w:eastAsia="Batang" w:cs="Arial"/>
                <w:lang w:eastAsia="ko-KR"/>
              </w:rPr>
              <w:t>fri</w:t>
            </w:r>
            <w:proofErr w:type="spellEnd"/>
            <w:r>
              <w:rPr>
                <w:rFonts w:eastAsia="Batang" w:cs="Arial"/>
                <w:lang w:eastAsia="ko-KR"/>
              </w:rPr>
              <w:t xml:space="preserve"> 0929</w:t>
            </w:r>
          </w:p>
          <w:p w14:paraId="100D09F1" w14:textId="33D610E1" w:rsidR="00E14A12" w:rsidRDefault="00E14A12" w:rsidP="00E14A12">
            <w:pPr>
              <w:rPr>
                <w:rFonts w:eastAsia="Batang" w:cs="Arial"/>
                <w:lang w:eastAsia="ko-KR"/>
              </w:rPr>
            </w:pPr>
            <w:r>
              <w:rPr>
                <w:rFonts w:eastAsia="Batang" w:cs="Arial"/>
                <w:lang w:eastAsia="ko-KR"/>
              </w:rPr>
              <w:t>Provides draft revision</w:t>
            </w:r>
          </w:p>
          <w:p w14:paraId="10D88D5E" w14:textId="77777777" w:rsidR="00E14A12" w:rsidRDefault="00E14A12" w:rsidP="009756A8">
            <w:pPr>
              <w:rPr>
                <w:rFonts w:eastAsia="Batang" w:cs="Arial"/>
                <w:lang w:eastAsia="ko-KR"/>
              </w:rPr>
            </w:pPr>
          </w:p>
          <w:p w14:paraId="5EB3FC8E" w14:textId="381AE18B" w:rsidR="00BF5979" w:rsidRDefault="00BF5979" w:rsidP="00BF5979">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21</w:t>
            </w:r>
            <w:r>
              <w:rPr>
                <w:rFonts w:eastAsia="Batang" w:cs="Arial"/>
                <w:lang w:eastAsia="ko-KR"/>
              </w:rPr>
              <w:t>13</w:t>
            </w:r>
          </w:p>
          <w:p w14:paraId="39ECB046" w14:textId="067CD4D9" w:rsidR="00BF5979" w:rsidRDefault="00BF5979" w:rsidP="00BF5979">
            <w:pPr>
              <w:rPr>
                <w:rFonts w:eastAsia="Batang" w:cs="Arial"/>
                <w:lang w:eastAsia="ko-KR"/>
              </w:rPr>
            </w:pPr>
            <w:r>
              <w:rPr>
                <w:rFonts w:eastAsia="Batang" w:cs="Arial"/>
                <w:lang w:eastAsia="ko-KR"/>
              </w:rPr>
              <w:t>Ok with draft revision</w:t>
            </w:r>
          </w:p>
          <w:p w14:paraId="64096593" w14:textId="77777777" w:rsidR="00BF5979" w:rsidRDefault="00BF5979" w:rsidP="009756A8">
            <w:pPr>
              <w:rPr>
                <w:rFonts w:eastAsia="Batang" w:cs="Arial"/>
                <w:lang w:eastAsia="ko-KR"/>
              </w:rPr>
            </w:pPr>
          </w:p>
          <w:p w14:paraId="578A9B4E" w14:textId="33B21BA6" w:rsidR="0020495D" w:rsidRDefault="0020495D" w:rsidP="0020495D">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1632</w:t>
            </w:r>
          </w:p>
          <w:p w14:paraId="7B74F68B" w14:textId="77777777" w:rsidR="0020495D" w:rsidRDefault="0020495D" w:rsidP="0020495D">
            <w:pPr>
              <w:rPr>
                <w:rFonts w:eastAsia="Batang" w:cs="Arial"/>
                <w:lang w:eastAsia="ko-KR"/>
              </w:rPr>
            </w:pPr>
            <w:r>
              <w:rPr>
                <w:rFonts w:eastAsia="Batang" w:cs="Arial"/>
                <w:lang w:eastAsia="ko-KR"/>
              </w:rPr>
              <w:t>Provides draft revision</w:t>
            </w:r>
          </w:p>
          <w:p w14:paraId="663FB9AA" w14:textId="3A3D7DA1" w:rsidR="0020495D" w:rsidRPr="00D95972" w:rsidRDefault="0020495D" w:rsidP="009756A8">
            <w:pPr>
              <w:rPr>
                <w:rFonts w:eastAsia="Batang" w:cs="Arial"/>
                <w:lang w:eastAsia="ko-KR"/>
              </w:rPr>
            </w:pPr>
          </w:p>
        </w:tc>
      </w:tr>
      <w:tr w:rsidR="009756A8" w:rsidRPr="00D95972" w14:paraId="01BC566E" w14:textId="77777777" w:rsidTr="002A21D2">
        <w:tc>
          <w:tcPr>
            <w:tcW w:w="976" w:type="dxa"/>
            <w:tcBorders>
              <w:top w:val="nil"/>
              <w:left w:val="thinThickThinSmallGap" w:sz="24" w:space="0" w:color="auto"/>
              <w:bottom w:val="nil"/>
            </w:tcBorders>
            <w:shd w:val="clear" w:color="auto" w:fill="auto"/>
          </w:tcPr>
          <w:p w14:paraId="3AF1377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2E891F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F3569A2" w14:textId="6A252F84" w:rsidR="009756A8" w:rsidRPr="00D95972" w:rsidRDefault="00A133DD" w:rsidP="009756A8">
            <w:pPr>
              <w:overflowPunct/>
              <w:autoSpaceDE/>
              <w:autoSpaceDN/>
              <w:adjustRightInd/>
              <w:textAlignment w:val="auto"/>
              <w:rPr>
                <w:rFonts w:cs="Arial"/>
                <w:lang w:val="en-US"/>
              </w:rPr>
            </w:pPr>
            <w:hyperlink r:id="rId346" w:history="1">
              <w:r w:rsidR="009756A8">
                <w:rPr>
                  <w:rStyle w:val="Hyperlink"/>
                </w:rPr>
                <w:t>C1-217087</w:t>
              </w:r>
            </w:hyperlink>
          </w:p>
        </w:tc>
        <w:tc>
          <w:tcPr>
            <w:tcW w:w="4191" w:type="dxa"/>
            <w:gridSpan w:val="3"/>
            <w:tcBorders>
              <w:top w:val="single" w:sz="4" w:space="0" w:color="auto"/>
              <w:bottom w:val="single" w:sz="4" w:space="0" w:color="auto"/>
            </w:tcBorders>
            <w:shd w:val="clear" w:color="auto" w:fill="auto"/>
          </w:tcPr>
          <w:p w14:paraId="7F2233B4" w14:textId="598E3033" w:rsidR="009756A8" w:rsidRPr="00D95972" w:rsidRDefault="009756A8" w:rsidP="009756A8">
            <w:pPr>
              <w:rPr>
                <w:rFonts w:cs="Arial"/>
              </w:rPr>
            </w:pPr>
            <w:r>
              <w:rPr>
                <w:rFonts w:cs="Arial"/>
              </w:rPr>
              <w:t>Issues with Application Context Relocation (ACR)</w:t>
            </w:r>
          </w:p>
        </w:tc>
        <w:tc>
          <w:tcPr>
            <w:tcW w:w="1767" w:type="dxa"/>
            <w:tcBorders>
              <w:top w:val="single" w:sz="4" w:space="0" w:color="auto"/>
              <w:bottom w:val="single" w:sz="4" w:space="0" w:color="auto"/>
            </w:tcBorders>
            <w:shd w:val="clear" w:color="auto" w:fill="auto"/>
          </w:tcPr>
          <w:p w14:paraId="5E268802" w14:textId="3EDC0332"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China Mobile, China Telecom, CATT /Christian</w:t>
            </w:r>
          </w:p>
        </w:tc>
        <w:tc>
          <w:tcPr>
            <w:tcW w:w="826" w:type="dxa"/>
            <w:tcBorders>
              <w:top w:val="single" w:sz="4" w:space="0" w:color="auto"/>
              <w:bottom w:val="single" w:sz="4" w:space="0" w:color="auto"/>
            </w:tcBorders>
            <w:shd w:val="clear" w:color="auto" w:fill="auto"/>
          </w:tcPr>
          <w:p w14:paraId="073CAC3E" w14:textId="197379DF"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0DADF0" w14:textId="79E151C1" w:rsidR="002A21D2" w:rsidRDefault="002A21D2" w:rsidP="00B51E66">
            <w:pPr>
              <w:rPr>
                <w:rFonts w:eastAsia="Batang" w:cs="Arial"/>
                <w:lang w:eastAsia="ko-KR"/>
              </w:rPr>
            </w:pPr>
            <w:r>
              <w:rPr>
                <w:rFonts w:eastAsia="Batang" w:cs="Arial"/>
                <w:lang w:eastAsia="ko-KR"/>
              </w:rPr>
              <w:t>Noted</w:t>
            </w:r>
          </w:p>
          <w:p w14:paraId="540A6049" w14:textId="77777777" w:rsidR="002A21D2" w:rsidRDefault="002A21D2" w:rsidP="00B51E66">
            <w:pPr>
              <w:rPr>
                <w:rFonts w:eastAsia="Batang" w:cs="Arial"/>
                <w:lang w:eastAsia="ko-KR"/>
              </w:rPr>
            </w:pPr>
          </w:p>
          <w:p w14:paraId="03A410BF" w14:textId="1EB0C8A2" w:rsidR="00B51E66" w:rsidRDefault="00B51E66" w:rsidP="00B51E66">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0541</w:t>
            </w:r>
          </w:p>
          <w:p w14:paraId="482323FC" w14:textId="21E5325F" w:rsidR="00B51E66" w:rsidRDefault="00E462EB" w:rsidP="00B51E66">
            <w:pPr>
              <w:rPr>
                <w:rFonts w:eastAsia="Batang" w:cs="Arial"/>
                <w:lang w:eastAsia="ko-KR"/>
              </w:rPr>
            </w:pPr>
            <w:r>
              <w:rPr>
                <w:rFonts w:eastAsia="Batang" w:cs="Arial"/>
                <w:lang w:eastAsia="ko-KR"/>
              </w:rPr>
              <w:t>Provides feedback</w:t>
            </w:r>
          </w:p>
          <w:p w14:paraId="7422C163" w14:textId="77777777" w:rsidR="009756A8" w:rsidRDefault="009756A8" w:rsidP="009756A8">
            <w:pPr>
              <w:rPr>
                <w:rFonts w:eastAsia="Batang" w:cs="Arial"/>
                <w:lang w:eastAsia="ko-KR"/>
              </w:rPr>
            </w:pPr>
          </w:p>
          <w:p w14:paraId="7461FA48" w14:textId="68CF55BF" w:rsidR="003D126E" w:rsidRDefault="003D126E" w:rsidP="003D126E">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w:t>
            </w:r>
            <w:r w:rsidR="00091714">
              <w:rPr>
                <w:rFonts w:eastAsia="Batang" w:cs="Arial"/>
                <w:lang w:eastAsia="ko-KR"/>
              </w:rPr>
              <w:t>7</w:t>
            </w:r>
          </w:p>
          <w:p w14:paraId="6DCB9E28" w14:textId="77777777" w:rsidR="003D126E" w:rsidRDefault="003D126E" w:rsidP="003D126E">
            <w:pPr>
              <w:rPr>
                <w:rFonts w:eastAsia="Batang" w:cs="Arial"/>
                <w:lang w:eastAsia="ko-KR"/>
              </w:rPr>
            </w:pPr>
            <w:r>
              <w:rPr>
                <w:rFonts w:eastAsia="Batang" w:cs="Arial"/>
                <w:lang w:eastAsia="ko-KR"/>
              </w:rPr>
              <w:t>Rev required</w:t>
            </w:r>
          </w:p>
          <w:p w14:paraId="1EC17D21" w14:textId="77777777" w:rsidR="003D126E" w:rsidRDefault="003D126E" w:rsidP="009756A8">
            <w:pPr>
              <w:rPr>
                <w:rFonts w:eastAsia="Batang" w:cs="Arial"/>
                <w:lang w:eastAsia="ko-KR"/>
              </w:rPr>
            </w:pPr>
          </w:p>
          <w:p w14:paraId="7FEA3054" w14:textId="09530155" w:rsidR="00A03E78" w:rsidRDefault="00A03E78" w:rsidP="00A03E78">
            <w:pPr>
              <w:rPr>
                <w:rFonts w:eastAsia="Batang" w:cs="Arial"/>
                <w:lang w:eastAsia="ko-KR"/>
              </w:rPr>
            </w:pPr>
            <w:proofErr w:type="spellStart"/>
            <w:r>
              <w:rPr>
                <w:rFonts w:eastAsia="Batang" w:cs="Arial"/>
                <w:lang w:eastAsia="ko-KR"/>
              </w:rPr>
              <w:t>Naren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w:t>
            </w:r>
            <w:r w:rsidR="004C23AC">
              <w:rPr>
                <w:rFonts w:eastAsia="Batang" w:cs="Arial"/>
                <w:lang w:eastAsia="ko-KR"/>
              </w:rPr>
              <w:t>1207</w:t>
            </w:r>
          </w:p>
          <w:p w14:paraId="564D0272" w14:textId="77777777" w:rsidR="00A03E78" w:rsidRDefault="00A03E78" w:rsidP="00A03E78">
            <w:pPr>
              <w:rPr>
                <w:rFonts w:eastAsia="Batang" w:cs="Arial"/>
                <w:lang w:eastAsia="ko-KR"/>
              </w:rPr>
            </w:pPr>
            <w:r>
              <w:rPr>
                <w:rFonts w:eastAsia="Batang" w:cs="Arial"/>
                <w:lang w:eastAsia="ko-KR"/>
              </w:rPr>
              <w:t>Provides feedback</w:t>
            </w:r>
          </w:p>
          <w:p w14:paraId="0ED0619C" w14:textId="77777777" w:rsidR="00A03E78" w:rsidRDefault="00A03E78" w:rsidP="009756A8">
            <w:pPr>
              <w:rPr>
                <w:rFonts w:eastAsia="Batang" w:cs="Arial"/>
                <w:lang w:eastAsia="ko-KR"/>
              </w:rPr>
            </w:pPr>
          </w:p>
          <w:p w14:paraId="3DA86F23" w14:textId="0688CB23" w:rsidR="00BF0B12" w:rsidRPr="00D95972" w:rsidRDefault="00BF0B12" w:rsidP="009756A8">
            <w:pPr>
              <w:rPr>
                <w:rFonts w:eastAsia="Batang" w:cs="Arial"/>
                <w:lang w:eastAsia="ko-KR"/>
              </w:rPr>
            </w:pPr>
            <w:r>
              <w:rPr>
                <w:rFonts w:eastAsia="Batang" w:cs="Arial"/>
                <w:lang w:eastAsia="ko-KR"/>
              </w:rPr>
              <w:t>&lt;&lt; rest of discussion not captured &gt;&gt;</w:t>
            </w:r>
          </w:p>
        </w:tc>
      </w:tr>
      <w:tr w:rsidR="009756A8" w:rsidRPr="00D95972" w14:paraId="20C91B08" w14:textId="77777777" w:rsidTr="00C4503C">
        <w:tc>
          <w:tcPr>
            <w:tcW w:w="976" w:type="dxa"/>
            <w:tcBorders>
              <w:top w:val="nil"/>
              <w:left w:val="thinThickThinSmallGap" w:sz="24" w:space="0" w:color="auto"/>
              <w:bottom w:val="nil"/>
            </w:tcBorders>
            <w:shd w:val="clear" w:color="auto" w:fill="auto"/>
          </w:tcPr>
          <w:p w14:paraId="6134813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64D267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48C99220" w14:textId="77777777" w:rsidR="009756A8" w:rsidRPr="00D95972" w:rsidRDefault="00A133DD" w:rsidP="009756A8">
            <w:pPr>
              <w:overflowPunct/>
              <w:autoSpaceDE/>
              <w:autoSpaceDN/>
              <w:adjustRightInd/>
              <w:textAlignment w:val="auto"/>
              <w:rPr>
                <w:rFonts w:cs="Arial"/>
                <w:lang w:val="en-US"/>
              </w:rPr>
            </w:pPr>
            <w:hyperlink r:id="rId347" w:history="1">
              <w:r w:rsidR="009756A8">
                <w:rPr>
                  <w:rStyle w:val="Hyperlink"/>
                </w:rPr>
                <w:t>C1-216987</w:t>
              </w:r>
            </w:hyperlink>
          </w:p>
        </w:tc>
        <w:tc>
          <w:tcPr>
            <w:tcW w:w="4191" w:type="dxa"/>
            <w:gridSpan w:val="3"/>
            <w:tcBorders>
              <w:top w:val="single" w:sz="4" w:space="0" w:color="auto"/>
              <w:bottom w:val="single" w:sz="4" w:space="0" w:color="auto"/>
            </w:tcBorders>
            <w:shd w:val="clear" w:color="auto" w:fill="auto"/>
          </w:tcPr>
          <w:p w14:paraId="77F7A8DE" w14:textId="77777777" w:rsidR="009756A8" w:rsidRPr="00D95972" w:rsidRDefault="009756A8" w:rsidP="009756A8">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auto"/>
          </w:tcPr>
          <w:p w14:paraId="73164548"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auto"/>
          </w:tcPr>
          <w:p w14:paraId="386CC614" w14:textId="77777777"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433AE9" w14:textId="77777777" w:rsidR="0072136B" w:rsidRDefault="00C6378C" w:rsidP="009756A8">
            <w:pPr>
              <w:rPr>
                <w:rFonts w:eastAsia="Batang" w:cs="Arial"/>
                <w:lang w:eastAsia="ko-KR"/>
              </w:rPr>
            </w:pPr>
            <w:r>
              <w:rPr>
                <w:rFonts w:eastAsia="Batang" w:cs="Arial"/>
                <w:lang w:eastAsia="ko-KR"/>
              </w:rPr>
              <w:t>Not pursued</w:t>
            </w:r>
          </w:p>
          <w:p w14:paraId="12BA0372" w14:textId="1487363A" w:rsidR="0072136B" w:rsidRDefault="0072136B" w:rsidP="009756A8">
            <w:pPr>
              <w:rPr>
                <w:rFonts w:eastAsia="Batang" w:cs="Arial"/>
                <w:lang w:eastAsia="ko-KR"/>
              </w:rPr>
            </w:pPr>
          </w:p>
          <w:p w14:paraId="223806BF" w14:textId="70A81B2B" w:rsidR="0072136B" w:rsidRDefault="004D676A" w:rsidP="009756A8">
            <w:pPr>
              <w:rPr>
                <w:rFonts w:eastAsia="Batang" w:cs="Arial"/>
                <w:lang w:eastAsia="ko-KR"/>
              </w:rPr>
            </w:pPr>
            <w:r>
              <w:rPr>
                <w:rFonts w:eastAsia="Batang" w:cs="Arial"/>
                <w:lang w:eastAsia="ko-KR"/>
              </w:rPr>
              <w:t>Based on the result of the technical vote and as recorded in t</w:t>
            </w:r>
            <w:r w:rsidR="0072136B">
              <w:rPr>
                <w:rFonts w:eastAsia="Batang" w:cs="Arial"/>
                <w:lang w:eastAsia="ko-KR"/>
              </w:rPr>
              <w:t>he CT1 chair</w:t>
            </w:r>
            <w:r w:rsidR="008F671C">
              <w:rPr>
                <w:rFonts w:eastAsia="Batang" w:cs="Arial"/>
                <w:lang w:eastAsia="ko-KR"/>
              </w:rPr>
              <w:t>’s</w:t>
            </w:r>
            <w:r w:rsidR="0072136B">
              <w:rPr>
                <w:rFonts w:eastAsia="Batang" w:cs="Arial"/>
                <w:lang w:eastAsia="ko-KR"/>
              </w:rPr>
              <w:t xml:space="preserve"> minutes </w:t>
            </w:r>
            <w:r w:rsidR="009004AA">
              <w:rPr>
                <w:rFonts w:eastAsia="Batang" w:cs="Arial"/>
                <w:lang w:eastAsia="ko-KR"/>
              </w:rPr>
              <w:t>of</w:t>
            </w:r>
            <w:r w:rsidR="0072136B">
              <w:rPr>
                <w:rFonts w:eastAsia="Batang" w:cs="Arial"/>
                <w:lang w:eastAsia="ko-KR"/>
              </w:rPr>
              <w:t xml:space="preserve"> CC#2</w:t>
            </w:r>
            <w:r>
              <w:rPr>
                <w:rFonts w:eastAsia="Batang" w:cs="Arial"/>
                <w:lang w:eastAsia="ko-KR"/>
              </w:rPr>
              <w:t>:</w:t>
            </w:r>
          </w:p>
          <w:p w14:paraId="204798DF" w14:textId="0B697CEA" w:rsidR="0072136B" w:rsidRDefault="00C407AC" w:rsidP="009756A8">
            <w:pPr>
              <w:rPr>
                <w:rFonts w:eastAsia="Batang" w:cs="Arial"/>
                <w:lang w:eastAsia="ko-KR"/>
              </w:rPr>
            </w:pPr>
            <w:proofErr w:type="spellStart"/>
            <w:r>
              <w:lastRenderedPageBreak/>
              <w:t>pCR</w:t>
            </w:r>
            <w:proofErr w:type="spellEnd"/>
            <w:r>
              <w:t xml:space="preserve"> for NAS based solution will be marked “not pursued”</w:t>
            </w:r>
          </w:p>
          <w:p w14:paraId="3FF7CEE6" w14:textId="5B2B75AD" w:rsidR="00C6378C" w:rsidRPr="00D95972" w:rsidRDefault="00C6378C" w:rsidP="009756A8">
            <w:pPr>
              <w:rPr>
                <w:rFonts w:eastAsia="Batang" w:cs="Arial"/>
                <w:lang w:eastAsia="ko-KR"/>
              </w:rPr>
            </w:pPr>
          </w:p>
        </w:tc>
      </w:tr>
      <w:tr w:rsidR="00267DD1" w:rsidRPr="00D95972" w14:paraId="19A9C254" w14:textId="77777777" w:rsidTr="00267DD1">
        <w:tc>
          <w:tcPr>
            <w:tcW w:w="976" w:type="dxa"/>
            <w:tcBorders>
              <w:top w:val="nil"/>
              <w:left w:val="thinThickThinSmallGap" w:sz="24" w:space="0" w:color="auto"/>
              <w:bottom w:val="nil"/>
            </w:tcBorders>
            <w:shd w:val="clear" w:color="auto" w:fill="auto"/>
          </w:tcPr>
          <w:p w14:paraId="76D66872" w14:textId="77777777" w:rsidR="00267DD1" w:rsidRPr="00D95972" w:rsidRDefault="00267DD1" w:rsidP="005915BA">
            <w:pPr>
              <w:rPr>
                <w:rFonts w:cs="Arial"/>
              </w:rPr>
            </w:pPr>
          </w:p>
        </w:tc>
        <w:tc>
          <w:tcPr>
            <w:tcW w:w="1317" w:type="dxa"/>
            <w:gridSpan w:val="2"/>
            <w:tcBorders>
              <w:top w:val="nil"/>
              <w:bottom w:val="nil"/>
            </w:tcBorders>
            <w:shd w:val="clear" w:color="auto" w:fill="auto"/>
          </w:tcPr>
          <w:p w14:paraId="1A71D899" w14:textId="77777777" w:rsidR="00267DD1" w:rsidRPr="00D95972" w:rsidRDefault="00267DD1" w:rsidP="005915BA">
            <w:pPr>
              <w:rPr>
                <w:rFonts w:cs="Arial"/>
              </w:rPr>
            </w:pPr>
          </w:p>
        </w:tc>
        <w:tc>
          <w:tcPr>
            <w:tcW w:w="1088" w:type="dxa"/>
            <w:tcBorders>
              <w:top w:val="single" w:sz="4" w:space="0" w:color="auto"/>
              <w:bottom w:val="single" w:sz="4" w:space="0" w:color="auto"/>
            </w:tcBorders>
            <w:shd w:val="clear" w:color="auto" w:fill="FFFF00"/>
          </w:tcPr>
          <w:p w14:paraId="1C8F30BD" w14:textId="1013DF4F" w:rsidR="00267DD1" w:rsidRPr="00D95972" w:rsidRDefault="00267DD1" w:rsidP="005915BA">
            <w:pPr>
              <w:overflowPunct/>
              <w:autoSpaceDE/>
              <w:autoSpaceDN/>
              <w:adjustRightInd/>
              <w:textAlignment w:val="auto"/>
              <w:rPr>
                <w:rFonts w:cs="Arial"/>
                <w:lang w:val="en-US"/>
              </w:rPr>
            </w:pPr>
            <w:r w:rsidRPr="00267DD1">
              <w:t>C1-217109</w:t>
            </w:r>
          </w:p>
        </w:tc>
        <w:tc>
          <w:tcPr>
            <w:tcW w:w="4191" w:type="dxa"/>
            <w:gridSpan w:val="3"/>
            <w:tcBorders>
              <w:top w:val="single" w:sz="4" w:space="0" w:color="auto"/>
              <w:bottom w:val="single" w:sz="4" w:space="0" w:color="auto"/>
            </w:tcBorders>
            <w:shd w:val="clear" w:color="auto" w:fill="FFFF00"/>
          </w:tcPr>
          <w:p w14:paraId="3C4D7D41" w14:textId="77777777" w:rsidR="00267DD1" w:rsidRPr="00D95972" w:rsidRDefault="00267DD1" w:rsidP="005915BA">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03CB021B" w14:textId="77777777" w:rsidR="00267DD1" w:rsidRPr="00D95972" w:rsidRDefault="00267DD1" w:rsidP="005915BA">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E1C70F8" w14:textId="77777777" w:rsidR="00267DD1" w:rsidRPr="00D95972" w:rsidRDefault="00267DD1" w:rsidP="005915BA">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869AB" w14:textId="77777777" w:rsidR="00267DD1" w:rsidRDefault="00267DD1" w:rsidP="005915BA">
            <w:pPr>
              <w:rPr>
                <w:ins w:id="215" w:author="Nokia User" w:date="2021-11-08T14:00:00Z"/>
                <w:rFonts w:eastAsia="Batang" w:cs="Arial"/>
                <w:lang w:eastAsia="ko-KR"/>
              </w:rPr>
            </w:pPr>
            <w:ins w:id="216" w:author="Nokia User" w:date="2021-11-08T14:00:00Z">
              <w:r>
                <w:rPr>
                  <w:rFonts w:eastAsia="Batang" w:cs="Arial"/>
                  <w:lang w:eastAsia="ko-KR"/>
                </w:rPr>
                <w:t>Revision of C1-216888</w:t>
              </w:r>
            </w:ins>
          </w:p>
          <w:p w14:paraId="4426A58C" w14:textId="656A8CCC" w:rsidR="00267DD1" w:rsidRPr="00D95972" w:rsidRDefault="00267DD1" w:rsidP="005915BA">
            <w:pPr>
              <w:rPr>
                <w:rFonts w:eastAsia="Batang" w:cs="Arial"/>
                <w:lang w:eastAsia="ko-KR"/>
              </w:rPr>
            </w:pPr>
          </w:p>
        </w:tc>
      </w:tr>
      <w:tr w:rsidR="006C3FFD" w:rsidRPr="00D95972" w14:paraId="096BA7CA" w14:textId="77777777" w:rsidTr="000607A5">
        <w:tc>
          <w:tcPr>
            <w:tcW w:w="976" w:type="dxa"/>
            <w:tcBorders>
              <w:top w:val="nil"/>
              <w:left w:val="thinThickThinSmallGap" w:sz="24" w:space="0" w:color="auto"/>
              <w:bottom w:val="nil"/>
            </w:tcBorders>
            <w:shd w:val="clear" w:color="auto" w:fill="auto"/>
          </w:tcPr>
          <w:p w14:paraId="345F4404"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45C12F62"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1F43ABF4" w14:textId="5FBE24F3" w:rsidR="006C3FFD" w:rsidRPr="00D95972" w:rsidRDefault="006C3FFD" w:rsidP="006C3FFD">
            <w:pPr>
              <w:overflowPunct/>
              <w:autoSpaceDE/>
              <w:autoSpaceDN/>
              <w:adjustRightInd/>
              <w:textAlignment w:val="auto"/>
              <w:rPr>
                <w:rFonts w:cs="Arial"/>
                <w:lang w:val="en-US"/>
              </w:rPr>
            </w:pPr>
            <w:r w:rsidRPr="00267DD1">
              <w:t>C1-2171</w:t>
            </w:r>
            <w:r>
              <w:t>51</w:t>
            </w:r>
          </w:p>
        </w:tc>
        <w:tc>
          <w:tcPr>
            <w:tcW w:w="4191" w:type="dxa"/>
            <w:gridSpan w:val="3"/>
            <w:tcBorders>
              <w:top w:val="single" w:sz="4" w:space="0" w:color="auto"/>
              <w:bottom w:val="single" w:sz="4" w:space="0" w:color="auto"/>
            </w:tcBorders>
            <w:shd w:val="clear" w:color="auto" w:fill="auto"/>
          </w:tcPr>
          <w:p w14:paraId="022871F5" w14:textId="1C9C6754" w:rsidR="006C3FFD" w:rsidRPr="00D95972" w:rsidRDefault="006C3FFD" w:rsidP="006C3FFD">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auto"/>
          </w:tcPr>
          <w:p w14:paraId="64A86DF6" w14:textId="3734CE51" w:rsidR="006C3FFD" w:rsidRPr="00D95972" w:rsidRDefault="006C3FFD" w:rsidP="006C3FFD">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xml:space="preserve">, Verizon, SHARP, NEC, SK Telecom, KT Corp., Intel, KDDI, KPN N. V., </w:t>
            </w:r>
            <w:proofErr w:type="spellStart"/>
            <w:r>
              <w:rPr>
                <w:rFonts w:cs="Arial"/>
              </w:rPr>
              <w:t>Sepura</w:t>
            </w:r>
            <w:proofErr w:type="spellEnd"/>
            <w:r>
              <w:rPr>
                <w:rFonts w:cs="Arial"/>
              </w:rPr>
              <w:t>, T-Mobile USA / Sapan</w:t>
            </w:r>
          </w:p>
        </w:tc>
        <w:tc>
          <w:tcPr>
            <w:tcW w:w="826" w:type="dxa"/>
            <w:tcBorders>
              <w:top w:val="single" w:sz="4" w:space="0" w:color="auto"/>
              <w:bottom w:val="single" w:sz="4" w:space="0" w:color="auto"/>
            </w:tcBorders>
            <w:shd w:val="clear" w:color="auto" w:fill="auto"/>
          </w:tcPr>
          <w:p w14:paraId="2C8F6BC9" w14:textId="7FDBDA3B" w:rsidR="006C3FFD" w:rsidRPr="00D95972" w:rsidRDefault="006C3FFD" w:rsidP="006C3FF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713C03" w14:textId="0C83BDEB" w:rsidR="00654AF0" w:rsidRDefault="00654AF0" w:rsidP="006C3FFD">
            <w:pPr>
              <w:rPr>
                <w:rFonts w:eastAsia="Batang" w:cs="Arial"/>
                <w:lang w:eastAsia="ko-KR"/>
              </w:rPr>
            </w:pPr>
            <w:r>
              <w:rPr>
                <w:rFonts w:eastAsia="Batang" w:cs="Arial"/>
                <w:lang w:eastAsia="ko-KR"/>
              </w:rPr>
              <w:t>Agreed</w:t>
            </w:r>
          </w:p>
          <w:p w14:paraId="35198FCD" w14:textId="77777777" w:rsidR="00654AF0" w:rsidRDefault="00654AF0" w:rsidP="006C3FFD">
            <w:pPr>
              <w:rPr>
                <w:rFonts w:eastAsia="Batang" w:cs="Arial"/>
                <w:lang w:eastAsia="ko-KR"/>
              </w:rPr>
            </w:pPr>
          </w:p>
          <w:p w14:paraId="304FFD59" w14:textId="329B3C9E" w:rsidR="006C3FFD" w:rsidRDefault="006C3FFD" w:rsidP="006C3FFD">
            <w:pPr>
              <w:rPr>
                <w:rFonts w:eastAsia="Batang" w:cs="Arial"/>
                <w:lang w:eastAsia="ko-KR"/>
              </w:rPr>
            </w:pPr>
            <w:r>
              <w:rPr>
                <w:rFonts w:eastAsia="Batang" w:cs="Arial"/>
                <w:lang w:eastAsia="ko-KR"/>
              </w:rPr>
              <w:t>Revision of C1-217108</w:t>
            </w:r>
          </w:p>
          <w:p w14:paraId="07B7192D" w14:textId="77777777" w:rsidR="006C3FFD" w:rsidRDefault="006C3FFD" w:rsidP="006C3FFD">
            <w:pPr>
              <w:rPr>
                <w:rFonts w:eastAsia="Batang" w:cs="Arial"/>
                <w:lang w:eastAsia="ko-KR"/>
              </w:rPr>
            </w:pPr>
          </w:p>
          <w:p w14:paraId="3EC6C7CB" w14:textId="0923C5BD" w:rsidR="0088329A" w:rsidRDefault="009004AA" w:rsidP="006C3FFD">
            <w:r>
              <w:rPr>
                <w:rFonts w:eastAsia="Batang" w:cs="Arial"/>
                <w:lang w:eastAsia="ko-KR"/>
              </w:rPr>
              <w:t xml:space="preserve">Based on the result of the technical vote and as recorded in the CT1 chair’s minutes </w:t>
            </w:r>
            <w:r>
              <w:rPr>
                <w:rFonts w:eastAsia="Batang" w:cs="Arial"/>
                <w:lang w:eastAsia="ko-KR"/>
              </w:rPr>
              <w:t>of</w:t>
            </w:r>
            <w:r>
              <w:rPr>
                <w:rFonts w:eastAsia="Batang" w:cs="Arial"/>
                <w:lang w:eastAsia="ko-KR"/>
              </w:rPr>
              <w:t xml:space="preserve"> CC#2</w:t>
            </w:r>
            <w:r w:rsidR="0088329A">
              <w:t>:</w:t>
            </w:r>
          </w:p>
          <w:p w14:paraId="164D7EA9" w14:textId="308327D1" w:rsidR="006C3FFD" w:rsidRDefault="009547E7" w:rsidP="006C3FFD">
            <w:pPr>
              <w:rPr>
                <w:rFonts w:eastAsia="Batang" w:cs="Arial"/>
                <w:lang w:eastAsia="ko-KR"/>
              </w:rPr>
            </w:pPr>
            <w:r>
              <w:t>C1-217108 “</w:t>
            </w:r>
            <w:r>
              <w:rPr>
                <w:rFonts w:cs="Arial"/>
              </w:rPr>
              <w:t>Service offered by ECS and service provisioning API</w:t>
            </w:r>
            <w:r>
              <w:t xml:space="preserve">” is revised so that it documents the API based solution in the main body of TS 24.558, the revised </w:t>
            </w:r>
            <w:proofErr w:type="spellStart"/>
            <w:r>
              <w:t>pCR</w:t>
            </w:r>
            <w:proofErr w:type="spellEnd"/>
            <w:r>
              <w:t xml:space="preserve"> is then agreed</w:t>
            </w:r>
            <w:r w:rsidR="00654AF0">
              <w:t>.</w:t>
            </w:r>
          </w:p>
          <w:p w14:paraId="3600CC6C" w14:textId="77777777" w:rsidR="006C3FFD" w:rsidRDefault="006C3FFD" w:rsidP="006C3FFD">
            <w:pPr>
              <w:rPr>
                <w:rFonts w:eastAsia="Batang" w:cs="Arial"/>
                <w:lang w:eastAsia="ko-KR"/>
              </w:rPr>
            </w:pPr>
            <w:r>
              <w:rPr>
                <w:rFonts w:eastAsia="Batang" w:cs="Arial"/>
                <w:lang w:eastAsia="ko-KR"/>
              </w:rPr>
              <w:t>----------------------------------------------------------</w:t>
            </w:r>
          </w:p>
          <w:p w14:paraId="57AF1975" w14:textId="77777777" w:rsidR="006C3FFD" w:rsidRDefault="006C3FFD" w:rsidP="006C3FFD">
            <w:pPr>
              <w:rPr>
                <w:ins w:id="217" w:author="Nokia User" w:date="2021-11-08T14:00:00Z"/>
                <w:rFonts w:eastAsia="Batang" w:cs="Arial"/>
                <w:lang w:eastAsia="ko-KR"/>
              </w:rPr>
            </w:pPr>
            <w:ins w:id="218" w:author="Nokia User" w:date="2021-11-08T14:00:00Z">
              <w:r>
                <w:rPr>
                  <w:rFonts w:eastAsia="Batang" w:cs="Arial"/>
                  <w:lang w:eastAsia="ko-KR"/>
                </w:rPr>
                <w:t>Revision of C1-216878</w:t>
              </w:r>
            </w:ins>
          </w:p>
          <w:p w14:paraId="73708F9E" w14:textId="77777777" w:rsidR="006C3FFD" w:rsidRDefault="006C3FFD" w:rsidP="006C3FFD">
            <w:pPr>
              <w:rPr>
                <w:ins w:id="219" w:author="Nokia User" w:date="2021-11-08T14:00:00Z"/>
                <w:rFonts w:eastAsia="Batang" w:cs="Arial"/>
                <w:lang w:eastAsia="ko-KR"/>
              </w:rPr>
            </w:pPr>
            <w:ins w:id="220" w:author="Nokia User" w:date="2021-11-08T14:00:00Z">
              <w:r>
                <w:rPr>
                  <w:rFonts w:eastAsia="Batang" w:cs="Arial"/>
                  <w:lang w:eastAsia="ko-KR"/>
                </w:rPr>
                <w:t>_________________________________________</w:t>
              </w:r>
            </w:ins>
          </w:p>
          <w:p w14:paraId="404292BD" w14:textId="77777777" w:rsidR="006C3FFD" w:rsidRDefault="006C3FFD" w:rsidP="006C3FFD">
            <w:pPr>
              <w:rPr>
                <w:rFonts w:eastAsia="Batang" w:cs="Arial"/>
                <w:lang w:eastAsia="ko-KR"/>
              </w:rPr>
            </w:pPr>
            <w:r>
              <w:rPr>
                <w:rFonts w:eastAsia="Batang" w:cs="Arial"/>
                <w:lang w:eastAsia="ko-KR"/>
              </w:rPr>
              <w:t>Revision of C1-215790</w:t>
            </w:r>
          </w:p>
          <w:p w14:paraId="55043DB1" w14:textId="77777777" w:rsidR="006C3FFD" w:rsidRDefault="006C3FFD" w:rsidP="006C3FFD">
            <w:pPr>
              <w:rPr>
                <w:rFonts w:eastAsia="Batang" w:cs="Arial"/>
                <w:lang w:eastAsia="ko-KR"/>
              </w:rPr>
            </w:pPr>
          </w:p>
          <w:p w14:paraId="1EBF91C2" w14:textId="77777777" w:rsidR="006C3FFD" w:rsidRDefault="006C3FFD" w:rsidP="006C3FFD">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1429</w:t>
            </w:r>
          </w:p>
          <w:p w14:paraId="36478CE1" w14:textId="77777777" w:rsidR="006C3FFD" w:rsidRDefault="006C3FFD" w:rsidP="006C3FFD">
            <w:pPr>
              <w:rPr>
                <w:rFonts w:eastAsia="Batang" w:cs="Arial"/>
                <w:lang w:eastAsia="ko-KR"/>
              </w:rPr>
            </w:pPr>
            <w:r>
              <w:rPr>
                <w:rFonts w:eastAsia="Batang" w:cs="Arial"/>
                <w:lang w:eastAsia="ko-KR"/>
              </w:rPr>
              <w:t>Rev required</w:t>
            </w:r>
          </w:p>
          <w:p w14:paraId="71F45F90" w14:textId="77777777" w:rsidR="006C3FFD" w:rsidRDefault="006C3FFD" w:rsidP="006C3FFD">
            <w:pPr>
              <w:rPr>
                <w:rFonts w:eastAsia="Batang" w:cs="Arial"/>
                <w:lang w:eastAsia="ko-KR"/>
              </w:rPr>
            </w:pPr>
          </w:p>
          <w:p w14:paraId="4703109F" w14:textId="77777777" w:rsidR="006C3FFD" w:rsidRDefault="006C3FFD" w:rsidP="006C3FFD">
            <w:pPr>
              <w:rPr>
                <w:rFonts w:eastAsia="Batang" w:cs="Arial"/>
                <w:lang w:eastAsia="ko-KR"/>
              </w:rPr>
            </w:pPr>
            <w:r>
              <w:rPr>
                <w:rFonts w:eastAsia="Batang" w:cs="Arial"/>
                <w:lang w:eastAsia="ko-KR"/>
              </w:rPr>
              <w:t xml:space="preserve">Sapan </w:t>
            </w:r>
            <w:proofErr w:type="spellStart"/>
            <w:r>
              <w:rPr>
                <w:rFonts w:eastAsia="Batang" w:cs="Arial"/>
                <w:lang w:eastAsia="ko-KR"/>
              </w:rPr>
              <w:t>thu</w:t>
            </w:r>
            <w:proofErr w:type="spellEnd"/>
            <w:r>
              <w:rPr>
                <w:rFonts w:eastAsia="Batang" w:cs="Arial"/>
                <w:lang w:eastAsia="ko-KR"/>
              </w:rPr>
              <w:t xml:space="preserve"> 1846</w:t>
            </w:r>
          </w:p>
          <w:p w14:paraId="5BA18099" w14:textId="77777777" w:rsidR="006C3FFD" w:rsidRDefault="006C3FFD" w:rsidP="006C3FFD">
            <w:pPr>
              <w:rPr>
                <w:rFonts w:eastAsia="Batang" w:cs="Arial"/>
                <w:lang w:eastAsia="ko-KR"/>
              </w:rPr>
            </w:pPr>
            <w:r>
              <w:rPr>
                <w:rFonts w:eastAsia="Batang" w:cs="Arial"/>
                <w:lang w:eastAsia="ko-KR"/>
              </w:rPr>
              <w:t>Responds</w:t>
            </w:r>
          </w:p>
          <w:p w14:paraId="5DCF4971" w14:textId="77777777" w:rsidR="006C3FFD" w:rsidRDefault="006C3FFD" w:rsidP="006C3FFD">
            <w:pPr>
              <w:rPr>
                <w:rFonts w:eastAsia="Batang" w:cs="Arial"/>
                <w:lang w:eastAsia="ko-KR"/>
              </w:rPr>
            </w:pPr>
          </w:p>
          <w:p w14:paraId="74416869" w14:textId="77777777" w:rsidR="006C3FFD" w:rsidRDefault="006C3FFD" w:rsidP="006C3FFD">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1219</w:t>
            </w:r>
          </w:p>
          <w:p w14:paraId="0C4F87B9" w14:textId="77777777" w:rsidR="006C3FFD" w:rsidRDefault="006C3FFD" w:rsidP="006C3FFD">
            <w:pPr>
              <w:rPr>
                <w:rFonts w:eastAsia="Batang" w:cs="Arial"/>
                <w:lang w:eastAsia="ko-KR"/>
              </w:rPr>
            </w:pPr>
            <w:r>
              <w:rPr>
                <w:rFonts w:eastAsia="Batang" w:cs="Arial"/>
                <w:lang w:eastAsia="ko-KR"/>
              </w:rPr>
              <w:t>Responds to Sapan</w:t>
            </w:r>
          </w:p>
          <w:p w14:paraId="6216762F" w14:textId="77777777" w:rsidR="006C3FFD" w:rsidRDefault="006C3FFD" w:rsidP="006C3FFD">
            <w:pPr>
              <w:rPr>
                <w:rFonts w:eastAsia="Batang" w:cs="Arial"/>
                <w:lang w:eastAsia="ko-KR"/>
              </w:rPr>
            </w:pPr>
          </w:p>
          <w:p w14:paraId="12C0C8D6" w14:textId="77777777" w:rsidR="006C3FFD" w:rsidRDefault="006C3FFD" w:rsidP="006C3FFD">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2016</w:t>
            </w:r>
          </w:p>
          <w:p w14:paraId="08E57277" w14:textId="77777777" w:rsidR="006C3FFD" w:rsidRDefault="006C3FFD" w:rsidP="006C3FFD">
            <w:pPr>
              <w:rPr>
                <w:rFonts w:eastAsia="Batang" w:cs="Arial"/>
                <w:lang w:eastAsia="ko-KR"/>
              </w:rPr>
            </w:pPr>
            <w:r>
              <w:rPr>
                <w:rFonts w:eastAsia="Batang" w:cs="Arial"/>
                <w:lang w:eastAsia="ko-KR"/>
              </w:rPr>
              <w:t>Responds to Christian</w:t>
            </w:r>
          </w:p>
          <w:p w14:paraId="321C7971" w14:textId="6F35C0EB" w:rsidR="006C3FFD" w:rsidRPr="00D95972" w:rsidRDefault="006C3FFD" w:rsidP="006C3FFD">
            <w:pPr>
              <w:rPr>
                <w:rFonts w:eastAsia="Batang" w:cs="Arial"/>
                <w:lang w:eastAsia="ko-KR"/>
              </w:rPr>
            </w:pPr>
          </w:p>
        </w:tc>
      </w:tr>
      <w:tr w:rsidR="006C3FFD"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47DAE368"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FF"/>
          </w:tcPr>
          <w:p w14:paraId="3352EFB0" w14:textId="77777777" w:rsidR="006C3FFD" w:rsidRDefault="006C3FFD" w:rsidP="006C3F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6C3FFD" w:rsidRDefault="006C3FFD" w:rsidP="006C3FFD">
            <w:pPr>
              <w:rPr>
                <w:rFonts w:cs="Arial"/>
              </w:rPr>
            </w:pPr>
          </w:p>
        </w:tc>
        <w:tc>
          <w:tcPr>
            <w:tcW w:w="1767" w:type="dxa"/>
            <w:tcBorders>
              <w:top w:val="single" w:sz="4" w:space="0" w:color="auto"/>
              <w:bottom w:val="single" w:sz="4" w:space="0" w:color="auto"/>
            </w:tcBorders>
            <w:shd w:val="clear" w:color="auto" w:fill="FFFFFF"/>
          </w:tcPr>
          <w:p w14:paraId="21180F7C" w14:textId="77777777" w:rsidR="006C3FFD" w:rsidRDefault="006C3FFD" w:rsidP="006C3FFD">
            <w:pPr>
              <w:rPr>
                <w:rFonts w:cs="Arial"/>
              </w:rPr>
            </w:pPr>
          </w:p>
        </w:tc>
        <w:tc>
          <w:tcPr>
            <w:tcW w:w="826" w:type="dxa"/>
            <w:tcBorders>
              <w:top w:val="single" w:sz="4" w:space="0" w:color="auto"/>
              <w:bottom w:val="single" w:sz="4" w:space="0" w:color="auto"/>
            </w:tcBorders>
            <w:shd w:val="clear" w:color="auto" w:fill="FFFFFF"/>
          </w:tcPr>
          <w:p w14:paraId="3316DD3E" w14:textId="77777777" w:rsidR="006C3FFD" w:rsidRDefault="006C3FFD" w:rsidP="006C3F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6C3FFD" w:rsidRPr="00D95972" w:rsidRDefault="006C3FFD" w:rsidP="006C3FFD">
            <w:pPr>
              <w:rPr>
                <w:rFonts w:eastAsia="Batang" w:cs="Arial"/>
                <w:lang w:eastAsia="ko-KR"/>
              </w:rPr>
            </w:pPr>
          </w:p>
        </w:tc>
      </w:tr>
      <w:tr w:rsidR="006C3FFD"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79DAD4E2"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FF"/>
          </w:tcPr>
          <w:p w14:paraId="5B25E5D3" w14:textId="77777777" w:rsidR="006C3FFD" w:rsidRDefault="006C3FFD" w:rsidP="006C3F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6C3FFD" w:rsidRDefault="006C3FFD" w:rsidP="006C3FFD">
            <w:pPr>
              <w:rPr>
                <w:rFonts w:cs="Arial"/>
              </w:rPr>
            </w:pPr>
          </w:p>
        </w:tc>
        <w:tc>
          <w:tcPr>
            <w:tcW w:w="1767" w:type="dxa"/>
            <w:tcBorders>
              <w:top w:val="single" w:sz="4" w:space="0" w:color="auto"/>
              <w:bottom w:val="single" w:sz="4" w:space="0" w:color="auto"/>
            </w:tcBorders>
            <w:shd w:val="clear" w:color="auto" w:fill="FFFFFF"/>
          </w:tcPr>
          <w:p w14:paraId="7BCC02B7" w14:textId="77777777" w:rsidR="006C3FFD" w:rsidRDefault="006C3FFD" w:rsidP="006C3FFD">
            <w:pPr>
              <w:rPr>
                <w:rFonts w:cs="Arial"/>
              </w:rPr>
            </w:pPr>
          </w:p>
        </w:tc>
        <w:tc>
          <w:tcPr>
            <w:tcW w:w="826" w:type="dxa"/>
            <w:tcBorders>
              <w:top w:val="single" w:sz="4" w:space="0" w:color="auto"/>
              <w:bottom w:val="single" w:sz="4" w:space="0" w:color="auto"/>
            </w:tcBorders>
            <w:shd w:val="clear" w:color="auto" w:fill="FFFFFF"/>
          </w:tcPr>
          <w:p w14:paraId="5C91246F" w14:textId="77777777" w:rsidR="006C3FFD" w:rsidRDefault="006C3FFD" w:rsidP="006C3F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6C3FFD" w:rsidRPr="00D95972" w:rsidRDefault="006C3FFD" w:rsidP="006C3FFD">
            <w:pPr>
              <w:rPr>
                <w:rFonts w:eastAsia="Batang" w:cs="Arial"/>
                <w:lang w:eastAsia="ko-KR"/>
              </w:rPr>
            </w:pPr>
          </w:p>
        </w:tc>
      </w:tr>
      <w:tr w:rsidR="006C3FFD"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1C40DCB5"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FF"/>
          </w:tcPr>
          <w:p w14:paraId="7F5FD927" w14:textId="77777777" w:rsidR="006C3FFD" w:rsidRPr="00D95972" w:rsidRDefault="006C3FFD" w:rsidP="006C3F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6C3FFD" w:rsidRPr="00D95972" w:rsidRDefault="006C3FFD" w:rsidP="006C3FFD">
            <w:pPr>
              <w:rPr>
                <w:rFonts w:cs="Arial"/>
              </w:rPr>
            </w:pPr>
          </w:p>
        </w:tc>
        <w:tc>
          <w:tcPr>
            <w:tcW w:w="1767" w:type="dxa"/>
            <w:tcBorders>
              <w:top w:val="single" w:sz="4" w:space="0" w:color="auto"/>
              <w:bottom w:val="single" w:sz="4" w:space="0" w:color="auto"/>
            </w:tcBorders>
            <w:shd w:val="clear" w:color="auto" w:fill="FFFFFF"/>
          </w:tcPr>
          <w:p w14:paraId="67605F5E" w14:textId="77777777" w:rsidR="006C3FFD" w:rsidRPr="00D95972" w:rsidRDefault="006C3FFD" w:rsidP="006C3FFD">
            <w:pPr>
              <w:rPr>
                <w:rFonts w:cs="Arial"/>
              </w:rPr>
            </w:pPr>
          </w:p>
        </w:tc>
        <w:tc>
          <w:tcPr>
            <w:tcW w:w="826" w:type="dxa"/>
            <w:tcBorders>
              <w:top w:val="single" w:sz="4" w:space="0" w:color="auto"/>
              <w:bottom w:val="single" w:sz="4" w:space="0" w:color="auto"/>
            </w:tcBorders>
            <w:shd w:val="clear" w:color="auto" w:fill="FFFFFF"/>
          </w:tcPr>
          <w:p w14:paraId="773775E8" w14:textId="77777777" w:rsidR="006C3FFD" w:rsidRPr="00D95972" w:rsidRDefault="006C3FFD" w:rsidP="006C3F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6C3FFD" w:rsidRPr="00D95972" w:rsidRDefault="006C3FFD" w:rsidP="006C3FFD">
            <w:pPr>
              <w:rPr>
                <w:rFonts w:eastAsia="Batang" w:cs="Arial"/>
                <w:lang w:eastAsia="ko-KR"/>
              </w:rPr>
            </w:pPr>
          </w:p>
        </w:tc>
      </w:tr>
      <w:tr w:rsidR="006C3FFD" w:rsidRPr="00D95972" w14:paraId="12CEE3B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6C3FFD" w:rsidRPr="00D95972" w:rsidRDefault="006C3FFD" w:rsidP="006C3FF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6C3FFD" w:rsidRPr="00D95972" w:rsidRDefault="006C3FFD" w:rsidP="006C3FFD">
            <w:pPr>
              <w:rPr>
                <w:rFonts w:cs="Arial"/>
              </w:rPr>
            </w:pPr>
            <w:r>
              <w:t>ID_UAS</w:t>
            </w:r>
          </w:p>
        </w:tc>
        <w:tc>
          <w:tcPr>
            <w:tcW w:w="1088" w:type="dxa"/>
            <w:tcBorders>
              <w:top w:val="single" w:sz="4" w:space="0" w:color="auto"/>
              <w:bottom w:val="single" w:sz="4" w:space="0" w:color="auto"/>
            </w:tcBorders>
          </w:tcPr>
          <w:p w14:paraId="17747219" w14:textId="77777777" w:rsidR="006C3FFD" w:rsidRPr="00D95972" w:rsidRDefault="006C3FFD" w:rsidP="006C3FFD">
            <w:pPr>
              <w:rPr>
                <w:rFonts w:cs="Arial"/>
              </w:rPr>
            </w:pPr>
          </w:p>
        </w:tc>
        <w:tc>
          <w:tcPr>
            <w:tcW w:w="4191" w:type="dxa"/>
            <w:gridSpan w:val="3"/>
            <w:tcBorders>
              <w:top w:val="single" w:sz="4" w:space="0" w:color="auto"/>
              <w:bottom w:val="single" w:sz="4" w:space="0" w:color="auto"/>
            </w:tcBorders>
          </w:tcPr>
          <w:p w14:paraId="6949FA3A" w14:textId="77777777" w:rsidR="006C3FFD" w:rsidRPr="00D95972" w:rsidRDefault="006C3FFD" w:rsidP="006C3FFD">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6C3FFD" w:rsidRPr="00D95972" w:rsidRDefault="006C3FFD" w:rsidP="006C3FFD">
            <w:pPr>
              <w:rPr>
                <w:rFonts w:cs="Arial"/>
              </w:rPr>
            </w:pPr>
          </w:p>
        </w:tc>
        <w:tc>
          <w:tcPr>
            <w:tcW w:w="826" w:type="dxa"/>
            <w:tcBorders>
              <w:top w:val="single" w:sz="4" w:space="0" w:color="auto"/>
              <w:bottom w:val="single" w:sz="4" w:space="0" w:color="auto"/>
            </w:tcBorders>
          </w:tcPr>
          <w:p w14:paraId="774518DA" w14:textId="77777777" w:rsidR="006C3FFD" w:rsidRPr="00D95972" w:rsidRDefault="006C3FFD" w:rsidP="006C3FFD">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6C3FFD" w:rsidRDefault="006C3FFD" w:rsidP="006C3FFD">
            <w:bookmarkStart w:id="221" w:name="_Hlk79758409"/>
            <w:r w:rsidRPr="002276A6">
              <w:t xml:space="preserve">CT aspects for Support of </w:t>
            </w:r>
            <w:r>
              <w:t>Uncrewed</w:t>
            </w:r>
            <w:r w:rsidRPr="002276A6">
              <w:t xml:space="preserve"> Aerial Systems Connectivity, Identification, and Tracking</w:t>
            </w:r>
            <w:bookmarkEnd w:id="221"/>
          </w:p>
          <w:p w14:paraId="4F8C0E91" w14:textId="77777777" w:rsidR="006C3FFD" w:rsidRDefault="006C3FFD" w:rsidP="006C3FFD">
            <w:pPr>
              <w:rPr>
                <w:rFonts w:eastAsia="Batang" w:cs="Arial"/>
                <w:color w:val="000000"/>
                <w:lang w:eastAsia="ko-KR"/>
              </w:rPr>
            </w:pPr>
          </w:p>
          <w:p w14:paraId="4B17A857" w14:textId="77777777" w:rsidR="006C3FFD" w:rsidRPr="00D95972" w:rsidRDefault="006C3FFD" w:rsidP="006C3FFD">
            <w:pPr>
              <w:rPr>
                <w:rFonts w:eastAsia="Batang" w:cs="Arial"/>
                <w:color w:val="000000"/>
                <w:lang w:eastAsia="ko-KR"/>
              </w:rPr>
            </w:pPr>
          </w:p>
          <w:p w14:paraId="65A1FF60" w14:textId="77777777" w:rsidR="006C3FFD" w:rsidRPr="00D95972" w:rsidRDefault="006C3FFD" w:rsidP="006C3FFD">
            <w:pPr>
              <w:rPr>
                <w:rFonts w:eastAsia="Batang" w:cs="Arial"/>
                <w:lang w:eastAsia="ko-KR"/>
              </w:rPr>
            </w:pPr>
          </w:p>
        </w:tc>
      </w:tr>
      <w:tr w:rsidR="006C3FFD" w:rsidRPr="00D95972" w14:paraId="6D17C67E" w14:textId="77777777" w:rsidTr="00E0530D">
        <w:tc>
          <w:tcPr>
            <w:tcW w:w="976" w:type="dxa"/>
            <w:tcBorders>
              <w:top w:val="nil"/>
              <w:left w:val="thinThickThinSmallGap" w:sz="24" w:space="0" w:color="auto"/>
              <w:bottom w:val="nil"/>
            </w:tcBorders>
            <w:shd w:val="clear" w:color="auto" w:fill="auto"/>
          </w:tcPr>
          <w:p w14:paraId="6892B859"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5FB7125C"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0D484012" w14:textId="77777777" w:rsidR="006C3FFD" w:rsidRPr="00C15D97" w:rsidRDefault="006C3FFD" w:rsidP="006C3FFD">
            <w:pPr>
              <w:overflowPunct/>
              <w:autoSpaceDE/>
              <w:autoSpaceDN/>
              <w:adjustRightInd/>
              <w:textAlignment w:val="auto"/>
            </w:pPr>
            <w:r w:rsidRPr="003E57A1">
              <w:t>C1-216100</w:t>
            </w:r>
          </w:p>
        </w:tc>
        <w:tc>
          <w:tcPr>
            <w:tcW w:w="4191" w:type="dxa"/>
            <w:gridSpan w:val="3"/>
            <w:tcBorders>
              <w:top w:val="single" w:sz="4" w:space="0" w:color="auto"/>
              <w:bottom w:val="single" w:sz="4" w:space="0" w:color="auto"/>
            </w:tcBorders>
            <w:shd w:val="clear" w:color="auto" w:fill="00FF00"/>
          </w:tcPr>
          <w:p w14:paraId="27CEB48D" w14:textId="77777777" w:rsidR="006C3FFD" w:rsidRDefault="006C3FFD" w:rsidP="006C3FFD">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00FF00"/>
          </w:tcPr>
          <w:p w14:paraId="3FF16009" w14:textId="77777777" w:rsidR="006C3FFD" w:rsidRDefault="006C3FFD" w:rsidP="006C3FFD">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9FE18CE" w14:textId="77777777" w:rsidR="006C3FFD" w:rsidRDefault="006C3FFD" w:rsidP="006C3FFD">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0A6105" w14:textId="609D4F10" w:rsidR="006C3FFD" w:rsidRDefault="006C3FFD" w:rsidP="006C3FFD">
            <w:pPr>
              <w:rPr>
                <w:rFonts w:cs="Arial"/>
              </w:rPr>
            </w:pPr>
            <w:r>
              <w:rPr>
                <w:rFonts w:cs="Arial"/>
              </w:rPr>
              <w:t>Agreed</w:t>
            </w:r>
          </w:p>
          <w:p w14:paraId="6D38A98C" w14:textId="77777777" w:rsidR="006C3FFD" w:rsidRDefault="006C3FFD" w:rsidP="006C3FFD">
            <w:pPr>
              <w:rPr>
                <w:rFonts w:eastAsia="Batang" w:cs="Arial"/>
                <w:lang w:eastAsia="ko-KR"/>
              </w:rPr>
            </w:pPr>
            <w:r>
              <w:rPr>
                <w:rFonts w:eastAsia="Batang" w:cs="Arial"/>
                <w:lang w:eastAsia="ko-KR"/>
              </w:rPr>
              <w:t>Revision of C1-215802</w:t>
            </w:r>
          </w:p>
          <w:p w14:paraId="5B3A77EE" w14:textId="77777777" w:rsidR="006C3FFD" w:rsidRDefault="006C3FFD" w:rsidP="006C3FFD">
            <w:pPr>
              <w:rPr>
                <w:rFonts w:eastAsia="Batang" w:cs="Arial"/>
                <w:lang w:eastAsia="ko-KR"/>
              </w:rPr>
            </w:pPr>
          </w:p>
        </w:tc>
      </w:tr>
      <w:tr w:rsidR="006C3FFD" w:rsidRPr="00D95972" w14:paraId="1211570E" w14:textId="77777777" w:rsidTr="00E0530D">
        <w:tc>
          <w:tcPr>
            <w:tcW w:w="976" w:type="dxa"/>
            <w:tcBorders>
              <w:top w:val="nil"/>
              <w:left w:val="thinThickThinSmallGap" w:sz="24" w:space="0" w:color="auto"/>
              <w:bottom w:val="nil"/>
            </w:tcBorders>
            <w:shd w:val="clear" w:color="auto" w:fill="auto"/>
          </w:tcPr>
          <w:p w14:paraId="4426B23B"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1B904EFD"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0A32F351" w14:textId="77777777" w:rsidR="006C3FFD" w:rsidRPr="00C15D97" w:rsidRDefault="006C3FFD" w:rsidP="006C3FFD">
            <w:pPr>
              <w:overflowPunct/>
              <w:autoSpaceDE/>
              <w:autoSpaceDN/>
              <w:adjustRightInd/>
              <w:textAlignment w:val="auto"/>
            </w:pPr>
            <w:r w:rsidRPr="009750C6">
              <w:t>C1-21</w:t>
            </w:r>
            <w:r>
              <w:t>6101</w:t>
            </w:r>
          </w:p>
        </w:tc>
        <w:tc>
          <w:tcPr>
            <w:tcW w:w="4191" w:type="dxa"/>
            <w:gridSpan w:val="3"/>
            <w:tcBorders>
              <w:top w:val="single" w:sz="4" w:space="0" w:color="auto"/>
              <w:bottom w:val="single" w:sz="4" w:space="0" w:color="auto"/>
            </w:tcBorders>
            <w:shd w:val="clear" w:color="auto" w:fill="00FF00"/>
          </w:tcPr>
          <w:p w14:paraId="5FAD0EC4" w14:textId="77777777" w:rsidR="006C3FFD" w:rsidRDefault="006C3FFD" w:rsidP="006C3FFD">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00FF00"/>
          </w:tcPr>
          <w:p w14:paraId="0D1C52B8" w14:textId="77777777" w:rsidR="006C3FFD" w:rsidRDefault="006C3FFD" w:rsidP="006C3FFD">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29E0456" w14:textId="77777777" w:rsidR="006C3FFD" w:rsidRDefault="006C3FFD" w:rsidP="006C3FFD">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190027" w14:textId="0DEEFFC4" w:rsidR="006C3FFD" w:rsidRDefault="006C3FFD" w:rsidP="006C3FFD">
            <w:pPr>
              <w:rPr>
                <w:rFonts w:cs="Arial"/>
              </w:rPr>
            </w:pPr>
            <w:r>
              <w:rPr>
                <w:rFonts w:cs="Arial"/>
              </w:rPr>
              <w:t>Agreed</w:t>
            </w:r>
          </w:p>
          <w:p w14:paraId="0127B8C1" w14:textId="77777777" w:rsidR="006C3FFD" w:rsidRDefault="006C3FFD" w:rsidP="006C3FFD">
            <w:pPr>
              <w:rPr>
                <w:rFonts w:cs="Arial"/>
              </w:rPr>
            </w:pPr>
            <w:r>
              <w:rPr>
                <w:rFonts w:cs="Arial"/>
              </w:rPr>
              <w:t>Revision of C1-215803</w:t>
            </w:r>
          </w:p>
          <w:p w14:paraId="6BE77CC2" w14:textId="77777777" w:rsidR="006C3FFD" w:rsidRDefault="006C3FFD" w:rsidP="006C3FFD">
            <w:pPr>
              <w:rPr>
                <w:rFonts w:cs="Arial"/>
              </w:rPr>
            </w:pPr>
          </w:p>
          <w:p w14:paraId="6E067CFB" w14:textId="77777777" w:rsidR="006C3FFD" w:rsidRDefault="006C3FFD" w:rsidP="006C3FFD">
            <w:pPr>
              <w:rPr>
                <w:rFonts w:eastAsia="Batang" w:cs="Arial"/>
                <w:lang w:eastAsia="ko-KR"/>
              </w:rPr>
            </w:pPr>
          </w:p>
          <w:p w14:paraId="2FE2277B" w14:textId="77777777" w:rsidR="006C3FFD" w:rsidRDefault="006C3FFD" w:rsidP="006C3FFD">
            <w:pPr>
              <w:rPr>
                <w:rFonts w:eastAsia="Batang" w:cs="Arial"/>
                <w:lang w:eastAsia="ko-KR"/>
              </w:rPr>
            </w:pPr>
          </w:p>
        </w:tc>
      </w:tr>
      <w:tr w:rsidR="006C3FFD" w:rsidRPr="00D95972" w14:paraId="0F3353A2" w14:textId="77777777" w:rsidTr="00E0530D">
        <w:tc>
          <w:tcPr>
            <w:tcW w:w="976" w:type="dxa"/>
            <w:tcBorders>
              <w:top w:val="nil"/>
              <w:left w:val="thinThickThinSmallGap" w:sz="24" w:space="0" w:color="auto"/>
              <w:bottom w:val="nil"/>
            </w:tcBorders>
            <w:shd w:val="clear" w:color="auto" w:fill="auto"/>
          </w:tcPr>
          <w:p w14:paraId="00E8DA2C"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00067752"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131C3426" w14:textId="77777777" w:rsidR="006C3FFD" w:rsidRPr="00F00650" w:rsidRDefault="006C3FFD" w:rsidP="006C3FFD">
            <w:pPr>
              <w:overflowPunct/>
              <w:autoSpaceDE/>
              <w:autoSpaceDN/>
              <w:adjustRightInd/>
              <w:textAlignment w:val="auto"/>
            </w:pPr>
            <w:r w:rsidRPr="00930CC1">
              <w:t>C1-216125</w:t>
            </w:r>
          </w:p>
        </w:tc>
        <w:tc>
          <w:tcPr>
            <w:tcW w:w="4191" w:type="dxa"/>
            <w:gridSpan w:val="3"/>
            <w:tcBorders>
              <w:top w:val="single" w:sz="4" w:space="0" w:color="auto"/>
              <w:bottom w:val="single" w:sz="4" w:space="0" w:color="auto"/>
            </w:tcBorders>
            <w:shd w:val="clear" w:color="auto" w:fill="00FF00"/>
          </w:tcPr>
          <w:p w14:paraId="3C094CFD" w14:textId="77777777" w:rsidR="006C3FFD" w:rsidRDefault="006C3FFD" w:rsidP="006C3FFD">
            <w:pPr>
              <w:rPr>
                <w:rFonts w:cs="Arial"/>
              </w:rPr>
            </w:pPr>
            <w:proofErr w:type="spellStart"/>
            <w:r>
              <w:rPr>
                <w:rFonts w:cs="Arial"/>
              </w:rPr>
              <w:t>ePCO</w:t>
            </w:r>
            <w:proofErr w:type="spellEnd"/>
            <w:r>
              <w:rPr>
                <w:rFonts w:cs="Arial"/>
              </w:rPr>
              <w:t xml:space="preserve"> support for UAS</w:t>
            </w:r>
          </w:p>
        </w:tc>
        <w:tc>
          <w:tcPr>
            <w:tcW w:w="1767" w:type="dxa"/>
            <w:tcBorders>
              <w:top w:val="single" w:sz="4" w:space="0" w:color="auto"/>
              <w:bottom w:val="single" w:sz="4" w:space="0" w:color="auto"/>
            </w:tcBorders>
            <w:shd w:val="clear" w:color="auto" w:fill="00FF00"/>
          </w:tcPr>
          <w:p w14:paraId="4BDB5594" w14:textId="77777777" w:rsidR="006C3FFD" w:rsidRDefault="006C3FFD" w:rsidP="006C3FFD">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386EE3F6" w14:textId="77777777" w:rsidR="006C3FFD" w:rsidRDefault="006C3FFD" w:rsidP="006C3FFD">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C1C00" w14:textId="0AD81F18" w:rsidR="006C3FFD" w:rsidRDefault="006C3FFD" w:rsidP="006C3FFD">
            <w:pPr>
              <w:rPr>
                <w:rFonts w:cs="Arial"/>
              </w:rPr>
            </w:pPr>
            <w:r>
              <w:rPr>
                <w:rFonts w:cs="Arial"/>
              </w:rPr>
              <w:t>Agreed</w:t>
            </w:r>
          </w:p>
          <w:p w14:paraId="0CBEDB27" w14:textId="77777777" w:rsidR="006C3FFD" w:rsidRDefault="006C3FFD" w:rsidP="006C3FFD">
            <w:pPr>
              <w:rPr>
                <w:rFonts w:eastAsia="Batang" w:cs="Arial"/>
                <w:lang w:eastAsia="ko-KR"/>
              </w:rPr>
            </w:pPr>
          </w:p>
          <w:p w14:paraId="5BD82C96" w14:textId="77777777" w:rsidR="006C3FFD" w:rsidRDefault="006C3FFD" w:rsidP="006C3FFD">
            <w:pPr>
              <w:rPr>
                <w:rFonts w:eastAsia="Batang" w:cs="Arial"/>
                <w:lang w:eastAsia="ko-KR"/>
              </w:rPr>
            </w:pPr>
          </w:p>
        </w:tc>
      </w:tr>
      <w:tr w:rsidR="006C3FFD" w:rsidRPr="00D95972" w14:paraId="223823DB" w14:textId="77777777" w:rsidTr="00E0530D">
        <w:tc>
          <w:tcPr>
            <w:tcW w:w="976" w:type="dxa"/>
            <w:tcBorders>
              <w:top w:val="nil"/>
              <w:left w:val="thinThickThinSmallGap" w:sz="24" w:space="0" w:color="auto"/>
              <w:bottom w:val="nil"/>
            </w:tcBorders>
            <w:shd w:val="clear" w:color="auto" w:fill="auto"/>
          </w:tcPr>
          <w:p w14:paraId="2533768B"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42576E97"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2F3A6442" w14:textId="77777777" w:rsidR="006C3FFD" w:rsidRPr="00D95972" w:rsidRDefault="006C3FFD" w:rsidP="006C3FFD">
            <w:pPr>
              <w:overflowPunct/>
              <w:autoSpaceDE/>
              <w:autoSpaceDN/>
              <w:adjustRightInd/>
              <w:textAlignment w:val="auto"/>
              <w:rPr>
                <w:rFonts w:cs="Arial"/>
                <w:lang w:val="en-US"/>
              </w:rPr>
            </w:pPr>
            <w:r w:rsidRPr="00520CDF">
              <w:t>C1-216143</w:t>
            </w:r>
          </w:p>
        </w:tc>
        <w:tc>
          <w:tcPr>
            <w:tcW w:w="4191" w:type="dxa"/>
            <w:gridSpan w:val="3"/>
            <w:tcBorders>
              <w:top w:val="single" w:sz="4" w:space="0" w:color="auto"/>
              <w:bottom w:val="single" w:sz="4" w:space="0" w:color="auto"/>
            </w:tcBorders>
            <w:shd w:val="clear" w:color="auto" w:fill="00FF00"/>
          </w:tcPr>
          <w:p w14:paraId="6E2503CD" w14:textId="77777777" w:rsidR="006C3FFD" w:rsidRPr="00D95972" w:rsidRDefault="006C3FFD" w:rsidP="006C3FFD">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00FF00"/>
          </w:tcPr>
          <w:p w14:paraId="1D0FC8C9" w14:textId="77777777" w:rsidR="006C3FFD" w:rsidRPr="00D95972" w:rsidRDefault="006C3FFD" w:rsidP="006C3FFD">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01967D7F" w14:textId="77777777" w:rsidR="006C3FFD" w:rsidRPr="00D95972" w:rsidRDefault="006C3FFD" w:rsidP="006C3FFD">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5926A4" w14:textId="3E9034AD" w:rsidR="006C3FFD" w:rsidRDefault="006C3FFD" w:rsidP="006C3FFD">
            <w:pPr>
              <w:rPr>
                <w:rFonts w:cs="Arial"/>
              </w:rPr>
            </w:pPr>
            <w:r>
              <w:rPr>
                <w:rFonts w:cs="Arial"/>
              </w:rPr>
              <w:t>Agreed</w:t>
            </w:r>
          </w:p>
          <w:p w14:paraId="1A5DBDB3" w14:textId="77777777" w:rsidR="006C3FFD" w:rsidRDefault="006C3FFD" w:rsidP="006C3FFD">
            <w:pPr>
              <w:rPr>
                <w:rFonts w:eastAsia="Batang" w:cs="Arial"/>
                <w:lang w:eastAsia="ko-KR"/>
              </w:rPr>
            </w:pPr>
          </w:p>
          <w:p w14:paraId="482C0937" w14:textId="3D41A4D8" w:rsidR="006C3FFD" w:rsidRDefault="006C3FFD" w:rsidP="006C3FFD">
            <w:pPr>
              <w:rPr>
                <w:rFonts w:eastAsia="Batang" w:cs="Arial"/>
                <w:lang w:eastAsia="ko-KR"/>
              </w:rPr>
            </w:pPr>
            <w:r>
              <w:rPr>
                <w:rFonts w:eastAsia="Batang" w:cs="Arial"/>
                <w:lang w:eastAsia="ko-KR"/>
              </w:rPr>
              <w:t>Revision of C1-215861</w:t>
            </w:r>
          </w:p>
          <w:p w14:paraId="5C6A6BB0" w14:textId="77777777" w:rsidR="006C3FFD" w:rsidRDefault="006C3FFD" w:rsidP="006C3FFD">
            <w:pPr>
              <w:rPr>
                <w:rFonts w:eastAsia="Batang" w:cs="Arial"/>
                <w:lang w:eastAsia="ko-KR"/>
              </w:rPr>
            </w:pPr>
          </w:p>
          <w:p w14:paraId="7CE2C1F7" w14:textId="77777777" w:rsidR="006C3FFD" w:rsidRPr="00D95972" w:rsidRDefault="006C3FFD" w:rsidP="006C3FFD">
            <w:pPr>
              <w:rPr>
                <w:rFonts w:eastAsia="Batang" w:cs="Arial"/>
                <w:lang w:eastAsia="ko-KR"/>
              </w:rPr>
            </w:pPr>
          </w:p>
        </w:tc>
      </w:tr>
      <w:tr w:rsidR="006C3FFD" w:rsidRPr="00D95972" w14:paraId="51F76448" w14:textId="77777777" w:rsidTr="00E0530D">
        <w:tc>
          <w:tcPr>
            <w:tcW w:w="976" w:type="dxa"/>
            <w:tcBorders>
              <w:top w:val="nil"/>
              <w:left w:val="thinThickThinSmallGap" w:sz="24" w:space="0" w:color="auto"/>
              <w:bottom w:val="nil"/>
            </w:tcBorders>
            <w:shd w:val="clear" w:color="auto" w:fill="auto"/>
          </w:tcPr>
          <w:p w14:paraId="5EC45D9A"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2E47BD01"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112AA3F6" w14:textId="77777777" w:rsidR="006C3FFD" w:rsidRPr="00D95972" w:rsidRDefault="006C3FFD" w:rsidP="006C3FFD">
            <w:pPr>
              <w:overflowPunct/>
              <w:autoSpaceDE/>
              <w:autoSpaceDN/>
              <w:adjustRightInd/>
              <w:textAlignment w:val="auto"/>
              <w:rPr>
                <w:rFonts w:cs="Arial"/>
                <w:lang w:val="en-US"/>
              </w:rPr>
            </w:pPr>
            <w:r w:rsidRPr="00DF1FD9">
              <w:t>C1-216144</w:t>
            </w:r>
          </w:p>
        </w:tc>
        <w:tc>
          <w:tcPr>
            <w:tcW w:w="4191" w:type="dxa"/>
            <w:gridSpan w:val="3"/>
            <w:tcBorders>
              <w:top w:val="single" w:sz="4" w:space="0" w:color="auto"/>
              <w:bottom w:val="single" w:sz="4" w:space="0" w:color="auto"/>
            </w:tcBorders>
            <w:shd w:val="clear" w:color="auto" w:fill="00FF00"/>
          </w:tcPr>
          <w:p w14:paraId="2BE0CA9E" w14:textId="77777777" w:rsidR="006C3FFD" w:rsidRPr="00D95972" w:rsidRDefault="006C3FFD" w:rsidP="006C3FFD">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00FF00"/>
          </w:tcPr>
          <w:p w14:paraId="69C9D65A" w14:textId="77777777" w:rsidR="006C3FFD" w:rsidRPr="00D95972" w:rsidRDefault="006C3FFD" w:rsidP="006C3FFD">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F313B6B" w14:textId="77777777" w:rsidR="006C3FFD" w:rsidRPr="00D95972" w:rsidRDefault="006C3FFD" w:rsidP="006C3FFD">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C17A53" w14:textId="19433D98" w:rsidR="006C3FFD" w:rsidRDefault="006C3FFD" w:rsidP="006C3FFD">
            <w:pPr>
              <w:rPr>
                <w:rFonts w:cs="Arial"/>
              </w:rPr>
            </w:pPr>
            <w:r>
              <w:rPr>
                <w:rFonts w:cs="Arial"/>
              </w:rPr>
              <w:t>Agreed</w:t>
            </w:r>
          </w:p>
          <w:p w14:paraId="379BD99B" w14:textId="77777777" w:rsidR="006C3FFD" w:rsidRDefault="006C3FFD" w:rsidP="006C3FFD">
            <w:pPr>
              <w:rPr>
                <w:rFonts w:eastAsia="Batang" w:cs="Arial"/>
                <w:lang w:eastAsia="ko-KR"/>
              </w:rPr>
            </w:pPr>
          </w:p>
          <w:p w14:paraId="7F7E7EC4" w14:textId="439EA139" w:rsidR="006C3FFD" w:rsidRDefault="006C3FFD" w:rsidP="006C3FFD">
            <w:pPr>
              <w:rPr>
                <w:rFonts w:eastAsia="Batang" w:cs="Arial"/>
                <w:lang w:eastAsia="ko-KR"/>
              </w:rPr>
            </w:pPr>
            <w:r>
              <w:rPr>
                <w:rFonts w:eastAsia="Batang" w:cs="Arial"/>
                <w:lang w:eastAsia="ko-KR"/>
              </w:rPr>
              <w:t>Revision of C1-215866</w:t>
            </w:r>
          </w:p>
          <w:p w14:paraId="32D22362" w14:textId="77777777" w:rsidR="006C3FFD" w:rsidRDefault="006C3FFD" w:rsidP="006C3FFD">
            <w:pPr>
              <w:rPr>
                <w:rFonts w:eastAsia="Batang" w:cs="Arial"/>
                <w:lang w:eastAsia="ko-KR"/>
              </w:rPr>
            </w:pPr>
          </w:p>
          <w:p w14:paraId="6FF981D9" w14:textId="77777777" w:rsidR="006C3FFD" w:rsidRPr="00D95972" w:rsidRDefault="006C3FFD" w:rsidP="006C3FFD">
            <w:pPr>
              <w:rPr>
                <w:rFonts w:eastAsia="Batang" w:cs="Arial"/>
                <w:lang w:eastAsia="ko-KR"/>
              </w:rPr>
            </w:pPr>
          </w:p>
        </w:tc>
      </w:tr>
      <w:tr w:rsidR="006C3FFD" w:rsidRPr="00D95972" w14:paraId="60AC9322" w14:textId="77777777" w:rsidTr="00E0530D">
        <w:tc>
          <w:tcPr>
            <w:tcW w:w="976" w:type="dxa"/>
            <w:tcBorders>
              <w:top w:val="nil"/>
              <w:left w:val="thinThickThinSmallGap" w:sz="24" w:space="0" w:color="auto"/>
              <w:bottom w:val="nil"/>
            </w:tcBorders>
            <w:shd w:val="clear" w:color="auto" w:fill="auto"/>
          </w:tcPr>
          <w:p w14:paraId="1ACF0124"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126B7389"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3F3BFDC0" w14:textId="77777777" w:rsidR="006C3FFD" w:rsidRPr="00554185" w:rsidRDefault="006C3FFD" w:rsidP="006C3FFD">
            <w:pPr>
              <w:overflowPunct/>
              <w:autoSpaceDE/>
              <w:autoSpaceDN/>
              <w:adjustRightInd/>
              <w:textAlignment w:val="auto"/>
            </w:pPr>
            <w:r w:rsidRPr="00517C0B">
              <w:t>C1-216145</w:t>
            </w:r>
          </w:p>
        </w:tc>
        <w:tc>
          <w:tcPr>
            <w:tcW w:w="4191" w:type="dxa"/>
            <w:gridSpan w:val="3"/>
            <w:tcBorders>
              <w:top w:val="single" w:sz="4" w:space="0" w:color="auto"/>
              <w:bottom w:val="single" w:sz="4" w:space="0" w:color="auto"/>
            </w:tcBorders>
            <w:shd w:val="clear" w:color="auto" w:fill="00FF00"/>
          </w:tcPr>
          <w:p w14:paraId="7B828451" w14:textId="77777777" w:rsidR="006C3FFD" w:rsidRDefault="006C3FFD" w:rsidP="006C3FFD">
            <w:pPr>
              <w:rPr>
                <w:rFonts w:cs="Arial"/>
              </w:rPr>
            </w:pPr>
            <w:r>
              <w:rPr>
                <w:rFonts w:cs="Arial"/>
              </w:rPr>
              <w:t>restriction to non-3gpp access</w:t>
            </w:r>
          </w:p>
        </w:tc>
        <w:tc>
          <w:tcPr>
            <w:tcW w:w="1767" w:type="dxa"/>
            <w:tcBorders>
              <w:top w:val="single" w:sz="4" w:space="0" w:color="auto"/>
              <w:bottom w:val="single" w:sz="4" w:space="0" w:color="auto"/>
            </w:tcBorders>
            <w:shd w:val="clear" w:color="auto" w:fill="00FF00"/>
          </w:tcPr>
          <w:p w14:paraId="591B01E6" w14:textId="77777777" w:rsidR="006C3FFD" w:rsidRDefault="006C3FFD" w:rsidP="006C3FFD">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C24B2BC" w14:textId="77777777" w:rsidR="006C3FFD" w:rsidRDefault="006C3FFD" w:rsidP="006C3FFD">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E9E2DD" w14:textId="70F7D73D" w:rsidR="006C3FFD" w:rsidRDefault="006C3FFD" w:rsidP="006C3FFD">
            <w:pPr>
              <w:rPr>
                <w:rFonts w:cs="Arial"/>
              </w:rPr>
            </w:pPr>
            <w:r>
              <w:rPr>
                <w:rFonts w:cs="Arial"/>
              </w:rPr>
              <w:t>Agreed</w:t>
            </w:r>
          </w:p>
          <w:p w14:paraId="4D38CDEA" w14:textId="77777777" w:rsidR="006C3FFD" w:rsidRDefault="006C3FFD" w:rsidP="006C3FFD">
            <w:pPr>
              <w:rPr>
                <w:rFonts w:eastAsia="Batang" w:cs="Arial"/>
                <w:lang w:eastAsia="ko-KR"/>
              </w:rPr>
            </w:pPr>
          </w:p>
          <w:p w14:paraId="75B108D5" w14:textId="6F092762" w:rsidR="006C3FFD" w:rsidRDefault="006C3FFD" w:rsidP="006C3FFD">
            <w:pPr>
              <w:rPr>
                <w:rFonts w:eastAsia="Batang" w:cs="Arial"/>
                <w:lang w:eastAsia="ko-KR"/>
              </w:rPr>
            </w:pPr>
            <w:r>
              <w:rPr>
                <w:rFonts w:eastAsia="Batang" w:cs="Arial"/>
                <w:lang w:eastAsia="ko-KR"/>
              </w:rPr>
              <w:t>Revision of C1-215862</w:t>
            </w:r>
          </w:p>
          <w:p w14:paraId="23ACB756" w14:textId="77777777" w:rsidR="006C3FFD" w:rsidRDefault="006C3FFD" w:rsidP="006C3FFD">
            <w:pPr>
              <w:rPr>
                <w:rFonts w:eastAsia="Batang" w:cs="Arial"/>
                <w:lang w:eastAsia="ko-KR"/>
              </w:rPr>
            </w:pPr>
          </w:p>
          <w:p w14:paraId="2D7AF242" w14:textId="77777777" w:rsidR="006C3FFD" w:rsidRDefault="006C3FFD" w:rsidP="006C3FFD">
            <w:pPr>
              <w:rPr>
                <w:rFonts w:eastAsia="Batang" w:cs="Arial"/>
                <w:lang w:eastAsia="ko-KR"/>
              </w:rPr>
            </w:pPr>
          </w:p>
        </w:tc>
      </w:tr>
      <w:tr w:rsidR="006C3FFD" w:rsidRPr="00D95972" w14:paraId="73125C5F" w14:textId="77777777" w:rsidTr="00E0530D">
        <w:tc>
          <w:tcPr>
            <w:tcW w:w="976" w:type="dxa"/>
            <w:tcBorders>
              <w:top w:val="nil"/>
              <w:left w:val="thinThickThinSmallGap" w:sz="24" w:space="0" w:color="auto"/>
              <w:bottom w:val="nil"/>
            </w:tcBorders>
            <w:shd w:val="clear" w:color="auto" w:fill="auto"/>
          </w:tcPr>
          <w:p w14:paraId="5795724A"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1B4E7327"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2BA452B8" w14:textId="77777777" w:rsidR="006C3FFD" w:rsidRPr="00D95972" w:rsidRDefault="006C3FFD" w:rsidP="006C3FFD">
            <w:pPr>
              <w:overflowPunct/>
              <w:autoSpaceDE/>
              <w:autoSpaceDN/>
              <w:adjustRightInd/>
              <w:textAlignment w:val="auto"/>
              <w:rPr>
                <w:rFonts w:cs="Arial"/>
                <w:lang w:val="en-US"/>
              </w:rPr>
            </w:pPr>
            <w:r w:rsidRPr="00554185">
              <w:t>C1-216146</w:t>
            </w:r>
          </w:p>
        </w:tc>
        <w:tc>
          <w:tcPr>
            <w:tcW w:w="4191" w:type="dxa"/>
            <w:gridSpan w:val="3"/>
            <w:tcBorders>
              <w:top w:val="single" w:sz="4" w:space="0" w:color="auto"/>
              <w:bottom w:val="single" w:sz="4" w:space="0" w:color="auto"/>
            </w:tcBorders>
            <w:shd w:val="clear" w:color="auto" w:fill="00FF00"/>
          </w:tcPr>
          <w:p w14:paraId="5A06357C" w14:textId="77777777" w:rsidR="006C3FFD" w:rsidRPr="00D95972" w:rsidRDefault="006C3FFD" w:rsidP="006C3FFD">
            <w:pPr>
              <w:rPr>
                <w:rFonts w:cs="Arial"/>
              </w:rPr>
            </w:pPr>
            <w:r>
              <w:rPr>
                <w:rFonts w:cs="Arial"/>
              </w:rPr>
              <w:t>UUAA-SM procedure for re-authentication and re-</w:t>
            </w:r>
            <w:proofErr w:type="spellStart"/>
            <w:r>
              <w:rPr>
                <w:rFonts w:cs="Arial"/>
              </w:rPr>
              <w:t>authorizatio</w:t>
            </w:r>
            <w:proofErr w:type="spellEnd"/>
          </w:p>
        </w:tc>
        <w:tc>
          <w:tcPr>
            <w:tcW w:w="1767" w:type="dxa"/>
            <w:tcBorders>
              <w:top w:val="single" w:sz="4" w:space="0" w:color="auto"/>
              <w:bottom w:val="single" w:sz="4" w:space="0" w:color="auto"/>
            </w:tcBorders>
            <w:shd w:val="clear" w:color="auto" w:fill="00FF00"/>
          </w:tcPr>
          <w:p w14:paraId="3B3EAB51" w14:textId="77777777" w:rsidR="006C3FFD" w:rsidRPr="00D95972" w:rsidRDefault="006C3FFD" w:rsidP="006C3FFD">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6E3F1106" w14:textId="77777777" w:rsidR="006C3FFD" w:rsidRPr="00D95972" w:rsidRDefault="006C3FFD" w:rsidP="006C3FFD">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7D01C7" w14:textId="174078D4" w:rsidR="006C3FFD" w:rsidRDefault="006C3FFD" w:rsidP="006C3FFD">
            <w:pPr>
              <w:rPr>
                <w:rFonts w:cs="Arial"/>
              </w:rPr>
            </w:pPr>
            <w:r>
              <w:rPr>
                <w:rFonts w:cs="Arial"/>
              </w:rPr>
              <w:t>Agreed</w:t>
            </w:r>
          </w:p>
          <w:p w14:paraId="7A04F8A3" w14:textId="77777777" w:rsidR="006C3FFD" w:rsidRDefault="006C3FFD" w:rsidP="006C3FFD">
            <w:pPr>
              <w:rPr>
                <w:rFonts w:eastAsia="Batang" w:cs="Arial"/>
                <w:lang w:eastAsia="ko-KR"/>
              </w:rPr>
            </w:pPr>
          </w:p>
          <w:p w14:paraId="4AB9E6AA" w14:textId="1F68294C" w:rsidR="006C3FFD" w:rsidRDefault="006C3FFD" w:rsidP="006C3FFD">
            <w:pPr>
              <w:rPr>
                <w:rFonts w:eastAsia="Batang" w:cs="Arial"/>
                <w:lang w:eastAsia="ko-KR"/>
              </w:rPr>
            </w:pPr>
            <w:r>
              <w:rPr>
                <w:rFonts w:eastAsia="Batang" w:cs="Arial"/>
                <w:lang w:eastAsia="ko-KR"/>
              </w:rPr>
              <w:t>Revision of C1-215864</w:t>
            </w:r>
          </w:p>
          <w:p w14:paraId="58D2EA83" w14:textId="77777777" w:rsidR="006C3FFD" w:rsidRDefault="006C3FFD" w:rsidP="006C3FFD">
            <w:pPr>
              <w:rPr>
                <w:rFonts w:eastAsia="Batang" w:cs="Arial"/>
                <w:lang w:eastAsia="ko-KR"/>
              </w:rPr>
            </w:pPr>
          </w:p>
          <w:p w14:paraId="57445233" w14:textId="77777777" w:rsidR="006C3FFD" w:rsidRPr="00D95972" w:rsidRDefault="006C3FFD" w:rsidP="006C3FFD">
            <w:pPr>
              <w:rPr>
                <w:rFonts w:eastAsia="Batang" w:cs="Arial"/>
                <w:lang w:eastAsia="ko-KR"/>
              </w:rPr>
            </w:pPr>
          </w:p>
        </w:tc>
      </w:tr>
      <w:tr w:rsidR="006C3FFD" w:rsidRPr="00D95972" w14:paraId="2B0D24C0" w14:textId="77777777" w:rsidTr="00E0530D">
        <w:tc>
          <w:tcPr>
            <w:tcW w:w="976" w:type="dxa"/>
            <w:tcBorders>
              <w:top w:val="nil"/>
              <w:left w:val="thinThickThinSmallGap" w:sz="24" w:space="0" w:color="auto"/>
              <w:bottom w:val="nil"/>
            </w:tcBorders>
            <w:shd w:val="clear" w:color="auto" w:fill="auto"/>
          </w:tcPr>
          <w:p w14:paraId="5C7A4EC7"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5B2D0CD8"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6A52B187" w14:textId="77777777" w:rsidR="006C3FFD" w:rsidRPr="00D95972" w:rsidRDefault="006C3FFD" w:rsidP="006C3FFD">
            <w:pPr>
              <w:overflowPunct/>
              <w:autoSpaceDE/>
              <w:autoSpaceDN/>
              <w:adjustRightInd/>
              <w:textAlignment w:val="auto"/>
              <w:rPr>
                <w:rFonts w:cs="Arial"/>
                <w:lang w:val="en-US"/>
              </w:rPr>
            </w:pPr>
            <w:r w:rsidRPr="000865D6">
              <w:t>C1-216218</w:t>
            </w:r>
          </w:p>
        </w:tc>
        <w:tc>
          <w:tcPr>
            <w:tcW w:w="4191" w:type="dxa"/>
            <w:gridSpan w:val="3"/>
            <w:tcBorders>
              <w:top w:val="single" w:sz="4" w:space="0" w:color="auto"/>
              <w:bottom w:val="single" w:sz="4" w:space="0" w:color="auto"/>
            </w:tcBorders>
            <w:shd w:val="clear" w:color="auto" w:fill="00FF00"/>
          </w:tcPr>
          <w:p w14:paraId="017179F0" w14:textId="77777777" w:rsidR="006C3FFD" w:rsidRPr="00D95972" w:rsidRDefault="006C3FFD" w:rsidP="006C3FFD">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00FF00"/>
          </w:tcPr>
          <w:p w14:paraId="795FA342" w14:textId="77777777" w:rsidR="006C3FFD" w:rsidRPr="00D95972" w:rsidRDefault="006C3FFD" w:rsidP="006C3FF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65070839" w14:textId="77777777" w:rsidR="006C3FFD" w:rsidRPr="00D95972" w:rsidRDefault="006C3FFD" w:rsidP="006C3FFD">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D351A4" w14:textId="7AE17284" w:rsidR="006C3FFD" w:rsidRDefault="006C3FFD" w:rsidP="006C3FFD">
            <w:pPr>
              <w:rPr>
                <w:rFonts w:cs="Arial"/>
              </w:rPr>
            </w:pPr>
            <w:r>
              <w:rPr>
                <w:rFonts w:cs="Arial"/>
              </w:rPr>
              <w:t>Agreed</w:t>
            </w:r>
          </w:p>
          <w:p w14:paraId="4CA747FC" w14:textId="77777777" w:rsidR="006C3FFD" w:rsidRDefault="006C3FFD" w:rsidP="006C3FFD">
            <w:pPr>
              <w:rPr>
                <w:rFonts w:eastAsia="Batang" w:cs="Arial"/>
                <w:lang w:eastAsia="ko-KR"/>
              </w:rPr>
            </w:pPr>
          </w:p>
          <w:p w14:paraId="1AEFDFBD" w14:textId="35F32A37" w:rsidR="006C3FFD" w:rsidRDefault="006C3FFD" w:rsidP="006C3FFD">
            <w:pPr>
              <w:rPr>
                <w:rFonts w:eastAsia="Batang" w:cs="Arial"/>
                <w:lang w:eastAsia="ko-KR"/>
              </w:rPr>
            </w:pPr>
            <w:r>
              <w:rPr>
                <w:rFonts w:eastAsia="Batang" w:cs="Arial"/>
                <w:lang w:eastAsia="ko-KR"/>
              </w:rPr>
              <w:t>Revision of C1-215568</w:t>
            </w:r>
          </w:p>
          <w:p w14:paraId="606202AA" w14:textId="77777777" w:rsidR="006C3FFD" w:rsidRPr="00D95972" w:rsidRDefault="006C3FFD" w:rsidP="006C3FFD">
            <w:pPr>
              <w:rPr>
                <w:rFonts w:eastAsia="Batang" w:cs="Arial"/>
                <w:lang w:eastAsia="ko-KR"/>
              </w:rPr>
            </w:pPr>
          </w:p>
        </w:tc>
      </w:tr>
      <w:tr w:rsidR="006C3FFD" w:rsidRPr="00D95972" w14:paraId="744F0084" w14:textId="77777777" w:rsidTr="00E0530D">
        <w:tc>
          <w:tcPr>
            <w:tcW w:w="976" w:type="dxa"/>
            <w:tcBorders>
              <w:top w:val="nil"/>
              <w:left w:val="thinThickThinSmallGap" w:sz="24" w:space="0" w:color="auto"/>
              <w:bottom w:val="nil"/>
            </w:tcBorders>
            <w:shd w:val="clear" w:color="auto" w:fill="auto"/>
          </w:tcPr>
          <w:p w14:paraId="3247B04B"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0342FF39"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3C45D63E" w14:textId="77777777" w:rsidR="006C3FFD" w:rsidRPr="00D95972" w:rsidRDefault="006C3FFD" w:rsidP="006C3FFD">
            <w:pPr>
              <w:overflowPunct/>
              <w:autoSpaceDE/>
              <w:autoSpaceDN/>
              <w:adjustRightInd/>
              <w:textAlignment w:val="auto"/>
              <w:rPr>
                <w:rFonts w:cs="Arial"/>
                <w:lang w:val="en-US"/>
              </w:rPr>
            </w:pPr>
            <w:r w:rsidRPr="00317D2B">
              <w:t>C1-216221</w:t>
            </w:r>
          </w:p>
        </w:tc>
        <w:tc>
          <w:tcPr>
            <w:tcW w:w="4191" w:type="dxa"/>
            <w:gridSpan w:val="3"/>
            <w:tcBorders>
              <w:top w:val="single" w:sz="4" w:space="0" w:color="auto"/>
              <w:bottom w:val="single" w:sz="4" w:space="0" w:color="auto"/>
            </w:tcBorders>
            <w:shd w:val="clear" w:color="auto" w:fill="00FF00"/>
          </w:tcPr>
          <w:p w14:paraId="5E38ECA1" w14:textId="77777777" w:rsidR="006C3FFD" w:rsidRPr="00D95972" w:rsidRDefault="006C3FFD" w:rsidP="006C3FFD">
            <w:pPr>
              <w:rPr>
                <w:rFonts w:cs="Arial"/>
              </w:rPr>
            </w:pPr>
            <w:r>
              <w:rPr>
                <w:rFonts w:cs="Arial"/>
              </w:rPr>
              <w:t>UUAA: multiple round trips</w:t>
            </w:r>
          </w:p>
        </w:tc>
        <w:tc>
          <w:tcPr>
            <w:tcW w:w="1767" w:type="dxa"/>
            <w:tcBorders>
              <w:top w:val="single" w:sz="4" w:space="0" w:color="auto"/>
              <w:bottom w:val="single" w:sz="4" w:space="0" w:color="auto"/>
            </w:tcBorders>
            <w:shd w:val="clear" w:color="auto" w:fill="00FF00"/>
          </w:tcPr>
          <w:p w14:paraId="48DAC0BE" w14:textId="77777777" w:rsidR="006C3FFD" w:rsidRPr="00D95972" w:rsidRDefault="006C3FFD" w:rsidP="006C3FF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0B211437" w14:textId="77777777" w:rsidR="006C3FFD" w:rsidRPr="00D95972" w:rsidRDefault="006C3FFD" w:rsidP="006C3FFD">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1137A2" w14:textId="48817DBE" w:rsidR="006C3FFD" w:rsidRDefault="006C3FFD" w:rsidP="006C3FFD">
            <w:pPr>
              <w:rPr>
                <w:rFonts w:cs="Arial"/>
              </w:rPr>
            </w:pPr>
            <w:r>
              <w:rPr>
                <w:rFonts w:cs="Arial"/>
              </w:rPr>
              <w:t>Agreed</w:t>
            </w:r>
          </w:p>
          <w:p w14:paraId="62C17C71" w14:textId="77777777" w:rsidR="006C3FFD" w:rsidRDefault="006C3FFD" w:rsidP="006C3FFD">
            <w:pPr>
              <w:rPr>
                <w:rFonts w:eastAsia="Batang" w:cs="Arial"/>
                <w:lang w:eastAsia="ko-KR"/>
              </w:rPr>
            </w:pPr>
          </w:p>
          <w:p w14:paraId="228FF76D" w14:textId="2AC1AAC8" w:rsidR="006C3FFD" w:rsidRDefault="006C3FFD" w:rsidP="006C3FFD">
            <w:pPr>
              <w:rPr>
                <w:rFonts w:eastAsia="Batang" w:cs="Arial"/>
                <w:lang w:eastAsia="ko-KR"/>
              </w:rPr>
            </w:pPr>
            <w:r>
              <w:rPr>
                <w:rFonts w:eastAsia="Batang" w:cs="Arial"/>
                <w:lang w:eastAsia="ko-KR"/>
              </w:rPr>
              <w:t>Revision of C1-215569</w:t>
            </w:r>
          </w:p>
          <w:p w14:paraId="0813E592" w14:textId="77777777" w:rsidR="006C3FFD" w:rsidRDefault="006C3FFD" w:rsidP="006C3FFD">
            <w:pPr>
              <w:rPr>
                <w:rFonts w:eastAsia="Batang" w:cs="Arial"/>
                <w:lang w:eastAsia="ko-KR"/>
              </w:rPr>
            </w:pPr>
          </w:p>
          <w:p w14:paraId="5625698C" w14:textId="77777777" w:rsidR="006C3FFD" w:rsidRPr="00D95972" w:rsidRDefault="006C3FFD" w:rsidP="006C3FFD">
            <w:pPr>
              <w:rPr>
                <w:rFonts w:eastAsia="Batang" w:cs="Arial"/>
                <w:lang w:eastAsia="ko-KR"/>
              </w:rPr>
            </w:pPr>
          </w:p>
        </w:tc>
      </w:tr>
      <w:tr w:rsidR="006C3FFD" w:rsidRPr="00D95972" w14:paraId="766B7BAD" w14:textId="77777777" w:rsidTr="00E0530D">
        <w:tc>
          <w:tcPr>
            <w:tcW w:w="976" w:type="dxa"/>
            <w:tcBorders>
              <w:top w:val="nil"/>
              <w:left w:val="thinThickThinSmallGap" w:sz="24" w:space="0" w:color="auto"/>
              <w:bottom w:val="nil"/>
            </w:tcBorders>
            <w:shd w:val="clear" w:color="auto" w:fill="auto"/>
          </w:tcPr>
          <w:p w14:paraId="726DC942"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78CEE56E"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3444A1ED" w14:textId="77777777" w:rsidR="006C3FFD" w:rsidRPr="00D95972" w:rsidRDefault="006C3FFD" w:rsidP="006C3FFD">
            <w:pPr>
              <w:overflowPunct/>
              <w:autoSpaceDE/>
              <w:autoSpaceDN/>
              <w:adjustRightInd/>
              <w:textAlignment w:val="auto"/>
              <w:rPr>
                <w:rFonts w:cs="Arial"/>
                <w:lang w:val="en-US"/>
              </w:rPr>
            </w:pPr>
            <w:r w:rsidRPr="00C92C78">
              <w:t>C1-216271</w:t>
            </w:r>
          </w:p>
        </w:tc>
        <w:tc>
          <w:tcPr>
            <w:tcW w:w="4191" w:type="dxa"/>
            <w:gridSpan w:val="3"/>
            <w:tcBorders>
              <w:top w:val="single" w:sz="4" w:space="0" w:color="auto"/>
              <w:bottom w:val="single" w:sz="4" w:space="0" w:color="auto"/>
            </w:tcBorders>
            <w:shd w:val="clear" w:color="auto" w:fill="00FF00"/>
          </w:tcPr>
          <w:p w14:paraId="4804C967" w14:textId="77777777" w:rsidR="006C3FFD" w:rsidRPr="00D95972" w:rsidRDefault="006C3FFD" w:rsidP="006C3FFD">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00FF00"/>
          </w:tcPr>
          <w:p w14:paraId="7AAF591E" w14:textId="77777777" w:rsidR="006C3FFD" w:rsidRPr="00D95972" w:rsidRDefault="006C3FFD" w:rsidP="006C3FF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3FAD8E6" w14:textId="77777777" w:rsidR="006C3FFD" w:rsidRPr="00D95972" w:rsidRDefault="006C3FFD" w:rsidP="006C3FFD">
            <w:pPr>
              <w:rPr>
                <w:rFonts w:cs="Arial"/>
              </w:rPr>
            </w:pPr>
            <w:r>
              <w:rPr>
                <w:rFonts w:cs="Arial"/>
              </w:rPr>
              <w:t xml:space="preserve">CR 3630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5FB2EA" w14:textId="6D3D2EED" w:rsidR="006C3FFD" w:rsidRDefault="006C3FFD" w:rsidP="006C3FFD">
            <w:pPr>
              <w:rPr>
                <w:rFonts w:cs="Arial"/>
              </w:rPr>
            </w:pPr>
            <w:r>
              <w:rPr>
                <w:rFonts w:cs="Arial"/>
              </w:rPr>
              <w:lastRenderedPageBreak/>
              <w:t>Agreed</w:t>
            </w:r>
          </w:p>
          <w:p w14:paraId="6D1F3E08" w14:textId="77777777" w:rsidR="006C3FFD" w:rsidRDefault="006C3FFD" w:rsidP="006C3FFD">
            <w:pPr>
              <w:rPr>
                <w:rFonts w:eastAsia="Batang" w:cs="Arial"/>
                <w:lang w:eastAsia="ko-KR"/>
              </w:rPr>
            </w:pPr>
          </w:p>
          <w:p w14:paraId="275FA02A" w14:textId="5F3E1E5A" w:rsidR="006C3FFD" w:rsidRDefault="006C3FFD" w:rsidP="006C3FFD">
            <w:pPr>
              <w:rPr>
                <w:rFonts w:eastAsia="Batang" w:cs="Arial"/>
                <w:lang w:eastAsia="ko-KR"/>
              </w:rPr>
            </w:pPr>
            <w:r>
              <w:rPr>
                <w:rFonts w:eastAsia="Batang" w:cs="Arial"/>
                <w:lang w:eastAsia="ko-KR"/>
              </w:rPr>
              <w:lastRenderedPageBreak/>
              <w:t>Revision of C1-215760</w:t>
            </w:r>
          </w:p>
          <w:p w14:paraId="5C63A987" w14:textId="77777777" w:rsidR="006C3FFD" w:rsidRPr="00D95972" w:rsidRDefault="006C3FFD" w:rsidP="006C3FFD">
            <w:pPr>
              <w:rPr>
                <w:rFonts w:eastAsia="Batang" w:cs="Arial"/>
                <w:lang w:eastAsia="ko-KR"/>
              </w:rPr>
            </w:pPr>
          </w:p>
        </w:tc>
      </w:tr>
      <w:tr w:rsidR="006C3FFD" w:rsidRPr="00D95972" w14:paraId="03811C86" w14:textId="77777777" w:rsidTr="00E0530D">
        <w:tc>
          <w:tcPr>
            <w:tcW w:w="976" w:type="dxa"/>
            <w:tcBorders>
              <w:top w:val="nil"/>
              <w:left w:val="thinThickThinSmallGap" w:sz="24" w:space="0" w:color="auto"/>
              <w:bottom w:val="nil"/>
            </w:tcBorders>
            <w:shd w:val="clear" w:color="auto" w:fill="auto"/>
          </w:tcPr>
          <w:p w14:paraId="1474A1AC"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596B06D8"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79F2719E" w14:textId="77777777" w:rsidR="006C3FFD" w:rsidRPr="00D95972" w:rsidRDefault="006C3FFD" w:rsidP="006C3FFD">
            <w:pPr>
              <w:overflowPunct/>
              <w:autoSpaceDE/>
              <w:autoSpaceDN/>
              <w:adjustRightInd/>
              <w:textAlignment w:val="auto"/>
              <w:rPr>
                <w:rFonts w:cs="Arial"/>
                <w:lang w:val="en-US"/>
              </w:rPr>
            </w:pPr>
            <w:r w:rsidRPr="00CB6F05">
              <w:t>C1-216272</w:t>
            </w:r>
          </w:p>
        </w:tc>
        <w:tc>
          <w:tcPr>
            <w:tcW w:w="4191" w:type="dxa"/>
            <w:gridSpan w:val="3"/>
            <w:tcBorders>
              <w:top w:val="single" w:sz="4" w:space="0" w:color="auto"/>
              <w:bottom w:val="single" w:sz="4" w:space="0" w:color="auto"/>
            </w:tcBorders>
            <w:shd w:val="clear" w:color="auto" w:fill="00FF00"/>
          </w:tcPr>
          <w:p w14:paraId="64FDC2D7" w14:textId="77777777" w:rsidR="006C3FFD" w:rsidRPr="00D95972" w:rsidRDefault="006C3FFD" w:rsidP="006C3FFD">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00FF00"/>
          </w:tcPr>
          <w:p w14:paraId="7628A977" w14:textId="77777777" w:rsidR="006C3FFD" w:rsidRPr="00D95972" w:rsidRDefault="006C3FFD" w:rsidP="006C3FF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10FA21A2" w14:textId="77777777" w:rsidR="006C3FFD" w:rsidRPr="00D95972" w:rsidRDefault="006C3FFD" w:rsidP="006C3FFD">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910CD" w14:textId="6D1C3320" w:rsidR="006C3FFD" w:rsidRDefault="006C3FFD" w:rsidP="006C3FFD">
            <w:pPr>
              <w:rPr>
                <w:rFonts w:cs="Arial"/>
              </w:rPr>
            </w:pPr>
            <w:r>
              <w:rPr>
                <w:rFonts w:cs="Arial"/>
              </w:rPr>
              <w:t>Agreed</w:t>
            </w:r>
          </w:p>
          <w:p w14:paraId="1CAAADA0" w14:textId="77777777" w:rsidR="006C3FFD" w:rsidRDefault="006C3FFD" w:rsidP="006C3FFD">
            <w:pPr>
              <w:rPr>
                <w:rFonts w:eastAsia="Batang" w:cs="Arial"/>
                <w:lang w:eastAsia="ko-KR"/>
              </w:rPr>
            </w:pPr>
          </w:p>
          <w:p w14:paraId="16367738" w14:textId="6DE2462A" w:rsidR="006C3FFD" w:rsidRDefault="006C3FFD" w:rsidP="006C3FFD">
            <w:pPr>
              <w:rPr>
                <w:rFonts w:eastAsia="Batang" w:cs="Arial"/>
                <w:lang w:eastAsia="ko-KR"/>
              </w:rPr>
            </w:pPr>
            <w:r>
              <w:rPr>
                <w:rFonts w:eastAsia="Batang" w:cs="Arial"/>
                <w:lang w:eastAsia="ko-KR"/>
              </w:rPr>
              <w:t>Revision of C1-215761</w:t>
            </w:r>
          </w:p>
          <w:p w14:paraId="45A64EE7" w14:textId="77777777" w:rsidR="006C3FFD" w:rsidRDefault="006C3FFD" w:rsidP="006C3FFD">
            <w:pPr>
              <w:rPr>
                <w:rFonts w:eastAsia="Batang" w:cs="Arial"/>
                <w:lang w:eastAsia="ko-KR"/>
              </w:rPr>
            </w:pPr>
          </w:p>
          <w:p w14:paraId="397CCAE9" w14:textId="77777777" w:rsidR="006C3FFD" w:rsidRPr="00D95972" w:rsidRDefault="006C3FFD" w:rsidP="006C3FFD">
            <w:pPr>
              <w:rPr>
                <w:rFonts w:eastAsia="Batang" w:cs="Arial"/>
                <w:lang w:eastAsia="ko-KR"/>
              </w:rPr>
            </w:pPr>
          </w:p>
        </w:tc>
      </w:tr>
      <w:tr w:rsidR="006C3FFD" w:rsidRPr="00D95972" w14:paraId="4A2DF9EF" w14:textId="77777777" w:rsidTr="00E0530D">
        <w:tc>
          <w:tcPr>
            <w:tcW w:w="976" w:type="dxa"/>
            <w:tcBorders>
              <w:top w:val="nil"/>
              <w:left w:val="thinThickThinSmallGap" w:sz="24" w:space="0" w:color="auto"/>
              <w:bottom w:val="nil"/>
            </w:tcBorders>
            <w:shd w:val="clear" w:color="auto" w:fill="auto"/>
          </w:tcPr>
          <w:p w14:paraId="0B2FE5EC"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47944CC6"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1F52310E" w14:textId="77777777" w:rsidR="006C3FFD" w:rsidRPr="008C6596" w:rsidRDefault="006C3FFD" w:rsidP="006C3FFD">
            <w:pPr>
              <w:overflowPunct/>
              <w:autoSpaceDE/>
              <w:autoSpaceDN/>
              <w:adjustRightInd/>
              <w:textAlignment w:val="auto"/>
            </w:pPr>
            <w:r w:rsidRPr="002D26E8">
              <w:t>C1-216</w:t>
            </w:r>
            <w:r>
              <w:t>283</w:t>
            </w:r>
          </w:p>
        </w:tc>
        <w:tc>
          <w:tcPr>
            <w:tcW w:w="4191" w:type="dxa"/>
            <w:gridSpan w:val="3"/>
            <w:tcBorders>
              <w:top w:val="single" w:sz="4" w:space="0" w:color="auto"/>
              <w:bottom w:val="single" w:sz="4" w:space="0" w:color="auto"/>
            </w:tcBorders>
            <w:shd w:val="clear" w:color="auto" w:fill="00FF00"/>
          </w:tcPr>
          <w:p w14:paraId="2F30B9DB" w14:textId="77777777" w:rsidR="006C3FFD" w:rsidRDefault="006C3FFD" w:rsidP="006C3FFD">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00FF00"/>
          </w:tcPr>
          <w:p w14:paraId="7B56E33E" w14:textId="77777777" w:rsidR="006C3FFD" w:rsidRDefault="006C3FFD" w:rsidP="006C3FFD">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F58B5D0" w14:textId="77777777" w:rsidR="006C3FFD" w:rsidRDefault="006C3FFD" w:rsidP="006C3FFD">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43C2CF" w14:textId="5AD38A0C" w:rsidR="006C3FFD" w:rsidRDefault="006C3FFD" w:rsidP="006C3FFD">
            <w:pPr>
              <w:rPr>
                <w:rFonts w:cs="Arial"/>
              </w:rPr>
            </w:pPr>
            <w:r>
              <w:rPr>
                <w:rFonts w:cs="Arial"/>
              </w:rPr>
              <w:t>Agreed</w:t>
            </w:r>
          </w:p>
          <w:p w14:paraId="5795354C" w14:textId="77777777" w:rsidR="006C3FFD" w:rsidRDefault="006C3FFD" w:rsidP="006C3FFD">
            <w:pPr>
              <w:rPr>
                <w:rFonts w:eastAsia="Batang" w:cs="Arial"/>
                <w:lang w:eastAsia="ko-KR"/>
              </w:rPr>
            </w:pPr>
            <w:r>
              <w:rPr>
                <w:rFonts w:eastAsia="Batang" w:cs="Arial"/>
                <w:lang w:eastAsia="ko-KR"/>
              </w:rPr>
              <w:t>Revision of C1-216008</w:t>
            </w:r>
          </w:p>
          <w:p w14:paraId="122A83FF" w14:textId="2D3EC3B9" w:rsidR="006C3FFD" w:rsidRDefault="006C3FFD" w:rsidP="006C3FFD">
            <w:pPr>
              <w:rPr>
                <w:rFonts w:eastAsia="Batang" w:cs="Arial"/>
                <w:lang w:eastAsia="ko-KR"/>
              </w:rPr>
            </w:pPr>
          </w:p>
          <w:p w14:paraId="2DB314B4" w14:textId="77777777" w:rsidR="006C3FFD" w:rsidRDefault="006C3FFD" w:rsidP="006C3FFD">
            <w:pPr>
              <w:rPr>
                <w:rFonts w:eastAsia="Batang" w:cs="Arial"/>
                <w:lang w:eastAsia="ko-KR"/>
              </w:rPr>
            </w:pPr>
          </w:p>
        </w:tc>
      </w:tr>
      <w:tr w:rsidR="006C3FFD" w:rsidRPr="00D95972" w14:paraId="130EB3A4" w14:textId="77777777" w:rsidTr="00E0530D">
        <w:tc>
          <w:tcPr>
            <w:tcW w:w="976" w:type="dxa"/>
            <w:tcBorders>
              <w:top w:val="nil"/>
              <w:left w:val="thinThickThinSmallGap" w:sz="24" w:space="0" w:color="auto"/>
              <w:bottom w:val="nil"/>
            </w:tcBorders>
            <w:shd w:val="clear" w:color="auto" w:fill="auto"/>
          </w:tcPr>
          <w:p w14:paraId="60DA222C"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2B5DDA23"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4A86369F" w14:textId="77777777" w:rsidR="006C3FFD" w:rsidRPr="008C6596" w:rsidRDefault="006C3FFD" w:rsidP="006C3FFD">
            <w:pPr>
              <w:overflowPunct/>
              <w:autoSpaceDE/>
              <w:autoSpaceDN/>
              <w:adjustRightInd/>
              <w:textAlignment w:val="auto"/>
            </w:pPr>
            <w:r w:rsidRPr="009559F9">
              <w:t>C1-216</w:t>
            </w:r>
            <w:r>
              <w:t>284</w:t>
            </w:r>
          </w:p>
        </w:tc>
        <w:tc>
          <w:tcPr>
            <w:tcW w:w="4191" w:type="dxa"/>
            <w:gridSpan w:val="3"/>
            <w:tcBorders>
              <w:top w:val="single" w:sz="4" w:space="0" w:color="auto"/>
              <w:bottom w:val="single" w:sz="4" w:space="0" w:color="auto"/>
            </w:tcBorders>
            <w:shd w:val="clear" w:color="auto" w:fill="00FF00"/>
          </w:tcPr>
          <w:p w14:paraId="19EA5DA9" w14:textId="77777777" w:rsidR="006C3FFD" w:rsidRDefault="006C3FFD" w:rsidP="006C3FFD">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00FF00"/>
          </w:tcPr>
          <w:p w14:paraId="4F17E573" w14:textId="77777777" w:rsidR="006C3FFD" w:rsidRDefault="006C3FFD" w:rsidP="006C3FFD">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2CA4A70" w14:textId="77777777" w:rsidR="006C3FFD" w:rsidRDefault="006C3FFD" w:rsidP="006C3FFD">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96867B" w14:textId="0063CDAC" w:rsidR="006C3FFD" w:rsidRDefault="006C3FFD" w:rsidP="006C3FFD">
            <w:pPr>
              <w:rPr>
                <w:rFonts w:cs="Arial"/>
              </w:rPr>
            </w:pPr>
            <w:r>
              <w:rPr>
                <w:rFonts w:cs="Arial"/>
              </w:rPr>
              <w:t>Agreed</w:t>
            </w:r>
          </w:p>
          <w:p w14:paraId="1E1B95F0" w14:textId="77777777" w:rsidR="006C3FFD" w:rsidRDefault="006C3FFD" w:rsidP="006C3FFD">
            <w:pPr>
              <w:rPr>
                <w:rFonts w:eastAsia="Batang" w:cs="Arial"/>
                <w:lang w:eastAsia="ko-KR"/>
              </w:rPr>
            </w:pPr>
          </w:p>
          <w:p w14:paraId="7AB1BD59" w14:textId="0FD5F4C3" w:rsidR="006C3FFD" w:rsidRDefault="006C3FFD" w:rsidP="006C3FFD">
            <w:pPr>
              <w:rPr>
                <w:rFonts w:eastAsia="Batang" w:cs="Arial"/>
                <w:lang w:eastAsia="ko-KR"/>
              </w:rPr>
            </w:pPr>
            <w:r>
              <w:rPr>
                <w:rFonts w:eastAsia="Batang" w:cs="Arial"/>
                <w:lang w:eastAsia="ko-KR"/>
              </w:rPr>
              <w:t>Revision of C1-216009</w:t>
            </w:r>
          </w:p>
          <w:p w14:paraId="2A517BFF" w14:textId="77777777" w:rsidR="006C3FFD" w:rsidRDefault="006C3FFD" w:rsidP="006C3FFD">
            <w:pPr>
              <w:rPr>
                <w:rFonts w:eastAsia="Batang" w:cs="Arial"/>
                <w:lang w:eastAsia="ko-KR"/>
              </w:rPr>
            </w:pPr>
          </w:p>
        </w:tc>
      </w:tr>
      <w:tr w:rsidR="006C3FFD" w:rsidRPr="00D95972" w14:paraId="65D0D93F" w14:textId="77777777" w:rsidTr="00676D20">
        <w:tc>
          <w:tcPr>
            <w:tcW w:w="976" w:type="dxa"/>
            <w:tcBorders>
              <w:top w:val="nil"/>
              <w:left w:val="thinThickThinSmallGap" w:sz="24" w:space="0" w:color="auto"/>
              <w:bottom w:val="nil"/>
            </w:tcBorders>
            <w:shd w:val="clear" w:color="auto" w:fill="auto"/>
          </w:tcPr>
          <w:p w14:paraId="360E516D"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5E569AF0"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3B82C8F2" w14:textId="77777777" w:rsidR="006C3FFD" w:rsidRPr="00D95972" w:rsidRDefault="006C3FFD" w:rsidP="006C3FFD">
            <w:pPr>
              <w:overflowPunct/>
              <w:autoSpaceDE/>
              <w:autoSpaceDN/>
              <w:adjustRightInd/>
              <w:textAlignment w:val="auto"/>
              <w:rPr>
                <w:rFonts w:cs="Arial"/>
                <w:lang w:val="en-US"/>
              </w:rPr>
            </w:pPr>
            <w:r w:rsidRPr="008C6596">
              <w:t>C1-2162</w:t>
            </w:r>
            <w:r>
              <w:t>88</w:t>
            </w:r>
          </w:p>
        </w:tc>
        <w:tc>
          <w:tcPr>
            <w:tcW w:w="4191" w:type="dxa"/>
            <w:gridSpan w:val="3"/>
            <w:tcBorders>
              <w:top w:val="single" w:sz="4" w:space="0" w:color="auto"/>
              <w:bottom w:val="single" w:sz="4" w:space="0" w:color="auto"/>
            </w:tcBorders>
            <w:shd w:val="clear" w:color="auto" w:fill="00FF00"/>
          </w:tcPr>
          <w:p w14:paraId="2363CB00" w14:textId="77777777" w:rsidR="006C3FFD" w:rsidRPr="00D95972" w:rsidRDefault="006C3FFD" w:rsidP="006C3FFD">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00FF00"/>
          </w:tcPr>
          <w:p w14:paraId="466F85BB" w14:textId="77777777" w:rsidR="006C3FFD" w:rsidRPr="00D95972" w:rsidRDefault="006C3FFD" w:rsidP="006C3FFD">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00FF00"/>
          </w:tcPr>
          <w:p w14:paraId="3F6A42C1" w14:textId="77777777" w:rsidR="006C3FFD" w:rsidRPr="00D95972" w:rsidRDefault="006C3FFD" w:rsidP="006C3FFD">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8FCE90" w14:textId="2353E9C5" w:rsidR="006C3FFD" w:rsidRDefault="006C3FFD" w:rsidP="006C3FFD">
            <w:pPr>
              <w:rPr>
                <w:rFonts w:cs="Arial"/>
              </w:rPr>
            </w:pPr>
            <w:r>
              <w:rPr>
                <w:rFonts w:cs="Arial"/>
              </w:rPr>
              <w:t>Agreed</w:t>
            </w:r>
          </w:p>
          <w:p w14:paraId="44D35CE4" w14:textId="77777777" w:rsidR="006C3FFD" w:rsidRDefault="006C3FFD" w:rsidP="006C3FFD">
            <w:pPr>
              <w:rPr>
                <w:rFonts w:eastAsia="Batang" w:cs="Arial"/>
                <w:lang w:eastAsia="ko-KR"/>
              </w:rPr>
            </w:pPr>
          </w:p>
          <w:p w14:paraId="29F44C18" w14:textId="653BDE7D" w:rsidR="006C3FFD" w:rsidRDefault="006C3FFD" w:rsidP="006C3FFD">
            <w:pPr>
              <w:rPr>
                <w:rFonts w:eastAsia="Batang" w:cs="Arial"/>
                <w:lang w:eastAsia="ko-KR"/>
              </w:rPr>
            </w:pPr>
            <w:r>
              <w:rPr>
                <w:rFonts w:eastAsia="Batang" w:cs="Arial"/>
                <w:lang w:eastAsia="ko-KR"/>
              </w:rPr>
              <w:t>Revision of C1-216267</w:t>
            </w:r>
          </w:p>
          <w:p w14:paraId="5AEF3DDB" w14:textId="34E231B6" w:rsidR="006C3FFD" w:rsidRDefault="006C3FFD" w:rsidP="006C3FFD">
            <w:pPr>
              <w:rPr>
                <w:rFonts w:eastAsia="Batang" w:cs="Arial"/>
                <w:lang w:eastAsia="ko-KR"/>
              </w:rPr>
            </w:pPr>
            <w:r>
              <w:rPr>
                <w:rFonts w:eastAsia="Batang" w:cs="Arial"/>
                <w:lang w:eastAsia="ko-KR"/>
              </w:rPr>
              <w:t>Revision of C1-215755</w:t>
            </w:r>
          </w:p>
          <w:p w14:paraId="6499DC65" w14:textId="7DA90141" w:rsidR="006C3FFD" w:rsidRDefault="006C3FFD" w:rsidP="006C3FFD">
            <w:pPr>
              <w:rPr>
                <w:rFonts w:eastAsia="Batang" w:cs="Arial"/>
                <w:lang w:eastAsia="ko-KR"/>
              </w:rPr>
            </w:pPr>
          </w:p>
          <w:p w14:paraId="404D054B" w14:textId="77777777" w:rsidR="006C3FFD" w:rsidRPr="00D95972" w:rsidRDefault="006C3FFD" w:rsidP="006C3FFD">
            <w:pPr>
              <w:rPr>
                <w:rFonts w:eastAsia="Batang" w:cs="Arial"/>
                <w:lang w:eastAsia="ko-KR"/>
              </w:rPr>
            </w:pPr>
          </w:p>
        </w:tc>
      </w:tr>
      <w:tr w:rsidR="006C3FFD" w:rsidRPr="00D95972" w14:paraId="2826D657" w14:textId="77777777" w:rsidTr="00676D20">
        <w:tc>
          <w:tcPr>
            <w:tcW w:w="976" w:type="dxa"/>
            <w:tcBorders>
              <w:top w:val="nil"/>
              <w:left w:val="thinThickThinSmallGap" w:sz="24" w:space="0" w:color="auto"/>
              <w:bottom w:val="nil"/>
            </w:tcBorders>
            <w:shd w:val="clear" w:color="auto" w:fill="auto"/>
          </w:tcPr>
          <w:p w14:paraId="538A6051"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7E9DD65F"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0835EE48" w14:textId="2349B6EA" w:rsidR="006C3FFD" w:rsidRPr="00F00650" w:rsidRDefault="006C3FFD" w:rsidP="006C3FFD">
            <w:pPr>
              <w:overflowPunct/>
              <w:autoSpaceDE/>
              <w:autoSpaceDN/>
              <w:adjustRightInd/>
              <w:textAlignment w:val="auto"/>
            </w:pPr>
            <w:r>
              <w:t>C1-216813</w:t>
            </w:r>
          </w:p>
        </w:tc>
        <w:tc>
          <w:tcPr>
            <w:tcW w:w="4191" w:type="dxa"/>
            <w:gridSpan w:val="3"/>
            <w:tcBorders>
              <w:top w:val="single" w:sz="4" w:space="0" w:color="auto"/>
              <w:bottom w:val="single" w:sz="4" w:space="0" w:color="auto"/>
            </w:tcBorders>
            <w:shd w:val="clear" w:color="auto" w:fill="FFFF00"/>
          </w:tcPr>
          <w:p w14:paraId="1802E5B3" w14:textId="77777777" w:rsidR="006C3FFD" w:rsidRDefault="006C3FFD" w:rsidP="006C3FFD">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4232B794" w14:textId="77777777" w:rsidR="006C3FFD" w:rsidRDefault="006C3FFD" w:rsidP="006C3FF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B98168" w14:textId="77777777" w:rsidR="006C3FFD" w:rsidRDefault="006C3FFD" w:rsidP="006C3FFD">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1BD98" w14:textId="691E1324" w:rsidR="006C3FFD" w:rsidRDefault="006C3FFD" w:rsidP="006C3FFD">
            <w:pPr>
              <w:rPr>
                <w:rFonts w:cs="Arial"/>
              </w:rPr>
            </w:pPr>
            <w:ins w:id="222" w:author="Nokia User" w:date="2021-11-08T10:01:00Z">
              <w:r>
                <w:rPr>
                  <w:rFonts w:cs="Arial"/>
                </w:rPr>
                <w:t>Revision of C1-216123</w:t>
              </w:r>
            </w:ins>
          </w:p>
          <w:p w14:paraId="41D12CF6" w14:textId="15704C7B" w:rsidR="00434AE1" w:rsidRDefault="00434AE1" w:rsidP="006C3FFD">
            <w:pPr>
              <w:rPr>
                <w:rFonts w:cs="Arial"/>
              </w:rPr>
            </w:pPr>
          </w:p>
          <w:p w14:paraId="09FD2B4C" w14:textId="77777777" w:rsidR="00434AE1" w:rsidRDefault="00434AE1" w:rsidP="00434AE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1056</w:t>
            </w:r>
          </w:p>
          <w:p w14:paraId="5072B868" w14:textId="77777777" w:rsidR="00434AE1" w:rsidRDefault="00434AE1" w:rsidP="00434AE1">
            <w:pPr>
              <w:rPr>
                <w:rFonts w:eastAsia="Batang" w:cs="Arial"/>
                <w:lang w:eastAsia="ko-KR"/>
              </w:rPr>
            </w:pPr>
            <w:r>
              <w:rPr>
                <w:rFonts w:eastAsia="Batang" w:cs="Arial"/>
                <w:lang w:eastAsia="ko-KR"/>
              </w:rPr>
              <w:t>Rev required</w:t>
            </w:r>
          </w:p>
          <w:p w14:paraId="1032DAB6" w14:textId="5C1957A7" w:rsidR="00434AE1" w:rsidRDefault="00434AE1" w:rsidP="006C3FFD">
            <w:pPr>
              <w:rPr>
                <w:rFonts w:cs="Arial"/>
              </w:rPr>
            </w:pPr>
          </w:p>
          <w:p w14:paraId="090BB052" w14:textId="15E8B98C" w:rsidR="00434AE1" w:rsidRDefault="00434AE1" w:rsidP="00434AE1">
            <w:pPr>
              <w:rPr>
                <w:rFonts w:eastAsia="Batang" w:cs="Arial"/>
                <w:lang w:eastAsia="ko-KR"/>
              </w:rPr>
            </w:pPr>
            <w:r>
              <w:rPr>
                <w:rFonts w:eastAsia="Batang" w:cs="Arial"/>
                <w:lang w:eastAsia="ko-KR"/>
              </w:rPr>
              <w:t>Roozbeh</w:t>
            </w:r>
            <w:r>
              <w:rPr>
                <w:rFonts w:eastAsia="Batang" w:cs="Arial"/>
                <w:lang w:eastAsia="ko-KR"/>
              </w:rPr>
              <w:t xml:space="preserve"> </w:t>
            </w:r>
            <w:proofErr w:type="spellStart"/>
            <w:r>
              <w:rPr>
                <w:rFonts w:eastAsia="Batang" w:cs="Arial"/>
                <w:lang w:eastAsia="ko-KR"/>
              </w:rPr>
              <w:t>t</w:t>
            </w:r>
            <w:r>
              <w:rPr>
                <w:rFonts w:eastAsia="Batang" w:cs="Arial"/>
                <w:lang w:eastAsia="ko-KR"/>
              </w:rPr>
              <w:t>ue</w:t>
            </w:r>
            <w:proofErr w:type="spellEnd"/>
            <w:r>
              <w:rPr>
                <w:rFonts w:eastAsia="Batang" w:cs="Arial"/>
                <w:lang w:eastAsia="ko-KR"/>
              </w:rPr>
              <w:t xml:space="preserve"> </w:t>
            </w:r>
            <w:r w:rsidR="00293CFF">
              <w:rPr>
                <w:rFonts w:eastAsia="Batang" w:cs="Arial"/>
                <w:lang w:eastAsia="ko-KR"/>
              </w:rPr>
              <w:t>0359</w:t>
            </w:r>
          </w:p>
          <w:p w14:paraId="2077E51A" w14:textId="08AE3B31" w:rsidR="00434AE1" w:rsidRDefault="00293CFF" w:rsidP="00434AE1">
            <w:pPr>
              <w:rPr>
                <w:rFonts w:eastAsia="Batang" w:cs="Arial"/>
                <w:lang w:eastAsia="ko-KR"/>
              </w:rPr>
            </w:pPr>
            <w:r>
              <w:rPr>
                <w:rFonts w:eastAsia="Batang" w:cs="Arial"/>
                <w:lang w:eastAsia="ko-KR"/>
              </w:rPr>
              <w:t>Provides draft revision</w:t>
            </w:r>
          </w:p>
          <w:p w14:paraId="1F2169DF" w14:textId="5FE743C9" w:rsidR="00CF370A" w:rsidRDefault="00CF370A" w:rsidP="00434AE1">
            <w:pPr>
              <w:rPr>
                <w:rFonts w:eastAsia="Batang" w:cs="Arial"/>
                <w:lang w:eastAsia="ko-KR"/>
              </w:rPr>
            </w:pPr>
          </w:p>
          <w:p w14:paraId="63987A94" w14:textId="48165C1C" w:rsidR="00CF370A" w:rsidRDefault="00CF370A" w:rsidP="00CF370A">
            <w:pPr>
              <w:rPr>
                <w:rFonts w:eastAsia="Batang" w:cs="Arial"/>
                <w:lang w:eastAsia="ko-KR"/>
              </w:rPr>
            </w:pPr>
            <w:r>
              <w:rPr>
                <w:rFonts w:eastAsia="Batang" w:cs="Arial"/>
                <w:lang w:eastAsia="ko-KR"/>
              </w:rPr>
              <w:t>Sunghoon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0551</w:t>
            </w:r>
          </w:p>
          <w:p w14:paraId="6BA375DA" w14:textId="780A4841" w:rsidR="00CF370A" w:rsidRDefault="00CF370A" w:rsidP="00CF370A">
            <w:pPr>
              <w:rPr>
                <w:rFonts w:eastAsia="Batang" w:cs="Arial"/>
                <w:lang w:eastAsia="ko-KR"/>
              </w:rPr>
            </w:pPr>
            <w:r>
              <w:rPr>
                <w:rFonts w:eastAsia="Batang" w:cs="Arial"/>
                <w:lang w:eastAsia="ko-KR"/>
              </w:rPr>
              <w:t>Rev required</w:t>
            </w:r>
          </w:p>
          <w:p w14:paraId="46206391" w14:textId="16055AAF" w:rsidR="00CF370A" w:rsidRDefault="00CF370A" w:rsidP="00434AE1">
            <w:pPr>
              <w:rPr>
                <w:rFonts w:eastAsia="Batang" w:cs="Arial"/>
                <w:lang w:eastAsia="ko-KR"/>
              </w:rPr>
            </w:pPr>
          </w:p>
          <w:p w14:paraId="24CCB2F7" w14:textId="2B737787" w:rsidR="00CF370A" w:rsidRDefault="00CF370A" w:rsidP="00CF370A">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629</w:t>
            </w:r>
          </w:p>
          <w:p w14:paraId="5BFA61CE" w14:textId="0FC30922" w:rsidR="00CF370A" w:rsidRDefault="00CF370A" w:rsidP="00CF370A">
            <w:pPr>
              <w:rPr>
                <w:rFonts w:eastAsia="Batang" w:cs="Arial"/>
                <w:lang w:eastAsia="ko-KR"/>
              </w:rPr>
            </w:pPr>
            <w:r>
              <w:rPr>
                <w:rFonts w:eastAsia="Batang" w:cs="Arial"/>
                <w:lang w:eastAsia="ko-KR"/>
              </w:rPr>
              <w:t>Responds to Sunghoon</w:t>
            </w:r>
          </w:p>
          <w:p w14:paraId="6674AAE3" w14:textId="143EF6A3" w:rsidR="00CF370A" w:rsidRDefault="00CF370A" w:rsidP="00434AE1">
            <w:pPr>
              <w:rPr>
                <w:rFonts w:eastAsia="Batang" w:cs="Arial"/>
                <w:lang w:eastAsia="ko-KR"/>
              </w:rPr>
            </w:pPr>
          </w:p>
          <w:p w14:paraId="68FD751A" w14:textId="62889D0E" w:rsidR="008C7A3F" w:rsidRDefault="008C7A3F" w:rsidP="008C7A3F">
            <w:pPr>
              <w:rPr>
                <w:rFonts w:eastAsia="Batang" w:cs="Arial"/>
                <w:lang w:eastAsia="ko-KR"/>
              </w:rPr>
            </w:pPr>
            <w:r>
              <w:rPr>
                <w:rFonts w:eastAsia="Batang" w:cs="Arial"/>
                <w:lang w:eastAsia="ko-KR"/>
              </w:rPr>
              <w:t>Lin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958</w:t>
            </w:r>
          </w:p>
          <w:p w14:paraId="5E82684B" w14:textId="3740828E" w:rsidR="008C7A3F" w:rsidRDefault="008C7A3F" w:rsidP="008C7A3F">
            <w:pPr>
              <w:rPr>
                <w:rFonts w:eastAsia="Batang" w:cs="Arial"/>
                <w:lang w:eastAsia="ko-KR"/>
              </w:rPr>
            </w:pPr>
            <w:r>
              <w:rPr>
                <w:rFonts w:eastAsia="Batang" w:cs="Arial"/>
                <w:lang w:eastAsia="ko-KR"/>
              </w:rPr>
              <w:t>Agrees with</w:t>
            </w:r>
            <w:r>
              <w:rPr>
                <w:rFonts w:eastAsia="Batang" w:cs="Arial"/>
                <w:lang w:eastAsia="ko-KR"/>
              </w:rPr>
              <w:t xml:space="preserve"> Sunghoon</w:t>
            </w:r>
          </w:p>
          <w:p w14:paraId="4E88965E" w14:textId="37F907E0" w:rsidR="008C7A3F" w:rsidRDefault="008C7A3F" w:rsidP="00434AE1">
            <w:pPr>
              <w:rPr>
                <w:rFonts w:eastAsia="Batang" w:cs="Arial"/>
                <w:lang w:eastAsia="ko-KR"/>
              </w:rPr>
            </w:pPr>
          </w:p>
          <w:p w14:paraId="60A5BA45" w14:textId="020B072F" w:rsidR="00876EAC" w:rsidRDefault="00876EAC" w:rsidP="00876EAC">
            <w:pPr>
              <w:rPr>
                <w:rFonts w:eastAsia="Batang" w:cs="Arial"/>
                <w:lang w:eastAsia="ko-KR"/>
              </w:rPr>
            </w:pPr>
            <w:r>
              <w:rPr>
                <w:rFonts w:eastAsia="Batang" w:cs="Arial"/>
                <w:lang w:eastAsia="ko-KR"/>
              </w:rPr>
              <w:t>Ivo</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1304</w:t>
            </w:r>
          </w:p>
          <w:p w14:paraId="50E7C4C7" w14:textId="77777777" w:rsidR="00876EAC" w:rsidRDefault="00876EAC" w:rsidP="00876EAC">
            <w:pPr>
              <w:rPr>
                <w:rFonts w:eastAsia="Batang" w:cs="Arial"/>
                <w:lang w:eastAsia="ko-KR"/>
              </w:rPr>
            </w:pPr>
            <w:r>
              <w:rPr>
                <w:rFonts w:eastAsia="Batang" w:cs="Arial"/>
                <w:lang w:eastAsia="ko-KR"/>
              </w:rPr>
              <w:t>Agrees with Sunghoon</w:t>
            </w:r>
          </w:p>
          <w:p w14:paraId="67AFDC5D" w14:textId="45D92C36" w:rsidR="00876EAC" w:rsidRDefault="00876EAC" w:rsidP="00434AE1">
            <w:pPr>
              <w:rPr>
                <w:rFonts w:eastAsia="Batang" w:cs="Arial"/>
                <w:lang w:eastAsia="ko-KR"/>
              </w:rPr>
            </w:pPr>
          </w:p>
          <w:p w14:paraId="0EAD711C" w14:textId="00E41E29" w:rsidR="007C5338" w:rsidRDefault="007C5338" w:rsidP="007C5338">
            <w:pPr>
              <w:rPr>
                <w:rFonts w:eastAsia="Batang" w:cs="Arial"/>
                <w:lang w:eastAsia="ko-KR"/>
              </w:rPr>
            </w:pPr>
            <w:r>
              <w:rPr>
                <w:rFonts w:eastAsia="Batang" w:cs="Arial"/>
                <w:lang w:eastAsia="ko-KR"/>
              </w:rPr>
              <w:t>Roozbeh</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634</w:t>
            </w:r>
          </w:p>
          <w:p w14:paraId="2ED8FCFD" w14:textId="7DFDC7AC" w:rsidR="007C5338" w:rsidRDefault="007C5338" w:rsidP="007C5338">
            <w:pPr>
              <w:rPr>
                <w:rFonts w:eastAsia="Batang" w:cs="Arial"/>
                <w:lang w:eastAsia="ko-KR"/>
              </w:rPr>
            </w:pPr>
            <w:r>
              <w:rPr>
                <w:rFonts w:eastAsia="Batang" w:cs="Arial"/>
                <w:lang w:eastAsia="ko-KR"/>
              </w:rPr>
              <w:lastRenderedPageBreak/>
              <w:t xml:space="preserve">Ok with </w:t>
            </w:r>
            <w:proofErr w:type="spellStart"/>
            <w:r>
              <w:rPr>
                <w:rFonts w:eastAsia="Batang" w:cs="Arial"/>
                <w:lang w:eastAsia="ko-KR"/>
              </w:rPr>
              <w:t>Sunghoon’s</w:t>
            </w:r>
            <w:proofErr w:type="spellEnd"/>
            <w:r>
              <w:rPr>
                <w:rFonts w:eastAsia="Batang" w:cs="Arial"/>
                <w:lang w:eastAsia="ko-KR"/>
              </w:rPr>
              <w:t xml:space="preserve"> input</w:t>
            </w:r>
          </w:p>
          <w:p w14:paraId="3781EEA8" w14:textId="77777777" w:rsidR="007C5338" w:rsidRDefault="007C5338" w:rsidP="00434AE1">
            <w:pPr>
              <w:rPr>
                <w:rFonts w:eastAsia="Batang" w:cs="Arial"/>
                <w:lang w:eastAsia="ko-KR"/>
              </w:rPr>
            </w:pPr>
          </w:p>
          <w:p w14:paraId="7E003302" w14:textId="68B1C4A4" w:rsidR="006C3FFD" w:rsidRDefault="006C3FFD" w:rsidP="006C3FFD">
            <w:pPr>
              <w:rPr>
                <w:ins w:id="223" w:author="Nokia User" w:date="2021-11-08T10:01:00Z"/>
                <w:rFonts w:cs="Arial"/>
              </w:rPr>
            </w:pPr>
            <w:ins w:id="224" w:author="Nokia User" w:date="2021-11-08T10:01:00Z">
              <w:r>
                <w:rPr>
                  <w:rFonts w:cs="Arial"/>
                </w:rPr>
                <w:t>_________________________________________</w:t>
              </w:r>
            </w:ins>
          </w:p>
          <w:p w14:paraId="1DA6480D" w14:textId="5DFAEA6D" w:rsidR="006C3FFD" w:rsidRDefault="006C3FFD" w:rsidP="006C3FFD">
            <w:pPr>
              <w:rPr>
                <w:rFonts w:cs="Arial"/>
              </w:rPr>
            </w:pPr>
            <w:r>
              <w:rPr>
                <w:rFonts w:cs="Arial"/>
              </w:rPr>
              <w:t>Agreed</w:t>
            </w:r>
          </w:p>
          <w:p w14:paraId="0F26E953" w14:textId="77777777" w:rsidR="006C3FFD" w:rsidRDefault="006C3FFD" w:rsidP="006C3FFD">
            <w:pPr>
              <w:rPr>
                <w:rFonts w:eastAsia="Batang" w:cs="Arial"/>
                <w:lang w:eastAsia="ko-KR"/>
              </w:rPr>
            </w:pPr>
            <w:r>
              <w:rPr>
                <w:rFonts w:eastAsia="Batang" w:cs="Arial"/>
                <w:lang w:eastAsia="ko-KR"/>
              </w:rPr>
              <w:t>Revision of C1-215810</w:t>
            </w:r>
          </w:p>
          <w:p w14:paraId="70C78038" w14:textId="77777777" w:rsidR="006C3FFD" w:rsidRDefault="006C3FFD" w:rsidP="006C3FFD">
            <w:pPr>
              <w:rPr>
                <w:rFonts w:eastAsia="Batang" w:cs="Arial"/>
                <w:lang w:eastAsia="ko-KR"/>
              </w:rPr>
            </w:pPr>
          </w:p>
          <w:p w14:paraId="62D1DD62" w14:textId="558BD717" w:rsidR="006C3FFD" w:rsidRDefault="006C3FFD" w:rsidP="00434AE1">
            <w:pPr>
              <w:rPr>
                <w:rFonts w:eastAsia="Batang" w:cs="Arial"/>
                <w:lang w:eastAsia="ko-KR"/>
              </w:rPr>
            </w:pPr>
          </w:p>
        </w:tc>
      </w:tr>
      <w:tr w:rsidR="006C3FFD" w:rsidRPr="00D95972" w14:paraId="6785D002" w14:textId="77777777" w:rsidTr="00087E35">
        <w:tc>
          <w:tcPr>
            <w:tcW w:w="976" w:type="dxa"/>
            <w:tcBorders>
              <w:top w:val="nil"/>
              <w:left w:val="thinThickThinSmallGap" w:sz="24" w:space="0" w:color="auto"/>
              <w:bottom w:val="nil"/>
            </w:tcBorders>
            <w:shd w:val="clear" w:color="auto" w:fill="auto"/>
          </w:tcPr>
          <w:p w14:paraId="3799541B"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103C508D"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FF"/>
          </w:tcPr>
          <w:p w14:paraId="74EAE24C" w14:textId="77777777" w:rsidR="006C3FFD" w:rsidRPr="008C6596" w:rsidRDefault="006C3FFD" w:rsidP="006C3FF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1F87CD6" w14:textId="77777777" w:rsidR="006C3FFD" w:rsidRDefault="006C3FFD" w:rsidP="006C3FFD">
            <w:pPr>
              <w:rPr>
                <w:rFonts w:cs="Arial"/>
              </w:rPr>
            </w:pPr>
          </w:p>
        </w:tc>
        <w:tc>
          <w:tcPr>
            <w:tcW w:w="1767" w:type="dxa"/>
            <w:tcBorders>
              <w:top w:val="single" w:sz="4" w:space="0" w:color="auto"/>
              <w:bottom w:val="single" w:sz="4" w:space="0" w:color="auto"/>
            </w:tcBorders>
            <w:shd w:val="clear" w:color="auto" w:fill="FFFFFF"/>
          </w:tcPr>
          <w:p w14:paraId="64DA0810" w14:textId="77777777" w:rsidR="006C3FFD" w:rsidRDefault="006C3FFD" w:rsidP="006C3FFD">
            <w:pPr>
              <w:rPr>
                <w:rFonts w:cs="Arial"/>
              </w:rPr>
            </w:pPr>
          </w:p>
        </w:tc>
        <w:tc>
          <w:tcPr>
            <w:tcW w:w="826" w:type="dxa"/>
            <w:tcBorders>
              <w:top w:val="single" w:sz="4" w:space="0" w:color="auto"/>
              <w:bottom w:val="single" w:sz="4" w:space="0" w:color="auto"/>
            </w:tcBorders>
            <w:shd w:val="clear" w:color="auto" w:fill="FFFFFF"/>
          </w:tcPr>
          <w:p w14:paraId="1B74446D" w14:textId="77777777" w:rsidR="006C3FFD" w:rsidRDefault="006C3FFD" w:rsidP="006C3F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1D1AD" w14:textId="77777777" w:rsidR="006C3FFD" w:rsidRDefault="006C3FFD" w:rsidP="006C3FFD">
            <w:pPr>
              <w:rPr>
                <w:rFonts w:cs="Arial"/>
              </w:rPr>
            </w:pPr>
          </w:p>
        </w:tc>
      </w:tr>
      <w:tr w:rsidR="006C3FFD" w:rsidRPr="00D95972" w14:paraId="1BDCE9DD" w14:textId="77777777" w:rsidTr="00087E35">
        <w:tc>
          <w:tcPr>
            <w:tcW w:w="976" w:type="dxa"/>
            <w:tcBorders>
              <w:top w:val="nil"/>
              <w:left w:val="thinThickThinSmallGap" w:sz="24" w:space="0" w:color="auto"/>
              <w:bottom w:val="nil"/>
            </w:tcBorders>
            <w:shd w:val="clear" w:color="auto" w:fill="auto"/>
          </w:tcPr>
          <w:p w14:paraId="11804C4F"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01FC1CD1"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FF"/>
          </w:tcPr>
          <w:p w14:paraId="3FEA2530" w14:textId="77777777" w:rsidR="006C3FFD" w:rsidRPr="008C6596" w:rsidRDefault="006C3FFD" w:rsidP="006C3FF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A1832D" w14:textId="77777777" w:rsidR="006C3FFD" w:rsidRDefault="006C3FFD" w:rsidP="006C3FFD">
            <w:pPr>
              <w:rPr>
                <w:rFonts w:cs="Arial"/>
              </w:rPr>
            </w:pPr>
          </w:p>
        </w:tc>
        <w:tc>
          <w:tcPr>
            <w:tcW w:w="1767" w:type="dxa"/>
            <w:tcBorders>
              <w:top w:val="single" w:sz="4" w:space="0" w:color="auto"/>
              <w:bottom w:val="single" w:sz="4" w:space="0" w:color="auto"/>
            </w:tcBorders>
            <w:shd w:val="clear" w:color="auto" w:fill="FFFFFF"/>
          </w:tcPr>
          <w:p w14:paraId="13320C93" w14:textId="77777777" w:rsidR="006C3FFD" w:rsidRDefault="006C3FFD" w:rsidP="006C3FFD">
            <w:pPr>
              <w:rPr>
                <w:rFonts w:cs="Arial"/>
              </w:rPr>
            </w:pPr>
          </w:p>
        </w:tc>
        <w:tc>
          <w:tcPr>
            <w:tcW w:w="826" w:type="dxa"/>
            <w:tcBorders>
              <w:top w:val="single" w:sz="4" w:space="0" w:color="auto"/>
              <w:bottom w:val="single" w:sz="4" w:space="0" w:color="auto"/>
            </w:tcBorders>
            <w:shd w:val="clear" w:color="auto" w:fill="FFFFFF"/>
          </w:tcPr>
          <w:p w14:paraId="021911DD" w14:textId="77777777" w:rsidR="006C3FFD" w:rsidRDefault="006C3FFD" w:rsidP="006C3F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CEF014" w14:textId="77777777" w:rsidR="006C3FFD" w:rsidRDefault="006C3FFD" w:rsidP="006C3FFD">
            <w:pPr>
              <w:rPr>
                <w:rFonts w:cs="Arial"/>
              </w:rPr>
            </w:pPr>
          </w:p>
        </w:tc>
      </w:tr>
      <w:tr w:rsidR="006C3FFD" w:rsidRPr="00D95972" w14:paraId="61F8130B" w14:textId="77777777" w:rsidTr="00E64B0C">
        <w:tc>
          <w:tcPr>
            <w:tcW w:w="976" w:type="dxa"/>
            <w:tcBorders>
              <w:top w:val="nil"/>
              <w:left w:val="thinThickThinSmallGap" w:sz="24" w:space="0" w:color="auto"/>
              <w:bottom w:val="nil"/>
            </w:tcBorders>
            <w:shd w:val="clear" w:color="auto" w:fill="auto"/>
          </w:tcPr>
          <w:p w14:paraId="15058CCF"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10F7AED4"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08FAB563" w14:textId="6FCB4427" w:rsidR="006C3FFD" w:rsidRPr="00D95972" w:rsidRDefault="006C3FFD" w:rsidP="006C3FFD">
            <w:pPr>
              <w:overflowPunct/>
              <w:autoSpaceDE/>
              <w:autoSpaceDN/>
              <w:adjustRightInd/>
              <w:textAlignment w:val="auto"/>
              <w:rPr>
                <w:rFonts w:cs="Arial"/>
                <w:lang w:val="en-US"/>
              </w:rPr>
            </w:pPr>
            <w:hyperlink r:id="rId348" w:history="1">
              <w:r>
                <w:rPr>
                  <w:rStyle w:val="Hyperlink"/>
                </w:rPr>
                <w:t>C1-216569</w:t>
              </w:r>
            </w:hyperlink>
          </w:p>
        </w:tc>
        <w:tc>
          <w:tcPr>
            <w:tcW w:w="4191" w:type="dxa"/>
            <w:gridSpan w:val="3"/>
            <w:tcBorders>
              <w:top w:val="single" w:sz="4" w:space="0" w:color="auto"/>
              <w:bottom w:val="single" w:sz="4" w:space="0" w:color="auto"/>
            </w:tcBorders>
            <w:shd w:val="clear" w:color="auto" w:fill="auto"/>
          </w:tcPr>
          <w:p w14:paraId="150D5D8D" w14:textId="58FB84AB" w:rsidR="006C3FFD" w:rsidRPr="00D95972" w:rsidRDefault="006C3FFD" w:rsidP="006C3FFD">
            <w:pPr>
              <w:rPr>
                <w:rFonts w:cs="Arial"/>
              </w:rPr>
            </w:pPr>
            <w:r>
              <w:rPr>
                <w:rFonts w:cs="Arial"/>
              </w:rPr>
              <w:t>Discussion on controversial topics on ID_UAS</w:t>
            </w:r>
          </w:p>
        </w:tc>
        <w:tc>
          <w:tcPr>
            <w:tcW w:w="1767" w:type="dxa"/>
            <w:tcBorders>
              <w:top w:val="single" w:sz="4" w:space="0" w:color="auto"/>
              <w:bottom w:val="single" w:sz="4" w:space="0" w:color="auto"/>
            </w:tcBorders>
            <w:shd w:val="clear" w:color="auto" w:fill="auto"/>
          </w:tcPr>
          <w:p w14:paraId="3CCAA1BF" w14:textId="441D6711" w:rsidR="006C3FFD" w:rsidRPr="00D95972" w:rsidRDefault="006C3FFD" w:rsidP="006C3FF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44ABE6B7" w14:textId="3707D3F0" w:rsidR="006C3FFD" w:rsidRPr="00D95972" w:rsidRDefault="006C3FFD" w:rsidP="006C3FF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32321B6" w14:textId="58DF9124" w:rsidR="00E64B0C" w:rsidRDefault="00E64B0C" w:rsidP="006C3FFD">
            <w:pPr>
              <w:rPr>
                <w:rFonts w:eastAsia="Batang" w:cs="Arial"/>
                <w:lang w:eastAsia="ko-KR"/>
              </w:rPr>
            </w:pPr>
            <w:r>
              <w:rPr>
                <w:rFonts w:eastAsia="Batang" w:cs="Arial"/>
                <w:lang w:eastAsia="ko-KR"/>
              </w:rPr>
              <w:t xml:space="preserve">Noted </w:t>
            </w:r>
          </w:p>
          <w:p w14:paraId="13CFF2F7" w14:textId="77777777" w:rsidR="00E64B0C" w:rsidRDefault="00E64B0C" w:rsidP="006C3FFD">
            <w:pPr>
              <w:rPr>
                <w:rFonts w:eastAsia="Batang" w:cs="Arial"/>
                <w:lang w:eastAsia="ko-KR"/>
              </w:rPr>
            </w:pPr>
          </w:p>
          <w:p w14:paraId="1D78645B" w14:textId="608D2DCE"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0118</w:t>
            </w:r>
          </w:p>
          <w:p w14:paraId="3E3C8E12" w14:textId="77777777" w:rsidR="006C3FFD" w:rsidRDefault="006C3FFD" w:rsidP="006C3FFD">
            <w:pPr>
              <w:rPr>
                <w:rFonts w:eastAsia="Batang" w:cs="Arial"/>
                <w:lang w:eastAsia="ko-KR"/>
              </w:rPr>
            </w:pPr>
            <w:r>
              <w:rPr>
                <w:rFonts w:eastAsia="Batang" w:cs="Arial"/>
                <w:lang w:eastAsia="ko-KR"/>
              </w:rPr>
              <w:t>Provides feedback</w:t>
            </w:r>
          </w:p>
          <w:p w14:paraId="44F01DA2" w14:textId="77777777" w:rsidR="006C3FFD" w:rsidRDefault="006C3FFD" w:rsidP="006C3FFD">
            <w:pPr>
              <w:rPr>
                <w:rFonts w:eastAsia="Batang" w:cs="Arial"/>
                <w:lang w:eastAsia="ko-KR"/>
              </w:rPr>
            </w:pPr>
          </w:p>
          <w:p w14:paraId="4AAD9C5A" w14:textId="1A2A0E8C"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0856</w:t>
            </w:r>
          </w:p>
          <w:p w14:paraId="55F70FF7" w14:textId="77777777" w:rsidR="006C3FFD" w:rsidRDefault="006C3FFD" w:rsidP="006C3FFD">
            <w:pPr>
              <w:rPr>
                <w:rFonts w:eastAsia="Batang" w:cs="Arial"/>
                <w:lang w:eastAsia="ko-KR"/>
              </w:rPr>
            </w:pPr>
            <w:r>
              <w:rPr>
                <w:rFonts w:eastAsia="Batang" w:cs="Arial"/>
                <w:lang w:eastAsia="ko-KR"/>
              </w:rPr>
              <w:t>Provides feedback</w:t>
            </w:r>
          </w:p>
          <w:p w14:paraId="571F98AE" w14:textId="77777777" w:rsidR="006C3FFD" w:rsidRDefault="006C3FFD" w:rsidP="006C3FFD">
            <w:pPr>
              <w:rPr>
                <w:rFonts w:eastAsia="Batang" w:cs="Arial"/>
                <w:lang w:eastAsia="ko-KR"/>
              </w:rPr>
            </w:pPr>
          </w:p>
          <w:p w14:paraId="11BEDB84" w14:textId="6BCE215A" w:rsidR="006C3FFD" w:rsidRPr="00D95972" w:rsidRDefault="006C3FFD" w:rsidP="006C3FFD">
            <w:pPr>
              <w:rPr>
                <w:rFonts w:eastAsia="Batang" w:cs="Arial"/>
                <w:lang w:eastAsia="ko-KR"/>
              </w:rPr>
            </w:pPr>
            <w:r>
              <w:rPr>
                <w:rFonts w:eastAsia="Batang" w:cs="Arial"/>
                <w:lang w:eastAsia="ko-KR"/>
              </w:rPr>
              <w:t>&lt;&lt; rest of discussion not captured &gt;&gt;</w:t>
            </w:r>
          </w:p>
        </w:tc>
      </w:tr>
      <w:tr w:rsidR="006C3FFD" w:rsidRPr="00D95972" w14:paraId="7476DD36" w14:textId="77777777" w:rsidTr="00CF3468">
        <w:tc>
          <w:tcPr>
            <w:tcW w:w="976" w:type="dxa"/>
            <w:tcBorders>
              <w:top w:val="nil"/>
              <w:left w:val="thinThickThinSmallGap" w:sz="24" w:space="0" w:color="auto"/>
              <w:bottom w:val="nil"/>
            </w:tcBorders>
            <w:shd w:val="clear" w:color="auto" w:fill="auto"/>
          </w:tcPr>
          <w:p w14:paraId="05743A8A"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56F678C7"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4884506C" w14:textId="7430E6AB" w:rsidR="006C3FFD" w:rsidRPr="00D95972" w:rsidRDefault="006C3FFD" w:rsidP="006C3FFD">
            <w:pPr>
              <w:overflowPunct/>
              <w:autoSpaceDE/>
              <w:autoSpaceDN/>
              <w:adjustRightInd/>
              <w:textAlignment w:val="auto"/>
              <w:rPr>
                <w:rFonts w:cs="Arial"/>
                <w:lang w:val="en-US"/>
              </w:rPr>
            </w:pPr>
            <w:hyperlink r:id="rId349" w:history="1">
              <w:r>
                <w:rPr>
                  <w:rStyle w:val="Hyperlink"/>
                </w:rPr>
                <w:t>C1-216570</w:t>
              </w:r>
            </w:hyperlink>
          </w:p>
        </w:tc>
        <w:tc>
          <w:tcPr>
            <w:tcW w:w="4191" w:type="dxa"/>
            <w:gridSpan w:val="3"/>
            <w:tcBorders>
              <w:top w:val="single" w:sz="4" w:space="0" w:color="auto"/>
              <w:bottom w:val="single" w:sz="4" w:space="0" w:color="auto"/>
            </w:tcBorders>
            <w:shd w:val="clear" w:color="auto" w:fill="FFFF00"/>
          </w:tcPr>
          <w:p w14:paraId="170E08D1" w14:textId="252173A0" w:rsidR="006C3FFD" w:rsidRPr="00D95972" w:rsidRDefault="006C3FFD" w:rsidP="006C3FFD">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1074FBA4" w14:textId="0F5D9499" w:rsidR="006C3FFD" w:rsidRPr="00D95972" w:rsidRDefault="006C3FFD" w:rsidP="006C3FFD">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72E68184" w14:textId="141A7266" w:rsidR="006C3FFD" w:rsidRPr="00D95972" w:rsidRDefault="006C3FFD" w:rsidP="006C3FFD">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2DC94" w14:textId="77777777" w:rsidR="006C3FFD" w:rsidRDefault="006C3FFD" w:rsidP="006C3FFD">
            <w:pPr>
              <w:rPr>
                <w:rFonts w:eastAsia="Batang" w:cs="Arial"/>
                <w:lang w:eastAsia="ko-KR"/>
              </w:rPr>
            </w:pPr>
            <w:r>
              <w:rPr>
                <w:rFonts w:eastAsia="Batang" w:cs="Arial"/>
                <w:lang w:eastAsia="ko-KR"/>
              </w:rPr>
              <w:t>Revision of C1-216268</w:t>
            </w:r>
          </w:p>
          <w:p w14:paraId="1C53B7A4" w14:textId="77777777" w:rsidR="006C3FFD" w:rsidRDefault="006C3FFD" w:rsidP="006C3FFD">
            <w:pPr>
              <w:rPr>
                <w:rFonts w:eastAsia="Batang" w:cs="Arial"/>
                <w:lang w:eastAsia="ko-KR"/>
              </w:rPr>
            </w:pPr>
          </w:p>
          <w:p w14:paraId="52B8D143" w14:textId="0AD87DCE"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0118</w:t>
            </w:r>
          </w:p>
          <w:p w14:paraId="1740EA82" w14:textId="6D28474B" w:rsidR="006C3FFD" w:rsidRDefault="006C3FFD" w:rsidP="006C3FFD">
            <w:pPr>
              <w:rPr>
                <w:rFonts w:eastAsia="Batang" w:cs="Arial"/>
                <w:lang w:eastAsia="ko-KR"/>
              </w:rPr>
            </w:pPr>
            <w:r>
              <w:rPr>
                <w:rFonts w:eastAsia="Batang" w:cs="Arial"/>
                <w:lang w:eastAsia="ko-KR"/>
              </w:rPr>
              <w:t>Question for clarification</w:t>
            </w:r>
          </w:p>
          <w:p w14:paraId="4B050E4A" w14:textId="77777777" w:rsidR="006C3FFD" w:rsidRDefault="006C3FFD" w:rsidP="006C3FFD">
            <w:pPr>
              <w:rPr>
                <w:rFonts w:eastAsia="Batang" w:cs="Arial"/>
                <w:lang w:eastAsia="ko-KR"/>
              </w:rPr>
            </w:pPr>
          </w:p>
          <w:p w14:paraId="1C0204ED" w14:textId="2E00A7DB"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0856</w:t>
            </w:r>
          </w:p>
          <w:p w14:paraId="1483BBFC" w14:textId="77777777" w:rsidR="006C3FFD" w:rsidRDefault="006C3FFD" w:rsidP="006C3FFD">
            <w:pPr>
              <w:rPr>
                <w:rFonts w:eastAsia="Batang" w:cs="Arial"/>
                <w:lang w:eastAsia="ko-KR"/>
              </w:rPr>
            </w:pPr>
            <w:r>
              <w:rPr>
                <w:rFonts w:eastAsia="Batang" w:cs="Arial"/>
                <w:lang w:eastAsia="ko-KR"/>
              </w:rPr>
              <w:t>Rev required</w:t>
            </w:r>
          </w:p>
          <w:p w14:paraId="5558364B" w14:textId="77777777" w:rsidR="006C3FFD" w:rsidRDefault="006C3FFD" w:rsidP="006C3FFD">
            <w:pPr>
              <w:rPr>
                <w:rFonts w:eastAsia="Batang" w:cs="Arial"/>
                <w:lang w:eastAsia="ko-KR"/>
              </w:rPr>
            </w:pPr>
          </w:p>
          <w:p w14:paraId="3427C63F" w14:textId="149CC8DD" w:rsidR="006C3FFD" w:rsidRDefault="006C3FFD" w:rsidP="006C3FFD">
            <w:pPr>
              <w:rPr>
                <w:rFonts w:eastAsia="Batang" w:cs="Arial"/>
                <w:lang w:eastAsia="ko-KR"/>
              </w:rPr>
            </w:pPr>
            <w:r>
              <w:rPr>
                <w:rFonts w:eastAsia="Batang" w:cs="Arial"/>
                <w:lang w:eastAsia="ko-KR"/>
              </w:rPr>
              <w:t xml:space="preserve">Taimoor </w:t>
            </w:r>
            <w:proofErr w:type="spellStart"/>
            <w:r>
              <w:rPr>
                <w:rFonts w:eastAsia="Batang" w:cs="Arial"/>
                <w:lang w:eastAsia="ko-KR"/>
              </w:rPr>
              <w:t>thu</w:t>
            </w:r>
            <w:proofErr w:type="spellEnd"/>
            <w:r>
              <w:rPr>
                <w:rFonts w:eastAsia="Batang" w:cs="Arial"/>
                <w:lang w:eastAsia="ko-KR"/>
              </w:rPr>
              <w:t xml:space="preserve"> 2019</w:t>
            </w:r>
          </w:p>
          <w:p w14:paraId="74ED210C" w14:textId="47643A7E" w:rsidR="006C3FFD" w:rsidRDefault="006C3FFD" w:rsidP="006C3FFD">
            <w:pPr>
              <w:rPr>
                <w:rFonts w:eastAsia="Batang" w:cs="Arial"/>
                <w:lang w:eastAsia="ko-KR"/>
              </w:rPr>
            </w:pPr>
            <w:r>
              <w:rPr>
                <w:rFonts w:eastAsia="Batang" w:cs="Arial"/>
                <w:lang w:eastAsia="ko-KR"/>
              </w:rPr>
              <w:t>Rev required</w:t>
            </w:r>
          </w:p>
          <w:p w14:paraId="2786E2A5" w14:textId="77777777" w:rsidR="006C3FFD" w:rsidRDefault="006C3FFD" w:rsidP="006C3FFD">
            <w:pPr>
              <w:rPr>
                <w:rFonts w:eastAsia="Batang" w:cs="Arial"/>
                <w:lang w:eastAsia="ko-KR"/>
              </w:rPr>
            </w:pPr>
          </w:p>
          <w:p w14:paraId="7CB194FA" w14:textId="5A261269"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0449</w:t>
            </w:r>
          </w:p>
          <w:p w14:paraId="43AD2E23" w14:textId="0ABE9FCA" w:rsidR="006C3FFD" w:rsidRDefault="006C3FFD" w:rsidP="006C3FFD">
            <w:pPr>
              <w:rPr>
                <w:rFonts w:eastAsia="Batang" w:cs="Arial"/>
                <w:lang w:eastAsia="ko-KR"/>
              </w:rPr>
            </w:pPr>
            <w:r>
              <w:rPr>
                <w:rFonts w:eastAsia="Batang" w:cs="Arial"/>
                <w:lang w:eastAsia="ko-KR"/>
              </w:rPr>
              <w:t>Responds to Roozbeh</w:t>
            </w:r>
          </w:p>
          <w:p w14:paraId="3C7D758F" w14:textId="77777777" w:rsidR="006C3FFD" w:rsidRDefault="006C3FFD" w:rsidP="006C3FFD">
            <w:pPr>
              <w:rPr>
                <w:rFonts w:eastAsia="Batang" w:cs="Arial"/>
                <w:lang w:eastAsia="ko-KR"/>
              </w:rPr>
            </w:pPr>
          </w:p>
          <w:p w14:paraId="3413D587" w14:textId="609C0825"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0457</w:t>
            </w:r>
          </w:p>
          <w:p w14:paraId="77F36911" w14:textId="68C5D739" w:rsidR="006C3FFD" w:rsidRDefault="006C3FFD" w:rsidP="006C3FFD">
            <w:pPr>
              <w:rPr>
                <w:rFonts w:eastAsia="Batang" w:cs="Arial"/>
                <w:lang w:eastAsia="ko-KR"/>
              </w:rPr>
            </w:pPr>
            <w:r>
              <w:rPr>
                <w:rFonts w:eastAsia="Batang" w:cs="Arial"/>
                <w:lang w:eastAsia="ko-KR"/>
              </w:rPr>
              <w:t>Responds to Ivo</w:t>
            </w:r>
          </w:p>
          <w:p w14:paraId="003264A8" w14:textId="77777777" w:rsidR="006C3FFD" w:rsidRDefault="006C3FFD" w:rsidP="006C3FFD">
            <w:pPr>
              <w:rPr>
                <w:rFonts w:eastAsia="Batang" w:cs="Arial"/>
                <w:lang w:eastAsia="ko-KR"/>
              </w:rPr>
            </w:pPr>
          </w:p>
          <w:p w14:paraId="284C24D9" w14:textId="1026FE0D"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0505</w:t>
            </w:r>
          </w:p>
          <w:p w14:paraId="0C2E6BEF" w14:textId="42FA908A" w:rsidR="006C3FFD" w:rsidRDefault="006C3FFD" w:rsidP="006C3FFD">
            <w:pPr>
              <w:rPr>
                <w:rFonts w:eastAsia="Batang" w:cs="Arial"/>
                <w:lang w:eastAsia="ko-KR"/>
              </w:rPr>
            </w:pPr>
            <w:r>
              <w:rPr>
                <w:rFonts w:eastAsia="Batang" w:cs="Arial"/>
                <w:lang w:eastAsia="ko-KR"/>
              </w:rPr>
              <w:t>Provides draft revision</w:t>
            </w:r>
          </w:p>
          <w:p w14:paraId="531543F9" w14:textId="77777777" w:rsidR="006C3FFD" w:rsidRDefault="006C3FFD" w:rsidP="006C3FFD">
            <w:pPr>
              <w:rPr>
                <w:rFonts w:eastAsia="Batang" w:cs="Arial"/>
                <w:lang w:eastAsia="ko-KR"/>
              </w:rPr>
            </w:pPr>
          </w:p>
          <w:p w14:paraId="71DD7FA5" w14:textId="75993D9F"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1156</w:t>
            </w:r>
          </w:p>
          <w:p w14:paraId="5976D520" w14:textId="77777777" w:rsidR="006C3FFD" w:rsidRDefault="006C3FFD" w:rsidP="006C3FFD">
            <w:pPr>
              <w:rPr>
                <w:rFonts w:eastAsia="Batang" w:cs="Arial"/>
                <w:lang w:eastAsia="ko-KR"/>
              </w:rPr>
            </w:pPr>
            <w:r>
              <w:rPr>
                <w:rFonts w:eastAsia="Batang" w:cs="Arial"/>
                <w:lang w:eastAsia="ko-KR"/>
              </w:rPr>
              <w:t>Responds to Lin</w:t>
            </w:r>
          </w:p>
          <w:p w14:paraId="234D860F" w14:textId="77777777" w:rsidR="006C3FFD" w:rsidRDefault="006C3FFD" w:rsidP="006C3FFD">
            <w:pPr>
              <w:rPr>
                <w:rFonts w:eastAsia="Batang" w:cs="Arial"/>
                <w:lang w:eastAsia="ko-KR"/>
              </w:rPr>
            </w:pPr>
          </w:p>
          <w:p w14:paraId="701CC556" w14:textId="6C4F07CA"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1815</w:t>
            </w:r>
          </w:p>
          <w:p w14:paraId="1ACB76EB" w14:textId="04CC949E" w:rsidR="006C3FFD" w:rsidRDefault="006C3FFD" w:rsidP="006C3FFD">
            <w:pPr>
              <w:rPr>
                <w:rFonts w:eastAsia="Batang" w:cs="Arial"/>
                <w:lang w:eastAsia="ko-KR"/>
              </w:rPr>
            </w:pPr>
            <w:r>
              <w:rPr>
                <w:rFonts w:eastAsia="Batang" w:cs="Arial"/>
                <w:lang w:eastAsia="ko-KR"/>
              </w:rPr>
              <w:t>Responds to Ivo</w:t>
            </w:r>
          </w:p>
          <w:p w14:paraId="3A0B8FCA" w14:textId="77777777" w:rsidR="006C3FFD" w:rsidRDefault="006C3FFD" w:rsidP="006C3FFD">
            <w:pPr>
              <w:rPr>
                <w:rFonts w:eastAsia="Batang" w:cs="Arial"/>
                <w:lang w:eastAsia="ko-KR"/>
              </w:rPr>
            </w:pPr>
          </w:p>
          <w:p w14:paraId="6897F8AB" w14:textId="2B764E12" w:rsidR="006C3FFD" w:rsidRDefault="006C3FFD" w:rsidP="006C3FFD">
            <w:pPr>
              <w:rPr>
                <w:rFonts w:eastAsia="Batang" w:cs="Arial"/>
                <w:lang w:eastAsia="ko-KR"/>
              </w:rPr>
            </w:pPr>
            <w:r>
              <w:rPr>
                <w:rFonts w:eastAsia="Batang" w:cs="Arial"/>
                <w:lang w:eastAsia="ko-KR"/>
              </w:rPr>
              <w:lastRenderedPageBreak/>
              <w:t xml:space="preserve">Lin </w:t>
            </w:r>
            <w:proofErr w:type="spellStart"/>
            <w:r>
              <w:rPr>
                <w:rFonts w:eastAsia="Batang" w:cs="Arial"/>
                <w:lang w:eastAsia="ko-KR"/>
              </w:rPr>
              <w:t>mon</w:t>
            </w:r>
            <w:proofErr w:type="spellEnd"/>
            <w:r>
              <w:rPr>
                <w:rFonts w:eastAsia="Batang" w:cs="Arial"/>
                <w:lang w:eastAsia="ko-KR"/>
              </w:rPr>
              <w:t xml:space="preserve"> 0802</w:t>
            </w:r>
          </w:p>
          <w:p w14:paraId="292BB27B" w14:textId="79CF2038" w:rsidR="006C3FFD" w:rsidRDefault="006C3FFD" w:rsidP="006C3FFD">
            <w:pPr>
              <w:rPr>
                <w:rFonts w:eastAsia="Batang" w:cs="Arial"/>
                <w:lang w:eastAsia="ko-KR"/>
              </w:rPr>
            </w:pPr>
            <w:r>
              <w:rPr>
                <w:rFonts w:eastAsia="Batang" w:cs="Arial"/>
                <w:lang w:eastAsia="ko-KR"/>
              </w:rPr>
              <w:t>Responds to Sunghoon</w:t>
            </w:r>
          </w:p>
          <w:p w14:paraId="66B4B4A6" w14:textId="77777777" w:rsidR="006C3FFD" w:rsidRDefault="006C3FFD" w:rsidP="006C3FFD">
            <w:pPr>
              <w:rPr>
                <w:rFonts w:eastAsia="Batang" w:cs="Arial"/>
                <w:lang w:eastAsia="ko-KR"/>
              </w:rPr>
            </w:pPr>
          </w:p>
          <w:p w14:paraId="3D833080" w14:textId="34ED45C3" w:rsidR="004D00D1" w:rsidRDefault="004D00D1" w:rsidP="004D00D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0033</w:t>
            </w:r>
          </w:p>
          <w:p w14:paraId="6CE8836D" w14:textId="77777777" w:rsidR="004D00D1" w:rsidRDefault="004D00D1" w:rsidP="004D00D1">
            <w:pPr>
              <w:rPr>
                <w:rFonts w:eastAsia="Batang" w:cs="Arial"/>
                <w:lang w:eastAsia="ko-KR"/>
              </w:rPr>
            </w:pPr>
            <w:r>
              <w:rPr>
                <w:rFonts w:eastAsia="Batang" w:cs="Arial"/>
                <w:lang w:eastAsia="ko-KR"/>
              </w:rPr>
              <w:t>Responds to Lin</w:t>
            </w:r>
          </w:p>
          <w:p w14:paraId="07D08F9D" w14:textId="77777777" w:rsidR="004D00D1" w:rsidRDefault="004D00D1" w:rsidP="006C3FFD">
            <w:pPr>
              <w:rPr>
                <w:rFonts w:eastAsia="Batang" w:cs="Arial"/>
                <w:lang w:eastAsia="ko-KR"/>
              </w:rPr>
            </w:pPr>
          </w:p>
          <w:p w14:paraId="672224D1" w14:textId="79FC28F8" w:rsidR="006D09B0" w:rsidRDefault="006D09B0" w:rsidP="006D09B0">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0540</w:t>
            </w:r>
          </w:p>
          <w:p w14:paraId="23EB5B44" w14:textId="38C8C293" w:rsidR="006D09B0" w:rsidRDefault="006D09B0" w:rsidP="006D09B0">
            <w:pPr>
              <w:rPr>
                <w:rFonts w:eastAsia="Batang" w:cs="Arial"/>
                <w:lang w:eastAsia="ko-KR"/>
              </w:rPr>
            </w:pPr>
            <w:r>
              <w:rPr>
                <w:rFonts w:eastAsia="Batang" w:cs="Arial"/>
                <w:lang w:eastAsia="ko-KR"/>
              </w:rPr>
              <w:t>Responds to Iv</w:t>
            </w:r>
            <w:r>
              <w:rPr>
                <w:rFonts w:eastAsia="Batang" w:cs="Arial"/>
                <w:lang w:eastAsia="ko-KR"/>
              </w:rPr>
              <w:t>o</w:t>
            </w:r>
          </w:p>
          <w:p w14:paraId="5B1BF73A" w14:textId="77777777" w:rsidR="006D09B0" w:rsidRDefault="006D09B0" w:rsidP="006C3FFD">
            <w:pPr>
              <w:rPr>
                <w:rFonts w:eastAsia="Batang" w:cs="Arial"/>
                <w:lang w:eastAsia="ko-KR"/>
              </w:rPr>
            </w:pPr>
          </w:p>
          <w:p w14:paraId="5AE856C4" w14:textId="4FFF6648" w:rsidR="008C7A3F" w:rsidRDefault="008C7A3F" w:rsidP="008C7A3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1251</w:t>
            </w:r>
          </w:p>
          <w:p w14:paraId="1E559038" w14:textId="7862B86B" w:rsidR="008C7A3F" w:rsidRDefault="008C7A3F" w:rsidP="008C7A3F">
            <w:pPr>
              <w:rPr>
                <w:rFonts w:eastAsia="Batang" w:cs="Arial"/>
                <w:lang w:eastAsia="ko-KR"/>
              </w:rPr>
            </w:pPr>
            <w:r>
              <w:rPr>
                <w:rFonts w:eastAsia="Batang" w:cs="Arial"/>
                <w:lang w:eastAsia="ko-KR"/>
              </w:rPr>
              <w:t xml:space="preserve">Responds to </w:t>
            </w:r>
            <w:r>
              <w:rPr>
                <w:rFonts w:eastAsia="Batang" w:cs="Arial"/>
                <w:lang w:eastAsia="ko-KR"/>
              </w:rPr>
              <w:t>Sunghoon</w:t>
            </w:r>
          </w:p>
          <w:p w14:paraId="100394F9" w14:textId="2890EE8A" w:rsidR="008C7A3F" w:rsidRPr="00D95972" w:rsidRDefault="008C7A3F" w:rsidP="006C3FFD">
            <w:pPr>
              <w:rPr>
                <w:rFonts w:eastAsia="Batang" w:cs="Arial"/>
                <w:lang w:eastAsia="ko-KR"/>
              </w:rPr>
            </w:pPr>
          </w:p>
        </w:tc>
      </w:tr>
      <w:tr w:rsidR="006C3FFD" w:rsidRPr="00D95972" w14:paraId="589FCB3A" w14:textId="77777777" w:rsidTr="00CF3468">
        <w:tc>
          <w:tcPr>
            <w:tcW w:w="976" w:type="dxa"/>
            <w:tcBorders>
              <w:top w:val="nil"/>
              <w:left w:val="thinThickThinSmallGap" w:sz="24" w:space="0" w:color="auto"/>
              <w:bottom w:val="nil"/>
            </w:tcBorders>
            <w:shd w:val="clear" w:color="auto" w:fill="auto"/>
          </w:tcPr>
          <w:p w14:paraId="24884770"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1B295E65"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1D16FFD7" w14:textId="75661B24" w:rsidR="006C3FFD" w:rsidRPr="00D95972" w:rsidRDefault="006C3FFD" w:rsidP="006C3FFD">
            <w:pPr>
              <w:overflowPunct/>
              <w:autoSpaceDE/>
              <w:autoSpaceDN/>
              <w:adjustRightInd/>
              <w:textAlignment w:val="auto"/>
              <w:rPr>
                <w:rFonts w:cs="Arial"/>
                <w:lang w:val="en-US"/>
              </w:rPr>
            </w:pPr>
            <w:hyperlink r:id="rId350" w:history="1">
              <w:r>
                <w:rPr>
                  <w:rStyle w:val="Hyperlink"/>
                </w:rPr>
                <w:t>C1-216571</w:t>
              </w:r>
            </w:hyperlink>
          </w:p>
        </w:tc>
        <w:tc>
          <w:tcPr>
            <w:tcW w:w="4191" w:type="dxa"/>
            <w:gridSpan w:val="3"/>
            <w:tcBorders>
              <w:top w:val="single" w:sz="4" w:space="0" w:color="auto"/>
              <w:bottom w:val="single" w:sz="4" w:space="0" w:color="auto"/>
            </w:tcBorders>
            <w:shd w:val="clear" w:color="auto" w:fill="FFFF00"/>
          </w:tcPr>
          <w:p w14:paraId="1661A8F5" w14:textId="2B243B2B" w:rsidR="006C3FFD" w:rsidRPr="00D95972" w:rsidRDefault="006C3FFD" w:rsidP="006C3FFD">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3B9B8E47" w14:textId="27FE9F90" w:rsidR="006C3FFD" w:rsidRPr="00D95972" w:rsidRDefault="006C3FFD" w:rsidP="006C3FFD">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59AE1A60" w14:textId="6E3C20F7" w:rsidR="006C3FFD" w:rsidRPr="00D95972" w:rsidRDefault="006C3FFD" w:rsidP="006C3FFD">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B62B2" w14:textId="77777777" w:rsidR="006C3FFD" w:rsidRDefault="006C3FFD" w:rsidP="006C3FFD">
            <w:pPr>
              <w:rPr>
                <w:rFonts w:eastAsia="Batang" w:cs="Arial"/>
                <w:lang w:eastAsia="ko-KR"/>
              </w:rPr>
            </w:pPr>
            <w:r>
              <w:rPr>
                <w:rFonts w:eastAsia="Batang" w:cs="Arial"/>
                <w:lang w:eastAsia="ko-KR"/>
              </w:rPr>
              <w:t>Revision of C1-216269</w:t>
            </w:r>
          </w:p>
          <w:p w14:paraId="273C6B71" w14:textId="77777777" w:rsidR="006C3FFD" w:rsidRDefault="006C3FFD" w:rsidP="006C3FFD">
            <w:pPr>
              <w:rPr>
                <w:rFonts w:eastAsia="Batang" w:cs="Arial"/>
                <w:lang w:eastAsia="ko-KR"/>
              </w:rPr>
            </w:pPr>
          </w:p>
          <w:p w14:paraId="53F2A3D8" w14:textId="6BE7B81A"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0119</w:t>
            </w:r>
          </w:p>
          <w:p w14:paraId="03B2B637" w14:textId="77777777" w:rsidR="006C3FFD" w:rsidRDefault="006C3FFD" w:rsidP="006C3FFD">
            <w:pPr>
              <w:rPr>
                <w:rFonts w:eastAsia="Batang" w:cs="Arial"/>
                <w:lang w:eastAsia="ko-KR"/>
              </w:rPr>
            </w:pPr>
            <w:r>
              <w:rPr>
                <w:rFonts w:eastAsia="Batang" w:cs="Arial"/>
                <w:lang w:eastAsia="ko-KR"/>
              </w:rPr>
              <w:t>Rev required</w:t>
            </w:r>
          </w:p>
          <w:p w14:paraId="0517A920" w14:textId="77777777" w:rsidR="006C3FFD" w:rsidRDefault="006C3FFD" w:rsidP="006C3FFD">
            <w:pPr>
              <w:rPr>
                <w:rFonts w:eastAsia="Batang" w:cs="Arial"/>
                <w:lang w:eastAsia="ko-KR"/>
              </w:rPr>
            </w:pPr>
          </w:p>
          <w:p w14:paraId="77BFDD6E" w14:textId="2B09FDEF"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0854</w:t>
            </w:r>
          </w:p>
          <w:p w14:paraId="169EB6A1" w14:textId="77777777" w:rsidR="006C3FFD" w:rsidRDefault="006C3FFD" w:rsidP="006C3FFD">
            <w:pPr>
              <w:rPr>
                <w:rFonts w:eastAsia="Batang" w:cs="Arial"/>
                <w:lang w:eastAsia="ko-KR"/>
              </w:rPr>
            </w:pPr>
            <w:r>
              <w:rPr>
                <w:rFonts w:eastAsia="Batang" w:cs="Arial"/>
                <w:lang w:eastAsia="ko-KR"/>
              </w:rPr>
              <w:t>Rev required</w:t>
            </w:r>
          </w:p>
          <w:p w14:paraId="1FCDEE97" w14:textId="77777777" w:rsidR="006C3FFD" w:rsidRDefault="006C3FFD" w:rsidP="006C3FFD">
            <w:pPr>
              <w:rPr>
                <w:rFonts w:eastAsia="Batang" w:cs="Arial"/>
                <w:lang w:eastAsia="ko-KR"/>
              </w:rPr>
            </w:pPr>
          </w:p>
          <w:p w14:paraId="3A46EB86" w14:textId="6A3A30E3"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0519</w:t>
            </w:r>
          </w:p>
          <w:p w14:paraId="4DC65742" w14:textId="16936ECA" w:rsidR="006C3FFD" w:rsidRDefault="006C3FFD" w:rsidP="006C3FFD">
            <w:pPr>
              <w:rPr>
                <w:rFonts w:eastAsia="Batang" w:cs="Arial"/>
                <w:lang w:eastAsia="ko-KR"/>
              </w:rPr>
            </w:pPr>
            <w:r>
              <w:rPr>
                <w:rFonts w:eastAsia="Batang" w:cs="Arial"/>
                <w:lang w:eastAsia="ko-KR"/>
              </w:rPr>
              <w:t>Responds to Roozbeh</w:t>
            </w:r>
          </w:p>
          <w:p w14:paraId="5C6F3A6C" w14:textId="77777777" w:rsidR="006C3FFD" w:rsidRDefault="006C3FFD" w:rsidP="006C3FFD">
            <w:pPr>
              <w:rPr>
                <w:rFonts w:eastAsia="Batang" w:cs="Arial"/>
                <w:lang w:eastAsia="ko-KR"/>
              </w:rPr>
            </w:pPr>
          </w:p>
          <w:p w14:paraId="41B26D4E" w14:textId="40B0CFB6"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0522</w:t>
            </w:r>
          </w:p>
          <w:p w14:paraId="75182F76" w14:textId="28443FE6" w:rsidR="006C3FFD" w:rsidRDefault="006C3FFD" w:rsidP="006C3FFD">
            <w:pPr>
              <w:rPr>
                <w:rFonts w:eastAsia="Batang" w:cs="Arial"/>
                <w:lang w:eastAsia="ko-KR"/>
              </w:rPr>
            </w:pPr>
            <w:r>
              <w:rPr>
                <w:rFonts w:eastAsia="Batang" w:cs="Arial"/>
                <w:lang w:eastAsia="ko-KR"/>
              </w:rPr>
              <w:t>Responds to Ivo</w:t>
            </w:r>
          </w:p>
          <w:p w14:paraId="784610A0" w14:textId="77777777" w:rsidR="006C3FFD" w:rsidRDefault="006C3FFD" w:rsidP="006C3FFD">
            <w:pPr>
              <w:rPr>
                <w:rFonts w:eastAsia="Batang" w:cs="Arial"/>
                <w:lang w:eastAsia="ko-KR"/>
              </w:rPr>
            </w:pPr>
          </w:p>
          <w:p w14:paraId="32F8B19A" w14:textId="5EB3D069"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1157</w:t>
            </w:r>
          </w:p>
          <w:p w14:paraId="09C234F2" w14:textId="3B1147C1" w:rsidR="006C3FFD" w:rsidRDefault="006C3FFD" w:rsidP="006C3FFD">
            <w:pPr>
              <w:rPr>
                <w:rFonts w:eastAsia="Batang" w:cs="Arial"/>
                <w:lang w:eastAsia="ko-KR"/>
              </w:rPr>
            </w:pPr>
            <w:r>
              <w:rPr>
                <w:rFonts w:eastAsia="Batang" w:cs="Arial"/>
                <w:lang w:eastAsia="ko-KR"/>
              </w:rPr>
              <w:t>Responds to Lin</w:t>
            </w:r>
          </w:p>
          <w:p w14:paraId="5D7BB3DE" w14:textId="77777777" w:rsidR="006C3FFD" w:rsidRDefault="006C3FFD" w:rsidP="006C3FFD">
            <w:pPr>
              <w:rPr>
                <w:rFonts w:eastAsia="Batang" w:cs="Arial"/>
                <w:lang w:eastAsia="ko-KR"/>
              </w:rPr>
            </w:pPr>
          </w:p>
          <w:p w14:paraId="6DB02FE6" w14:textId="5CE6E14A"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mon</w:t>
            </w:r>
            <w:proofErr w:type="spellEnd"/>
            <w:r>
              <w:rPr>
                <w:rFonts w:eastAsia="Batang" w:cs="Arial"/>
                <w:lang w:eastAsia="ko-KR"/>
              </w:rPr>
              <w:t xml:space="preserve"> 0839</w:t>
            </w:r>
          </w:p>
          <w:p w14:paraId="1B2A8C1C" w14:textId="77777777" w:rsidR="006C3FFD" w:rsidRDefault="006C3FFD" w:rsidP="006C3FFD">
            <w:pPr>
              <w:rPr>
                <w:rFonts w:eastAsia="Batang" w:cs="Arial"/>
                <w:lang w:eastAsia="ko-KR"/>
              </w:rPr>
            </w:pPr>
            <w:r>
              <w:rPr>
                <w:rFonts w:eastAsia="Batang" w:cs="Arial"/>
                <w:lang w:eastAsia="ko-KR"/>
              </w:rPr>
              <w:t>Responds to Ivo</w:t>
            </w:r>
          </w:p>
          <w:p w14:paraId="4044B97B" w14:textId="77777777" w:rsidR="006C3FFD" w:rsidRDefault="006C3FFD" w:rsidP="006C3FFD">
            <w:pPr>
              <w:rPr>
                <w:rFonts w:eastAsia="Batang" w:cs="Arial"/>
                <w:lang w:eastAsia="ko-KR"/>
              </w:rPr>
            </w:pPr>
          </w:p>
          <w:p w14:paraId="278C8D2F" w14:textId="4CBBD998" w:rsidR="004D00D1" w:rsidRDefault="004D00D1" w:rsidP="004D00D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003</w:t>
            </w:r>
            <w:r>
              <w:rPr>
                <w:rFonts w:eastAsia="Batang" w:cs="Arial"/>
                <w:lang w:eastAsia="ko-KR"/>
              </w:rPr>
              <w:t>4</w:t>
            </w:r>
          </w:p>
          <w:p w14:paraId="56111452" w14:textId="77777777" w:rsidR="004D00D1" w:rsidRDefault="004D00D1" w:rsidP="004D00D1">
            <w:pPr>
              <w:rPr>
                <w:rFonts w:eastAsia="Batang" w:cs="Arial"/>
                <w:lang w:eastAsia="ko-KR"/>
              </w:rPr>
            </w:pPr>
            <w:r>
              <w:rPr>
                <w:rFonts w:eastAsia="Batang" w:cs="Arial"/>
                <w:lang w:eastAsia="ko-KR"/>
              </w:rPr>
              <w:t>Responds to Lin</w:t>
            </w:r>
          </w:p>
          <w:p w14:paraId="0736B3E3" w14:textId="43C6E4CF" w:rsidR="004D00D1" w:rsidRPr="00D95972" w:rsidRDefault="004D00D1" w:rsidP="006C3FFD">
            <w:pPr>
              <w:rPr>
                <w:rFonts w:eastAsia="Batang" w:cs="Arial"/>
                <w:lang w:eastAsia="ko-KR"/>
              </w:rPr>
            </w:pPr>
          </w:p>
        </w:tc>
      </w:tr>
      <w:tr w:rsidR="006C3FFD" w:rsidRPr="00D95972" w14:paraId="5560C655" w14:textId="77777777" w:rsidTr="00CF3468">
        <w:tc>
          <w:tcPr>
            <w:tcW w:w="976" w:type="dxa"/>
            <w:tcBorders>
              <w:top w:val="nil"/>
              <w:left w:val="thinThickThinSmallGap" w:sz="24" w:space="0" w:color="auto"/>
              <w:bottom w:val="nil"/>
            </w:tcBorders>
            <w:shd w:val="clear" w:color="auto" w:fill="auto"/>
          </w:tcPr>
          <w:p w14:paraId="3C494FE0"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638A2B1A"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46A45F68" w14:textId="595F2628" w:rsidR="006C3FFD" w:rsidRPr="00D95972" w:rsidRDefault="006C3FFD" w:rsidP="006C3FFD">
            <w:pPr>
              <w:overflowPunct/>
              <w:autoSpaceDE/>
              <w:autoSpaceDN/>
              <w:adjustRightInd/>
              <w:textAlignment w:val="auto"/>
              <w:rPr>
                <w:rFonts w:cs="Arial"/>
                <w:lang w:val="en-US"/>
              </w:rPr>
            </w:pPr>
            <w:hyperlink r:id="rId351" w:history="1">
              <w:r>
                <w:rPr>
                  <w:rStyle w:val="Hyperlink"/>
                </w:rPr>
                <w:t>C1-216572</w:t>
              </w:r>
            </w:hyperlink>
          </w:p>
        </w:tc>
        <w:tc>
          <w:tcPr>
            <w:tcW w:w="4191" w:type="dxa"/>
            <w:gridSpan w:val="3"/>
            <w:tcBorders>
              <w:top w:val="single" w:sz="4" w:space="0" w:color="auto"/>
              <w:bottom w:val="single" w:sz="4" w:space="0" w:color="auto"/>
            </w:tcBorders>
            <w:shd w:val="clear" w:color="auto" w:fill="FFFF00"/>
          </w:tcPr>
          <w:p w14:paraId="2AED0641" w14:textId="767C6605" w:rsidR="006C3FFD" w:rsidRPr="00D95972" w:rsidRDefault="006C3FFD" w:rsidP="006C3FFD">
            <w:pPr>
              <w:rPr>
                <w:rFonts w:cs="Arial"/>
              </w:rPr>
            </w:pPr>
            <w:r>
              <w:rPr>
                <w:rFonts w:cs="Arial"/>
              </w:rPr>
              <w:t>UAS services not allowed indication in EPS NAS message</w:t>
            </w:r>
          </w:p>
        </w:tc>
        <w:tc>
          <w:tcPr>
            <w:tcW w:w="1767" w:type="dxa"/>
            <w:tcBorders>
              <w:top w:val="single" w:sz="4" w:space="0" w:color="auto"/>
              <w:bottom w:val="single" w:sz="4" w:space="0" w:color="auto"/>
            </w:tcBorders>
            <w:shd w:val="clear" w:color="auto" w:fill="FFFF00"/>
          </w:tcPr>
          <w:p w14:paraId="6215AD8C" w14:textId="1D62BFC9" w:rsidR="006C3FFD" w:rsidRPr="00D95972" w:rsidRDefault="006C3FFD" w:rsidP="006C3FF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4AFCE11" w14:textId="70644022" w:rsidR="006C3FFD" w:rsidRPr="00D95972" w:rsidRDefault="006C3FFD" w:rsidP="006C3FFD">
            <w:pPr>
              <w:rPr>
                <w:rFonts w:cs="Arial"/>
              </w:rPr>
            </w:pPr>
            <w:r>
              <w:rPr>
                <w:rFonts w:cs="Arial"/>
              </w:rPr>
              <w:t>CR 3618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EFE4F" w14:textId="7C33D252"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0119</w:t>
            </w:r>
          </w:p>
          <w:p w14:paraId="0D4EF891" w14:textId="77777777" w:rsidR="006C3FFD" w:rsidRDefault="006C3FFD" w:rsidP="006C3FFD">
            <w:pPr>
              <w:rPr>
                <w:rFonts w:eastAsia="Batang" w:cs="Arial"/>
                <w:lang w:eastAsia="ko-KR"/>
              </w:rPr>
            </w:pPr>
            <w:r>
              <w:rPr>
                <w:rFonts w:eastAsia="Batang" w:cs="Arial"/>
                <w:lang w:eastAsia="ko-KR"/>
              </w:rPr>
              <w:t>Rev required</w:t>
            </w:r>
          </w:p>
          <w:p w14:paraId="17A98A2D" w14:textId="77777777" w:rsidR="006C3FFD" w:rsidRDefault="006C3FFD" w:rsidP="006C3FFD">
            <w:pPr>
              <w:rPr>
                <w:rFonts w:eastAsia="Batang" w:cs="Arial"/>
                <w:lang w:eastAsia="ko-KR"/>
              </w:rPr>
            </w:pPr>
          </w:p>
          <w:p w14:paraId="5E26971E" w14:textId="599F433A"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0544</w:t>
            </w:r>
          </w:p>
          <w:p w14:paraId="098051A3" w14:textId="46C543EF" w:rsidR="006C3FFD" w:rsidRDefault="006C3FFD" w:rsidP="006C3FFD">
            <w:pPr>
              <w:rPr>
                <w:rFonts w:eastAsia="Batang" w:cs="Arial"/>
                <w:lang w:eastAsia="ko-KR"/>
              </w:rPr>
            </w:pPr>
            <w:r>
              <w:rPr>
                <w:rFonts w:eastAsia="Batang" w:cs="Arial"/>
                <w:lang w:eastAsia="ko-KR"/>
              </w:rPr>
              <w:t>CR should be decoupled from PCO/</w:t>
            </w:r>
            <w:proofErr w:type="spellStart"/>
            <w:r>
              <w:rPr>
                <w:rFonts w:eastAsia="Batang" w:cs="Arial"/>
                <w:lang w:eastAsia="ko-KR"/>
              </w:rPr>
              <w:t>ePCO</w:t>
            </w:r>
            <w:proofErr w:type="spellEnd"/>
            <w:r>
              <w:rPr>
                <w:rFonts w:eastAsia="Batang" w:cs="Arial"/>
                <w:lang w:eastAsia="ko-KR"/>
              </w:rPr>
              <w:t xml:space="preserve"> issue</w:t>
            </w:r>
          </w:p>
          <w:p w14:paraId="41AFAE33" w14:textId="77777777" w:rsidR="006C3FFD" w:rsidRDefault="006C3FFD" w:rsidP="006C3FFD">
            <w:pPr>
              <w:rPr>
                <w:rFonts w:eastAsia="Batang" w:cs="Arial"/>
                <w:lang w:eastAsia="ko-KR"/>
              </w:rPr>
            </w:pPr>
          </w:p>
          <w:p w14:paraId="0BBAC0F5" w14:textId="40286685"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0853</w:t>
            </w:r>
          </w:p>
          <w:p w14:paraId="16893619" w14:textId="002C0F5C" w:rsidR="006C3FFD" w:rsidRDefault="006C3FFD" w:rsidP="006C3FFD">
            <w:pPr>
              <w:rPr>
                <w:rFonts w:eastAsia="Batang" w:cs="Arial"/>
                <w:lang w:eastAsia="ko-KR"/>
              </w:rPr>
            </w:pPr>
            <w:r>
              <w:rPr>
                <w:rFonts w:eastAsia="Batang" w:cs="Arial"/>
                <w:lang w:eastAsia="ko-KR"/>
              </w:rPr>
              <w:lastRenderedPageBreak/>
              <w:t>Rev required</w:t>
            </w:r>
          </w:p>
          <w:p w14:paraId="1280E9D6" w14:textId="77777777" w:rsidR="006C3FFD" w:rsidRDefault="006C3FFD" w:rsidP="006C3FFD">
            <w:pPr>
              <w:rPr>
                <w:rFonts w:eastAsia="Batang" w:cs="Arial"/>
                <w:lang w:eastAsia="ko-KR"/>
              </w:rPr>
            </w:pPr>
          </w:p>
          <w:p w14:paraId="76978291" w14:textId="0BF787ED"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0725</w:t>
            </w:r>
          </w:p>
          <w:p w14:paraId="2D78EDFC" w14:textId="7F13924A" w:rsidR="006C3FFD" w:rsidRDefault="006C3FFD" w:rsidP="006C3FFD">
            <w:pPr>
              <w:rPr>
                <w:rFonts w:eastAsia="Batang" w:cs="Arial"/>
                <w:lang w:eastAsia="ko-KR"/>
              </w:rPr>
            </w:pPr>
            <w:r>
              <w:rPr>
                <w:rFonts w:eastAsia="Batang" w:cs="Arial"/>
                <w:lang w:eastAsia="ko-KR"/>
              </w:rPr>
              <w:t>Provides draft revision</w:t>
            </w:r>
          </w:p>
          <w:p w14:paraId="275F8035" w14:textId="77777777" w:rsidR="006C3FFD" w:rsidRDefault="006C3FFD" w:rsidP="006C3FFD">
            <w:pPr>
              <w:rPr>
                <w:rFonts w:eastAsia="Batang" w:cs="Arial"/>
                <w:lang w:eastAsia="ko-KR"/>
              </w:rPr>
            </w:pPr>
          </w:p>
          <w:p w14:paraId="15C63691" w14:textId="2AD19B96"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0728</w:t>
            </w:r>
          </w:p>
          <w:p w14:paraId="683A80D0" w14:textId="2F8E6D79" w:rsidR="006C3FFD" w:rsidRDefault="006C3FFD" w:rsidP="006C3FFD">
            <w:pPr>
              <w:rPr>
                <w:rFonts w:eastAsia="Batang" w:cs="Arial"/>
                <w:lang w:eastAsia="ko-KR"/>
              </w:rPr>
            </w:pPr>
            <w:r>
              <w:rPr>
                <w:rFonts w:eastAsia="Batang" w:cs="Arial"/>
                <w:lang w:eastAsia="ko-KR"/>
              </w:rPr>
              <w:t>Ok with decoupling CR from PCO/</w:t>
            </w:r>
            <w:proofErr w:type="spellStart"/>
            <w:r>
              <w:rPr>
                <w:rFonts w:eastAsia="Batang" w:cs="Arial"/>
                <w:lang w:eastAsia="ko-KR"/>
              </w:rPr>
              <w:t>ePCO</w:t>
            </w:r>
            <w:proofErr w:type="spellEnd"/>
            <w:r>
              <w:rPr>
                <w:rFonts w:eastAsia="Batang" w:cs="Arial"/>
                <w:lang w:eastAsia="ko-KR"/>
              </w:rPr>
              <w:t xml:space="preserve"> issue</w:t>
            </w:r>
          </w:p>
          <w:p w14:paraId="47C8D50A" w14:textId="77777777" w:rsidR="006C3FFD" w:rsidRDefault="006C3FFD" w:rsidP="006C3FFD">
            <w:pPr>
              <w:rPr>
                <w:rFonts w:eastAsia="Batang" w:cs="Arial"/>
                <w:lang w:eastAsia="ko-KR"/>
              </w:rPr>
            </w:pPr>
          </w:p>
          <w:p w14:paraId="7EA1A962" w14:textId="60CF3C80"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0733</w:t>
            </w:r>
          </w:p>
          <w:p w14:paraId="1AEC231E" w14:textId="1C295BAE" w:rsidR="006C3FFD" w:rsidRDefault="006C3FFD" w:rsidP="006C3FFD">
            <w:pPr>
              <w:rPr>
                <w:rFonts w:eastAsia="Batang" w:cs="Arial"/>
                <w:lang w:eastAsia="ko-KR"/>
              </w:rPr>
            </w:pPr>
            <w:r>
              <w:rPr>
                <w:rFonts w:eastAsia="Batang" w:cs="Arial"/>
                <w:lang w:eastAsia="ko-KR"/>
              </w:rPr>
              <w:t>Responds to Ivo</w:t>
            </w:r>
          </w:p>
          <w:p w14:paraId="673EB87F" w14:textId="77777777" w:rsidR="006C3FFD" w:rsidRDefault="006C3FFD" w:rsidP="006C3FFD">
            <w:pPr>
              <w:rPr>
                <w:rFonts w:eastAsia="Batang" w:cs="Arial"/>
                <w:lang w:eastAsia="ko-KR"/>
              </w:rPr>
            </w:pPr>
          </w:p>
          <w:p w14:paraId="6C38C523" w14:textId="745B89C9"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1203</w:t>
            </w:r>
          </w:p>
          <w:p w14:paraId="58EFCA39" w14:textId="77777777" w:rsidR="006C3FFD" w:rsidRDefault="006C3FFD" w:rsidP="006C3FFD">
            <w:pPr>
              <w:rPr>
                <w:rFonts w:eastAsia="Batang" w:cs="Arial"/>
                <w:lang w:eastAsia="ko-KR"/>
              </w:rPr>
            </w:pPr>
            <w:r>
              <w:rPr>
                <w:rFonts w:eastAsia="Batang" w:cs="Arial"/>
                <w:lang w:eastAsia="ko-KR"/>
              </w:rPr>
              <w:t>Responds to Lin</w:t>
            </w:r>
          </w:p>
          <w:p w14:paraId="39174DB1" w14:textId="77777777" w:rsidR="006C3FFD" w:rsidRDefault="006C3FFD" w:rsidP="006C3FFD">
            <w:pPr>
              <w:rPr>
                <w:rFonts w:eastAsia="Batang" w:cs="Arial"/>
                <w:lang w:eastAsia="ko-KR"/>
              </w:rPr>
            </w:pPr>
          </w:p>
          <w:p w14:paraId="4E0C547E" w14:textId="41ADEFE2"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mon</w:t>
            </w:r>
            <w:proofErr w:type="spellEnd"/>
            <w:r>
              <w:rPr>
                <w:rFonts w:eastAsia="Batang" w:cs="Arial"/>
                <w:lang w:eastAsia="ko-KR"/>
              </w:rPr>
              <w:t xml:space="preserve"> 0854</w:t>
            </w:r>
          </w:p>
          <w:p w14:paraId="4A1253C5" w14:textId="2575AB44" w:rsidR="006C3FFD" w:rsidRDefault="006C3FFD" w:rsidP="006C3FFD">
            <w:pPr>
              <w:rPr>
                <w:rFonts w:eastAsia="Batang" w:cs="Arial"/>
                <w:lang w:eastAsia="ko-KR"/>
              </w:rPr>
            </w:pPr>
            <w:r>
              <w:rPr>
                <w:rFonts w:eastAsia="Batang" w:cs="Arial"/>
                <w:lang w:eastAsia="ko-KR"/>
              </w:rPr>
              <w:t>Provides draft revision</w:t>
            </w:r>
          </w:p>
          <w:p w14:paraId="4916895E" w14:textId="77777777" w:rsidR="006C3FFD" w:rsidRDefault="006C3FFD" w:rsidP="006C3FFD">
            <w:pPr>
              <w:rPr>
                <w:rFonts w:eastAsia="Batang" w:cs="Arial"/>
                <w:lang w:eastAsia="ko-KR"/>
              </w:rPr>
            </w:pPr>
          </w:p>
          <w:p w14:paraId="00A0BB49" w14:textId="0447C914" w:rsidR="00242AB1" w:rsidRDefault="00242AB1" w:rsidP="00242AB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003</w:t>
            </w:r>
            <w:r>
              <w:rPr>
                <w:rFonts w:eastAsia="Batang" w:cs="Arial"/>
                <w:lang w:eastAsia="ko-KR"/>
              </w:rPr>
              <w:t>6</w:t>
            </w:r>
          </w:p>
          <w:p w14:paraId="313D94B8" w14:textId="77777777" w:rsidR="00242AB1" w:rsidRDefault="00242AB1" w:rsidP="00242AB1">
            <w:pPr>
              <w:rPr>
                <w:rFonts w:eastAsia="Batang" w:cs="Arial"/>
                <w:lang w:eastAsia="ko-KR"/>
              </w:rPr>
            </w:pPr>
            <w:r>
              <w:rPr>
                <w:rFonts w:eastAsia="Batang" w:cs="Arial"/>
                <w:lang w:eastAsia="ko-KR"/>
              </w:rPr>
              <w:t>Responds to Lin</w:t>
            </w:r>
          </w:p>
          <w:p w14:paraId="178145D5" w14:textId="79122B5D" w:rsidR="00242AB1" w:rsidRPr="00D95972" w:rsidRDefault="00242AB1" w:rsidP="006C3FFD">
            <w:pPr>
              <w:rPr>
                <w:rFonts w:eastAsia="Batang" w:cs="Arial"/>
                <w:lang w:eastAsia="ko-KR"/>
              </w:rPr>
            </w:pPr>
          </w:p>
        </w:tc>
      </w:tr>
      <w:tr w:rsidR="006C3FFD" w:rsidRPr="00D95972" w14:paraId="4765D317" w14:textId="77777777" w:rsidTr="003C7DED">
        <w:tc>
          <w:tcPr>
            <w:tcW w:w="976" w:type="dxa"/>
            <w:tcBorders>
              <w:top w:val="nil"/>
              <w:left w:val="thinThickThinSmallGap" w:sz="24" w:space="0" w:color="auto"/>
              <w:bottom w:val="nil"/>
            </w:tcBorders>
            <w:shd w:val="clear" w:color="auto" w:fill="auto"/>
          </w:tcPr>
          <w:p w14:paraId="766F4C9C"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26DAE87F"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3716124D" w14:textId="1773F6B8" w:rsidR="006C3FFD" w:rsidRPr="00D95972" w:rsidRDefault="006C3FFD" w:rsidP="006C3FFD">
            <w:pPr>
              <w:overflowPunct/>
              <w:autoSpaceDE/>
              <w:autoSpaceDN/>
              <w:adjustRightInd/>
              <w:textAlignment w:val="auto"/>
              <w:rPr>
                <w:rFonts w:cs="Arial"/>
                <w:lang w:val="en-US"/>
              </w:rPr>
            </w:pPr>
            <w:hyperlink r:id="rId352" w:history="1">
              <w:r>
                <w:rPr>
                  <w:rStyle w:val="Hyperlink"/>
                </w:rPr>
                <w:t>C1-216711</w:t>
              </w:r>
            </w:hyperlink>
          </w:p>
        </w:tc>
        <w:tc>
          <w:tcPr>
            <w:tcW w:w="4191" w:type="dxa"/>
            <w:gridSpan w:val="3"/>
            <w:tcBorders>
              <w:top w:val="single" w:sz="4" w:space="0" w:color="auto"/>
              <w:bottom w:val="single" w:sz="4" w:space="0" w:color="auto"/>
            </w:tcBorders>
            <w:shd w:val="clear" w:color="auto" w:fill="FFFF00"/>
          </w:tcPr>
          <w:p w14:paraId="64C8D65B" w14:textId="03A2D21C" w:rsidR="006C3FFD" w:rsidRPr="00D95972" w:rsidRDefault="006C3FFD" w:rsidP="006C3FFD">
            <w:pPr>
              <w:rPr>
                <w:rFonts w:cs="Arial"/>
              </w:rPr>
            </w:pPr>
            <w:r>
              <w:rPr>
                <w:rFonts w:cs="Arial"/>
              </w:rPr>
              <w:t>UUAA re-authentication, re-authorization, and revocation</w:t>
            </w:r>
          </w:p>
        </w:tc>
        <w:tc>
          <w:tcPr>
            <w:tcW w:w="1767" w:type="dxa"/>
            <w:tcBorders>
              <w:top w:val="single" w:sz="4" w:space="0" w:color="auto"/>
              <w:bottom w:val="single" w:sz="4" w:space="0" w:color="auto"/>
            </w:tcBorders>
            <w:shd w:val="clear" w:color="auto" w:fill="FFFF00"/>
          </w:tcPr>
          <w:p w14:paraId="07D45EB8" w14:textId="18633B0A" w:rsidR="006C3FFD" w:rsidRPr="00D95972" w:rsidRDefault="006C3FFD" w:rsidP="006C3FFD">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9425D68" w14:textId="31DCB152" w:rsidR="006C3FFD" w:rsidRPr="00D95972" w:rsidRDefault="006C3FFD" w:rsidP="006C3FFD">
            <w:pPr>
              <w:rPr>
                <w:rFonts w:cs="Arial"/>
              </w:rPr>
            </w:pPr>
            <w:r>
              <w:rPr>
                <w:rFonts w:cs="Arial"/>
              </w:rPr>
              <w:t>CR 3628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11A96" w14:textId="034AA58A"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0119</w:t>
            </w:r>
          </w:p>
          <w:p w14:paraId="2BF5E6A0" w14:textId="77777777" w:rsidR="006C3FFD" w:rsidRDefault="006C3FFD" w:rsidP="006C3FFD">
            <w:pPr>
              <w:rPr>
                <w:rFonts w:eastAsia="Batang" w:cs="Arial"/>
                <w:lang w:eastAsia="ko-KR"/>
              </w:rPr>
            </w:pPr>
            <w:r>
              <w:rPr>
                <w:rFonts w:eastAsia="Batang" w:cs="Arial"/>
                <w:lang w:eastAsia="ko-KR"/>
              </w:rPr>
              <w:t>Rev required</w:t>
            </w:r>
          </w:p>
          <w:p w14:paraId="6B4216BC" w14:textId="77777777" w:rsidR="006C3FFD" w:rsidRDefault="006C3FFD" w:rsidP="006C3FFD">
            <w:pPr>
              <w:rPr>
                <w:rFonts w:eastAsia="Batang" w:cs="Arial"/>
                <w:lang w:eastAsia="ko-KR"/>
              </w:rPr>
            </w:pPr>
          </w:p>
          <w:p w14:paraId="616F2D32" w14:textId="15BC9930"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0900</w:t>
            </w:r>
          </w:p>
          <w:p w14:paraId="0125BD98" w14:textId="77777777" w:rsidR="006C3FFD" w:rsidRDefault="006C3FFD" w:rsidP="006C3FFD">
            <w:pPr>
              <w:rPr>
                <w:rFonts w:eastAsia="Batang" w:cs="Arial"/>
                <w:lang w:eastAsia="ko-KR"/>
              </w:rPr>
            </w:pPr>
            <w:r>
              <w:rPr>
                <w:rFonts w:eastAsia="Batang" w:cs="Arial"/>
                <w:lang w:eastAsia="ko-KR"/>
              </w:rPr>
              <w:t>Rev required</w:t>
            </w:r>
          </w:p>
          <w:p w14:paraId="27EE1F31" w14:textId="77777777" w:rsidR="006C3FFD" w:rsidRDefault="006C3FFD" w:rsidP="006C3FFD">
            <w:pPr>
              <w:rPr>
                <w:rFonts w:eastAsia="Batang" w:cs="Arial"/>
                <w:lang w:eastAsia="ko-KR"/>
              </w:rPr>
            </w:pPr>
          </w:p>
          <w:p w14:paraId="752F6115" w14:textId="0A748981"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1857</w:t>
            </w:r>
          </w:p>
          <w:p w14:paraId="35AC4B01" w14:textId="7D800B93" w:rsidR="006C3FFD" w:rsidRDefault="006C3FFD" w:rsidP="006C3FFD">
            <w:pPr>
              <w:rPr>
                <w:rFonts w:eastAsia="Batang" w:cs="Arial"/>
                <w:lang w:eastAsia="ko-KR"/>
              </w:rPr>
            </w:pPr>
            <w:r>
              <w:rPr>
                <w:rFonts w:eastAsia="Batang" w:cs="Arial"/>
                <w:lang w:eastAsia="ko-KR"/>
              </w:rPr>
              <w:t>Responds to Roozbeh</w:t>
            </w:r>
          </w:p>
          <w:p w14:paraId="47C88D68" w14:textId="77777777" w:rsidR="006C3FFD" w:rsidRDefault="006C3FFD" w:rsidP="006C3FFD">
            <w:pPr>
              <w:rPr>
                <w:rFonts w:eastAsia="Batang" w:cs="Arial"/>
                <w:lang w:eastAsia="ko-KR"/>
              </w:rPr>
            </w:pPr>
          </w:p>
          <w:p w14:paraId="73E5A6F8" w14:textId="35D06BCB"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2103</w:t>
            </w:r>
          </w:p>
          <w:p w14:paraId="4C437047" w14:textId="138A31EF" w:rsidR="006C3FFD" w:rsidRDefault="006C3FFD" w:rsidP="006C3FFD">
            <w:pPr>
              <w:rPr>
                <w:rFonts w:eastAsia="Batang" w:cs="Arial"/>
                <w:lang w:eastAsia="ko-KR"/>
              </w:rPr>
            </w:pPr>
            <w:r>
              <w:rPr>
                <w:rFonts w:eastAsia="Batang" w:cs="Arial"/>
                <w:lang w:eastAsia="ko-KR"/>
              </w:rPr>
              <w:t>Responds to Sunghoon</w:t>
            </w:r>
          </w:p>
          <w:p w14:paraId="35959AF6" w14:textId="77777777" w:rsidR="006C3FFD" w:rsidRDefault="006C3FFD" w:rsidP="006C3FFD">
            <w:pPr>
              <w:rPr>
                <w:rFonts w:eastAsia="Batang" w:cs="Arial"/>
                <w:lang w:eastAsia="ko-KR"/>
              </w:rPr>
            </w:pPr>
          </w:p>
          <w:p w14:paraId="5349DFF3" w14:textId="11A3D33D"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0539</w:t>
            </w:r>
          </w:p>
          <w:p w14:paraId="54215BF2" w14:textId="77777777" w:rsidR="006C3FFD" w:rsidRDefault="006C3FFD" w:rsidP="006C3FFD">
            <w:pPr>
              <w:rPr>
                <w:rFonts w:eastAsia="Batang" w:cs="Arial"/>
                <w:lang w:eastAsia="ko-KR"/>
              </w:rPr>
            </w:pPr>
            <w:r>
              <w:rPr>
                <w:rFonts w:eastAsia="Batang" w:cs="Arial"/>
                <w:lang w:eastAsia="ko-KR"/>
              </w:rPr>
              <w:t>Responds to Roozbeh</w:t>
            </w:r>
          </w:p>
          <w:p w14:paraId="02065133" w14:textId="2D33C191" w:rsidR="006C3FFD" w:rsidRPr="00D95972" w:rsidRDefault="006C3FFD" w:rsidP="006C3FFD">
            <w:pPr>
              <w:rPr>
                <w:rFonts w:eastAsia="Batang" w:cs="Arial"/>
                <w:lang w:eastAsia="ko-KR"/>
              </w:rPr>
            </w:pPr>
          </w:p>
        </w:tc>
      </w:tr>
      <w:tr w:rsidR="006C3FFD" w:rsidRPr="00D95972" w14:paraId="029114AF" w14:textId="77777777" w:rsidTr="008E5E0C">
        <w:tc>
          <w:tcPr>
            <w:tcW w:w="976" w:type="dxa"/>
            <w:tcBorders>
              <w:top w:val="nil"/>
              <w:left w:val="thinThickThinSmallGap" w:sz="24" w:space="0" w:color="auto"/>
              <w:bottom w:val="nil"/>
            </w:tcBorders>
            <w:shd w:val="clear" w:color="auto" w:fill="auto"/>
          </w:tcPr>
          <w:p w14:paraId="178C814E"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04493CFF"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08B5A3D5" w14:textId="4ED719C8" w:rsidR="006C3FFD" w:rsidRPr="00D95972" w:rsidRDefault="006C3FFD" w:rsidP="006C3FFD">
            <w:pPr>
              <w:overflowPunct/>
              <w:autoSpaceDE/>
              <w:autoSpaceDN/>
              <w:adjustRightInd/>
              <w:textAlignment w:val="auto"/>
              <w:rPr>
                <w:rFonts w:cs="Arial"/>
                <w:lang w:val="en-US"/>
              </w:rPr>
            </w:pPr>
            <w:hyperlink r:id="rId353" w:history="1">
              <w:r>
                <w:rPr>
                  <w:rStyle w:val="Hyperlink"/>
                </w:rPr>
                <w:t>C1-216750</w:t>
              </w:r>
            </w:hyperlink>
          </w:p>
        </w:tc>
        <w:tc>
          <w:tcPr>
            <w:tcW w:w="4191" w:type="dxa"/>
            <w:gridSpan w:val="3"/>
            <w:tcBorders>
              <w:top w:val="single" w:sz="4" w:space="0" w:color="auto"/>
              <w:bottom w:val="single" w:sz="4" w:space="0" w:color="auto"/>
            </w:tcBorders>
            <w:shd w:val="clear" w:color="auto" w:fill="auto"/>
          </w:tcPr>
          <w:p w14:paraId="3B5AE7C3" w14:textId="4C9A3F8D" w:rsidR="006C3FFD" w:rsidRPr="00D95972" w:rsidRDefault="006C3FFD" w:rsidP="006C3FFD">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auto"/>
          </w:tcPr>
          <w:p w14:paraId="297A0553" w14:textId="5484D4FF" w:rsidR="006C3FFD" w:rsidRPr="00D95972" w:rsidRDefault="006C3FFD" w:rsidP="006C3FF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492B00B1" w14:textId="06EC0D23" w:rsidR="006C3FFD" w:rsidRPr="00D95972" w:rsidRDefault="006C3FFD" w:rsidP="006C3FFD">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1535D7" w14:textId="6EBC7EA4" w:rsidR="006C3FFD" w:rsidRDefault="006C3FFD" w:rsidP="006C3FFD">
            <w:pPr>
              <w:rPr>
                <w:rFonts w:eastAsia="Batang" w:cs="Arial"/>
                <w:lang w:eastAsia="ko-KR"/>
              </w:rPr>
            </w:pPr>
            <w:r>
              <w:rPr>
                <w:rFonts w:eastAsia="Batang" w:cs="Arial"/>
                <w:lang w:eastAsia="ko-KR"/>
              </w:rPr>
              <w:t>Merged into C1-216808 and its revisions</w:t>
            </w:r>
          </w:p>
          <w:p w14:paraId="3E033DE8" w14:textId="77777777" w:rsidR="006C3FFD" w:rsidRDefault="006C3FFD" w:rsidP="006C3FFD">
            <w:pPr>
              <w:rPr>
                <w:rFonts w:eastAsia="Batang" w:cs="Arial"/>
                <w:lang w:eastAsia="ko-KR"/>
              </w:rPr>
            </w:pPr>
          </w:p>
          <w:p w14:paraId="0F531B51" w14:textId="63BF53EB" w:rsidR="006C3FFD" w:rsidRDefault="006C3FFD" w:rsidP="006C3FFD">
            <w:pPr>
              <w:rPr>
                <w:rFonts w:eastAsia="Batang" w:cs="Arial"/>
                <w:lang w:eastAsia="ko-KR"/>
              </w:rPr>
            </w:pPr>
            <w:r>
              <w:rPr>
                <w:rFonts w:eastAsia="Batang" w:cs="Arial"/>
                <w:lang w:eastAsia="ko-KR"/>
              </w:rPr>
              <w:t>Revision of C1-216082</w:t>
            </w:r>
          </w:p>
          <w:p w14:paraId="2EA6585F" w14:textId="77777777" w:rsidR="006C3FFD" w:rsidRDefault="006C3FFD" w:rsidP="006C3FFD">
            <w:pPr>
              <w:rPr>
                <w:rFonts w:eastAsia="Batang" w:cs="Arial"/>
                <w:lang w:eastAsia="ko-KR"/>
              </w:rPr>
            </w:pPr>
          </w:p>
          <w:p w14:paraId="3E98FE3E" w14:textId="12D30A3C"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0119</w:t>
            </w:r>
          </w:p>
          <w:p w14:paraId="38787D67" w14:textId="77777777" w:rsidR="006C3FFD" w:rsidRDefault="006C3FFD" w:rsidP="006C3FFD">
            <w:pPr>
              <w:rPr>
                <w:rFonts w:eastAsia="Batang" w:cs="Arial"/>
                <w:lang w:eastAsia="ko-KR"/>
              </w:rPr>
            </w:pPr>
            <w:r>
              <w:rPr>
                <w:rFonts w:eastAsia="Batang" w:cs="Arial"/>
                <w:lang w:eastAsia="ko-KR"/>
              </w:rPr>
              <w:t>Rev required</w:t>
            </w:r>
          </w:p>
          <w:p w14:paraId="2DBAC69C" w14:textId="77777777" w:rsidR="006C3FFD" w:rsidRDefault="006C3FFD" w:rsidP="006C3FFD">
            <w:pPr>
              <w:rPr>
                <w:rFonts w:eastAsia="Batang" w:cs="Arial"/>
                <w:lang w:eastAsia="ko-KR"/>
              </w:rPr>
            </w:pPr>
          </w:p>
          <w:p w14:paraId="71622373" w14:textId="65017E66"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0908</w:t>
            </w:r>
          </w:p>
          <w:p w14:paraId="5CF6F3FD" w14:textId="77777777" w:rsidR="006C3FFD" w:rsidRDefault="006C3FFD" w:rsidP="006C3FFD">
            <w:pPr>
              <w:rPr>
                <w:rFonts w:eastAsia="Batang" w:cs="Arial"/>
                <w:lang w:eastAsia="ko-KR"/>
              </w:rPr>
            </w:pPr>
            <w:r>
              <w:rPr>
                <w:rFonts w:eastAsia="Batang" w:cs="Arial"/>
                <w:lang w:eastAsia="ko-KR"/>
              </w:rPr>
              <w:t>Rev required</w:t>
            </w:r>
          </w:p>
          <w:p w14:paraId="78C69DBA" w14:textId="77777777" w:rsidR="006C3FFD" w:rsidRDefault="006C3FFD" w:rsidP="006C3FFD">
            <w:pPr>
              <w:rPr>
                <w:rFonts w:eastAsia="Batang" w:cs="Arial"/>
                <w:lang w:eastAsia="ko-KR"/>
              </w:rPr>
            </w:pPr>
          </w:p>
          <w:p w14:paraId="769DCFE5" w14:textId="36584000" w:rsidR="006C3FFD" w:rsidRDefault="006C3FFD" w:rsidP="006C3FFD">
            <w:pPr>
              <w:rPr>
                <w:rFonts w:eastAsia="Batang" w:cs="Arial"/>
                <w:lang w:eastAsia="ko-KR"/>
              </w:rPr>
            </w:pPr>
            <w:r>
              <w:rPr>
                <w:rFonts w:eastAsia="Batang" w:cs="Arial"/>
                <w:lang w:eastAsia="ko-KR"/>
              </w:rPr>
              <w:lastRenderedPageBreak/>
              <w:t xml:space="preserve">Taimoor </w:t>
            </w:r>
            <w:proofErr w:type="spellStart"/>
            <w:r>
              <w:rPr>
                <w:rFonts w:eastAsia="Batang" w:cs="Arial"/>
                <w:lang w:eastAsia="ko-KR"/>
              </w:rPr>
              <w:t>thu</w:t>
            </w:r>
            <w:proofErr w:type="spellEnd"/>
            <w:r>
              <w:rPr>
                <w:rFonts w:eastAsia="Batang" w:cs="Arial"/>
                <w:lang w:eastAsia="ko-KR"/>
              </w:rPr>
              <w:t xml:space="preserve"> 2118</w:t>
            </w:r>
          </w:p>
          <w:p w14:paraId="1F3D709D" w14:textId="5EBE6656" w:rsidR="006C3FFD" w:rsidRDefault="006C3FFD" w:rsidP="006C3FFD">
            <w:pPr>
              <w:rPr>
                <w:rFonts w:eastAsia="Batang" w:cs="Arial"/>
                <w:lang w:eastAsia="ko-KR"/>
              </w:rPr>
            </w:pPr>
            <w:r>
              <w:rPr>
                <w:rFonts w:eastAsia="Batang" w:cs="Arial"/>
                <w:lang w:eastAsia="ko-KR"/>
              </w:rPr>
              <w:t>Ok to merge C1-216750 into C1-216808</w:t>
            </w:r>
          </w:p>
          <w:p w14:paraId="11C66158" w14:textId="06BF6D09" w:rsidR="006C3FFD" w:rsidRPr="00D95972" w:rsidRDefault="006C3FFD" w:rsidP="006C3FFD">
            <w:pPr>
              <w:rPr>
                <w:rFonts w:eastAsia="Batang" w:cs="Arial"/>
                <w:lang w:eastAsia="ko-KR"/>
              </w:rPr>
            </w:pPr>
          </w:p>
        </w:tc>
      </w:tr>
      <w:tr w:rsidR="006C3FFD" w:rsidRPr="00D95972" w14:paraId="15BA15DB" w14:textId="77777777" w:rsidTr="001368CF">
        <w:tc>
          <w:tcPr>
            <w:tcW w:w="976" w:type="dxa"/>
            <w:tcBorders>
              <w:top w:val="nil"/>
              <w:left w:val="thinThickThinSmallGap" w:sz="24" w:space="0" w:color="auto"/>
              <w:bottom w:val="nil"/>
            </w:tcBorders>
            <w:shd w:val="clear" w:color="auto" w:fill="auto"/>
          </w:tcPr>
          <w:p w14:paraId="2B4B6F17"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07F1A019"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5B979148" w14:textId="340AD1CA" w:rsidR="006C3FFD" w:rsidRPr="00D95972" w:rsidRDefault="006C3FFD" w:rsidP="006C3FFD">
            <w:pPr>
              <w:overflowPunct/>
              <w:autoSpaceDE/>
              <w:autoSpaceDN/>
              <w:adjustRightInd/>
              <w:textAlignment w:val="auto"/>
              <w:rPr>
                <w:rFonts w:cs="Arial"/>
                <w:lang w:val="en-US"/>
              </w:rPr>
            </w:pPr>
            <w:hyperlink r:id="rId354" w:history="1">
              <w:r>
                <w:rPr>
                  <w:rStyle w:val="Hyperlink"/>
                </w:rPr>
                <w:t>C1-216754</w:t>
              </w:r>
            </w:hyperlink>
          </w:p>
        </w:tc>
        <w:tc>
          <w:tcPr>
            <w:tcW w:w="4191" w:type="dxa"/>
            <w:gridSpan w:val="3"/>
            <w:tcBorders>
              <w:top w:val="single" w:sz="4" w:space="0" w:color="auto"/>
              <w:bottom w:val="single" w:sz="4" w:space="0" w:color="auto"/>
            </w:tcBorders>
            <w:shd w:val="clear" w:color="auto" w:fill="auto"/>
          </w:tcPr>
          <w:p w14:paraId="60AD6BD1" w14:textId="5960E863" w:rsidR="006C3FFD" w:rsidRPr="00D95972" w:rsidRDefault="006C3FFD" w:rsidP="006C3FFD">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auto"/>
          </w:tcPr>
          <w:p w14:paraId="780E2A02" w14:textId="75C000F1" w:rsidR="006C3FFD" w:rsidRPr="00D95972" w:rsidRDefault="006C3FFD" w:rsidP="006C3FF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526E7CF2" w14:textId="61F11BBA" w:rsidR="006C3FFD" w:rsidRPr="00D95972" w:rsidRDefault="006C3FFD" w:rsidP="006C3FFD">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56B410" w14:textId="77777777" w:rsidR="006C3FFD" w:rsidRDefault="006C3FFD" w:rsidP="006C3FFD">
            <w:pPr>
              <w:rPr>
                <w:rFonts w:eastAsia="Batang" w:cs="Arial"/>
                <w:lang w:eastAsia="ko-KR"/>
              </w:rPr>
            </w:pPr>
            <w:r>
              <w:rPr>
                <w:rFonts w:eastAsia="Batang" w:cs="Arial"/>
                <w:lang w:eastAsia="ko-KR"/>
              </w:rPr>
              <w:t>Merged into C1-216808 and its revisions</w:t>
            </w:r>
          </w:p>
          <w:p w14:paraId="0641D417" w14:textId="77777777" w:rsidR="006C3FFD" w:rsidRDefault="006C3FFD" w:rsidP="006C3FFD">
            <w:pPr>
              <w:rPr>
                <w:rFonts w:eastAsia="Batang" w:cs="Arial"/>
                <w:lang w:eastAsia="ko-KR"/>
              </w:rPr>
            </w:pPr>
          </w:p>
          <w:p w14:paraId="5E39FA1F" w14:textId="76466948" w:rsidR="006C3FFD" w:rsidRDefault="006C3FFD" w:rsidP="006C3FFD">
            <w:pPr>
              <w:rPr>
                <w:rFonts w:eastAsia="Batang" w:cs="Arial"/>
                <w:lang w:eastAsia="ko-KR"/>
              </w:rPr>
            </w:pPr>
            <w:r>
              <w:rPr>
                <w:rFonts w:eastAsia="Batang" w:cs="Arial"/>
                <w:lang w:eastAsia="ko-KR"/>
              </w:rPr>
              <w:t>Revision of C1-216084</w:t>
            </w:r>
          </w:p>
          <w:p w14:paraId="57ED0929" w14:textId="77777777" w:rsidR="006C3FFD" w:rsidRDefault="006C3FFD" w:rsidP="006C3FFD">
            <w:pPr>
              <w:rPr>
                <w:rFonts w:eastAsia="Batang" w:cs="Arial"/>
                <w:lang w:eastAsia="ko-KR"/>
              </w:rPr>
            </w:pPr>
          </w:p>
          <w:p w14:paraId="3B854AA1" w14:textId="2001C585"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0119</w:t>
            </w:r>
          </w:p>
          <w:p w14:paraId="701340ED" w14:textId="77777777" w:rsidR="006C3FFD" w:rsidRDefault="006C3FFD" w:rsidP="006C3FFD">
            <w:pPr>
              <w:rPr>
                <w:rFonts w:eastAsia="Batang" w:cs="Arial"/>
                <w:lang w:eastAsia="ko-KR"/>
              </w:rPr>
            </w:pPr>
            <w:r>
              <w:rPr>
                <w:rFonts w:eastAsia="Batang" w:cs="Arial"/>
                <w:lang w:eastAsia="ko-KR"/>
              </w:rPr>
              <w:t>Rev required</w:t>
            </w:r>
          </w:p>
          <w:p w14:paraId="6719E3D4" w14:textId="77777777" w:rsidR="006C3FFD" w:rsidRDefault="006C3FFD" w:rsidP="006C3FFD">
            <w:pPr>
              <w:rPr>
                <w:rFonts w:eastAsia="Batang" w:cs="Arial"/>
                <w:lang w:eastAsia="ko-KR"/>
              </w:rPr>
            </w:pPr>
          </w:p>
          <w:p w14:paraId="67463399" w14:textId="00782161"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0906</w:t>
            </w:r>
          </w:p>
          <w:p w14:paraId="0B3670E4" w14:textId="77777777" w:rsidR="006C3FFD" w:rsidRDefault="006C3FFD" w:rsidP="006C3FFD">
            <w:pPr>
              <w:rPr>
                <w:rFonts w:eastAsia="Batang" w:cs="Arial"/>
                <w:lang w:eastAsia="ko-KR"/>
              </w:rPr>
            </w:pPr>
            <w:r>
              <w:rPr>
                <w:rFonts w:eastAsia="Batang" w:cs="Arial"/>
                <w:lang w:eastAsia="ko-KR"/>
              </w:rPr>
              <w:t>Rev required</w:t>
            </w:r>
          </w:p>
          <w:p w14:paraId="45C7C6A8" w14:textId="77777777" w:rsidR="006C3FFD" w:rsidRDefault="006C3FFD" w:rsidP="006C3FFD">
            <w:pPr>
              <w:rPr>
                <w:rFonts w:eastAsia="Batang" w:cs="Arial"/>
                <w:lang w:eastAsia="ko-KR"/>
              </w:rPr>
            </w:pPr>
          </w:p>
          <w:p w14:paraId="15A7E3D4" w14:textId="049363DE" w:rsidR="006C3FFD" w:rsidRDefault="006C3FFD" w:rsidP="006C3FFD">
            <w:pPr>
              <w:rPr>
                <w:rFonts w:eastAsia="Batang" w:cs="Arial"/>
                <w:lang w:eastAsia="ko-KR"/>
              </w:rPr>
            </w:pPr>
            <w:r>
              <w:rPr>
                <w:rFonts w:eastAsia="Batang" w:cs="Arial"/>
                <w:lang w:eastAsia="ko-KR"/>
              </w:rPr>
              <w:t xml:space="preserve">Taimoor </w:t>
            </w:r>
            <w:proofErr w:type="spellStart"/>
            <w:r>
              <w:rPr>
                <w:rFonts w:eastAsia="Batang" w:cs="Arial"/>
                <w:lang w:eastAsia="ko-KR"/>
              </w:rPr>
              <w:t>thu</w:t>
            </w:r>
            <w:proofErr w:type="spellEnd"/>
            <w:r>
              <w:rPr>
                <w:rFonts w:eastAsia="Batang" w:cs="Arial"/>
                <w:lang w:eastAsia="ko-KR"/>
              </w:rPr>
              <w:t xml:space="preserve"> 2117</w:t>
            </w:r>
          </w:p>
          <w:p w14:paraId="64DBF57C" w14:textId="77777777" w:rsidR="006C3FFD" w:rsidRDefault="006C3FFD" w:rsidP="006C3FFD">
            <w:pPr>
              <w:rPr>
                <w:rFonts w:eastAsia="Batang" w:cs="Arial"/>
                <w:lang w:eastAsia="ko-KR"/>
              </w:rPr>
            </w:pPr>
            <w:r>
              <w:rPr>
                <w:rFonts w:eastAsia="Batang" w:cs="Arial"/>
                <w:lang w:eastAsia="ko-KR"/>
              </w:rPr>
              <w:t>Ok to merge C1-216750 into C1-216808</w:t>
            </w:r>
          </w:p>
          <w:p w14:paraId="73BC313E" w14:textId="1794E2A6" w:rsidR="006C3FFD" w:rsidRPr="00D95972" w:rsidRDefault="006C3FFD" w:rsidP="006C3FFD">
            <w:pPr>
              <w:rPr>
                <w:rFonts w:eastAsia="Batang" w:cs="Arial"/>
                <w:lang w:eastAsia="ko-KR"/>
              </w:rPr>
            </w:pPr>
          </w:p>
        </w:tc>
      </w:tr>
      <w:tr w:rsidR="006C3FFD" w:rsidRPr="00D95972" w14:paraId="10686E0C" w14:textId="77777777" w:rsidTr="00B10014">
        <w:tc>
          <w:tcPr>
            <w:tcW w:w="976" w:type="dxa"/>
            <w:tcBorders>
              <w:top w:val="nil"/>
              <w:left w:val="thinThickThinSmallGap" w:sz="24" w:space="0" w:color="auto"/>
              <w:bottom w:val="nil"/>
            </w:tcBorders>
            <w:shd w:val="clear" w:color="auto" w:fill="auto"/>
          </w:tcPr>
          <w:p w14:paraId="38F65B64"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5E1CD01C"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1268B8A3" w14:textId="0752F4D5" w:rsidR="006C3FFD" w:rsidRPr="00D95972" w:rsidRDefault="006C3FFD" w:rsidP="006C3FFD">
            <w:pPr>
              <w:overflowPunct/>
              <w:autoSpaceDE/>
              <w:autoSpaceDN/>
              <w:adjustRightInd/>
              <w:textAlignment w:val="auto"/>
              <w:rPr>
                <w:rFonts w:cs="Arial"/>
                <w:lang w:val="en-US"/>
              </w:rPr>
            </w:pPr>
            <w:hyperlink r:id="rId355" w:history="1">
              <w:r>
                <w:rPr>
                  <w:rStyle w:val="Hyperlink"/>
                </w:rPr>
                <w:t>C1-216773</w:t>
              </w:r>
            </w:hyperlink>
          </w:p>
        </w:tc>
        <w:tc>
          <w:tcPr>
            <w:tcW w:w="4191" w:type="dxa"/>
            <w:gridSpan w:val="3"/>
            <w:tcBorders>
              <w:top w:val="single" w:sz="4" w:space="0" w:color="auto"/>
              <w:bottom w:val="single" w:sz="4" w:space="0" w:color="auto"/>
            </w:tcBorders>
            <w:shd w:val="clear" w:color="auto" w:fill="auto"/>
          </w:tcPr>
          <w:p w14:paraId="567FFF5C" w14:textId="228DEF48" w:rsidR="006C3FFD" w:rsidRPr="00D95972" w:rsidRDefault="006C3FFD" w:rsidP="006C3FFD">
            <w:pPr>
              <w:rPr>
                <w:rFonts w:cs="Arial"/>
              </w:rPr>
            </w:pPr>
            <w:r>
              <w:rPr>
                <w:rFonts w:cs="Arial"/>
              </w:rPr>
              <w:t>AMF operation after registration without CAA-level UAV ID</w:t>
            </w:r>
          </w:p>
        </w:tc>
        <w:tc>
          <w:tcPr>
            <w:tcW w:w="1767" w:type="dxa"/>
            <w:tcBorders>
              <w:top w:val="single" w:sz="4" w:space="0" w:color="auto"/>
              <w:bottom w:val="single" w:sz="4" w:space="0" w:color="auto"/>
            </w:tcBorders>
            <w:shd w:val="clear" w:color="auto" w:fill="auto"/>
          </w:tcPr>
          <w:p w14:paraId="07744477" w14:textId="3A215115" w:rsidR="006C3FFD" w:rsidRPr="00D95972" w:rsidRDefault="006C3FFD" w:rsidP="006C3FF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2734D1E" w14:textId="2B3067C0" w:rsidR="006C3FFD" w:rsidRPr="00D95972" w:rsidRDefault="006C3FFD" w:rsidP="006C3FFD">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E511AC" w14:textId="77777777" w:rsidR="006C3FFD" w:rsidRDefault="006C3FFD" w:rsidP="006C3FFD">
            <w:pPr>
              <w:rPr>
                <w:rFonts w:eastAsia="Batang" w:cs="Arial"/>
                <w:lang w:eastAsia="ko-KR"/>
              </w:rPr>
            </w:pPr>
            <w:r>
              <w:rPr>
                <w:rFonts w:eastAsia="Batang" w:cs="Arial"/>
                <w:lang w:eastAsia="ko-KR"/>
              </w:rPr>
              <w:t>Merged into C1-216907 and its revisions</w:t>
            </w:r>
          </w:p>
          <w:p w14:paraId="50303811" w14:textId="77777777" w:rsidR="006C3FFD" w:rsidRDefault="006C3FFD" w:rsidP="006C3FFD">
            <w:pPr>
              <w:rPr>
                <w:rFonts w:eastAsia="Batang" w:cs="Arial"/>
                <w:lang w:eastAsia="ko-KR"/>
              </w:rPr>
            </w:pPr>
          </w:p>
          <w:p w14:paraId="03790362" w14:textId="62E3974C" w:rsidR="006C3FFD" w:rsidRDefault="006C3FFD" w:rsidP="006C3FFD">
            <w:pPr>
              <w:rPr>
                <w:rFonts w:eastAsia="Batang" w:cs="Arial"/>
                <w:lang w:eastAsia="ko-KR"/>
              </w:rPr>
            </w:pPr>
            <w:r>
              <w:rPr>
                <w:rFonts w:eastAsia="Batang" w:cs="Arial"/>
                <w:lang w:eastAsia="ko-KR"/>
              </w:rPr>
              <w:t>Revision of C1-215865</w:t>
            </w:r>
          </w:p>
          <w:p w14:paraId="50937E18" w14:textId="77777777" w:rsidR="006C3FFD" w:rsidRDefault="006C3FFD" w:rsidP="006C3FFD">
            <w:pPr>
              <w:rPr>
                <w:rFonts w:eastAsia="Batang" w:cs="Arial"/>
                <w:lang w:eastAsia="ko-KR"/>
              </w:rPr>
            </w:pPr>
          </w:p>
          <w:p w14:paraId="45594D8A" w14:textId="134902F7"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15163DB3" w14:textId="19F2B979" w:rsidR="006C3FFD" w:rsidRDefault="006C3FFD" w:rsidP="006C3FFD">
            <w:pPr>
              <w:rPr>
                <w:rFonts w:eastAsia="Batang" w:cs="Arial"/>
                <w:lang w:eastAsia="ko-KR"/>
              </w:rPr>
            </w:pPr>
            <w:r>
              <w:rPr>
                <w:rFonts w:eastAsia="Batang" w:cs="Arial"/>
                <w:lang w:eastAsia="ko-KR"/>
              </w:rPr>
              <w:t>Ok with CR</w:t>
            </w:r>
          </w:p>
          <w:p w14:paraId="0FC213F4" w14:textId="23842593" w:rsidR="006C3FFD" w:rsidRDefault="006C3FFD" w:rsidP="006C3FFD">
            <w:pPr>
              <w:rPr>
                <w:rFonts w:eastAsia="Batang" w:cs="Arial"/>
                <w:lang w:eastAsia="ko-KR"/>
              </w:rPr>
            </w:pPr>
          </w:p>
          <w:p w14:paraId="2D76F185" w14:textId="77777777"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0521</w:t>
            </w:r>
          </w:p>
          <w:p w14:paraId="1FA23925" w14:textId="7C77503F" w:rsidR="006C3FFD" w:rsidRDefault="006C3FFD" w:rsidP="006C3FFD">
            <w:pPr>
              <w:rPr>
                <w:rFonts w:eastAsia="Batang" w:cs="Arial"/>
                <w:lang w:eastAsia="ko-KR"/>
              </w:rPr>
            </w:pPr>
            <w:r>
              <w:rPr>
                <w:rFonts w:eastAsia="Batang" w:cs="Arial"/>
                <w:lang w:eastAsia="ko-KR"/>
              </w:rPr>
              <w:t>I would like to merge this CR into C1-216907</w:t>
            </w:r>
          </w:p>
          <w:p w14:paraId="6C62411A" w14:textId="739E259F" w:rsidR="006C3FFD" w:rsidRPr="00D95972" w:rsidRDefault="006C3FFD" w:rsidP="006C3FFD">
            <w:pPr>
              <w:rPr>
                <w:rFonts w:eastAsia="Batang" w:cs="Arial"/>
                <w:lang w:eastAsia="ko-KR"/>
              </w:rPr>
            </w:pPr>
          </w:p>
        </w:tc>
      </w:tr>
      <w:tr w:rsidR="006C3FFD" w:rsidRPr="00D95972" w14:paraId="70155B1F" w14:textId="77777777" w:rsidTr="00E64B0C">
        <w:tc>
          <w:tcPr>
            <w:tcW w:w="976" w:type="dxa"/>
            <w:tcBorders>
              <w:top w:val="nil"/>
              <w:left w:val="thinThickThinSmallGap" w:sz="24" w:space="0" w:color="auto"/>
              <w:bottom w:val="nil"/>
            </w:tcBorders>
            <w:shd w:val="clear" w:color="auto" w:fill="auto"/>
          </w:tcPr>
          <w:p w14:paraId="2053B39D"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461E5F1C"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16337D2E" w14:textId="550E3716" w:rsidR="006C3FFD" w:rsidRPr="00D95972" w:rsidRDefault="006C3FFD" w:rsidP="006C3FFD">
            <w:pPr>
              <w:overflowPunct/>
              <w:autoSpaceDE/>
              <w:autoSpaceDN/>
              <w:adjustRightInd/>
              <w:textAlignment w:val="auto"/>
              <w:rPr>
                <w:rFonts w:cs="Arial"/>
                <w:lang w:val="en-US"/>
              </w:rPr>
            </w:pPr>
            <w:hyperlink r:id="rId356" w:history="1">
              <w:r>
                <w:rPr>
                  <w:rStyle w:val="Hyperlink"/>
                </w:rPr>
                <w:t>C1-216780</w:t>
              </w:r>
            </w:hyperlink>
          </w:p>
        </w:tc>
        <w:tc>
          <w:tcPr>
            <w:tcW w:w="4191" w:type="dxa"/>
            <w:gridSpan w:val="3"/>
            <w:tcBorders>
              <w:top w:val="single" w:sz="4" w:space="0" w:color="auto"/>
              <w:bottom w:val="single" w:sz="4" w:space="0" w:color="auto"/>
            </w:tcBorders>
            <w:shd w:val="clear" w:color="auto" w:fill="auto"/>
          </w:tcPr>
          <w:p w14:paraId="5056168A" w14:textId="37835BCA" w:rsidR="006C3FFD" w:rsidRPr="00D95972" w:rsidRDefault="006C3FFD" w:rsidP="006C3FFD">
            <w:pPr>
              <w:rPr>
                <w:rFonts w:cs="Arial"/>
              </w:rPr>
            </w:pPr>
            <w:r>
              <w:rPr>
                <w:rFonts w:cs="Arial"/>
              </w:rPr>
              <w:t>ID_UAS workplan after C1#132e</w:t>
            </w:r>
          </w:p>
        </w:tc>
        <w:tc>
          <w:tcPr>
            <w:tcW w:w="1767" w:type="dxa"/>
            <w:tcBorders>
              <w:top w:val="single" w:sz="4" w:space="0" w:color="auto"/>
              <w:bottom w:val="single" w:sz="4" w:space="0" w:color="auto"/>
            </w:tcBorders>
            <w:shd w:val="clear" w:color="auto" w:fill="auto"/>
          </w:tcPr>
          <w:p w14:paraId="11AB9B41" w14:textId="45653378" w:rsidR="006C3FFD" w:rsidRPr="00D95972" w:rsidRDefault="006C3FFD" w:rsidP="006C3FFD">
            <w:pPr>
              <w:rPr>
                <w:rFonts w:cs="Arial"/>
              </w:rPr>
            </w:pPr>
            <w:r>
              <w:rPr>
                <w:rFonts w:cs="Arial"/>
              </w:rPr>
              <w:t>Qualcomm Korea</w:t>
            </w:r>
          </w:p>
        </w:tc>
        <w:tc>
          <w:tcPr>
            <w:tcW w:w="826" w:type="dxa"/>
            <w:tcBorders>
              <w:top w:val="single" w:sz="4" w:space="0" w:color="auto"/>
              <w:bottom w:val="single" w:sz="4" w:space="0" w:color="auto"/>
            </w:tcBorders>
            <w:shd w:val="clear" w:color="auto" w:fill="auto"/>
          </w:tcPr>
          <w:p w14:paraId="7F6FCE66" w14:textId="56744953" w:rsidR="006C3FFD" w:rsidRPr="00D95972" w:rsidRDefault="006C3FFD" w:rsidP="006C3FF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4E0B53" w14:textId="00664284" w:rsidR="006C3FFD" w:rsidRPr="00D95972" w:rsidRDefault="00E64B0C" w:rsidP="006C3FFD">
            <w:pPr>
              <w:rPr>
                <w:rFonts w:eastAsia="Batang" w:cs="Arial"/>
                <w:lang w:eastAsia="ko-KR"/>
              </w:rPr>
            </w:pPr>
            <w:r>
              <w:rPr>
                <w:rFonts w:eastAsia="Batang" w:cs="Arial"/>
                <w:lang w:eastAsia="ko-KR"/>
              </w:rPr>
              <w:t>Noted</w:t>
            </w:r>
          </w:p>
        </w:tc>
      </w:tr>
      <w:tr w:rsidR="006C3FFD" w:rsidRPr="00D95972" w14:paraId="774A9ED0" w14:textId="77777777" w:rsidTr="003C7DED">
        <w:tc>
          <w:tcPr>
            <w:tcW w:w="976" w:type="dxa"/>
            <w:tcBorders>
              <w:top w:val="nil"/>
              <w:left w:val="thinThickThinSmallGap" w:sz="24" w:space="0" w:color="auto"/>
              <w:bottom w:val="nil"/>
            </w:tcBorders>
            <w:shd w:val="clear" w:color="auto" w:fill="auto"/>
          </w:tcPr>
          <w:p w14:paraId="4CA236E2"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06204769"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1F602950" w14:textId="5E391666" w:rsidR="006C3FFD" w:rsidRPr="00D95972" w:rsidRDefault="006C3FFD" w:rsidP="006C3FFD">
            <w:pPr>
              <w:overflowPunct/>
              <w:autoSpaceDE/>
              <w:autoSpaceDN/>
              <w:adjustRightInd/>
              <w:textAlignment w:val="auto"/>
              <w:rPr>
                <w:rFonts w:cs="Arial"/>
                <w:lang w:val="en-US"/>
              </w:rPr>
            </w:pPr>
            <w:hyperlink r:id="rId357" w:history="1">
              <w:r>
                <w:rPr>
                  <w:rStyle w:val="Hyperlink"/>
                </w:rPr>
                <w:t>C1-216804</w:t>
              </w:r>
            </w:hyperlink>
          </w:p>
        </w:tc>
        <w:tc>
          <w:tcPr>
            <w:tcW w:w="4191" w:type="dxa"/>
            <w:gridSpan w:val="3"/>
            <w:tcBorders>
              <w:top w:val="single" w:sz="4" w:space="0" w:color="auto"/>
              <w:bottom w:val="single" w:sz="4" w:space="0" w:color="auto"/>
            </w:tcBorders>
            <w:shd w:val="clear" w:color="auto" w:fill="FFFF00"/>
          </w:tcPr>
          <w:p w14:paraId="471DB54F" w14:textId="2A47045D" w:rsidR="006C3FFD" w:rsidRPr="00D95972" w:rsidRDefault="006C3FFD" w:rsidP="006C3FFD">
            <w:pPr>
              <w:rPr>
                <w:rFonts w:cs="Arial"/>
              </w:rPr>
            </w:pPr>
            <w:r>
              <w:rPr>
                <w:rFonts w:cs="Arial"/>
              </w:rPr>
              <w:t>Defining container content</w:t>
            </w:r>
          </w:p>
        </w:tc>
        <w:tc>
          <w:tcPr>
            <w:tcW w:w="1767" w:type="dxa"/>
            <w:tcBorders>
              <w:top w:val="single" w:sz="4" w:space="0" w:color="auto"/>
              <w:bottom w:val="single" w:sz="4" w:space="0" w:color="auto"/>
            </w:tcBorders>
            <w:shd w:val="clear" w:color="auto" w:fill="FFFF00"/>
          </w:tcPr>
          <w:p w14:paraId="59C169F8" w14:textId="017F2EDE" w:rsidR="006C3FFD" w:rsidRPr="00D95972" w:rsidRDefault="006C3FFD" w:rsidP="006C3FF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C0B39DD" w14:textId="0735AE47" w:rsidR="006C3FFD" w:rsidRPr="00D95972" w:rsidRDefault="006C3FFD" w:rsidP="006C3FFD">
            <w:pPr>
              <w:rPr>
                <w:rFonts w:cs="Arial"/>
              </w:rPr>
            </w:pPr>
            <w:r>
              <w:rPr>
                <w:rFonts w:cs="Arial"/>
              </w:rPr>
              <w:t>CR 3291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EE800" w14:textId="2D33CE07"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0557</w:t>
            </w:r>
          </w:p>
          <w:p w14:paraId="241724FD" w14:textId="5653DB47" w:rsidR="006C3FFD" w:rsidRDefault="006C3FFD" w:rsidP="006C3FFD">
            <w:pPr>
              <w:rPr>
                <w:rFonts w:eastAsia="Batang" w:cs="Arial"/>
                <w:lang w:eastAsia="ko-KR"/>
              </w:rPr>
            </w:pPr>
            <w:r>
              <w:rPr>
                <w:rFonts w:eastAsia="Batang" w:cs="Arial"/>
                <w:lang w:eastAsia="ko-KR"/>
              </w:rPr>
              <w:t>Objection</w:t>
            </w:r>
          </w:p>
          <w:p w14:paraId="613E2D86" w14:textId="77777777" w:rsidR="006C3FFD" w:rsidRDefault="006C3FFD" w:rsidP="006C3FFD">
            <w:pPr>
              <w:rPr>
                <w:rFonts w:eastAsia="Batang" w:cs="Arial"/>
                <w:lang w:eastAsia="ko-KR"/>
              </w:rPr>
            </w:pPr>
          </w:p>
          <w:p w14:paraId="2965565B" w14:textId="7122969B"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0832</w:t>
            </w:r>
          </w:p>
          <w:p w14:paraId="2FAEB162" w14:textId="77777777" w:rsidR="006C3FFD" w:rsidRDefault="006C3FFD" w:rsidP="006C3FFD">
            <w:pPr>
              <w:rPr>
                <w:rFonts w:eastAsia="Batang" w:cs="Arial"/>
                <w:lang w:eastAsia="ko-KR"/>
              </w:rPr>
            </w:pPr>
            <w:r>
              <w:rPr>
                <w:rFonts w:eastAsia="Batang" w:cs="Arial"/>
                <w:lang w:eastAsia="ko-KR"/>
              </w:rPr>
              <w:t>Rev required</w:t>
            </w:r>
          </w:p>
          <w:p w14:paraId="0CE0A02E" w14:textId="77777777" w:rsidR="006C3FFD" w:rsidRDefault="006C3FFD" w:rsidP="006C3FFD">
            <w:pPr>
              <w:rPr>
                <w:rFonts w:eastAsia="Batang" w:cs="Arial"/>
                <w:lang w:eastAsia="ko-KR"/>
              </w:rPr>
            </w:pPr>
          </w:p>
          <w:p w14:paraId="206DB69E" w14:textId="7A84C047"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0957</w:t>
            </w:r>
          </w:p>
          <w:p w14:paraId="2C037DD4" w14:textId="77777777" w:rsidR="006C3FFD" w:rsidRDefault="006C3FFD" w:rsidP="006C3FFD">
            <w:pPr>
              <w:rPr>
                <w:rFonts w:eastAsia="Batang" w:cs="Arial"/>
                <w:lang w:eastAsia="ko-KR"/>
              </w:rPr>
            </w:pPr>
            <w:r>
              <w:rPr>
                <w:rFonts w:eastAsia="Batang" w:cs="Arial"/>
                <w:lang w:eastAsia="ko-KR"/>
              </w:rPr>
              <w:t>Rev required</w:t>
            </w:r>
          </w:p>
          <w:p w14:paraId="16D3CDF0" w14:textId="77777777" w:rsidR="006C3FFD" w:rsidRDefault="006C3FFD" w:rsidP="006C3FFD">
            <w:pPr>
              <w:rPr>
                <w:rFonts w:eastAsia="Batang" w:cs="Arial"/>
                <w:lang w:eastAsia="ko-KR"/>
              </w:rPr>
            </w:pPr>
          </w:p>
          <w:p w14:paraId="56903F9C" w14:textId="6C3D9657" w:rsidR="006C3FFD" w:rsidRDefault="006C3FFD" w:rsidP="006C3FF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1709</w:t>
            </w:r>
          </w:p>
          <w:p w14:paraId="76E53230" w14:textId="77777777" w:rsidR="006C3FFD" w:rsidRDefault="006C3FFD" w:rsidP="006C3FFD">
            <w:pPr>
              <w:rPr>
                <w:rFonts w:eastAsia="Batang" w:cs="Arial"/>
                <w:lang w:eastAsia="ko-KR"/>
              </w:rPr>
            </w:pPr>
            <w:r>
              <w:rPr>
                <w:rFonts w:eastAsia="Batang" w:cs="Arial"/>
                <w:lang w:eastAsia="ko-KR"/>
              </w:rPr>
              <w:t>Rev required</w:t>
            </w:r>
          </w:p>
          <w:p w14:paraId="2B3379D2" w14:textId="77777777" w:rsidR="006C3FFD" w:rsidRDefault="006C3FFD" w:rsidP="006C3FFD">
            <w:pPr>
              <w:rPr>
                <w:rFonts w:eastAsia="Batang" w:cs="Arial"/>
                <w:lang w:eastAsia="ko-KR"/>
              </w:rPr>
            </w:pPr>
          </w:p>
          <w:p w14:paraId="70D5470D" w14:textId="5EFF7A5E"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0047</w:t>
            </w:r>
          </w:p>
          <w:p w14:paraId="4113AECA" w14:textId="77777777" w:rsidR="006C3FFD" w:rsidRDefault="006C3FFD" w:rsidP="006C3FFD">
            <w:pPr>
              <w:rPr>
                <w:rFonts w:eastAsia="Batang" w:cs="Arial"/>
                <w:lang w:eastAsia="ko-KR"/>
              </w:rPr>
            </w:pPr>
            <w:r>
              <w:rPr>
                <w:rFonts w:eastAsia="Batang" w:cs="Arial"/>
                <w:lang w:eastAsia="ko-KR"/>
              </w:rPr>
              <w:lastRenderedPageBreak/>
              <w:t>Responds</w:t>
            </w:r>
          </w:p>
          <w:p w14:paraId="1213E313" w14:textId="77777777" w:rsidR="006C3FFD" w:rsidRDefault="006C3FFD" w:rsidP="006C3FFD">
            <w:pPr>
              <w:rPr>
                <w:rFonts w:eastAsia="Batang" w:cs="Arial"/>
                <w:lang w:eastAsia="ko-KR"/>
              </w:rPr>
            </w:pPr>
          </w:p>
          <w:p w14:paraId="1FFB12AA" w14:textId="0B1C2E86"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0053</w:t>
            </w:r>
          </w:p>
          <w:p w14:paraId="7E07D786" w14:textId="70D4F2F9" w:rsidR="006C3FFD" w:rsidRDefault="006C3FFD" w:rsidP="006C3FFD">
            <w:pPr>
              <w:rPr>
                <w:rFonts w:eastAsia="Batang" w:cs="Arial"/>
                <w:lang w:eastAsia="ko-KR"/>
              </w:rPr>
            </w:pPr>
            <w:r>
              <w:rPr>
                <w:rFonts w:eastAsia="Batang" w:cs="Arial"/>
                <w:lang w:eastAsia="ko-KR"/>
              </w:rPr>
              <w:t>Provides draft revision</w:t>
            </w:r>
          </w:p>
          <w:p w14:paraId="32150537" w14:textId="77777777" w:rsidR="006C3FFD" w:rsidRDefault="006C3FFD" w:rsidP="006C3FFD">
            <w:pPr>
              <w:rPr>
                <w:rFonts w:eastAsia="Batang" w:cs="Arial"/>
                <w:lang w:eastAsia="ko-KR"/>
              </w:rPr>
            </w:pPr>
          </w:p>
          <w:p w14:paraId="6B75CBD2" w14:textId="11EFE2D5"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0623</w:t>
            </w:r>
          </w:p>
          <w:p w14:paraId="21192403" w14:textId="77777777" w:rsidR="006C3FFD" w:rsidRDefault="006C3FFD" w:rsidP="006C3FFD">
            <w:pPr>
              <w:rPr>
                <w:rFonts w:eastAsia="Batang" w:cs="Arial"/>
                <w:lang w:eastAsia="ko-KR"/>
              </w:rPr>
            </w:pPr>
            <w:r>
              <w:rPr>
                <w:rFonts w:eastAsia="Batang" w:cs="Arial"/>
                <w:lang w:eastAsia="ko-KR"/>
              </w:rPr>
              <w:t>Responds to Roozbeh</w:t>
            </w:r>
          </w:p>
          <w:p w14:paraId="4ECBAFEE" w14:textId="77777777" w:rsidR="006C3FFD" w:rsidRDefault="006C3FFD" w:rsidP="006C3FFD">
            <w:pPr>
              <w:rPr>
                <w:rFonts w:eastAsia="Batang" w:cs="Arial"/>
                <w:lang w:eastAsia="ko-KR"/>
              </w:rPr>
            </w:pPr>
          </w:p>
          <w:p w14:paraId="0CED1DE6" w14:textId="4AD8B501"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2327</w:t>
            </w:r>
          </w:p>
          <w:p w14:paraId="7FA0B90C" w14:textId="2054BCCF" w:rsidR="006C3FFD" w:rsidRDefault="006C3FFD" w:rsidP="006C3FFD">
            <w:pPr>
              <w:rPr>
                <w:rFonts w:eastAsia="Batang" w:cs="Arial"/>
                <w:lang w:eastAsia="ko-KR"/>
              </w:rPr>
            </w:pPr>
            <w:r>
              <w:rPr>
                <w:rFonts w:eastAsia="Batang" w:cs="Arial"/>
                <w:lang w:eastAsia="ko-KR"/>
              </w:rPr>
              <w:t>Provides draft revision</w:t>
            </w:r>
          </w:p>
          <w:p w14:paraId="3D0E1018" w14:textId="77777777" w:rsidR="006C3FFD" w:rsidRDefault="006C3FFD" w:rsidP="006C3FFD">
            <w:pPr>
              <w:rPr>
                <w:rFonts w:eastAsia="Batang" w:cs="Arial"/>
                <w:lang w:eastAsia="ko-KR"/>
              </w:rPr>
            </w:pPr>
          </w:p>
          <w:p w14:paraId="5F8C3F42" w14:textId="743D709E" w:rsidR="006C3FFD" w:rsidRDefault="006C3FFD" w:rsidP="006C3FFD">
            <w:pPr>
              <w:rPr>
                <w:rFonts w:eastAsia="Batang" w:cs="Arial"/>
                <w:lang w:eastAsia="ko-KR"/>
              </w:rPr>
            </w:pPr>
            <w:r>
              <w:rPr>
                <w:rFonts w:eastAsia="Batang" w:cs="Arial"/>
                <w:lang w:eastAsia="ko-KR"/>
              </w:rPr>
              <w:t>Sunghoon sat 0123</w:t>
            </w:r>
          </w:p>
          <w:p w14:paraId="2263BF50" w14:textId="7D7FA9ED" w:rsidR="006C3FFD" w:rsidRDefault="006C3FFD" w:rsidP="006C3FFD">
            <w:pPr>
              <w:rPr>
                <w:rFonts w:eastAsia="Batang" w:cs="Arial"/>
                <w:lang w:eastAsia="ko-KR"/>
              </w:rPr>
            </w:pPr>
            <w:r>
              <w:rPr>
                <w:rFonts w:eastAsia="Batang" w:cs="Arial"/>
                <w:lang w:eastAsia="ko-KR"/>
              </w:rPr>
              <w:t>Still not Ok with CR</w:t>
            </w:r>
          </w:p>
          <w:p w14:paraId="3BE7E087" w14:textId="77777777" w:rsidR="006C3FFD" w:rsidRDefault="006C3FFD" w:rsidP="006C3FFD">
            <w:pPr>
              <w:rPr>
                <w:rFonts w:eastAsia="Batang" w:cs="Arial"/>
                <w:lang w:eastAsia="ko-KR"/>
              </w:rPr>
            </w:pPr>
          </w:p>
          <w:p w14:paraId="499D5F9A" w14:textId="113A6BB5" w:rsidR="008C7A3F" w:rsidRDefault="008C7A3F" w:rsidP="008C7A3F">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w:t>
            </w:r>
            <w:r>
              <w:rPr>
                <w:rFonts w:eastAsia="Batang" w:cs="Arial"/>
                <w:lang w:eastAsia="ko-KR"/>
              </w:rPr>
              <w:t>28</w:t>
            </w:r>
          </w:p>
          <w:p w14:paraId="35697881" w14:textId="1561615E" w:rsidR="008C7A3F" w:rsidRDefault="008C7A3F" w:rsidP="008C7A3F">
            <w:pPr>
              <w:rPr>
                <w:rFonts w:eastAsia="Batang" w:cs="Arial"/>
                <w:lang w:eastAsia="ko-KR"/>
              </w:rPr>
            </w:pPr>
            <w:r>
              <w:rPr>
                <w:rFonts w:eastAsia="Batang" w:cs="Arial"/>
                <w:lang w:eastAsia="ko-KR"/>
              </w:rPr>
              <w:t>Agrees with Sunghoon</w:t>
            </w:r>
          </w:p>
          <w:p w14:paraId="0753B5D6" w14:textId="77777777" w:rsidR="008C7A3F" w:rsidRDefault="008C7A3F" w:rsidP="006C3FFD">
            <w:pPr>
              <w:rPr>
                <w:rFonts w:eastAsia="Batang" w:cs="Arial"/>
                <w:lang w:eastAsia="ko-KR"/>
              </w:rPr>
            </w:pPr>
          </w:p>
          <w:p w14:paraId="3173768F" w14:textId="635F36AA" w:rsidR="008C7A3F" w:rsidRDefault="008C7A3F" w:rsidP="008C7A3F">
            <w:pPr>
              <w:rPr>
                <w:rFonts w:eastAsia="Batang" w:cs="Arial"/>
                <w:lang w:eastAsia="ko-KR"/>
              </w:rPr>
            </w:pPr>
            <w:r>
              <w:rPr>
                <w:rFonts w:eastAsia="Batang" w:cs="Arial"/>
                <w:lang w:eastAsia="ko-KR"/>
              </w:rPr>
              <w:t>Ivo</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1255</w:t>
            </w:r>
          </w:p>
          <w:p w14:paraId="35981F0C" w14:textId="77777777" w:rsidR="008C7A3F" w:rsidRDefault="008C7A3F" w:rsidP="008C7A3F">
            <w:pPr>
              <w:rPr>
                <w:rFonts w:eastAsia="Batang" w:cs="Arial"/>
                <w:lang w:eastAsia="ko-KR"/>
              </w:rPr>
            </w:pPr>
            <w:r>
              <w:rPr>
                <w:rFonts w:eastAsia="Batang" w:cs="Arial"/>
                <w:lang w:eastAsia="ko-KR"/>
              </w:rPr>
              <w:t>Agrees with Sunghoon</w:t>
            </w:r>
          </w:p>
          <w:p w14:paraId="05B7CD46" w14:textId="4396B2BC" w:rsidR="008C7A3F" w:rsidRPr="00D95972" w:rsidRDefault="008C7A3F" w:rsidP="006C3FFD">
            <w:pPr>
              <w:rPr>
                <w:rFonts w:eastAsia="Batang" w:cs="Arial"/>
                <w:lang w:eastAsia="ko-KR"/>
              </w:rPr>
            </w:pPr>
          </w:p>
        </w:tc>
      </w:tr>
      <w:tr w:rsidR="006C3FFD" w:rsidRPr="00D95972" w14:paraId="323622A6" w14:textId="77777777" w:rsidTr="00E64B0C">
        <w:tc>
          <w:tcPr>
            <w:tcW w:w="976" w:type="dxa"/>
            <w:tcBorders>
              <w:top w:val="nil"/>
              <w:left w:val="thinThickThinSmallGap" w:sz="24" w:space="0" w:color="auto"/>
              <w:bottom w:val="nil"/>
            </w:tcBorders>
            <w:shd w:val="clear" w:color="auto" w:fill="auto"/>
          </w:tcPr>
          <w:p w14:paraId="2D2C4EB2"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17D3BE76"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313E6665" w14:textId="273391AA" w:rsidR="006C3FFD" w:rsidRPr="00D95972" w:rsidRDefault="006C3FFD" w:rsidP="006C3FFD">
            <w:pPr>
              <w:overflowPunct/>
              <w:autoSpaceDE/>
              <w:autoSpaceDN/>
              <w:adjustRightInd/>
              <w:textAlignment w:val="auto"/>
              <w:rPr>
                <w:rFonts w:cs="Arial"/>
                <w:lang w:val="en-US"/>
              </w:rPr>
            </w:pPr>
            <w:hyperlink r:id="rId358" w:history="1">
              <w:r>
                <w:rPr>
                  <w:rStyle w:val="Hyperlink"/>
                </w:rPr>
                <w:t>C1-216806</w:t>
              </w:r>
            </w:hyperlink>
          </w:p>
        </w:tc>
        <w:tc>
          <w:tcPr>
            <w:tcW w:w="4191" w:type="dxa"/>
            <w:gridSpan w:val="3"/>
            <w:tcBorders>
              <w:top w:val="single" w:sz="4" w:space="0" w:color="auto"/>
              <w:bottom w:val="single" w:sz="4" w:space="0" w:color="auto"/>
            </w:tcBorders>
            <w:shd w:val="clear" w:color="auto" w:fill="auto"/>
          </w:tcPr>
          <w:p w14:paraId="41EB0D01" w14:textId="5142F507" w:rsidR="006C3FFD" w:rsidRPr="00D95972" w:rsidRDefault="006C3FFD" w:rsidP="006C3FFD">
            <w:pPr>
              <w:rPr>
                <w:rFonts w:cs="Arial"/>
              </w:rPr>
            </w:pPr>
            <w:r>
              <w:rPr>
                <w:rFonts w:cs="Arial"/>
              </w:rPr>
              <w:t>Discussion on UUAA and C2 authorization in EPS</w:t>
            </w:r>
          </w:p>
        </w:tc>
        <w:tc>
          <w:tcPr>
            <w:tcW w:w="1767" w:type="dxa"/>
            <w:tcBorders>
              <w:top w:val="single" w:sz="4" w:space="0" w:color="auto"/>
              <w:bottom w:val="single" w:sz="4" w:space="0" w:color="auto"/>
            </w:tcBorders>
            <w:shd w:val="clear" w:color="auto" w:fill="auto"/>
          </w:tcPr>
          <w:p w14:paraId="715EB0CF" w14:textId="10BEFBC4" w:rsidR="006C3FFD" w:rsidRPr="00D95972" w:rsidRDefault="006C3FFD" w:rsidP="006C3FF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58B1E00C" w14:textId="09CD491A" w:rsidR="006C3FFD" w:rsidRPr="00D95972" w:rsidRDefault="006C3FFD" w:rsidP="006C3FF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2A62BDC" w14:textId="5FD5909B" w:rsidR="00E64B0C" w:rsidRDefault="00E64B0C" w:rsidP="006C3FFD">
            <w:pPr>
              <w:rPr>
                <w:rFonts w:eastAsia="Batang" w:cs="Arial"/>
                <w:lang w:eastAsia="ko-KR"/>
              </w:rPr>
            </w:pPr>
            <w:r>
              <w:rPr>
                <w:rFonts w:eastAsia="Batang" w:cs="Arial"/>
                <w:lang w:eastAsia="ko-KR"/>
              </w:rPr>
              <w:t>Noted</w:t>
            </w:r>
          </w:p>
          <w:p w14:paraId="1F19680C" w14:textId="77777777" w:rsidR="00E64B0C" w:rsidRDefault="00E64B0C" w:rsidP="006C3FFD">
            <w:pPr>
              <w:rPr>
                <w:rFonts w:eastAsia="Batang" w:cs="Arial"/>
                <w:lang w:eastAsia="ko-KR"/>
              </w:rPr>
            </w:pPr>
          </w:p>
          <w:p w14:paraId="3B9285C0" w14:textId="6E12647E"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0556</w:t>
            </w:r>
          </w:p>
          <w:p w14:paraId="7F21E618" w14:textId="503B257B" w:rsidR="006C3FFD" w:rsidRDefault="006C3FFD" w:rsidP="006C3FFD">
            <w:pPr>
              <w:rPr>
                <w:rFonts w:eastAsia="Batang" w:cs="Arial"/>
                <w:lang w:eastAsia="ko-KR"/>
              </w:rPr>
            </w:pPr>
            <w:r>
              <w:rPr>
                <w:rFonts w:eastAsia="Batang" w:cs="Arial"/>
                <w:lang w:eastAsia="ko-KR"/>
              </w:rPr>
              <w:t>Provides feedback</w:t>
            </w:r>
          </w:p>
          <w:p w14:paraId="424314E1" w14:textId="77777777" w:rsidR="006C3FFD" w:rsidRDefault="006C3FFD" w:rsidP="006C3FFD">
            <w:pPr>
              <w:rPr>
                <w:rFonts w:eastAsia="Batang" w:cs="Arial"/>
                <w:lang w:eastAsia="ko-KR"/>
              </w:rPr>
            </w:pPr>
          </w:p>
          <w:p w14:paraId="2284DAE6" w14:textId="7C1A33F4"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0832</w:t>
            </w:r>
          </w:p>
          <w:p w14:paraId="5DCE7741" w14:textId="77777777" w:rsidR="006C3FFD" w:rsidRDefault="006C3FFD" w:rsidP="006C3FFD">
            <w:pPr>
              <w:rPr>
                <w:rFonts w:eastAsia="Batang" w:cs="Arial"/>
                <w:lang w:eastAsia="ko-KR"/>
              </w:rPr>
            </w:pPr>
            <w:r>
              <w:rPr>
                <w:rFonts w:eastAsia="Batang" w:cs="Arial"/>
                <w:lang w:eastAsia="ko-KR"/>
              </w:rPr>
              <w:t>Rev required</w:t>
            </w:r>
          </w:p>
          <w:p w14:paraId="5F72C50E" w14:textId="77777777" w:rsidR="006C3FFD" w:rsidRDefault="006C3FFD" w:rsidP="006C3FFD">
            <w:pPr>
              <w:rPr>
                <w:rFonts w:eastAsia="Batang" w:cs="Arial"/>
                <w:lang w:eastAsia="ko-KR"/>
              </w:rPr>
            </w:pPr>
          </w:p>
          <w:p w14:paraId="3AED0719" w14:textId="76BE86DB" w:rsidR="006C3FFD" w:rsidRPr="00D95972" w:rsidRDefault="006C3FFD" w:rsidP="006C3FFD">
            <w:pPr>
              <w:rPr>
                <w:rFonts w:eastAsia="Batang" w:cs="Arial"/>
                <w:lang w:eastAsia="ko-KR"/>
              </w:rPr>
            </w:pPr>
            <w:r>
              <w:rPr>
                <w:rFonts w:eastAsia="Batang" w:cs="Arial"/>
                <w:lang w:eastAsia="ko-KR"/>
              </w:rPr>
              <w:t>&lt;&lt; rest of discussion not captured &gt;&gt;</w:t>
            </w:r>
          </w:p>
        </w:tc>
      </w:tr>
      <w:tr w:rsidR="006C3FFD" w:rsidRPr="00D95972" w14:paraId="2F3DD0D4" w14:textId="77777777" w:rsidTr="003C7DED">
        <w:tc>
          <w:tcPr>
            <w:tcW w:w="976" w:type="dxa"/>
            <w:tcBorders>
              <w:top w:val="nil"/>
              <w:left w:val="thinThickThinSmallGap" w:sz="24" w:space="0" w:color="auto"/>
              <w:bottom w:val="nil"/>
            </w:tcBorders>
            <w:shd w:val="clear" w:color="auto" w:fill="auto"/>
          </w:tcPr>
          <w:p w14:paraId="0F9942E8"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05A877FB"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2B0F866A" w14:textId="5C680DDA" w:rsidR="006C3FFD" w:rsidRPr="00D95972" w:rsidRDefault="006C3FFD" w:rsidP="006C3FFD">
            <w:pPr>
              <w:overflowPunct/>
              <w:autoSpaceDE/>
              <w:autoSpaceDN/>
              <w:adjustRightInd/>
              <w:textAlignment w:val="auto"/>
              <w:rPr>
                <w:rFonts w:cs="Arial"/>
                <w:lang w:val="en-US"/>
              </w:rPr>
            </w:pPr>
            <w:hyperlink r:id="rId359" w:history="1">
              <w:r>
                <w:rPr>
                  <w:rStyle w:val="Hyperlink"/>
                </w:rPr>
                <w:t>C1-216811</w:t>
              </w:r>
            </w:hyperlink>
          </w:p>
        </w:tc>
        <w:tc>
          <w:tcPr>
            <w:tcW w:w="4191" w:type="dxa"/>
            <w:gridSpan w:val="3"/>
            <w:tcBorders>
              <w:top w:val="single" w:sz="4" w:space="0" w:color="auto"/>
              <w:bottom w:val="single" w:sz="4" w:space="0" w:color="auto"/>
            </w:tcBorders>
            <w:shd w:val="clear" w:color="auto" w:fill="FFFF00"/>
          </w:tcPr>
          <w:p w14:paraId="0DA46D1F" w14:textId="02658AF4" w:rsidR="006C3FFD" w:rsidRPr="00D95972" w:rsidRDefault="006C3FFD" w:rsidP="006C3FFD">
            <w:pPr>
              <w:rPr>
                <w:rFonts w:cs="Arial"/>
              </w:rPr>
            </w:pPr>
            <w:r>
              <w:rPr>
                <w:rFonts w:cs="Arial"/>
              </w:rPr>
              <w:t>UUAA and C2 pairing authorization at attach – UE procedure on receiving side</w:t>
            </w:r>
          </w:p>
        </w:tc>
        <w:tc>
          <w:tcPr>
            <w:tcW w:w="1767" w:type="dxa"/>
            <w:tcBorders>
              <w:top w:val="single" w:sz="4" w:space="0" w:color="auto"/>
              <w:bottom w:val="single" w:sz="4" w:space="0" w:color="auto"/>
            </w:tcBorders>
            <w:shd w:val="clear" w:color="auto" w:fill="FFFF00"/>
          </w:tcPr>
          <w:p w14:paraId="77FB0537" w14:textId="0C905AE1" w:rsidR="006C3FFD" w:rsidRPr="00D95972" w:rsidRDefault="006C3FFD" w:rsidP="006C3FF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4040FB4" w14:textId="18FB31F9" w:rsidR="006C3FFD" w:rsidRPr="00D95972" w:rsidRDefault="006C3FFD" w:rsidP="006C3FFD">
            <w:pPr>
              <w:rPr>
                <w:rFonts w:cs="Arial"/>
              </w:rPr>
            </w:pPr>
            <w:r>
              <w:rPr>
                <w:rFonts w:cs="Arial"/>
              </w:rPr>
              <w:t>CR 3636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B8C23" w14:textId="56C2E5FC"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0559</w:t>
            </w:r>
          </w:p>
          <w:p w14:paraId="2EEC19A5" w14:textId="77777777" w:rsidR="006C3FFD" w:rsidRDefault="006C3FFD" w:rsidP="006C3FFD">
            <w:pPr>
              <w:rPr>
                <w:rFonts w:eastAsia="Batang" w:cs="Arial"/>
                <w:lang w:eastAsia="ko-KR"/>
              </w:rPr>
            </w:pPr>
            <w:r>
              <w:rPr>
                <w:rFonts w:eastAsia="Batang" w:cs="Arial"/>
                <w:lang w:eastAsia="ko-KR"/>
              </w:rPr>
              <w:t>Objection</w:t>
            </w:r>
          </w:p>
          <w:p w14:paraId="60CB9753" w14:textId="77777777" w:rsidR="006C3FFD" w:rsidRDefault="006C3FFD" w:rsidP="006C3FFD">
            <w:pPr>
              <w:rPr>
                <w:rFonts w:eastAsia="Batang" w:cs="Arial"/>
                <w:lang w:eastAsia="ko-KR"/>
              </w:rPr>
            </w:pPr>
          </w:p>
          <w:p w14:paraId="7D79359F" w14:textId="73A6AC75"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0830</w:t>
            </w:r>
          </w:p>
          <w:p w14:paraId="2E0B193D" w14:textId="77777777" w:rsidR="006C3FFD" w:rsidRDefault="006C3FFD" w:rsidP="006C3FFD">
            <w:pPr>
              <w:rPr>
                <w:rFonts w:eastAsia="Batang" w:cs="Arial"/>
                <w:lang w:eastAsia="ko-KR"/>
              </w:rPr>
            </w:pPr>
            <w:r>
              <w:rPr>
                <w:rFonts w:eastAsia="Batang" w:cs="Arial"/>
                <w:lang w:eastAsia="ko-KR"/>
              </w:rPr>
              <w:t>Rev required</w:t>
            </w:r>
          </w:p>
          <w:p w14:paraId="08C637E2" w14:textId="77777777" w:rsidR="006C3FFD" w:rsidRDefault="006C3FFD" w:rsidP="006C3FFD">
            <w:pPr>
              <w:rPr>
                <w:rFonts w:eastAsia="Batang" w:cs="Arial"/>
                <w:lang w:eastAsia="ko-KR"/>
              </w:rPr>
            </w:pPr>
          </w:p>
          <w:p w14:paraId="375A81DD" w14:textId="4AE56A66"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1033</w:t>
            </w:r>
          </w:p>
          <w:p w14:paraId="2634CDEF" w14:textId="77777777" w:rsidR="006C3FFD" w:rsidRDefault="006C3FFD" w:rsidP="006C3FFD">
            <w:pPr>
              <w:rPr>
                <w:rFonts w:eastAsia="Batang" w:cs="Arial"/>
                <w:lang w:eastAsia="ko-KR"/>
              </w:rPr>
            </w:pPr>
            <w:r>
              <w:rPr>
                <w:rFonts w:eastAsia="Batang" w:cs="Arial"/>
                <w:lang w:eastAsia="ko-KR"/>
              </w:rPr>
              <w:t>Rev required</w:t>
            </w:r>
          </w:p>
          <w:p w14:paraId="5ADB6EFD" w14:textId="41CDA1D5" w:rsidR="006C3FFD" w:rsidRPr="00D95972" w:rsidRDefault="006C3FFD" w:rsidP="006C3FFD">
            <w:pPr>
              <w:rPr>
                <w:rFonts w:eastAsia="Batang" w:cs="Arial"/>
                <w:lang w:eastAsia="ko-KR"/>
              </w:rPr>
            </w:pPr>
          </w:p>
        </w:tc>
      </w:tr>
      <w:tr w:rsidR="006C3FFD" w:rsidRPr="00D95972" w14:paraId="5104EC46" w14:textId="77777777" w:rsidTr="003C7DED">
        <w:tc>
          <w:tcPr>
            <w:tcW w:w="976" w:type="dxa"/>
            <w:tcBorders>
              <w:top w:val="nil"/>
              <w:left w:val="thinThickThinSmallGap" w:sz="24" w:space="0" w:color="auto"/>
              <w:bottom w:val="nil"/>
            </w:tcBorders>
            <w:shd w:val="clear" w:color="auto" w:fill="auto"/>
          </w:tcPr>
          <w:p w14:paraId="36DAF5AB"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090F7BDD"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320F7F7D" w14:textId="2CF19AF4" w:rsidR="006C3FFD" w:rsidRPr="00D95972" w:rsidRDefault="006C3FFD" w:rsidP="006C3FFD">
            <w:pPr>
              <w:overflowPunct/>
              <w:autoSpaceDE/>
              <w:autoSpaceDN/>
              <w:adjustRightInd/>
              <w:textAlignment w:val="auto"/>
              <w:rPr>
                <w:rFonts w:cs="Arial"/>
                <w:lang w:val="en-US"/>
              </w:rPr>
            </w:pPr>
            <w:hyperlink r:id="rId360" w:history="1">
              <w:r>
                <w:rPr>
                  <w:rStyle w:val="Hyperlink"/>
                </w:rPr>
                <w:t>C1-216812</w:t>
              </w:r>
            </w:hyperlink>
          </w:p>
        </w:tc>
        <w:tc>
          <w:tcPr>
            <w:tcW w:w="4191" w:type="dxa"/>
            <w:gridSpan w:val="3"/>
            <w:tcBorders>
              <w:top w:val="single" w:sz="4" w:space="0" w:color="auto"/>
              <w:bottom w:val="single" w:sz="4" w:space="0" w:color="auto"/>
            </w:tcBorders>
            <w:shd w:val="clear" w:color="auto" w:fill="FFFF00"/>
          </w:tcPr>
          <w:p w14:paraId="179AACB7" w14:textId="3AF4427E" w:rsidR="006C3FFD" w:rsidRPr="00D95972" w:rsidRDefault="006C3FFD" w:rsidP="006C3FFD">
            <w:pPr>
              <w:rPr>
                <w:rFonts w:cs="Arial"/>
              </w:rPr>
            </w:pPr>
            <w:r>
              <w:rPr>
                <w:rFonts w:cs="Arial"/>
              </w:rPr>
              <w:t>UUAA and C2 pairing authorization at attach – UE procedure on sending side</w:t>
            </w:r>
          </w:p>
        </w:tc>
        <w:tc>
          <w:tcPr>
            <w:tcW w:w="1767" w:type="dxa"/>
            <w:tcBorders>
              <w:top w:val="single" w:sz="4" w:space="0" w:color="auto"/>
              <w:bottom w:val="single" w:sz="4" w:space="0" w:color="auto"/>
            </w:tcBorders>
            <w:shd w:val="clear" w:color="auto" w:fill="FFFF00"/>
          </w:tcPr>
          <w:p w14:paraId="23E094D7" w14:textId="47A7A4E7" w:rsidR="006C3FFD" w:rsidRPr="00D95972" w:rsidRDefault="006C3FFD" w:rsidP="006C3FF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9BAC3F5" w14:textId="056E168D" w:rsidR="006C3FFD" w:rsidRPr="00D95972" w:rsidRDefault="006C3FFD" w:rsidP="006C3FFD">
            <w:pPr>
              <w:rPr>
                <w:rFonts w:cs="Arial"/>
              </w:rPr>
            </w:pPr>
            <w:r>
              <w:rPr>
                <w:rFonts w:cs="Arial"/>
              </w:rPr>
              <w:t>CR 3637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6B1E4" w14:textId="0875B1ED"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0600</w:t>
            </w:r>
          </w:p>
          <w:p w14:paraId="3B435C62" w14:textId="77777777" w:rsidR="006C3FFD" w:rsidRDefault="006C3FFD" w:rsidP="006C3FFD">
            <w:pPr>
              <w:rPr>
                <w:rFonts w:eastAsia="Batang" w:cs="Arial"/>
                <w:lang w:eastAsia="ko-KR"/>
              </w:rPr>
            </w:pPr>
            <w:r>
              <w:rPr>
                <w:rFonts w:eastAsia="Batang" w:cs="Arial"/>
                <w:lang w:eastAsia="ko-KR"/>
              </w:rPr>
              <w:t>Objection</w:t>
            </w:r>
          </w:p>
          <w:p w14:paraId="4F982F60" w14:textId="77777777" w:rsidR="006C3FFD" w:rsidRDefault="006C3FFD" w:rsidP="006C3FFD">
            <w:pPr>
              <w:rPr>
                <w:rFonts w:eastAsia="Batang" w:cs="Arial"/>
                <w:lang w:eastAsia="ko-KR"/>
              </w:rPr>
            </w:pPr>
          </w:p>
          <w:p w14:paraId="1C5E5B7B" w14:textId="4BDC0184"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0829</w:t>
            </w:r>
          </w:p>
          <w:p w14:paraId="6AE83CD9" w14:textId="77777777" w:rsidR="006C3FFD" w:rsidRDefault="006C3FFD" w:rsidP="006C3FFD">
            <w:pPr>
              <w:rPr>
                <w:rFonts w:eastAsia="Batang" w:cs="Arial"/>
                <w:lang w:eastAsia="ko-KR"/>
              </w:rPr>
            </w:pPr>
            <w:r>
              <w:rPr>
                <w:rFonts w:eastAsia="Batang" w:cs="Arial"/>
                <w:lang w:eastAsia="ko-KR"/>
              </w:rPr>
              <w:t>Rev required</w:t>
            </w:r>
          </w:p>
          <w:p w14:paraId="03E00607" w14:textId="77777777" w:rsidR="006C3FFD" w:rsidRDefault="006C3FFD" w:rsidP="006C3FFD">
            <w:pPr>
              <w:rPr>
                <w:rFonts w:eastAsia="Batang" w:cs="Arial"/>
                <w:lang w:eastAsia="ko-KR"/>
              </w:rPr>
            </w:pPr>
          </w:p>
          <w:p w14:paraId="4453EB9F" w14:textId="3E59C336"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1038</w:t>
            </w:r>
          </w:p>
          <w:p w14:paraId="62830BA0" w14:textId="77777777" w:rsidR="006C3FFD" w:rsidRDefault="006C3FFD" w:rsidP="006C3FFD">
            <w:pPr>
              <w:rPr>
                <w:rFonts w:eastAsia="Batang" w:cs="Arial"/>
                <w:lang w:eastAsia="ko-KR"/>
              </w:rPr>
            </w:pPr>
            <w:r>
              <w:rPr>
                <w:rFonts w:eastAsia="Batang" w:cs="Arial"/>
                <w:lang w:eastAsia="ko-KR"/>
              </w:rPr>
              <w:lastRenderedPageBreak/>
              <w:t>Rev required</w:t>
            </w:r>
          </w:p>
          <w:p w14:paraId="0CFC95A1" w14:textId="7ED671FD" w:rsidR="006C3FFD" w:rsidRPr="00D95972" w:rsidRDefault="006C3FFD" w:rsidP="006C3FFD">
            <w:pPr>
              <w:rPr>
                <w:rFonts w:eastAsia="Batang" w:cs="Arial"/>
                <w:lang w:eastAsia="ko-KR"/>
              </w:rPr>
            </w:pPr>
          </w:p>
        </w:tc>
      </w:tr>
      <w:tr w:rsidR="006C3FFD" w:rsidRPr="00D95972" w14:paraId="2B22CECC" w14:textId="77777777" w:rsidTr="003C7DED">
        <w:tc>
          <w:tcPr>
            <w:tcW w:w="976" w:type="dxa"/>
            <w:tcBorders>
              <w:top w:val="nil"/>
              <w:left w:val="thinThickThinSmallGap" w:sz="24" w:space="0" w:color="auto"/>
              <w:bottom w:val="nil"/>
            </w:tcBorders>
            <w:shd w:val="clear" w:color="auto" w:fill="auto"/>
          </w:tcPr>
          <w:p w14:paraId="2ECE35E6"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37F6880E"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07CE5037" w14:textId="57EB8185" w:rsidR="006C3FFD" w:rsidRPr="00D95972" w:rsidRDefault="006C3FFD" w:rsidP="006C3FFD">
            <w:pPr>
              <w:overflowPunct/>
              <w:autoSpaceDE/>
              <w:autoSpaceDN/>
              <w:adjustRightInd/>
              <w:textAlignment w:val="auto"/>
              <w:rPr>
                <w:rFonts w:cs="Arial"/>
                <w:lang w:val="en-US"/>
              </w:rPr>
            </w:pPr>
            <w:hyperlink r:id="rId361" w:history="1">
              <w:r>
                <w:rPr>
                  <w:rStyle w:val="Hyperlink"/>
                </w:rPr>
                <w:t>C1-216815</w:t>
              </w:r>
            </w:hyperlink>
          </w:p>
        </w:tc>
        <w:tc>
          <w:tcPr>
            <w:tcW w:w="4191" w:type="dxa"/>
            <w:gridSpan w:val="3"/>
            <w:tcBorders>
              <w:top w:val="single" w:sz="4" w:space="0" w:color="auto"/>
              <w:bottom w:val="single" w:sz="4" w:space="0" w:color="auto"/>
            </w:tcBorders>
            <w:shd w:val="clear" w:color="auto" w:fill="FFFF00"/>
          </w:tcPr>
          <w:p w14:paraId="10E7FA44" w14:textId="29AB2DD8" w:rsidR="006C3FFD" w:rsidRPr="00D95972" w:rsidRDefault="006C3FFD" w:rsidP="006C3FFD">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2E78C398" w14:textId="270A8E76" w:rsidR="006C3FFD" w:rsidRPr="00D95972" w:rsidRDefault="006C3FFD" w:rsidP="006C3FFD">
            <w:pPr>
              <w:rPr>
                <w:rFonts w:cs="Arial"/>
              </w:rPr>
            </w:pPr>
            <w:r>
              <w:rPr>
                <w:rFonts w:cs="Arial"/>
              </w:rPr>
              <w:t xml:space="preserve">Lenovo, Motorola Mobility,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F45D3B" w14:textId="5B081A49" w:rsidR="006C3FFD" w:rsidRPr="00D95972" w:rsidRDefault="006C3FFD" w:rsidP="006C3FFD">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5961F" w14:textId="77777777" w:rsidR="006C3FFD" w:rsidRDefault="006C3FFD" w:rsidP="006C3FFD">
            <w:pPr>
              <w:rPr>
                <w:rFonts w:eastAsia="Batang" w:cs="Arial"/>
                <w:lang w:eastAsia="ko-KR"/>
              </w:rPr>
            </w:pPr>
            <w:r>
              <w:rPr>
                <w:rFonts w:eastAsia="Batang" w:cs="Arial"/>
                <w:lang w:eastAsia="ko-KR"/>
              </w:rPr>
              <w:t>Revision of C1-216129</w:t>
            </w:r>
          </w:p>
          <w:p w14:paraId="2C2575B3" w14:textId="77777777" w:rsidR="006C3FFD" w:rsidRDefault="006C3FFD" w:rsidP="006C3FFD">
            <w:pPr>
              <w:rPr>
                <w:rFonts w:eastAsia="Batang" w:cs="Arial"/>
                <w:lang w:eastAsia="ko-KR"/>
              </w:rPr>
            </w:pPr>
          </w:p>
          <w:p w14:paraId="3421246D" w14:textId="6FBA2DAC"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0601</w:t>
            </w:r>
          </w:p>
          <w:p w14:paraId="767F3F9D" w14:textId="77777777" w:rsidR="006C3FFD" w:rsidRDefault="006C3FFD" w:rsidP="006C3FFD">
            <w:pPr>
              <w:rPr>
                <w:rFonts w:eastAsia="Batang" w:cs="Arial"/>
                <w:lang w:eastAsia="ko-KR"/>
              </w:rPr>
            </w:pPr>
            <w:r>
              <w:rPr>
                <w:rFonts w:eastAsia="Batang" w:cs="Arial"/>
                <w:lang w:eastAsia="ko-KR"/>
              </w:rPr>
              <w:t>Rev required</w:t>
            </w:r>
          </w:p>
          <w:p w14:paraId="5F80AFF0" w14:textId="77777777" w:rsidR="006C3FFD" w:rsidRDefault="006C3FFD" w:rsidP="006C3FFD">
            <w:pPr>
              <w:rPr>
                <w:rFonts w:eastAsia="Batang" w:cs="Arial"/>
                <w:lang w:eastAsia="ko-KR"/>
              </w:rPr>
            </w:pPr>
          </w:p>
          <w:p w14:paraId="66EA7688" w14:textId="643C4186"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0828</w:t>
            </w:r>
          </w:p>
          <w:p w14:paraId="4BD23245" w14:textId="77777777" w:rsidR="006C3FFD" w:rsidRDefault="006C3FFD" w:rsidP="006C3FFD">
            <w:pPr>
              <w:rPr>
                <w:rFonts w:eastAsia="Batang" w:cs="Arial"/>
                <w:lang w:eastAsia="ko-KR"/>
              </w:rPr>
            </w:pPr>
            <w:r>
              <w:rPr>
                <w:rFonts w:eastAsia="Batang" w:cs="Arial"/>
                <w:lang w:eastAsia="ko-KR"/>
              </w:rPr>
              <w:t>Rev required</w:t>
            </w:r>
          </w:p>
          <w:p w14:paraId="165E8A18" w14:textId="77777777" w:rsidR="006C3FFD" w:rsidRDefault="006C3FFD" w:rsidP="006C3FFD">
            <w:pPr>
              <w:rPr>
                <w:rFonts w:eastAsia="Batang" w:cs="Arial"/>
                <w:lang w:eastAsia="ko-KR"/>
              </w:rPr>
            </w:pPr>
          </w:p>
          <w:p w14:paraId="43E465CD" w14:textId="2DD2FE1F"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1109</w:t>
            </w:r>
          </w:p>
          <w:p w14:paraId="2C225452" w14:textId="77777777" w:rsidR="006C3FFD" w:rsidRDefault="006C3FFD" w:rsidP="006C3FFD">
            <w:pPr>
              <w:rPr>
                <w:rFonts w:eastAsia="Batang" w:cs="Arial"/>
                <w:lang w:eastAsia="ko-KR"/>
              </w:rPr>
            </w:pPr>
            <w:r>
              <w:rPr>
                <w:rFonts w:eastAsia="Batang" w:cs="Arial"/>
                <w:lang w:eastAsia="ko-KR"/>
              </w:rPr>
              <w:t>Rev required</w:t>
            </w:r>
          </w:p>
          <w:p w14:paraId="12179B34" w14:textId="77777777" w:rsidR="006C3FFD" w:rsidRDefault="006C3FFD" w:rsidP="006C3FFD">
            <w:pPr>
              <w:rPr>
                <w:rFonts w:eastAsia="Batang" w:cs="Arial"/>
                <w:lang w:eastAsia="ko-KR"/>
              </w:rPr>
            </w:pPr>
          </w:p>
          <w:p w14:paraId="2EA9D5E9" w14:textId="4FEFAEAA"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0324</w:t>
            </w:r>
          </w:p>
          <w:p w14:paraId="44801214" w14:textId="3BD8D0EB" w:rsidR="006C3FFD" w:rsidRDefault="006C3FFD" w:rsidP="006C3FFD">
            <w:pPr>
              <w:rPr>
                <w:rFonts w:eastAsia="Batang" w:cs="Arial"/>
                <w:lang w:eastAsia="ko-KR"/>
              </w:rPr>
            </w:pPr>
            <w:r>
              <w:rPr>
                <w:rFonts w:eastAsia="Batang" w:cs="Arial"/>
                <w:lang w:eastAsia="ko-KR"/>
              </w:rPr>
              <w:t>Responds to Sunghoon</w:t>
            </w:r>
          </w:p>
          <w:p w14:paraId="07D39BBE" w14:textId="77777777" w:rsidR="006C3FFD" w:rsidRDefault="006C3FFD" w:rsidP="006C3FFD">
            <w:pPr>
              <w:rPr>
                <w:rFonts w:eastAsia="Batang" w:cs="Arial"/>
                <w:lang w:eastAsia="ko-KR"/>
              </w:rPr>
            </w:pPr>
          </w:p>
          <w:p w14:paraId="4A00B2DA" w14:textId="066ADCE6"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0330</w:t>
            </w:r>
          </w:p>
          <w:p w14:paraId="17DA3BDA" w14:textId="7CB4DA75" w:rsidR="006C3FFD" w:rsidRDefault="006C3FFD" w:rsidP="006C3FFD">
            <w:pPr>
              <w:rPr>
                <w:rFonts w:eastAsia="Batang" w:cs="Arial"/>
                <w:lang w:eastAsia="ko-KR"/>
              </w:rPr>
            </w:pPr>
            <w:r>
              <w:rPr>
                <w:rFonts w:eastAsia="Batang" w:cs="Arial"/>
                <w:lang w:eastAsia="ko-KR"/>
              </w:rPr>
              <w:t>Responds to Lin</w:t>
            </w:r>
          </w:p>
          <w:p w14:paraId="5EA9976B" w14:textId="7A726848" w:rsidR="006C3FFD" w:rsidRPr="00D95972" w:rsidRDefault="006C3FFD" w:rsidP="006C3FFD">
            <w:pPr>
              <w:rPr>
                <w:rFonts w:eastAsia="Batang" w:cs="Arial"/>
                <w:lang w:eastAsia="ko-KR"/>
              </w:rPr>
            </w:pPr>
          </w:p>
        </w:tc>
      </w:tr>
      <w:tr w:rsidR="006C3FFD" w:rsidRPr="00D95972" w14:paraId="38111BD4" w14:textId="77777777" w:rsidTr="003C7DED">
        <w:tc>
          <w:tcPr>
            <w:tcW w:w="976" w:type="dxa"/>
            <w:tcBorders>
              <w:top w:val="nil"/>
              <w:left w:val="thinThickThinSmallGap" w:sz="24" w:space="0" w:color="auto"/>
              <w:bottom w:val="nil"/>
            </w:tcBorders>
            <w:shd w:val="clear" w:color="auto" w:fill="auto"/>
          </w:tcPr>
          <w:p w14:paraId="1B0F11FE"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2C321006"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179D8575" w14:textId="01C7C07E" w:rsidR="006C3FFD" w:rsidRPr="00D95972" w:rsidRDefault="006C3FFD" w:rsidP="006C3FFD">
            <w:pPr>
              <w:overflowPunct/>
              <w:autoSpaceDE/>
              <w:autoSpaceDN/>
              <w:adjustRightInd/>
              <w:textAlignment w:val="auto"/>
              <w:rPr>
                <w:rFonts w:cs="Arial"/>
                <w:lang w:val="en-US"/>
              </w:rPr>
            </w:pPr>
            <w:hyperlink r:id="rId362" w:history="1">
              <w:r>
                <w:rPr>
                  <w:rStyle w:val="Hyperlink"/>
                </w:rPr>
                <w:t>C1-216817</w:t>
              </w:r>
            </w:hyperlink>
          </w:p>
        </w:tc>
        <w:tc>
          <w:tcPr>
            <w:tcW w:w="4191" w:type="dxa"/>
            <w:gridSpan w:val="3"/>
            <w:tcBorders>
              <w:top w:val="single" w:sz="4" w:space="0" w:color="auto"/>
              <w:bottom w:val="single" w:sz="4" w:space="0" w:color="auto"/>
            </w:tcBorders>
            <w:shd w:val="clear" w:color="auto" w:fill="FFFF00"/>
          </w:tcPr>
          <w:p w14:paraId="111593BA" w14:textId="612C4AA8" w:rsidR="006C3FFD" w:rsidRPr="00D95972" w:rsidRDefault="006C3FFD" w:rsidP="006C3FFD">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03D0FF38" w14:textId="7B38FE12" w:rsidR="006C3FFD" w:rsidRPr="00D95972" w:rsidRDefault="006C3FFD" w:rsidP="006C3FFD">
            <w:pPr>
              <w:rPr>
                <w:rFonts w:cs="Arial"/>
              </w:rPr>
            </w:pPr>
            <w:r>
              <w:rPr>
                <w:rFonts w:cs="Arial"/>
              </w:rPr>
              <w:t xml:space="preserve">Lenovo, Motorola Mobility,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3DBC71D" w14:textId="54780015" w:rsidR="006C3FFD" w:rsidRPr="00D95972" w:rsidRDefault="006C3FFD" w:rsidP="006C3FFD">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D7E99" w14:textId="77777777" w:rsidR="006C3FFD" w:rsidRDefault="006C3FFD" w:rsidP="006C3FFD">
            <w:pPr>
              <w:rPr>
                <w:rFonts w:eastAsia="Batang" w:cs="Arial"/>
                <w:lang w:eastAsia="ko-KR"/>
              </w:rPr>
            </w:pPr>
            <w:r>
              <w:rPr>
                <w:rFonts w:eastAsia="Batang" w:cs="Arial"/>
                <w:lang w:eastAsia="ko-KR"/>
              </w:rPr>
              <w:t>Revision of C1-216130</w:t>
            </w:r>
          </w:p>
          <w:p w14:paraId="083A8AD6" w14:textId="77777777" w:rsidR="006C3FFD" w:rsidRDefault="006C3FFD" w:rsidP="006C3FFD">
            <w:pPr>
              <w:rPr>
                <w:rFonts w:eastAsia="Batang" w:cs="Arial"/>
                <w:lang w:eastAsia="ko-KR"/>
              </w:rPr>
            </w:pPr>
          </w:p>
          <w:p w14:paraId="48ECE2DF" w14:textId="4B4F53EF"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0602</w:t>
            </w:r>
          </w:p>
          <w:p w14:paraId="42C86884" w14:textId="77777777" w:rsidR="006C3FFD" w:rsidRDefault="006C3FFD" w:rsidP="006C3FFD">
            <w:pPr>
              <w:rPr>
                <w:rFonts w:eastAsia="Batang" w:cs="Arial"/>
                <w:lang w:eastAsia="ko-KR"/>
              </w:rPr>
            </w:pPr>
            <w:r>
              <w:rPr>
                <w:rFonts w:eastAsia="Batang" w:cs="Arial"/>
                <w:lang w:eastAsia="ko-KR"/>
              </w:rPr>
              <w:t>Rev required</w:t>
            </w:r>
          </w:p>
          <w:p w14:paraId="1FAB8140" w14:textId="77777777" w:rsidR="006C3FFD" w:rsidRDefault="006C3FFD" w:rsidP="006C3FFD">
            <w:pPr>
              <w:rPr>
                <w:rFonts w:eastAsia="Batang" w:cs="Arial"/>
                <w:lang w:eastAsia="ko-KR"/>
              </w:rPr>
            </w:pPr>
          </w:p>
          <w:p w14:paraId="118A4613" w14:textId="32AA27CC"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0824</w:t>
            </w:r>
          </w:p>
          <w:p w14:paraId="00AF07DF" w14:textId="77777777" w:rsidR="006C3FFD" w:rsidRDefault="006C3FFD" w:rsidP="006C3FFD">
            <w:pPr>
              <w:rPr>
                <w:rFonts w:eastAsia="Batang" w:cs="Arial"/>
                <w:lang w:eastAsia="ko-KR"/>
              </w:rPr>
            </w:pPr>
            <w:r>
              <w:rPr>
                <w:rFonts w:eastAsia="Batang" w:cs="Arial"/>
                <w:lang w:eastAsia="ko-KR"/>
              </w:rPr>
              <w:t>Rev required</w:t>
            </w:r>
          </w:p>
          <w:p w14:paraId="272BDA68" w14:textId="77777777" w:rsidR="006C3FFD" w:rsidRDefault="006C3FFD" w:rsidP="006C3FFD">
            <w:pPr>
              <w:rPr>
                <w:rFonts w:eastAsia="Batang" w:cs="Arial"/>
                <w:lang w:eastAsia="ko-KR"/>
              </w:rPr>
            </w:pPr>
          </w:p>
          <w:p w14:paraId="5866A1D8" w14:textId="48A50EFE"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0532</w:t>
            </w:r>
          </w:p>
          <w:p w14:paraId="745BC20B" w14:textId="58615C33" w:rsidR="006C3FFD" w:rsidRDefault="006C3FFD" w:rsidP="006C3FFD">
            <w:pPr>
              <w:rPr>
                <w:rFonts w:eastAsia="Batang" w:cs="Arial"/>
                <w:lang w:eastAsia="ko-KR"/>
              </w:rPr>
            </w:pPr>
            <w:r>
              <w:rPr>
                <w:rFonts w:eastAsia="Batang" w:cs="Arial"/>
                <w:lang w:eastAsia="ko-KR"/>
              </w:rPr>
              <w:t>Provides draft revision</w:t>
            </w:r>
          </w:p>
          <w:p w14:paraId="4D461ADB" w14:textId="77777777" w:rsidR="006C3FFD" w:rsidRDefault="006C3FFD" w:rsidP="006C3FFD">
            <w:pPr>
              <w:rPr>
                <w:rFonts w:eastAsia="Batang" w:cs="Arial"/>
                <w:lang w:eastAsia="ko-KR"/>
              </w:rPr>
            </w:pPr>
          </w:p>
          <w:p w14:paraId="15812318" w14:textId="4BD040B9" w:rsidR="001D475C" w:rsidRDefault="001D475C" w:rsidP="001D475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103</w:t>
            </w:r>
          </w:p>
          <w:p w14:paraId="162C19E7" w14:textId="77777777" w:rsidR="001D475C" w:rsidRDefault="001D475C" w:rsidP="001D475C">
            <w:pPr>
              <w:rPr>
                <w:rFonts w:eastAsia="Batang" w:cs="Arial"/>
                <w:lang w:eastAsia="ko-KR"/>
              </w:rPr>
            </w:pPr>
            <w:r>
              <w:rPr>
                <w:rFonts w:eastAsia="Batang" w:cs="Arial"/>
                <w:lang w:eastAsia="ko-KR"/>
              </w:rPr>
              <w:t>Rev required</w:t>
            </w:r>
          </w:p>
          <w:p w14:paraId="434BC67F" w14:textId="77777777" w:rsidR="001D475C" w:rsidRDefault="001D475C" w:rsidP="006C3FFD">
            <w:pPr>
              <w:rPr>
                <w:rFonts w:eastAsia="Batang" w:cs="Arial"/>
                <w:lang w:eastAsia="ko-KR"/>
              </w:rPr>
            </w:pPr>
          </w:p>
          <w:p w14:paraId="4D0AC808" w14:textId="62641164" w:rsidR="00CF370A" w:rsidRDefault="00CF370A" w:rsidP="00CF370A">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05</w:t>
            </w:r>
            <w:r>
              <w:rPr>
                <w:rFonts w:eastAsia="Batang" w:cs="Arial"/>
                <w:lang w:eastAsia="ko-KR"/>
              </w:rPr>
              <w:t>59</w:t>
            </w:r>
          </w:p>
          <w:p w14:paraId="31A8C934" w14:textId="22523E2D" w:rsidR="00CF370A" w:rsidRDefault="00CF370A" w:rsidP="00CF370A">
            <w:pPr>
              <w:rPr>
                <w:rFonts w:eastAsia="Batang" w:cs="Arial"/>
                <w:lang w:eastAsia="ko-KR"/>
              </w:rPr>
            </w:pPr>
            <w:r>
              <w:rPr>
                <w:rFonts w:eastAsia="Batang" w:cs="Arial"/>
                <w:lang w:eastAsia="ko-KR"/>
              </w:rPr>
              <w:t>Responds to Ivo</w:t>
            </w:r>
          </w:p>
          <w:p w14:paraId="1CE69FB6" w14:textId="77777777" w:rsidR="00CF370A" w:rsidRDefault="00CF370A" w:rsidP="006C3FFD">
            <w:pPr>
              <w:rPr>
                <w:rFonts w:eastAsia="Batang" w:cs="Arial"/>
                <w:lang w:eastAsia="ko-KR"/>
              </w:rPr>
            </w:pPr>
          </w:p>
          <w:p w14:paraId="5689C74E" w14:textId="708D7870" w:rsidR="00876EAC" w:rsidRDefault="00876EAC" w:rsidP="00876EAC">
            <w:pPr>
              <w:rPr>
                <w:rFonts w:eastAsia="Batang" w:cs="Arial"/>
                <w:lang w:eastAsia="ko-KR"/>
              </w:rPr>
            </w:pPr>
            <w:r>
              <w:rPr>
                <w:rFonts w:eastAsia="Batang" w:cs="Arial"/>
                <w:lang w:eastAsia="ko-KR"/>
              </w:rPr>
              <w:t>Ivo</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1313</w:t>
            </w:r>
          </w:p>
          <w:p w14:paraId="7EAFF265" w14:textId="063125E2" w:rsidR="00876EAC" w:rsidRDefault="00876EAC" w:rsidP="00876EAC">
            <w:pPr>
              <w:rPr>
                <w:rFonts w:eastAsia="Batang" w:cs="Arial"/>
                <w:lang w:eastAsia="ko-KR"/>
              </w:rPr>
            </w:pPr>
            <w:r>
              <w:rPr>
                <w:rFonts w:eastAsia="Batang" w:cs="Arial"/>
                <w:lang w:eastAsia="ko-KR"/>
              </w:rPr>
              <w:t xml:space="preserve">Responds to Roozbeh </w:t>
            </w:r>
          </w:p>
          <w:p w14:paraId="74BEEDCE" w14:textId="77777777" w:rsidR="00876EAC" w:rsidRDefault="00876EAC" w:rsidP="006C3FFD">
            <w:pPr>
              <w:rPr>
                <w:rFonts w:eastAsia="Batang" w:cs="Arial"/>
                <w:lang w:eastAsia="ko-KR"/>
              </w:rPr>
            </w:pPr>
          </w:p>
          <w:p w14:paraId="5BB5F50B" w14:textId="6FED923E" w:rsidR="00711BB2" w:rsidRDefault="00711BB2" w:rsidP="00711BB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w:t>
            </w:r>
            <w:r>
              <w:rPr>
                <w:rFonts w:eastAsia="Batang" w:cs="Arial"/>
                <w:lang w:eastAsia="ko-KR"/>
              </w:rPr>
              <w:t>44</w:t>
            </w:r>
          </w:p>
          <w:p w14:paraId="6E86857A" w14:textId="157DB137" w:rsidR="00711BB2" w:rsidRDefault="00711BB2" w:rsidP="00711BB2">
            <w:pPr>
              <w:rPr>
                <w:rFonts w:eastAsia="Batang" w:cs="Arial"/>
                <w:lang w:eastAsia="ko-KR"/>
              </w:rPr>
            </w:pPr>
            <w:r>
              <w:rPr>
                <w:rFonts w:eastAsia="Batang" w:cs="Arial"/>
                <w:lang w:eastAsia="ko-KR"/>
              </w:rPr>
              <w:t xml:space="preserve">Responds </w:t>
            </w:r>
            <w:r>
              <w:rPr>
                <w:rFonts w:eastAsia="Batang" w:cs="Arial"/>
                <w:lang w:eastAsia="ko-KR"/>
              </w:rPr>
              <w:t xml:space="preserve">further </w:t>
            </w:r>
            <w:r>
              <w:rPr>
                <w:rFonts w:eastAsia="Batang" w:cs="Arial"/>
                <w:lang w:eastAsia="ko-KR"/>
              </w:rPr>
              <w:t xml:space="preserve">to Roozbeh </w:t>
            </w:r>
          </w:p>
          <w:p w14:paraId="217246C1" w14:textId="01F024C3" w:rsidR="00711BB2" w:rsidRPr="00D95972" w:rsidRDefault="00711BB2" w:rsidP="006C3FFD">
            <w:pPr>
              <w:rPr>
                <w:rFonts w:eastAsia="Batang" w:cs="Arial"/>
                <w:lang w:eastAsia="ko-KR"/>
              </w:rPr>
            </w:pPr>
          </w:p>
        </w:tc>
      </w:tr>
      <w:tr w:rsidR="006C3FFD" w:rsidRPr="00D95972" w14:paraId="5336744F" w14:textId="77777777" w:rsidTr="00CF3468">
        <w:tc>
          <w:tcPr>
            <w:tcW w:w="976" w:type="dxa"/>
            <w:tcBorders>
              <w:top w:val="nil"/>
              <w:left w:val="thinThickThinSmallGap" w:sz="24" w:space="0" w:color="auto"/>
              <w:bottom w:val="nil"/>
            </w:tcBorders>
            <w:shd w:val="clear" w:color="auto" w:fill="auto"/>
          </w:tcPr>
          <w:p w14:paraId="4FA0569F"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5527E89A"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771349CA" w14:textId="2CFF67F7" w:rsidR="006C3FFD" w:rsidRPr="00D95972" w:rsidRDefault="006C3FFD" w:rsidP="006C3FFD">
            <w:pPr>
              <w:overflowPunct/>
              <w:autoSpaceDE/>
              <w:autoSpaceDN/>
              <w:adjustRightInd/>
              <w:textAlignment w:val="auto"/>
              <w:rPr>
                <w:rFonts w:cs="Arial"/>
                <w:lang w:val="en-US"/>
              </w:rPr>
            </w:pPr>
            <w:hyperlink r:id="rId363" w:history="1">
              <w:r>
                <w:rPr>
                  <w:rStyle w:val="Hyperlink"/>
                </w:rPr>
                <w:t>C1-216819</w:t>
              </w:r>
            </w:hyperlink>
          </w:p>
        </w:tc>
        <w:tc>
          <w:tcPr>
            <w:tcW w:w="4191" w:type="dxa"/>
            <w:gridSpan w:val="3"/>
            <w:tcBorders>
              <w:top w:val="single" w:sz="4" w:space="0" w:color="auto"/>
              <w:bottom w:val="single" w:sz="4" w:space="0" w:color="auto"/>
            </w:tcBorders>
            <w:shd w:val="clear" w:color="auto" w:fill="FFFF00"/>
          </w:tcPr>
          <w:p w14:paraId="3A02AF29" w14:textId="335C3B45" w:rsidR="006C3FFD" w:rsidRPr="00D95972" w:rsidRDefault="006C3FFD" w:rsidP="006C3FFD">
            <w:pPr>
              <w:rPr>
                <w:rFonts w:cs="Arial"/>
              </w:rPr>
            </w:pPr>
            <w:proofErr w:type="spellStart"/>
            <w:r>
              <w:rPr>
                <w:rFonts w:cs="Arial"/>
              </w:rPr>
              <w:t>ePCO</w:t>
            </w:r>
            <w:proofErr w:type="spellEnd"/>
            <w:r>
              <w:rPr>
                <w:rFonts w:cs="Arial"/>
              </w:rPr>
              <w:t xml:space="preserve"> for UAV</w:t>
            </w:r>
          </w:p>
        </w:tc>
        <w:tc>
          <w:tcPr>
            <w:tcW w:w="1767" w:type="dxa"/>
            <w:tcBorders>
              <w:top w:val="single" w:sz="4" w:space="0" w:color="auto"/>
              <w:bottom w:val="single" w:sz="4" w:space="0" w:color="auto"/>
            </w:tcBorders>
            <w:shd w:val="clear" w:color="auto" w:fill="FFFF00"/>
          </w:tcPr>
          <w:p w14:paraId="14069D93" w14:textId="745A9C02" w:rsidR="006C3FFD" w:rsidRPr="00D95972" w:rsidRDefault="006C3FFD" w:rsidP="006C3FF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CD7D689" w14:textId="531FDFAD" w:rsidR="006C3FFD" w:rsidRPr="00D95972" w:rsidRDefault="006C3FFD" w:rsidP="006C3FFD">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6F7B9" w14:textId="77777777" w:rsidR="006C3FFD" w:rsidRDefault="006C3FFD" w:rsidP="006C3FFD">
            <w:pPr>
              <w:rPr>
                <w:rFonts w:eastAsia="Batang" w:cs="Arial"/>
                <w:lang w:eastAsia="ko-KR"/>
              </w:rPr>
            </w:pPr>
            <w:r>
              <w:rPr>
                <w:rFonts w:eastAsia="Batang" w:cs="Arial"/>
                <w:lang w:eastAsia="ko-KR"/>
              </w:rPr>
              <w:t>Revision of C1-216132</w:t>
            </w:r>
          </w:p>
          <w:p w14:paraId="6A5439A6" w14:textId="77777777" w:rsidR="006C3FFD" w:rsidRDefault="006C3FFD" w:rsidP="006C3FFD">
            <w:pPr>
              <w:rPr>
                <w:rFonts w:eastAsia="Batang" w:cs="Arial"/>
                <w:lang w:eastAsia="ko-KR"/>
              </w:rPr>
            </w:pPr>
          </w:p>
          <w:p w14:paraId="3C3486BF" w14:textId="606DFF31"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0604</w:t>
            </w:r>
          </w:p>
          <w:p w14:paraId="46222760" w14:textId="77777777" w:rsidR="006C3FFD" w:rsidRDefault="006C3FFD" w:rsidP="006C3FFD">
            <w:pPr>
              <w:rPr>
                <w:rFonts w:eastAsia="Batang" w:cs="Arial"/>
                <w:lang w:eastAsia="ko-KR"/>
              </w:rPr>
            </w:pPr>
            <w:r>
              <w:rPr>
                <w:rFonts w:eastAsia="Batang" w:cs="Arial"/>
                <w:lang w:eastAsia="ko-KR"/>
              </w:rPr>
              <w:t>Rev required</w:t>
            </w:r>
          </w:p>
          <w:p w14:paraId="205F4F2A" w14:textId="77777777" w:rsidR="006C3FFD" w:rsidRDefault="006C3FFD" w:rsidP="006C3FFD">
            <w:pPr>
              <w:rPr>
                <w:rFonts w:eastAsia="Batang" w:cs="Arial"/>
                <w:lang w:eastAsia="ko-KR"/>
              </w:rPr>
            </w:pPr>
          </w:p>
          <w:p w14:paraId="036CCDC3" w14:textId="7198C01B"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0823</w:t>
            </w:r>
          </w:p>
          <w:p w14:paraId="001E5A9B" w14:textId="77777777" w:rsidR="006C3FFD" w:rsidRDefault="006C3FFD" w:rsidP="006C3FFD">
            <w:pPr>
              <w:rPr>
                <w:rFonts w:eastAsia="Batang" w:cs="Arial"/>
                <w:lang w:eastAsia="ko-KR"/>
              </w:rPr>
            </w:pPr>
            <w:r>
              <w:rPr>
                <w:rFonts w:eastAsia="Batang" w:cs="Arial"/>
                <w:lang w:eastAsia="ko-KR"/>
              </w:rPr>
              <w:t>Rev required</w:t>
            </w:r>
          </w:p>
          <w:p w14:paraId="2F4004EA" w14:textId="77777777" w:rsidR="006C3FFD" w:rsidRDefault="006C3FFD" w:rsidP="006C3FFD">
            <w:pPr>
              <w:rPr>
                <w:rFonts w:eastAsia="Batang" w:cs="Arial"/>
                <w:lang w:eastAsia="ko-KR"/>
              </w:rPr>
            </w:pPr>
          </w:p>
          <w:p w14:paraId="46094B97" w14:textId="0D5DF0EB"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1506</w:t>
            </w:r>
          </w:p>
          <w:p w14:paraId="6DA5BDBD" w14:textId="77777777" w:rsidR="006C3FFD" w:rsidRDefault="006C3FFD" w:rsidP="006C3FFD">
            <w:pPr>
              <w:rPr>
                <w:rFonts w:eastAsia="Batang" w:cs="Arial"/>
                <w:lang w:eastAsia="ko-KR"/>
              </w:rPr>
            </w:pPr>
            <w:r>
              <w:rPr>
                <w:rFonts w:eastAsia="Batang" w:cs="Arial"/>
                <w:lang w:eastAsia="ko-KR"/>
              </w:rPr>
              <w:t>Rev required</w:t>
            </w:r>
          </w:p>
          <w:p w14:paraId="135CCA2C" w14:textId="77777777" w:rsidR="006C3FFD" w:rsidRDefault="006C3FFD" w:rsidP="006C3FFD">
            <w:pPr>
              <w:rPr>
                <w:rFonts w:eastAsia="Batang" w:cs="Arial"/>
                <w:lang w:eastAsia="ko-KR"/>
              </w:rPr>
            </w:pPr>
          </w:p>
          <w:p w14:paraId="69C4AC1C" w14:textId="08CBE486"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0615</w:t>
            </w:r>
          </w:p>
          <w:p w14:paraId="390B9BDE" w14:textId="2691F799" w:rsidR="006C3FFD" w:rsidRDefault="006C3FFD" w:rsidP="006C3FFD">
            <w:pPr>
              <w:rPr>
                <w:rFonts w:eastAsia="Batang" w:cs="Arial"/>
                <w:lang w:eastAsia="ko-KR"/>
              </w:rPr>
            </w:pPr>
            <w:r>
              <w:rPr>
                <w:rFonts w:eastAsia="Batang" w:cs="Arial"/>
                <w:lang w:eastAsia="ko-KR"/>
              </w:rPr>
              <w:t>Responds to Ivo</w:t>
            </w:r>
          </w:p>
          <w:p w14:paraId="2C9657A7" w14:textId="77777777" w:rsidR="006C3FFD" w:rsidRDefault="006C3FFD" w:rsidP="006C3FFD">
            <w:pPr>
              <w:rPr>
                <w:rFonts w:eastAsia="Batang" w:cs="Arial"/>
                <w:lang w:eastAsia="ko-KR"/>
              </w:rPr>
            </w:pPr>
          </w:p>
          <w:p w14:paraId="1EAD6182" w14:textId="5417D3D1" w:rsidR="006C3FFD" w:rsidRDefault="006C3FFD" w:rsidP="006C3FFD">
            <w:pPr>
              <w:rPr>
                <w:rFonts w:eastAsia="Batang" w:cs="Arial"/>
                <w:lang w:eastAsia="ko-KR"/>
              </w:rPr>
            </w:pPr>
            <w:r>
              <w:rPr>
                <w:rFonts w:eastAsia="Batang" w:cs="Arial"/>
                <w:lang w:eastAsia="ko-KR"/>
              </w:rPr>
              <w:t>Roozbeh sat 0436</w:t>
            </w:r>
          </w:p>
          <w:p w14:paraId="7C8288C5" w14:textId="40BFB156" w:rsidR="006C3FFD" w:rsidRDefault="006C3FFD" w:rsidP="006C3FFD">
            <w:pPr>
              <w:rPr>
                <w:rFonts w:eastAsia="Batang" w:cs="Arial"/>
                <w:lang w:eastAsia="ko-KR"/>
              </w:rPr>
            </w:pPr>
            <w:r>
              <w:rPr>
                <w:rFonts w:eastAsia="Batang" w:cs="Arial"/>
                <w:lang w:eastAsia="ko-KR"/>
              </w:rPr>
              <w:t>Responds to Lin</w:t>
            </w:r>
          </w:p>
          <w:p w14:paraId="47857581" w14:textId="77777777" w:rsidR="006C3FFD" w:rsidRDefault="006C3FFD" w:rsidP="006C3FFD">
            <w:pPr>
              <w:rPr>
                <w:rFonts w:eastAsia="Batang" w:cs="Arial"/>
                <w:lang w:eastAsia="ko-KR"/>
              </w:rPr>
            </w:pPr>
          </w:p>
          <w:p w14:paraId="65F9C0B6" w14:textId="62D4C0B3" w:rsidR="0049212C" w:rsidRDefault="0049212C" w:rsidP="0049212C">
            <w:pPr>
              <w:rPr>
                <w:rFonts w:eastAsia="Batang" w:cs="Arial"/>
                <w:lang w:eastAsia="ko-KR"/>
              </w:rPr>
            </w:pPr>
            <w:r>
              <w:rPr>
                <w:rFonts w:eastAsia="Batang" w:cs="Arial"/>
                <w:lang w:eastAsia="ko-KR"/>
              </w:rPr>
              <w:t>Ivo</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107</w:t>
            </w:r>
          </w:p>
          <w:p w14:paraId="3962E0B5" w14:textId="41CF634B" w:rsidR="0049212C" w:rsidRDefault="0049212C" w:rsidP="0049212C">
            <w:pPr>
              <w:rPr>
                <w:rFonts w:eastAsia="Batang" w:cs="Arial"/>
                <w:lang w:eastAsia="ko-KR"/>
              </w:rPr>
            </w:pPr>
            <w:r>
              <w:rPr>
                <w:rFonts w:eastAsia="Batang" w:cs="Arial"/>
                <w:lang w:eastAsia="ko-KR"/>
              </w:rPr>
              <w:t xml:space="preserve">Responds to </w:t>
            </w:r>
            <w:r>
              <w:rPr>
                <w:rFonts w:eastAsia="Batang" w:cs="Arial"/>
                <w:lang w:eastAsia="ko-KR"/>
              </w:rPr>
              <w:t>Roozbeh</w:t>
            </w:r>
          </w:p>
          <w:p w14:paraId="290E4EA8" w14:textId="77777777" w:rsidR="0049212C" w:rsidRDefault="0049212C" w:rsidP="006C3FFD">
            <w:pPr>
              <w:rPr>
                <w:rFonts w:eastAsia="Batang" w:cs="Arial"/>
                <w:lang w:eastAsia="ko-KR"/>
              </w:rPr>
            </w:pPr>
          </w:p>
          <w:p w14:paraId="24EC487E" w14:textId="352250FE" w:rsidR="00731AC9" w:rsidRDefault="00731AC9" w:rsidP="00731AC9">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540</w:t>
            </w:r>
          </w:p>
          <w:p w14:paraId="17A5CBDD" w14:textId="724C9CE6" w:rsidR="00731AC9" w:rsidRDefault="00731AC9" w:rsidP="00731AC9">
            <w:pPr>
              <w:rPr>
                <w:rFonts w:eastAsia="Batang" w:cs="Arial"/>
                <w:lang w:eastAsia="ko-KR"/>
              </w:rPr>
            </w:pPr>
            <w:r>
              <w:rPr>
                <w:rFonts w:eastAsia="Batang" w:cs="Arial"/>
                <w:lang w:eastAsia="ko-KR"/>
              </w:rPr>
              <w:t xml:space="preserve">Responds to </w:t>
            </w:r>
            <w:r>
              <w:rPr>
                <w:rFonts w:eastAsia="Batang" w:cs="Arial"/>
                <w:lang w:eastAsia="ko-KR"/>
              </w:rPr>
              <w:t>Ivo</w:t>
            </w:r>
          </w:p>
          <w:p w14:paraId="3E2F5433" w14:textId="77777777" w:rsidR="00731AC9" w:rsidRDefault="00731AC9" w:rsidP="006C3FFD">
            <w:pPr>
              <w:rPr>
                <w:rFonts w:eastAsia="Batang" w:cs="Arial"/>
                <w:lang w:eastAsia="ko-KR"/>
              </w:rPr>
            </w:pPr>
          </w:p>
          <w:p w14:paraId="5F4E2035" w14:textId="11548746" w:rsidR="00711BB2" w:rsidRPr="00D95972" w:rsidRDefault="00711BB2" w:rsidP="006C3FFD">
            <w:pPr>
              <w:rPr>
                <w:rFonts w:eastAsia="Batang" w:cs="Arial"/>
                <w:lang w:eastAsia="ko-KR"/>
              </w:rPr>
            </w:pPr>
            <w:r>
              <w:rPr>
                <w:rFonts w:eastAsia="Batang" w:cs="Arial"/>
                <w:lang w:eastAsia="ko-KR"/>
              </w:rPr>
              <w:t>&lt;&lt; rest of discussion not captured &gt;&gt;</w:t>
            </w:r>
          </w:p>
        </w:tc>
      </w:tr>
      <w:tr w:rsidR="006C3FFD" w:rsidRPr="00D95972" w14:paraId="107B6EFA" w14:textId="77777777" w:rsidTr="00CF3468">
        <w:tc>
          <w:tcPr>
            <w:tcW w:w="976" w:type="dxa"/>
            <w:tcBorders>
              <w:top w:val="nil"/>
              <w:left w:val="thinThickThinSmallGap" w:sz="24" w:space="0" w:color="auto"/>
              <w:bottom w:val="nil"/>
            </w:tcBorders>
            <w:shd w:val="clear" w:color="auto" w:fill="auto"/>
          </w:tcPr>
          <w:p w14:paraId="65FEF088"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005E79EF"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43788836" w14:textId="17C2D291" w:rsidR="006C3FFD" w:rsidRPr="00D95972" w:rsidRDefault="006C3FFD" w:rsidP="006C3FFD">
            <w:pPr>
              <w:overflowPunct/>
              <w:autoSpaceDE/>
              <w:autoSpaceDN/>
              <w:adjustRightInd/>
              <w:textAlignment w:val="auto"/>
              <w:rPr>
                <w:rFonts w:cs="Arial"/>
                <w:lang w:val="en-US"/>
              </w:rPr>
            </w:pPr>
            <w:hyperlink r:id="rId364" w:history="1">
              <w:r>
                <w:rPr>
                  <w:rStyle w:val="Hyperlink"/>
                </w:rPr>
                <w:t>C1-216832</w:t>
              </w:r>
            </w:hyperlink>
          </w:p>
        </w:tc>
        <w:tc>
          <w:tcPr>
            <w:tcW w:w="4191" w:type="dxa"/>
            <w:gridSpan w:val="3"/>
            <w:tcBorders>
              <w:top w:val="single" w:sz="4" w:space="0" w:color="auto"/>
              <w:bottom w:val="single" w:sz="4" w:space="0" w:color="auto"/>
            </w:tcBorders>
            <w:shd w:val="clear" w:color="auto" w:fill="FFFF00"/>
          </w:tcPr>
          <w:p w14:paraId="020E56EA" w14:textId="146D1599" w:rsidR="006C3FFD" w:rsidRPr="00D95972" w:rsidRDefault="006C3FFD" w:rsidP="006C3FFD">
            <w:pPr>
              <w:rPr>
                <w:rFonts w:cs="Arial"/>
              </w:rPr>
            </w:pPr>
            <w:r>
              <w:rPr>
                <w:rFonts w:cs="Arial"/>
              </w:rPr>
              <w:t>Requirements related to UUAA-MM Procedure Updates</w:t>
            </w:r>
          </w:p>
        </w:tc>
        <w:tc>
          <w:tcPr>
            <w:tcW w:w="1767" w:type="dxa"/>
            <w:tcBorders>
              <w:top w:val="single" w:sz="4" w:space="0" w:color="auto"/>
              <w:bottom w:val="single" w:sz="4" w:space="0" w:color="auto"/>
            </w:tcBorders>
            <w:shd w:val="clear" w:color="auto" w:fill="FFFF00"/>
          </w:tcPr>
          <w:p w14:paraId="7B2901F5" w14:textId="37E25BC2" w:rsidR="006C3FFD" w:rsidRPr="00D95972" w:rsidRDefault="006C3FFD" w:rsidP="006C3FF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3D01A0" w14:textId="01E6FEC4" w:rsidR="006C3FFD" w:rsidRPr="00D95972" w:rsidRDefault="006C3FFD" w:rsidP="006C3FFD">
            <w:pPr>
              <w:rPr>
                <w:rFonts w:cs="Arial"/>
              </w:rPr>
            </w:pPr>
            <w:r>
              <w:rPr>
                <w:rFonts w:cs="Arial"/>
              </w:rPr>
              <w:t>CR 3769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8F2E0" w14:textId="5CAF5122"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65EA6FE3" w14:textId="0A8E60D2" w:rsidR="006C3FFD" w:rsidRDefault="006C3FFD" w:rsidP="006C3FFD">
            <w:pPr>
              <w:rPr>
                <w:rFonts w:eastAsia="Batang" w:cs="Arial"/>
                <w:lang w:eastAsia="ko-KR"/>
              </w:rPr>
            </w:pPr>
            <w:r>
              <w:rPr>
                <w:rFonts w:eastAsia="Batang" w:cs="Arial"/>
                <w:lang w:eastAsia="ko-KR"/>
              </w:rPr>
              <w:t>CR is not needed</w:t>
            </w:r>
          </w:p>
          <w:p w14:paraId="48D99CDC" w14:textId="77777777" w:rsidR="006C3FFD" w:rsidRDefault="006C3FFD" w:rsidP="006C3FFD">
            <w:pPr>
              <w:rPr>
                <w:rFonts w:eastAsia="Batang" w:cs="Arial"/>
                <w:lang w:eastAsia="ko-KR"/>
              </w:rPr>
            </w:pPr>
          </w:p>
          <w:p w14:paraId="5F637C7C" w14:textId="5E7A0B9C"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0605</w:t>
            </w:r>
          </w:p>
          <w:p w14:paraId="06AB95B7" w14:textId="4B6C46E5" w:rsidR="006C3FFD" w:rsidRDefault="006C3FFD" w:rsidP="006C3FFD">
            <w:pPr>
              <w:rPr>
                <w:rFonts w:eastAsia="Batang" w:cs="Arial"/>
                <w:lang w:eastAsia="ko-KR"/>
              </w:rPr>
            </w:pPr>
            <w:r>
              <w:rPr>
                <w:rFonts w:eastAsia="Batang" w:cs="Arial"/>
                <w:lang w:eastAsia="ko-KR"/>
              </w:rPr>
              <w:t>Objection</w:t>
            </w:r>
          </w:p>
          <w:p w14:paraId="20C9C0E5" w14:textId="77777777" w:rsidR="006C3FFD" w:rsidRDefault="006C3FFD" w:rsidP="006C3FFD">
            <w:pPr>
              <w:rPr>
                <w:rFonts w:eastAsia="Batang" w:cs="Arial"/>
                <w:lang w:eastAsia="ko-KR"/>
              </w:rPr>
            </w:pPr>
          </w:p>
          <w:p w14:paraId="76F9CA5C" w14:textId="62523A17"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0823</w:t>
            </w:r>
          </w:p>
          <w:p w14:paraId="67D51BF6" w14:textId="77777777" w:rsidR="006C3FFD" w:rsidRDefault="006C3FFD" w:rsidP="006C3FFD">
            <w:pPr>
              <w:rPr>
                <w:rFonts w:eastAsia="Batang" w:cs="Arial"/>
                <w:lang w:eastAsia="ko-KR"/>
              </w:rPr>
            </w:pPr>
            <w:r>
              <w:rPr>
                <w:rFonts w:eastAsia="Batang" w:cs="Arial"/>
                <w:lang w:eastAsia="ko-KR"/>
              </w:rPr>
              <w:t>Rev required</w:t>
            </w:r>
          </w:p>
          <w:p w14:paraId="5552A392" w14:textId="77777777" w:rsidR="006C3FFD" w:rsidRDefault="006C3FFD" w:rsidP="006C3FFD">
            <w:pPr>
              <w:rPr>
                <w:rFonts w:eastAsia="Batang" w:cs="Arial"/>
                <w:lang w:eastAsia="ko-KR"/>
              </w:rPr>
            </w:pPr>
          </w:p>
          <w:p w14:paraId="5E59EA16" w14:textId="175F4992" w:rsidR="006C3FFD" w:rsidRDefault="006C3FFD" w:rsidP="006C3FFD">
            <w:pPr>
              <w:rPr>
                <w:rFonts w:eastAsia="Batang" w:cs="Arial"/>
                <w:lang w:eastAsia="ko-KR"/>
              </w:rPr>
            </w:pPr>
            <w:r>
              <w:rPr>
                <w:rFonts w:eastAsia="Batang" w:cs="Arial"/>
                <w:lang w:eastAsia="ko-KR"/>
              </w:rPr>
              <w:t>Xu sat 0454</w:t>
            </w:r>
          </w:p>
          <w:p w14:paraId="3A7623DC" w14:textId="384CD893" w:rsidR="006C3FFD" w:rsidRDefault="006C3FFD" w:rsidP="006C3FFD">
            <w:pPr>
              <w:rPr>
                <w:rFonts w:eastAsia="Batang" w:cs="Arial"/>
                <w:lang w:eastAsia="ko-KR"/>
              </w:rPr>
            </w:pPr>
            <w:r>
              <w:rPr>
                <w:rFonts w:eastAsia="Batang" w:cs="Arial"/>
                <w:lang w:eastAsia="ko-KR"/>
              </w:rPr>
              <w:t>Provides draft revision</w:t>
            </w:r>
          </w:p>
          <w:p w14:paraId="07BA66E1" w14:textId="77777777" w:rsidR="006C3FFD" w:rsidRDefault="006C3FFD" w:rsidP="006C3FFD">
            <w:pPr>
              <w:rPr>
                <w:rFonts w:eastAsia="Batang" w:cs="Arial"/>
                <w:lang w:eastAsia="ko-KR"/>
              </w:rPr>
            </w:pPr>
          </w:p>
          <w:p w14:paraId="1509759F" w14:textId="5D0BC4C5" w:rsidR="006C3FFD" w:rsidRDefault="006C3FFD" w:rsidP="006C3FFD">
            <w:pPr>
              <w:rPr>
                <w:rFonts w:eastAsia="Batang" w:cs="Arial"/>
                <w:lang w:eastAsia="ko-KR"/>
              </w:rPr>
            </w:pPr>
            <w:r>
              <w:rPr>
                <w:rFonts w:eastAsia="Batang" w:cs="Arial"/>
                <w:lang w:eastAsia="ko-KR"/>
              </w:rPr>
              <w:t xml:space="preserve">Xu </w:t>
            </w:r>
            <w:proofErr w:type="spellStart"/>
            <w:r>
              <w:rPr>
                <w:rFonts w:eastAsia="Batang" w:cs="Arial"/>
                <w:lang w:eastAsia="ko-KR"/>
              </w:rPr>
              <w:t>mon</w:t>
            </w:r>
            <w:proofErr w:type="spellEnd"/>
            <w:r>
              <w:rPr>
                <w:rFonts w:eastAsia="Batang" w:cs="Arial"/>
                <w:lang w:eastAsia="ko-KR"/>
              </w:rPr>
              <w:t xml:space="preserve"> 0239</w:t>
            </w:r>
          </w:p>
          <w:p w14:paraId="26F20ADD" w14:textId="27234657" w:rsidR="006C3FFD" w:rsidRDefault="006C3FFD" w:rsidP="006C3FFD">
            <w:pPr>
              <w:rPr>
                <w:rFonts w:eastAsia="Batang" w:cs="Arial"/>
                <w:lang w:eastAsia="ko-KR"/>
              </w:rPr>
            </w:pPr>
            <w:r>
              <w:rPr>
                <w:rFonts w:eastAsia="Batang" w:cs="Arial"/>
                <w:lang w:eastAsia="ko-KR"/>
              </w:rPr>
              <w:t>Responds</w:t>
            </w:r>
          </w:p>
          <w:p w14:paraId="6E415341" w14:textId="77777777" w:rsidR="006C3FFD" w:rsidRDefault="006C3FFD" w:rsidP="006C3FFD">
            <w:pPr>
              <w:rPr>
                <w:rFonts w:eastAsia="Batang" w:cs="Arial"/>
                <w:lang w:eastAsia="ko-KR"/>
              </w:rPr>
            </w:pPr>
          </w:p>
          <w:p w14:paraId="5B23C605" w14:textId="7F7340F4" w:rsidR="00437D53" w:rsidRDefault="00437D53" w:rsidP="00437D53">
            <w:pPr>
              <w:rPr>
                <w:rFonts w:eastAsia="Batang" w:cs="Arial"/>
                <w:lang w:eastAsia="ko-KR"/>
              </w:rPr>
            </w:pPr>
            <w:r>
              <w:rPr>
                <w:rFonts w:eastAsia="Batang" w:cs="Arial"/>
                <w:lang w:eastAsia="ko-KR"/>
              </w:rPr>
              <w:t xml:space="preserve">Roozbeh </w:t>
            </w:r>
            <w:proofErr w:type="spellStart"/>
            <w:r w:rsidR="00AB7B2F">
              <w:rPr>
                <w:rFonts w:eastAsia="Batang" w:cs="Arial"/>
                <w:lang w:eastAsia="ko-KR"/>
              </w:rPr>
              <w:t>tue</w:t>
            </w:r>
            <w:proofErr w:type="spellEnd"/>
            <w:r>
              <w:rPr>
                <w:rFonts w:eastAsia="Batang" w:cs="Arial"/>
                <w:lang w:eastAsia="ko-KR"/>
              </w:rPr>
              <w:t xml:space="preserve"> 0</w:t>
            </w:r>
            <w:r w:rsidR="00AB7B2F">
              <w:rPr>
                <w:rFonts w:eastAsia="Batang" w:cs="Arial"/>
                <w:lang w:eastAsia="ko-KR"/>
              </w:rPr>
              <w:t>002</w:t>
            </w:r>
          </w:p>
          <w:p w14:paraId="06708CC1" w14:textId="211D0657" w:rsidR="00437D53" w:rsidRDefault="00AB7B2F" w:rsidP="00437D53">
            <w:pPr>
              <w:rPr>
                <w:rFonts w:eastAsia="Batang" w:cs="Arial"/>
                <w:lang w:eastAsia="ko-KR"/>
              </w:rPr>
            </w:pPr>
            <w:r>
              <w:rPr>
                <w:rFonts w:eastAsia="Batang" w:cs="Arial"/>
                <w:lang w:eastAsia="ko-KR"/>
              </w:rPr>
              <w:t>Responds to Xu</w:t>
            </w:r>
          </w:p>
          <w:p w14:paraId="4985953A" w14:textId="77777777" w:rsidR="00437D53" w:rsidRDefault="00437D53" w:rsidP="006C3FFD">
            <w:pPr>
              <w:rPr>
                <w:rFonts w:eastAsia="Batang" w:cs="Arial"/>
                <w:lang w:eastAsia="ko-KR"/>
              </w:rPr>
            </w:pPr>
          </w:p>
          <w:p w14:paraId="24BAAC83" w14:textId="563EE2DA" w:rsidR="00D27D58" w:rsidRDefault="00D27D58" w:rsidP="00D27D5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w:t>
            </w:r>
            <w:r>
              <w:rPr>
                <w:rFonts w:eastAsia="Batang" w:cs="Arial"/>
                <w:lang w:eastAsia="ko-KR"/>
              </w:rPr>
              <w:t>12</w:t>
            </w:r>
          </w:p>
          <w:p w14:paraId="779F91EE" w14:textId="77777777" w:rsidR="00D27D58" w:rsidRDefault="00D27D58" w:rsidP="006C3FFD">
            <w:pPr>
              <w:rPr>
                <w:rFonts w:eastAsia="Batang" w:cs="Arial"/>
                <w:lang w:eastAsia="ko-KR"/>
              </w:rPr>
            </w:pPr>
            <w:r>
              <w:rPr>
                <w:rFonts w:eastAsia="Batang" w:cs="Arial"/>
                <w:lang w:eastAsia="ko-KR"/>
              </w:rPr>
              <w:t>Agrees with Roozbeh</w:t>
            </w:r>
          </w:p>
          <w:p w14:paraId="4C9E4BE4" w14:textId="77777777" w:rsidR="00D27D58" w:rsidRDefault="00D27D58" w:rsidP="006C3FFD">
            <w:pPr>
              <w:rPr>
                <w:rFonts w:eastAsia="Batang" w:cs="Arial"/>
                <w:lang w:eastAsia="ko-KR"/>
              </w:rPr>
            </w:pPr>
          </w:p>
          <w:p w14:paraId="6FD23EA5" w14:textId="5C09327D" w:rsidR="002F48E7" w:rsidRDefault="002F48E7" w:rsidP="002F48E7">
            <w:pPr>
              <w:rPr>
                <w:rFonts w:eastAsia="Batang" w:cs="Arial"/>
                <w:lang w:eastAsia="ko-KR"/>
              </w:rPr>
            </w:pPr>
            <w:r>
              <w:rPr>
                <w:rFonts w:eastAsia="Batang" w:cs="Arial"/>
                <w:lang w:eastAsia="ko-KR"/>
              </w:rPr>
              <w:lastRenderedPageBreak/>
              <w:t>Sunghoon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239</w:t>
            </w:r>
          </w:p>
          <w:p w14:paraId="6FBA3175" w14:textId="77777777" w:rsidR="002F48E7" w:rsidRDefault="002F48E7" w:rsidP="002F48E7">
            <w:pPr>
              <w:rPr>
                <w:rFonts w:eastAsia="Batang" w:cs="Arial"/>
                <w:lang w:eastAsia="ko-KR"/>
              </w:rPr>
            </w:pPr>
            <w:r>
              <w:rPr>
                <w:rFonts w:eastAsia="Batang" w:cs="Arial"/>
                <w:lang w:eastAsia="ko-KR"/>
              </w:rPr>
              <w:t>Agrees with Roozbeh</w:t>
            </w:r>
          </w:p>
          <w:p w14:paraId="12743E01" w14:textId="38F5E6A6" w:rsidR="002F48E7" w:rsidRPr="00D95972" w:rsidRDefault="002F48E7" w:rsidP="006C3FFD">
            <w:pPr>
              <w:rPr>
                <w:rFonts w:eastAsia="Batang" w:cs="Arial"/>
                <w:lang w:eastAsia="ko-KR"/>
              </w:rPr>
            </w:pPr>
          </w:p>
        </w:tc>
      </w:tr>
      <w:tr w:rsidR="006C3FFD" w:rsidRPr="00D95972" w14:paraId="313E71F6" w14:textId="77777777" w:rsidTr="00D43E2C">
        <w:tc>
          <w:tcPr>
            <w:tcW w:w="976" w:type="dxa"/>
            <w:tcBorders>
              <w:top w:val="nil"/>
              <w:left w:val="thinThickThinSmallGap" w:sz="24" w:space="0" w:color="auto"/>
              <w:bottom w:val="nil"/>
            </w:tcBorders>
            <w:shd w:val="clear" w:color="auto" w:fill="auto"/>
          </w:tcPr>
          <w:p w14:paraId="541E1B3C"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2207A0B8"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19AD771B" w14:textId="6573B9FA" w:rsidR="006C3FFD" w:rsidRPr="00D95972" w:rsidRDefault="006C3FFD" w:rsidP="006C3FFD">
            <w:pPr>
              <w:overflowPunct/>
              <w:autoSpaceDE/>
              <w:autoSpaceDN/>
              <w:adjustRightInd/>
              <w:textAlignment w:val="auto"/>
              <w:rPr>
                <w:rFonts w:cs="Arial"/>
                <w:lang w:val="en-US"/>
              </w:rPr>
            </w:pPr>
            <w:hyperlink r:id="rId365" w:history="1">
              <w:r>
                <w:rPr>
                  <w:rStyle w:val="Hyperlink"/>
                </w:rPr>
                <w:t>C1-216833</w:t>
              </w:r>
            </w:hyperlink>
          </w:p>
        </w:tc>
        <w:tc>
          <w:tcPr>
            <w:tcW w:w="4191" w:type="dxa"/>
            <w:gridSpan w:val="3"/>
            <w:tcBorders>
              <w:top w:val="single" w:sz="4" w:space="0" w:color="auto"/>
              <w:bottom w:val="single" w:sz="4" w:space="0" w:color="auto"/>
            </w:tcBorders>
            <w:shd w:val="clear" w:color="auto" w:fill="FFFF00"/>
          </w:tcPr>
          <w:p w14:paraId="2EBF0C7E" w14:textId="70742EE8" w:rsidR="006C3FFD" w:rsidRPr="00D95972" w:rsidRDefault="006C3FFD" w:rsidP="006C3FFD">
            <w:pPr>
              <w:rPr>
                <w:rFonts w:cs="Arial"/>
              </w:rPr>
            </w:pPr>
            <w:r>
              <w:rPr>
                <w:rFonts w:cs="Arial"/>
              </w:rPr>
              <w:t>Requirements related to UAS subscription change</w:t>
            </w:r>
          </w:p>
        </w:tc>
        <w:tc>
          <w:tcPr>
            <w:tcW w:w="1767" w:type="dxa"/>
            <w:tcBorders>
              <w:top w:val="single" w:sz="4" w:space="0" w:color="auto"/>
              <w:bottom w:val="single" w:sz="4" w:space="0" w:color="auto"/>
            </w:tcBorders>
            <w:shd w:val="clear" w:color="auto" w:fill="FFFF00"/>
          </w:tcPr>
          <w:p w14:paraId="724F14C3" w14:textId="343860B6" w:rsidR="006C3FFD" w:rsidRPr="00D95972" w:rsidRDefault="006C3FFD" w:rsidP="006C3FF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DC789F" w14:textId="71E2E547" w:rsidR="006C3FFD" w:rsidRPr="00D95972" w:rsidRDefault="006C3FFD" w:rsidP="006C3FFD">
            <w:pPr>
              <w:rPr>
                <w:rFonts w:cs="Arial"/>
              </w:rPr>
            </w:pPr>
            <w:r>
              <w:rPr>
                <w:rFonts w:cs="Arial"/>
              </w:rPr>
              <w:t>CR 3770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756FF" w14:textId="391C3F9E"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438253A9" w14:textId="77777777" w:rsidR="006C3FFD" w:rsidRDefault="006C3FFD" w:rsidP="006C3FFD">
            <w:pPr>
              <w:rPr>
                <w:rFonts w:eastAsia="Batang" w:cs="Arial"/>
                <w:lang w:eastAsia="ko-KR"/>
              </w:rPr>
            </w:pPr>
            <w:r>
              <w:rPr>
                <w:rFonts w:eastAsia="Batang" w:cs="Arial"/>
                <w:lang w:eastAsia="ko-KR"/>
              </w:rPr>
              <w:t>Rev required</w:t>
            </w:r>
          </w:p>
          <w:p w14:paraId="474ADE55" w14:textId="77777777" w:rsidR="006C3FFD" w:rsidRDefault="006C3FFD" w:rsidP="006C3FFD">
            <w:pPr>
              <w:rPr>
                <w:rFonts w:eastAsia="Batang" w:cs="Arial"/>
                <w:lang w:eastAsia="ko-KR"/>
              </w:rPr>
            </w:pPr>
          </w:p>
          <w:p w14:paraId="1E403D52" w14:textId="62E8ACD0"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0606</w:t>
            </w:r>
          </w:p>
          <w:p w14:paraId="217D2F7C" w14:textId="77777777" w:rsidR="006C3FFD" w:rsidRDefault="006C3FFD" w:rsidP="006C3FFD">
            <w:pPr>
              <w:rPr>
                <w:rFonts w:eastAsia="Batang" w:cs="Arial"/>
                <w:lang w:eastAsia="ko-KR"/>
              </w:rPr>
            </w:pPr>
            <w:r>
              <w:rPr>
                <w:rFonts w:eastAsia="Batang" w:cs="Arial"/>
                <w:lang w:eastAsia="ko-KR"/>
              </w:rPr>
              <w:t>Objection</w:t>
            </w:r>
          </w:p>
          <w:p w14:paraId="0B3536C5" w14:textId="77777777" w:rsidR="006C3FFD" w:rsidRDefault="006C3FFD" w:rsidP="006C3FFD">
            <w:pPr>
              <w:rPr>
                <w:rFonts w:eastAsia="Batang" w:cs="Arial"/>
                <w:lang w:eastAsia="ko-KR"/>
              </w:rPr>
            </w:pPr>
          </w:p>
          <w:p w14:paraId="1382ED60" w14:textId="65198011"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0823</w:t>
            </w:r>
          </w:p>
          <w:p w14:paraId="20D92C22" w14:textId="77777777" w:rsidR="006C3FFD" w:rsidRDefault="006C3FFD" w:rsidP="006C3FFD">
            <w:pPr>
              <w:rPr>
                <w:rFonts w:eastAsia="Batang" w:cs="Arial"/>
                <w:lang w:eastAsia="ko-KR"/>
              </w:rPr>
            </w:pPr>
            <w:r>
              <w:rPr>
                <w:rFonts w:eastAsia="Batang" w:cs="Arial"/>
                <w:lang w:eastAsia="ko-KR"/>
              </w:rPr>
              <w:t>Rev required</w:t>
            </w:r>
          </w:p>
          <w:p w14:paraId="7B7D6884" w14:textId="77777777" w:rsidR="006C3FFD" w:rsidRDefault="006C3FFD" w:rsidP="006C3FFD">
            <w:pPr>
              <w:rPr>
                <w:rFonts w:eastAsia="Batang" w:cs="Arial"/>
                <w:lang w:eastAsia="ko-KR"/>
              </w:rPr>
            </w:pPr>
          </w:p>
          <w:p w14:paraId="151F8777" w14:textId="2378AFD7" w:rsidR="006C3FFD" w:rsidRDefault="006C3FFD" w:rsidP="006C3FFD">
            <w:pPr>
              <w:rPr>
                <w:rFonts w:eastAsia="Batang" w:cs="Arial"/>
                <w:lang w:eastAsia="ko-KR"/>
              </w:rPr>
            </w:pPr>
            <w:r>
              <w:rPr>
                <w:rFonts w:eastAsia="Batang" w:cs="Arial"/>
                <w:lang w:eastAsia="ko-KR"/>
              </w:rPr>
              <w:t xml:space="preserve">Xu </w:t>
            </w:r>
            <w:proofErr w:type="spellStart"/>
            <w:r>
              <w:rPr>
                <w:rFonts w:eastAsia="Batang" w:cs="Arial"/>
                <w:lang w:eastAsia="ko-KR"/>
              </w:rPr>
              <w:t>mon</w:t>
            </w:r>
            <w:proofErr w:type="spellEnd"/>
            <w:r>
              <w:rPr>
                <w:rFonts w:eastAsia="Batang" w:cs="Arial"/>
                <w:lang w:eastAsia="ko-KR"/>
              </w:rPr>
              <w:t xml:space="preserve"> 0240</w:t>
            </w:r>
          </w:p>
          <w:p w14:paraId="759CAF47" w14:textId="77777777" w:rsidR="006C3FFD" w:rsidRDefault="006C3FFD" w:rsidP="006C3FFD">
            <w:pPr>
              <w:rPr>
                <w:rFonts w:eastAsia="Batang" w:cs="Arial"/>
                <w:lang w:eastAsia="ko-KR"/>
              </w:rPr>
            </w:pPr>
            <w:r>
              <w:rPr>
                <w:rFonts w:eastAsia="Batang" w:cs="Arial"/>
                <w:lang w:eastAsia="ko-KR"/>
              </w:rPr>
              <w:t>Provides draft revision</w:t>
            </w:r>
          </w:p>
          <w:p w14:paraId="7FA001A7" w14:textId="77777777" w:rsidR="006C3FFD" w:rsidRDefault="006C3FFD" w:rsidP="006C3FFD">
            <w:pPr>
              <w:rPr>
                <w:rFonts w:eastAsia="Batang" w:cs="Arial"/>
                <w:lang w:eastAsia="ko-KR"/>
              </w:rPr>
            </w:pPr>
          </w:p>
          <w:p w14:paraId="386C5B8E" w14:textId="35EC42B3" w:rsidR="00D27D58" w:rsidRDefault="00D27D58" w:rsidP="00D27D5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w:t>
            </w:r>
            <w:r>
              <w:rPr>
                <w:rFonts w:eastAsia="Batang" w:cs="Arial"/>
                <w:lang w:eastAsia="ko-KR"/>
              </w:rPr>
              <w:t>16</w:t>
            </w:r>
          </w:p>
          <w:p w14:paraId="5C22F249" w14:textId="77777777" w:rsidR="00D27D58" w:rsidRDefault="00D27D58" w:rsidP="006C3FFD">
            <w:pPr>
              <w:rPr>
                <w:rFonts w:eastAsia="Batang" w:cs="Arial"/>
                <w:lang w:eastAsia="ko-KR"/>
              </w:rPr>
            </w:pPr>
            <w:r>
              <w:rPr>
                <w:rFonts w:eastAsia="Batang" w:cs="Arial"/>
                <w:lang w:eastAsia="ko-KR"/>
              </w:rPr>
              <w:t>Responds to Xu</w:t>
            </w:r>
          </w:p>
          <w:p w14:paraId="7777ABB1" w14:textId="77777777" w:rsidR="00D27D58" w:rsidRDefault="00D27D58" w:rsidP="006C3FFD">
            <w:pPr>
              <w:rPr>
                <w:rFonts w:eastAsia="Batang" w:cs="Arial"/>
                <w:lang w:eastAsia="ko-KR"/>
              </w:rPr>
            </w:pPr>
          </w:p>
          <w:p w14:paraId="4502ACEC" w14:textId="27EC1E6E" w:rsidR="004152BD" w:rsidRDefault="004152BD" w:rsidP="004152BD">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256</w:t>
            </w:r>
          </w:p>
          <w:p w14:paraId="12B0AAE3" w14:textId="77777777" w:rsidR="004152BD" w:rsidRDefault="004152BD" w:rsidP="004152BD">
            <w:pPr>
              <w:rPr>
                <w:rFonts w:eastAsia="Batang" w:cs="Arial"/>
                <w:lang w:eastAsia="ko-KR"/>
              </w:rPr>
            </w:pPr>
            <w:r>
              <w:rPr>
                <w:rFonts w:eastAsia="Batang" w:cs="Arial"/>
                <w:lang w:eastAsia="ko-KR"/>
              </w:rPr>
              <w:t>Rev required</w:t>
            </w:r>
          </w:p>
          <w:p w14:paraId="14605BA8" w14:textId="77777777" w:rsidR="004152BD" w:rsidRDefault="004152BD" w:rsidP="006C3FFD">
            <w:pPr>
              <w:rPr>
                <w:rFonts w:eastAsia="Batang" w:cs="Arial"/>
                <w:lang w:eastAsia="ko-KR"/>
              </w:rPr>
            </w:pPr>
          </w:p>
          <w:p w14:paraId="4FA8EDEF" w14:textId="3F4BDD93" w:rsidR="00FC2396" w:rsidRDefault="00FC2396" w:rsidP="00FC2396">
            <w:pPr>
              <w:rPr>
                <w:rFonts w:eastAsia="Batang" w:cs="Arial"/>
                <w:lang w:eastAsia="ko-KR"/>
              </w:rPr>
            </w:pPr>
            <w:r>
              <w:rPr>
                <w:rFonts w:eastAsia="Batang" w:cs="Arial"/>
                <w:lang w:eastAsia="ko-KR"/>
              </w:rPr>
              <w:t>Sunghoon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504</w:t>
            </w:r>
          </w:p>
          <w:p w14:paraId="1EBCC29E" w14:textId="77777777" w:rsidR="00FC2396" w:rsidRDefault="00FC2396" w:rsidP="00FC2396">
            <w:pPr>
              <w:rPr>
                <w:rFonts w:eastAsia="Batang" w:cs="Arial"/>
                <w:lang w:eastAsia="ko-KR"/>
              </w:rPr>
            </w:pPr>
            <w:r>
              <w:rPr>
                <w:rFonts w:eastAsia="Batang" w:cs="Arial"/>
                <w:lang w:eastAsia="ko-KR"/>
              </w:rPr>
              <w:t>Responds to Xu</w:t>
            </w:r>
          </w:p>
          <w:p w14:paraId="44D3AB1E" w14:textId="77777777" w:rsidR="00FC2396" w:rsidRDefault="00FC2396" w:rsidP="006C3FFD">
            <w:pPr>
              <w:rPr>
                <w:rFonts w:eastAsia="Batang" w:cs="Arial"/>
                <w:lang w:eastAsia="ko-KR"/>
              </w:rPr>
            </w:pPr>
          </w:p>
          <w:p w14:paraId="07587CB0" w14:textId="2C04DAE1" w:rsidR="00CF370A" w:rsidRDefault="00CF370A" w:rsidP="00CF370A">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05</w:t>
            </w:r>
            <w:r>
              <w:rPr>
                <w:rFonts w:eastAsia="Batang" w:cs="Arial"/>
                <w:lang w:eastAsia="ko-KR"/>
              </w:rPr>
              <w:t>52</w:t>
            </w:r>
          </w:p>
          <w:p w14:paraId="68B416CB" w14:textId="2D517D13" w:rsidR="00CF370A" w:rsidRDefault="00CF370A" w:rsidP="00CF370A">
            <w:pPr>
              <w:rPr>
                <w:rFonts w:eastAsia="Batang" w:cs="Arial"/>
                <w:lang w:eastAsia="ko-KR"/>
              </w:rPr>
            </w:pPr>
            <w:r>
              <w:rPr>
                <w:rFonts w:eastAsia="Batang" w:cs="Arial"/>
                <w:lang w:eastAsia="ko-KR"/>
              </w:rPr>
              <w:t>Provides further feedback</w:t>
            </w:r>
          </w:p>
          <w:p w14:paraId="4B0C484C" w14:textId="78D95660" w:rsidR="00CF370A" w:rsidRPr="00D95972" w:rsidRDefault="00CF370A" w:rsidP="006C3FFD">
            <w:pPr>
              <w:rPr>
                <w:rFonts w:eastAsia="Batang" w:cs="Arial"/>
                <w:lang w:eastAsia="ko-KR"/>
              </w:rPr>
            </w:pPr>
          </w:p>
        </w:tc>
      </w:tr>
      <w:tr w:rsidR="006C3FFD" w:rsidRPr="00D95972" w14:paraId="2AC9D345" w14:textId="77777777" w:rsidTr="00D43E2C">
        <w:tc>
          <w:tcPr>
            <w:tcW w:w="976" w:type="dxa"/>
            <w:tcBorders>
              <w:top w:val="nil"/>
              <w:left w:val="thinThickThinSmallGap" w:sz="24" w:space="0" w:color="auto"/>
              <w:bottom w:val="nil"/>
            </w:tcBorders>
            <w:shd w:val="clear" w:color="auto" w:fill="auto"/>
          </w:tcPr>
          <w:p w14:paraId="426319C1"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6EDFCA8A"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1A6A10A3" w14:textId="56E8743D" w:rsidR="006C3FFD" w:rsidRPr="00D95972" w:rsidRDefault="006C3FFD" w:rsidP="006C3FFD">
            <w:pPr>
              <w:overflowPunct/>
              <w:autoSpaceDE/>
              <w:autoSpaceDN/>
              <w:adjustRightInd/>
              <w:textAlignment w:val="auto"/>
              <w:rPr>
                <w:rFonts w:cs="Arial"/>
                <w:lang w:val="en-US"/>
              </w:rPr>
            </w:pPr>
            <w:hyperlink r:id="rId366" w:history="1">
              <w:r>
                <w:rPr>
                  <w:rStyle w:val="Hyperlink"/>
                </w:rPr>
                <w:t>C1-216903</w:t>
              </w:r>
            </w:hyperlink>
          </w:p>
        </w:tc>
        <w:tc>
          <w:tcPr>
            <w:tcW w:w="4191" w:type="dxa"/>
            <w:gridSpan w:val="3"/>
            <w:tcBorders>
              <w:top w:val="single" w:sz="4" w:space="0" w:color="auto"/>
              <w:bottom w:val="single" w:sz="4" w:space="0" w:color="auto"/>
            </w:tcBorders>
            <w:shd w:val="clear" w:color="auto" w:fill="FFFF00"/>
          </w:tcPr>
          <w:p w14:paraId="720D0478" w14:textId="688F813F" w:rsidR="006C3FFD" w:rsidRPr="00D95972" w:rsidRDefault="006C3FFD" w:rsidP="006C3FFD">
            <w:pPr>
              <w:rPr>
                <w:rFonts w:cs="Arial"/>
              </w:rPr>
            </w:pPr>
            <w:r>
              <w:rPr>
                <w:rFonts w:cs="Arial"/>
              </w:rPr>
              <w:t>Collision between UUAA-MM and UE initiated deregistration</w:t>
            </w:r>
          </w:p>
        </w:tc>
        <w:tc>
          <w:tcPr>
            <w:tcW w:w="1767" w:type="dxa"/>
            <w:tcBorders>
              <w:top w:val="single" w:sz="4" w:space="0" w:color="auto"/>
              <w:bottom w:val="single" w:sz="4" w:space="0" w:color="auto"/>
            </w:tcBorders>
            <w:shd w:val="clear" w:color="auto" w:fill="FFFF00"/>
          </w:tcPr>
          <w:p w14:paraId="787165D4" w14:textId="645E3BCE" w:rsidR="006C3FFD" w:rsidRPr="00D95972" w:rsidRDefault="006C3FFD" w:rsidP="006C3FFD">
            <w:pPr>
              <w:rPr>
                <w:rFonts w:cs="Arial"/>
              </w:rPr>
            </w:pPr>
            <w:r>
              <w:rPr>
                <w:rFonts w:cs="Arial"/>
              </w:rPr>
              <w:t>NEC</w:t>
            </w:r>
          </w:p>
        </w:tc>
        <w:tc>
          <w:tcPr>
            <w:tcW w:w="826" w:type="dxa"/>
            <w:tcBorders>
              <w:top w:val="single" w:sz="4" w:space="0" w:color="auto"/>
              <w:bottom w:val="single" w:sz="4" w:space="0" w:color="auto"/>
            </w:tcBorders>
            <w:shd w:val="clear" w:color="auto" w:fill="FFFF00"/>
          </w:tcPr>
          <w:p w14:paraId="315C6822" w14:textId="0E293996" w:rsidR="006C3FFD" w:rsidRPr="00D95972" w:rsidRDefault="006C3FFD" w:rsidP="006C3FFD">
            <w:pPr>
              <w:rPr>
                <w:rFonts w:cs="Arial"/>
              </w:rPr>
            </w:pPr>
            <w:r>
              <w:rPr>
                <w:rFonts w:cs="Arial"/>
              </w:rPr>
              <w:t>CR 3789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42FC" w14:textId="2163933E"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4BAD6299" w14:textId="77777777" w:rsidR="006C3FFD" w:rsidRDefault="006C3FFD" w:rsidP="006C3FFD">
            <w:pPr>
              <w:rPr>
                <w:rFonts w:eastAsia="Batang" w:cs="Arial"/>
                <w:lang w:eastAsia="ko-KR"/>
              </w:rPr>
            </w:pPr>
            <w:r>
              <w:rPr>
                <w:rFonts w:eastAsia="Batang" w:cs="Arial"/>
                <w:lang w:eastAsia="ko-KR"/>
              </w:rPr>
              <w:t>CR is not needed</w:t>
            </w:r>
          </w:p>
          <w:p w14:paraId="546F57E2" w14:textId="77777777" w:rsidR="006C3FFD" w:rsidRDefault="006C3FFD" w:rsidP="006C3FFD">
            <w:pPr>
              <w:rPr>
                <w:rFonts w:eastAsia="Batang" w:cs="Arial"/>
                <w:lang w:eastAsia="ko-KR"/>
              </w:rPr>
            </w:pPr>
          </w:p>
          <w:p w14:paraId="4E8B6286" w14:textId="0E564C7C"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0608</w:t>
            </w:r>
          </w:p>
          <w:p w14:paraId="544F9E52" w14:textId="77777777" w:rsidR="006C3FFD" w:rsidRDefault="006C3FFD" w:rsidP="006C3FFD">
            <w:pPr>
              <w:rPr>
                <w:rFonts w:eastAsia="Batang" w:cs="Arial"/>
                <w:lang w:eastAsia="ko-KR"/>
              </w:rPr>
            </w:pPr>
            <w:r>
              <w:rPr>
                <w:rFonts w:eastAsia="Batang" w:cs="Arial"/>
                <w:lang w:eastAsia="ko-KR"/>
              </w:rPr>
              <w:t>Objection</w:t>
            </w:r>
          </w:p>
          <w:p w14:paraId="69AA4C0D" w14:textId="77777777" w:rsidR="006C3FFD" w:rsidRDefault="006C3FFD" w:rsidP="006C3FFD">
            <w:pPr>
              <w:rPr>
                <w:rFonts w:eastAsia="Batang" w:cs="Arial"/>
                <w:lang w:eastAsia="ko-KR"/>
              </w:rPr>
            </w:pPr>
          </w:p>
          <w:p w14:paraId="45348FF9" w14:textId="50AB336D"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0823</w:t>
            </w:r>
          </w:p>
          <w:p w14:paraId="0C8429F6" w14:textId="77777777" w:rsidR="006C3FFD" w:rsidRDefault="006C3FFD" w:rsidP="006C3FFD">
            <w:pPr>
              <w:rPr>
                <w:rFonts w:eastAsia="Batang" w:cs="Arial"/>
                <w:lang w:eastAsia="ko-KR"/>
              </w:rPr>
            </w:pPr>
            <w:r>
              <w:rPr>
                <w:rFonts w:eastAsia="Batang" w:cs="Arial"/>
                <w:lang w:eastAsia="ko-KR"/>
              </w:rPr>
              <w:t>Rev required</w:t>
            </w:r>
          </w:p>
          <w:p w14:paraId="40D1CFCC" w14:textId="77777777" w:rsidR="006C3FFD" w:rsidRDefault="006C3FFD" w:rsidP="006C3FFD">
            <w:pPr>
              <w:rPr>
                <w:rFonts w:eastAsia="Batang" w:cs="Arial"/>
                <w:lang w:eastAsia="ko-KR"/>
              </w:rPr>
            </w:pPr>
          </w:p>
          <w:p w14:paraId="4C1DA0BF" w14:textId="13BC1FF3"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1535</w:t>
            </w:r>
          </w:p>
          <w:p w14:paraId="27AC9ED9" w14:textId="0CCAA6FC" w:rsidR="006C3FFD" w:rsidRDefault="006C3FFD" w:rsidP="006C3FFD">
            <w:pPr>
              <w:rPr>
                <w:rFonts w:eastAsia="Batang" w:cs="Arial"/>
                <w:lang w:eastAsia="ko-KR"/>
              </w:rPr>
            </w:pPr>
            <w:r>
              <w:rPr>
                <w:rFonts w:eastAsia="Batang" w:cs="Arial"/>
                <w:lang w:eastAsia="ko-KR"/>
              </w:rPr>
              <w:t>Rev required</w:t>
            </w:r>
          </w:p>
          <w:p w14:paraId="5574B9A2" w14:textId="7A025C81" w:rsidR="006C3FFD" w:rsidRDefault="006C3FFD" w:rsidP="006C3FFD">
            <w:pPr>
              <w:rPr>
                <w:rFonts w:eastAsia="Batang" w:cs="Arial"/>
                <w:lang w:eastAsia="ko-KR"/>
              </w:rPr>
            </w:pPr>
          </w:p>
          <w:p w14:paraId="720425F8" w14:textId="222536F0" w:rsidR="006C3FFD" w:rsidRDefault="006C3FFD" w:rsidP="006C3FFD">
            <w:pPr>
              <w:rPr>
                <w:rFonts w:eastAsia="Batang" w:cs="Arial"/>
                <w:lang w:eastAsia="ko-KR"/>
              </w:rPr>
            </w:pPr>
            <w:r>
              <w:rPr>
                <w:rFonts w:eastAsia="Batang" w:cs="Arial"/>
                <w:lang w:eastAsia="ko-KR"/>
              </w:rPr>
              <w:t xml:space="preserve">Tsuyoshi </w:t>
            </w:r>
            <w:proofErr w:type="spellStart"/>
            <w:r>
              <w:rPr>
                <w:rFonts w:eastAsia="Batang" w:cs="Arial"/>
                <w:lang w:eastAsia="ko-KR"/>
              </w:rPr>
              <w:t>mon</w:t>
            </w:r>
            <w:proofErr w:type="spellEnd"/>
            <w:r>
              <w:rPr>
                <w:rFonts w:eastAsia="Batang" w:cs="Arial"/>
                <w:lang w:eastAsia="ko-KR"/>
              </w:rPr>
              <w:t xml:space="preserve"> 1543</w:t>
            </w:r>
          </w:p>
          <w:p w14:paraId="47A3CD34" w14:textId="5A1818A1" w:rsidR="006C3FFD" w:rsidRDefault="006C3FFD" w:rsidP="006C3FFD">
            <w:pPr>
              <w:rPr>
                <w:rFonts w:eastAsia="Batang" w:cs="Arial"/>
                <w:lang w:eastAsia="ko-KR"/>
              </w:rPr>
            </w:pPr>
            <w:r>
              <w:rPr>
                <w:rFonts w:eastAsia="Batang" w:cs="Arial"/>
                <w:lang w:eastAsia="ko-KR"/>
              </w:rPr>
              <w:t>Provides draft revision</w:t>
            </w:r>
          </w:p>
          <w:p w14:paraId="50A95E0C" w14:textId="77777777" w:rsidR="006C3FFD" w:rsidRDefault="006C3FFD" w:rsidP="006C3FFD">
            <w:pPr>
              <w:rPr>
                <w:rFonts w:eastAsia="Batang" w:cs="Arial"/>
                <w:lang w:eastAsia="ko-KR"/>
              </w:rPr>
            </w:pPr>
          </w:p>
          <w:p w14:paraId="0C89D26C" w14:textId="79633833" w:rsidR="00CD5E70" w:rsidRDefault="00CD5E70" w:rsidP="00CD5E70">
            <w:pPr>
              <w:rPr>
                <w:rFonts w:eastAsia="Batang" w:cs="Arial"/>
                <w:lang w:eastAsia="ko-KR"/>
              </w:rPr>
            </w:pPr>
            <w:r>
              <w:rPr>
                <w:rFonts w:eastAsia="Batang" w:cs="Arial"/>
                <w:lang w:eastAsia="ko-KR"/>
              </w:rPr>
              <w:lastRenderedPageBreak/>
              <w:t>Roozbeh</w:t>
            </w:r>
            <w:r>
              <w:rPr>
                <w:rFonts w:eastAsia="Batang" w:cs="Arial"/>
                <w:lang w:eastAsia="ko-KR"/>
              </w:rPr>
              <w:t xml:space="preserve"> </w:t>
            </w:r>
            <w:proofErr w:type="spellStart"/>
            <w:r>
              <w:rPr>
                <w:rFonts w:eastAsia="Batang" w:cs="Arial"/>
                <w:lang w:eastAsia="ko-KR"/>
              </w:rPr>
              <w:t>mon</w:t>
            </w:r>
            <w:proofErr w:type="spellEnd"/>
            <w:r>
              <w:rPr>
                <w:rFonts w:eastAsia="Batang" w:cs="Arial"/>
                <w:lang w:eastAsia="ko-KR"/>
              </w:rPr>
              <w:t xml:space="preserve"> 2</w:t>
            </w:r>
            <w:r>
              <w:rPr>
                <w:rFonts w:eastAsia="Batang" w:cs="Arial"/>
                <w:lang w:eastAsia="ko-KR"/>
              </w:rPr>
              <w:t>323</w:t>
            </w:r>
          </w:p>
          <w:p w14:paraId="1E5A2778" w14:textId="0846405D" w:rsidR="00CD5E70" w:rsidRDefault="00CD5E70" w:rsidP="00CD5E70">
            <w:pPr>
              <w:rPr>
                <w:rFonts w:eastAsia="Batang" w:cs="Arial"/>
                <w:lang w:eastAsia="ko-KR"/>
              </w:rPr>
            </w:pPr>
            <w:r>
              <w:rPr>
                <w:rFonts w:eastAsia="Batang" w:cs="Arial"/>
                <w:lang w:eastAsia="ko-KR"/>
              </w:rPr>
              <w:t>Asks question</w:t>
            </w:r>
          </w:p>
          <w:p w14:paraId="7B34B9D4" w14:textId="77777777" w:rsidR="00CD5E70" w:rsidRDefault="00CD5E70" w:rsidP="006C3FFD">
            <w:pPr>
              <w:rPr>
                <w:rFonts w:eastAsia="Batang" w:cs="Arial"/>
                <w:lang w:eastAsia="ko-KR"/>
              </w:rPr>
            </w:pPr>
          </w:p>
          <w:p w14:paraId="30C9EB15" w14:textId="24487E16" w:rsidR="00455D81" w:rsidRDefault="00455D81" w:rsidP="00455D8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w:t>
            </w:r>
            <w:r>
              <w:rPr>
                <w:rFonts w:eastAsia="Batang" w:cs="Arial"/>
                <w:lang w:eastAsia="ko-KR"/>
              </w:rPr>
              <w:t>18</w:t>
            </w:r>
          </w:p>
          <w:p w14:paraId="4FB19C16" w14:textId="77777777" w:rsidR="00455D81" w:rsidRDefault="00455D81" w:rsidP="006C3FFD">
            <w:pPr>
              <w:rPr>
                <w:rFonts w:eastAsia="Batang" w:cs="Arial"/>
                <w:lang w:eastAsia="ko-KR"/>
              </w:rPr>
            </w:pPr>
            <w:r>
              <w:rPr>
                <w:rFonts w:eastAsia="Batang" w:cs="Arial"/>
                <w:lang w:eastAsia="ko-KR"/>
              </w:rPr>
              <w:t>Ok with draft revision</w:t>
            </w:r>
          </w:p>
          <w:p w14:paraId="01E9965B" w14:textId="77777777" w:rsidR="00455D81" w:rsidRDefault="00455D81" w:rsidP="006C3FFD">
            <w:pPr>
              <w:rPr>
                <w:rFonts w:eastAsia="Batang" w:cs="Arial"/>
                <w:lang w:eastAsia="ko-KR"/>
              </w:rPr>
            </w:pPr>
          </w:p>
          <w:p w14:paraId="7939CA44" w14:textId="73B8F17B" w:rsidR="00FC2396" w:rsidRDefault="00FC2396" w:rsidP="00FC2396">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515</w:t>
            </w:r>
          </w:p>
          <w:p w14:paraId="39118F29" w14:textId="71E92525" w:rsidR="00FC2396" w:rsidRDefault="00FC2396" w:rsidP="00FC2396">
            <w:pPr>
              <w:rPr>
                <w:rFonts w:eastAsia="Batang" w:cs="Arial"/>
                <w:lang w:eastAsia="ko-KR"/>
              </w:rPr>
            </w:pPr>
            <w:r>
              <w:rPr>
                <w:rFonts w:eastAsia="Batang" w:cs="Arial"/>
                <w:lang w:eastAsia="ko-KR"/>
              </w:rPr>
              <w:t>Rev required</w:t>
            </w:r>
          </w:p>
          <w:p w14:paraId="10AEF1AD" w14:textId="77777777" w:rsidR="00FC2396" w:rsidRDefault="00FC2396" w:rsidP="006C3FFD">
            <w:pPr>
              <w:rPr>
                <w:rFonts w:eastAsia="Batang" w:cs="Arial"/>
                <w:lang w:eastAsia="ko-KR"/>
              </w:rPr>
            </w:pPr>
          </w:p>
          <w:p w14:paraId="227A40CF" w14:textId="5593E442" w:rsidR="008C7A3F" w:rsidRDefault="008C7A3F" w:rsidP="008C7A3F">
            <w:pPr>
              <w:rPr>
                <w:rFonts w:eastAsia="Batang" w:cs="Arial"/>
                <w:lang w:eastAsia="ko-KR"/>
              </w:rPr>
            </w:pPr>
            <w:r>
              <w:rPr>
                <w:rFonts w:eastAsia="Batang" w:cs="Arial"/>
                <w:lang w:eastAsia="ko-KR"/>
              </w:rPr>
              <w:t>Lin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1009</w:t>
            </w:r>
          </w:p>
          <w:p w14:paraId="4714F933" w14:textId="77777777" w:rsidR="008C7A3F" w:rsidRDefault="008C7A3F" w:rsidP="008C7A3F">
            <w:pPr>
              <w:rPr>
                <w:rFonts w:eastAsia="Batang" w:cs="Arial"/>
                <w:lang w:eastAsia="ko-KR"/>
              </w:rPr>
            </w:pPr>
            <w:r>
              <w:rPr>
                <w:rFonts w:eastAsia="Batang" w:cs="Arial"/>
                <w:lang w:eastAsia="ko-KR"/>
              </w:rPr>
              <w:t>Rev required</w:t>
            </w:r>
          </w:p>
          <w:p w14:paraId="4B1CD41B" w14:textId="77777777" w:rsidR="008C7A3F" w:rsidRDefault="008C7A3F" w:rsidP="006C3FFD">
            <w:pPr>
              <w:rPr>
                <w:rFonts w:eastAsia="Batang" w:cs="Arial"/>
                <w:lang w:eastAsia="ko-KR"/>
              </w:rPr>
            </w:pPr>
          </w:p>
          <w:p w14:paraId="2C01F736" w14:textId="239248C5" w:rsidR="007C5338" w:rsidRDefault="007C5338" w:rsidP="007C5338">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640</w:t>
            </w:r>
          </w:p>
          <w:p w14:paraId="62759F91" w14:textId="0B29A87E" w:rsidR="007C5338" w:rsidRDefault="007C5338" w:rsidP="007C5338">
            <w:pPr>
              <w:rPr>
                <w:rFonts w:eastAsia="Batang" w:cs="Arial"/>
                <w:lang w:eastAsia="ko-KR"/>
              </w:rPr>
            </w:pPr>
            <w:r>
              <w:rPr>
                <w:rFonts w:eastAsia="Batang" w:cs="Arial"/>
                <w:lang w:eastAsia="ko-KR"/>
              </w:rPr>
              <w:t>Responds to Sunghoon</w:t>
            </w:r>
          </w:p>
          <w:p w14:paraId="55805489" w14:textId="77777777" w:rsidR="007C5338" w:rsidRDefault="007C5338" w:rsidP="006C3FFD">
            <w:pPr>
              <w:rPr>
                <w:rFonts w:eastAsia="Batang" w:cs="Arial"/>
                <w:lang w:eastAsia="ko-KR"/>
              </w:rPr>
            </w:pPr>
          </w:p>
          <w:p w14:paraId="3737EA7B" w14:textId="7B9AF4F9" w:rsidR="007C5338" w:rsidRDefault="007C5338" w:rsidP="007C5338">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164</w:t>
            </w:r>
            <w:r>
              <w:rPr>
                <w:rFonts w:eastAsia="Batang" w:cs="Arial"/>
                <w:lang w:eastAsia="ko-KR"/>
              </w:rPr>
              <w:t>4</w:t>
            </w:r>
          </w:p>
          <w:p w14:paraId="772B3AEF" w14:textId="77777777" w:rsidR="007C5338" w:rsidRDefault="007C5338" w:rsidP="007C5338">
            <w:pPr>
              <w:rPr>
                <w:rFonts w:eastAsia="Batang" w:cs="Arial"/>
                <w:lang w:eastAsia="ko-KR"/>
              </w:rPr>
            </w:pPr>
            <w:r>
              <w:rPr>
                <w:rFonts w:eastAsia="Batang" w:cs="Arial"/>
                <w:lang w:eastAsia="ko-KR"/>
              </w:rPr>
              <w:t>Responds to Roozbeh</w:t>
            </w:r>
          </w:p>
          <w:p w14:paraId="4113AC67" w14:textId="1463D8C9" w:rsidR="007C5338" w:rsidRPr="00D95972" w:rsidRDefault="007C5338" w:rsidP="006C3FFD">
            <w:pPr>
              <w:rPr>
                <w:rFonts w:eastAsia="Batang" w:cs="Arial"/>
                <w:lang w:eastAsia="ko-KR"/>
              </w:rPr>
            </w:pPr>
          </w:p>
        </w:tc>
      </w:tr>
      <w:tr w:rsidR="006C3FFD" w:rsidRPr="00D95972" w14:paraId="52DACCF8" w14:textId="77777777" w:rsidTr="00D43E2C">
        <w:tc>
          <w:tcPr>
            <w:tcW w:w="976" w:type="dxa"/>
            <w:tcBorders>
              <w:top w:val="nil"/>
              <w:left w:val="thinThickThinSmallGap" w:sz="24" w:space="0" w:color="auto"/>
              <w:bottom w:val="nil"/>
            </w:tcBorders>
            <w:shd w:val="clear" w:color="auto" w:fill="auto"/>
          </w:tcPr>
          <w:p w14:paraId="7A8CA3CB"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0074A1FB"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1576B7C8" w14:textId="4FEF89A9" w:rsidR="006C3FFD" w:rsidRPr="00D95972" w:rsidRDefault="006C3FFD" w:rsidP="006C3FFD">
            <w:pPr>
              <w:overflowPunct/>
              <w:autoSpaceDE/>
              <w:autoSpaceDN/>
              <w:adjustRightInd/>
              <w:textAlignment w:val="auto"/>
              <w:rPr>
                <w:rFonts w:cs="Arial"/>
                <w:lang w:val="en-US"/>
              </w:rPr>
            </w:pPr>
            <w:hyperlink r:id="rId367" w:history="1">
              <w:r>
                <w:rPr>
                  <w:rStyle w:val="Hyperlink"/>
                </w:rPr>
                <w:t>C1-216904</w:t>
              </w:r>
            </w:hyperlink>
          </w:p>
        </w:tc>
        <w:tc>
          <w:tcPr>
            <w:tcW w:w="4191" w:type="dxa"/>
            <w:gridSpan w:val="3"/>
            <w:tcBorders>
              <w:top w:val="single" w:sz="4" w:space="0" w:color="auto"/>
              <w:bottom w:val="single" w:sz="4" w:space="0" w:color="auto"/>
            </w:tcBorders>
            <w:shd w:val="clear" w:color="auto" w:fill="FFFF00"/>
          </w:tcPr>
          <w:p w14:paraId="067543D6" w14:textId="356FEBC3" w:rsidR="006C3FFD" w:rsidRPr="00D95972" w:rsidRDefault="006C3FFD" w:rsidP="006C3FFD">
            <w:pPr>
              <w:rPr>
                <w:rFonts w:cs="Arial"/>
              </w:rPr>
            </w:pPr>
            <w:r>
              <w:rPr>
                <w:rFonts w:cs="Arial"/>
              </w:rPr>
              <w:t>Collision between UUAA-SM and UE requested PDU session release</w:t>
            </w:r>
          </w:p>
        </w:tc>
        <w:tc>
          <w:tcPr>
            <w:tcW w:w="1767" w:type="dxa"/>
            <w:tcBorders>
              <w:top w:val="single" w:sz="4" w:space="0" w:color="auto"/>
              <w:bottom w:val="single" w:sz="4" w:space="0" w:color="auto"/>
            </w:tcBorders>
            <w:shd w:val="clear" w:color="auto" w:fill="FFFF00"/>
          </w:tcPr>
          <w:p w14:paraId="5BB80EFE" w14:textId="21B462C5" w:rsidR="006C3FFD" w:rsidRPr="00D95972" w:rsidRDefault="006C3FFD" w:rsidP="006C3FFD">
            <w:pPr>
              <w:rPr>
                <w:rFonts w:cs="Arial"/>
              </w:rPr>
            </w:pPr>
            <w:r>
              <w:rPr>
                <w:rFonts w:cs="Arial"/>
              </w:rPr>
              <w:t>NEC</w:t>
            </w:r>
          </w:p>
        </w:tc>
        <w:tc>
          <w:tcPr>
            <w:tcW w:w="826" w:type="dxa"/>
            <w:tcBorders>
              <w:top w:val="single" w:sz="4" w:space="0" w:color="auto"/>
              <w:bottom w:val="single" w:sz="4" w:space="0" w:color="auto"/>
            </w:tcBorders>
            <w:shd w:val="clear" w:color="auto" w:fill="FFFF00"/>
          </w:tcPr>
          <w:p w14:paraId="3F2408D8" w14:textId="203DEB9F" w:rsidR="006C3FFD" w:rsidRPr="00D95972" w:rsidRDefault="006C3FFD" w:rsidP="006C3FFD">
            <w:pPr>
              <w:rPr>
                <w:rFonts w:cs="Arial"/>
              </w:rPr>
            </w:pPr>
            <w:r>
              <w:rPr>
                <w:rFonts w:cs="Arial"/>
              </w:rPr>
              <w:t>CR 3790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D74AB7" w14:textId="4A0B5E7A"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0122</w:t>
            </w:r>
          </w:p>
          <w:p w14:paraId="599F67AC" w14:textId="77777777" w:rsidR="006C3FFD" w:rsidRDefault="006C3FFD" w:rsidP="006C3FFD">
            <w:pPr>
              <w:rPr>
                <w:rFonts w:eastAsia="Batang" w:cs="Arial"/>
                <w:lang w:eastAsia="ko-KR"/>
              </w:rPr>
            </w:pPr>
            <w:r>
              <w:rPr>
                <w:rFonts w:eastAsia="Batang" w:cs="Arial"/>
                <w:lang w:eastAsia="ko-KR"/>
              </w:rPr>
              <w:t>Rev required</w:t>
            </w:r>
          </w:p>
          <w:p w14:paraId="1DAC1771" w14:textId="77777777" w:rsidR="006C3FFD" w:rsidRDefault="006C3FFD" w:rsidP="006C3FFD">
            <w:pPr>
              <w:rPr>
                <w:rFonts w:eastAsia="Batang" w:cs="Arial"/>
                <w:lang w:eastAsia="ko-KR"/>
              </w:rPr>
            </w:pPr>
          </w:p>
          <w:p w14:paraId="6E0C150D" w14:textId="2CAD5752"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0608</w:t>
            </w:r>
          </w:p>
          <w:p w14:paraId="60908D1B" w14:textId="3D3BCB07" w:rsidR="006C3FFD" w:rsidRDefault="006C3FFD" w:rsidP="006C3FFD">
            <w:pPr>
              <w:rPr>
                <w:rFonts w:eastAsia="Batang" w:cs="Arial"/>
                <w:lang w:eastAsia="ko-KR"/>
              </w:rPr>
            </w:pPr>
            <w:r>
              <w:rPr>
                <w:rFonts w:eastAsia="Batang" w:cs="Arial"/>
                <w:lang w:eastAsia="ko-KR"/>
              </w:rPr>
              <w:t>Rev required</w:t>
            </w:r>
          </w:p>
          <w:p w14:paraId="0BC00892" w14:textId="77777777" w:rsidR="006C3FFD" w:rsidRDefault="006C3FFD" w:rsidP="006C3FFD">
            <w:pPr>
              <w:rPr>
                <w:rFonts w:eastAsia="Batang" w:cs="Arial"/>
                <w:lang w:eastAsia="ko-KR"/>
              </w:rPr>
            </w:pPr>
          </w:p>
          <w:p w14:paraId="61158953" w14:textId="636D1D4D"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1548</w:t>
            </w:r>
          </w:p>
          <w:p w14:paraId="12422F83" w14:textId="19A31FD3" w:rsidR="006C3FFD" w:rsidRDefault="006C3FFD" w:rsidP="006C3FFD">
            <w:pPr>
              <w:rPr>
                <w:rFonts w:eastAsia="Batang" w:cs="Arial"/>
                <w:lang w:eastAsia="ko-KR"/>
              </w:rPr>
            </w:pPr>
            <w:r>
              <w:rPr>
                <w:rFonts w:eastAsia="Batang" w:cs="Arial"/>
                <w:lang w:eastAsia="ko-KR"/>
              </w:rPr>
              <w:t>Supports the CR</w:t>
            </w:r>
          </w:p>
          <w:p w14:paraId="002AA51B" w14:textId="77777777" w:rsidR="006C3FFD" w:rsidRDefault="006C3FFD" w:rsidP="006C3FFD">
            <w:pPr>
              <w:rPr>
                <w:rFonts w:eastAsia="Batang" w:cs="Arial"/>
                <w:lang w:eastAsia="ko-KR"/>
              </w:rPr>
            </w:pPr>
          </w:p>
          <w:p w14:paraId="7F0CB7D9" w14:textId="0767CA80"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2038</w:t>
            </w:r>
          </w:p>
          <w:p w14:paraId="25F60522" w14:textId="5C08D3FE" w:rsidR="006C3FFD" w:rsidRDefault="006C3FFD" w:rsidP="006C3FFD">
            <w:pPr>
              <w:rPr>
                <w:rFonts w:eastAsia="Batang" w:cs="Arial"/>
                <w:lang w:eastAsia="ko-KR"/>
              </w:rPr>
            </w:pPr>
            <w:r>
              <w:rPr>
                <w:rFonts w:eastAsia="Batang" w:cs="Arial"/>
                <w:lang w:eastAsia="ko-KR"/>
              </w:rPr>
              <w:t>Rev required</w:t>
            </w:r>
          </w:p>
          <w:p w14:paraId="43AE64BD" w14:textId="77777777" w:rsidR="006C3FFD" w:rsidRDefault="006C3FFD" w:rsidP="006C3FFD">
            <w:pPr>
              <w:rPr>
                <w:rFonts w:eastAsia="Batang" w:cs="Arial"/>
                <w:lang w:eastAsia="ko-KR"/>
              </w:rPr>
            </w:pPr>
          </w:p>
          <w:p w14:paraId="145B6CA5" w14:textId="3D18522F" w:rsidR="006C3FFD" w:rsidRDefault="006C3FFD" w:rsidP="006C3FFD">
            <w:pPr>
              <w:rPr>
                <w:rFonts w:eastAsia="Batang" w:cs="Arial"/>
                <w:lang w:eastAsia="ko-KR"/>
              </w:rPr>
            </w:pPr>
            <w:r>
              <w:rPr>
                <w:rFonts w:eastAsia="Batang" w:cs="Arial"/>
                <w:lang w:eastAsia="ko-KR"/>
              </w:rPr>
              <w:t xml:space="preserve">Tsuyoshi </w:t>
            </w:r>
            <w:proofErr w:type="spellStart"/>
            <w:r>
              <w:rPr>
                <w:rFonts w:eastAsia="Batang" w:cs="Arial"/>
                <w:lang w:eastAsia="ko-KR"/>
              </w:rPr>
              <w:t>fri</w:t>
            </w:r>
            <w:proofErr w:type="spellEnd"/>
            <w:r>
              <w:rPr>
                <w:rFonts w:eastAsia="Batang" w:cs="Arial"/>
                <w:lang w:eastAsia="ko-KR"/>
              </w:rPr>
              <w:t xml:space="preserve"> 1506</w:t>
            </w:r>
          </w:p>
          <w:p w14:paraId="1263C272" w14:textId="3CF5BDBF" w:rsidR="006C3FFD" w:rsidRDefault="006C3FFD" w:rsidP="006C3FFD">
            <w:pPr>
              <w:rPr>
                <w:rFonts w:eastAsia="Batang" w:cs="Arial"/>
                <w:lang w:eastAsia="ko-KR"/>
              </w:rPr>
            </w:pPr>
            <w:r>
              <w:rPr>
                <w:rFonts w:eastAsia="Batang" w:cs="Arial"/>
                <w:lang w:eastAsia="ko-KR"/>
              </w:rPr>
              <w:t>Responds to Lin</w:t>
            </w:r>
          </w:p>
          <w:p w14:paraId="3A032800" w14:textId="77777777" w:rsidR="006C3FFD" w:rsidRDefault="006C3FFD" w:rsidP="006C3FFD">
            <w:pPr>
              <w:rPr>
                <w:rFonts w:eastAsia="Batang" w:cs="Arial"/>
                <w:lang w:eastAsia="ko-KR"/>
              </w:rPr>
            </w:pPr>
          </w:p>
          <w:p w14:paraId="262253AE" w14:textId="3A26E67A" w:rsidR="006C3FFD" w:rsidRDefault="006C3FFD" w:rsidP="006C3FFD">
            <w:pPr>
              <w:rPr>
                <w:rFonts w:eastAsia="Batang" w:cs="Arial"/>
                <w:lang w:eastAsia="ko-KR"/>
              </w:rPr>
            </w:pPr>
            <w:r>
              <w:rPr>
                <w:rFonts w:eastAsia="Batang" w:cs="Arial"/>
                <w:lang w:eastAsia="ko-KR"/>
              </w:rPr>
              <w:t xml:space="preserve">Tsuyoshi </w:t>
            </w:r>
            <w:proofErr w:type="spellStart"/>
            <w:r>
              <w:rPr>
                <w:rFonts w:eastAsia="Batang" w:cs="Arial"/>
                <w:lang w:eastAsia="ko-KR"/>
              </w:rPr>
              <w:t>fri</w:t>
            </w:r>
            <w:proofErr w:type="spellEnd"/>
            <w:r>
              <w:rPr>
                <w:rFonts w:eastAsia="Batang" w:cs="Arial"/>
                <w:lang w:eastAsia="ko-KR"/>
              </w:rPr>
              <w:t xml:space="preserve"> 1507</w:t>
            </w:r>
          </w:p>
          <w:p w14:paraId="0DF0FF39" w14:textId="4C6F42DE" w:rsidR="006C3FFD" w:rsidRDefault="006C3FFD" w:rsidP="006C3FFD">
            <w:pPr>
              <w:rPr>
                <w:rFonts w:eastAsia="Batang" w:cs="Arial"/>
                <w:lang w:eastAsia="ko-KR"/>
              </w:rPr>
            </w:pPr>
            <w:r>
              <w:rPr>
                <w:rFonts w:eastAsia="Batang" w:cs="Arial"/>
                <w:lang w:eastAsia="ko-KR"/>
              </w:rPr>
              <w:t>Provides draft revision</w:t>
            </w:r>
          </w:p>
          <w:p w14:paraId="78A59826" w14:textId="77777777" w:rsidR="006C3FFD" w:rsidRDefault="006C3FFD" w:rsidP="006C3FFD">
            <w:pPr>
              <w:rPr>
                <w:rFonts w:eastAsia="Batang" w:cs="Arial"/>
                <w:lang w:eastAsia="ko-KR"/>
              </w:rPr>
            </w:pPr>
          </w:p>
          <w:p w14:paraId="03CAE165" w14:textId="7B5F8DDC"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1726</w:t>
            </w:r>
          </w:p>
          <w:p w14:paraId="19358F46" w14:textId="349543C3" w:rsidR="006C3FFD" w:rsidRDefault="006C3FFD" w:rsidP="006C3FFD">
            <w:pPr>
              <w:rPr>
                <w:rFonts w:eastAsia="Batang" w:cs="Arial"/>
                <w:lang w:eastAsia="ko-KR"/>
              </w:rPr>
            </w:pPr>
            <w:r>
              <w:rPr>
                <w:rFonts w:eastAsia="Batang" w:cs="Arial"/>
                <w:lang w:eastAsia="ko-KR"/>
              </w:rPr>
              <w:t>Ok with draft revision</w:t>
            </w:r>
          </w:p>
          <w:p w14:paraId="7116B27A" w14:textId="77777777" w:rsidR="006C3FFD" w:rsidRDefault="006C3FFD" w:rsidP="006C3FFD">
            <w:pPr>
              <w:rPr>
                <w:rFonts w:eastAsia="Batang" w:cs="Arial"/>
                <w:lang w:eastAsia="ko-KR"/>
              </w:rPr>
            </w:pPr>
          </w:p>
          <w:p w14:paraId="0EC9F825" w14:textId="3AB2B2F7" w:rsidR="008C7A3F" w:rsidRDefault="008C7A3F" w:rsidP="008C7A3F">
            <w:pPr>
              <w:rPr>
                <w:rFonts w:eastAsia="Batang" w:cs="Arial"/>
                <w:lang w:eastAsia="ko-KR"/>
              </w:rPr>
            </w:pPr>
            <w:r>
              <w:rPr>
                <w:rFonts w:eastAsia="Batang" w:cs="Arial"/>
                <w:lang w:eastAsia="ko-KR"/>
              </w:rPr>
              <w:t>Lin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011</w:t>
            </w:r>
          </w:p>
          <w:p w14:paraId="754166CD" w14:textId="77777777" w:rsidR="008C7A3F" w:rsidRDefault="008C7A3F" w:rsidP="008C7A3F">
            <w:pPr>
              <w:rPr>
                <w:rFonts w:eastAsia="Batang" w:cs="Arial"/>
                <w:lang w:eastAsia="ko-KR"/>
              </w:rPr>
            </w:pPr>
            <w:r>
              <w:rPr>
                <w:rFonts w:eastAsia="Batang" w:cs="Arial"/>
                <w:lang w:eastAsia="ko-KR"/>
              </w:rPr>
              <w:t>Ok with draft revision</w:t>
            </w:r>
          </w:p>
          <w:p w14:paraId="64740B1A" w14:textId="31BB14B8" w:rsidR="008C7A3F" w:rsidRPr="00D95972" w:rsidRDefault="008C7A3F" w:rsidP="006C3FFD">
            <w:pPr>
              <w:rPr>
                <w:rFonts w:eastAsia="Batang" w:cs="Arial"/>
                <w:lang w:eastAsia="ko-KR"/>
              </w:rPr>
            </w:pPr>
          </w:p>
        </w:tc>
      </w:tr>
      <w:tr w:rsidR="006C3FFD" w:rsidRPr="00D95972" w14:paraId="35E0B8EF" w14:textId="77777777" w:rsidTr="00D43E2C">
        <w:tc>
          <w:tcPr>
            <w:tcW w:w="976" w:type="dxa"/>
            <w:tcBorders>
              <w:top w:val="nil"/>
              <w:left w:val="thinThickThinSmallGap" w:sz="24" w:space="0" w:color="auto"/>
              <w:bottom w:val="nil"/>
            </w:tcBorders>
            <w:shd w:val="clear" w:color="auto" w:fill="auto"/>
          </w:tcPr>
          <w:p w14:paraId="43521AB8"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3FD7CFFF"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55534A98" w14:textId="0FCAA473" w:rsidR="006C3FFD" w:rsidRPr="00D95972" w:rsidRDefault="006C3FFD" w:rsidP="006C3FFD">
            <w:pPr>
              <w:overflowPunct/>
              <w:autoSpaceDE/>
              <w:autoSpaceDN/>
              <w:adjustRightInd/>
              <w:textAlignment w:val="auto"/>
              <w:rPr>
                <w:rFonts w:cs="Arial"/>
                <w:lang w:val="en-US"/>
              </w:rPr>
            </w:pPr>
            <w:hyperlink r:id="rId368" w:history="1">
              <w:r>
                <w:rPr>
                  <w:rStyle w:val="Hyperlink"/>
                </w:rPr>
                <w:t>C1-216905</w:t>
              </w:r>
            </w:hyperlink>
          </w:p>
        </w:tc>
        <w:tc>
          <w:tcPr>
            <w:tcW w:w="4191" w:type="dxa"/>
            <w:gridSpan w:val="3"/>
            <w:tcBorders>
              <w:top w:val="single" w:sz="4" w:space="0" w:color="auto"/>
              <w:bottom w:val="single" w:sz="4" w:space="0" w:color="auto"/>
            </w:tcBorders>
            <w:shd w:val="clear" w:color="auto" w:fill="FFFF00"/>
          </w:tcPr>
          <w:p w14:paraId="776184B4" w14:textId="30B4D850" w:rsidR="006C3FFD" w:rsidRPr="00D95972" w:rsidRDefault="006C3FFD" w:rsidP="006C3FFD">
            <w:pPr>
              <w:rPr>
                <w:rFonts w:cs="Arial"/>
              </w:rPr>
            </w:pPr>
            <w:r>
              <w:rPr>
                <w:rFonts w:cs="Arial"/>
              </w:rPr>
              <w:t>UUAA abnormal case</w:t>
            </w:r>
          </w:p>
        </w:tc>
        <w:tc>
          <w:tcPr>
            <w:tcW w:w="1767" w:type="dxa"/>
            <w:tcBorders>
              <w:top w:val="single" w:sz="4" w:space="0" w:color="auto"/>
              <w:bottom w:val="single" w:sz="4" w:space="0" w:color="auto"/>
            </w:tcBorders>
            <w:shd w:val="clear" w:color="auto" w:fill="FFFF00"/>
          </w:tcPr>
          <w:p w14:paraId="732CE546" w14:textId="24DB4251" w:rsidR="006C3FFD" w:rsidRPr="00D95972" w:rsidRDefault="006C3FFD" w:rsidP="006C3FFD">
            <w:pPr>
              <w:rPr>
                <w:rFonts w:cs="Arial"/>
              </w:rPr>
            </w:pPr>
            <w:r>
              <w:rPr>
                <w:rFonts w:cs="Arial"/>
              </w:rPr>
              <w:t>NEC</w:t>
            </w:r>
          </w:p>
        </w:tc>
        <w:tc>
          <w:tcPr>
            <w:tcW w:w="826" w:type="dxa"/>
            <w:tcBorders>
              <w:top w:val="single" w:sz="4" w:space="0" w:color="auto"/>
              <w:bottom w:val="single" w:sz="4" w:space="0" w:color="auto"/>
            </w:tcBorders>
            <w:shd w:val="clear" w:color="auto" w:fill="FFFF00"/>
          </w:tcPr>
          <w:p w14:paraId="1C64A040" w14:textId="0A8BDB52" w:rsidR="006C3FFD" w:rsidRPr="00D95972" w:rsidRDefault="006C3FFD" w:rsidP="006C3FFD">
            <w:pPr>
              <w:rPr>
                <w:rFonts w:cs="Arial"/>
              </w:rPr>
            </w:pPr>
            <w:r>
              <w:rPr>
                <w:rFonts w:cs="Arial"/>
              </w:rPr>
              <w:t xml:space="preserve">CR 3791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1DAB7" w14:textId="408364BB" w:rsidR="006C3FFD" w:rsidRDefault="006C3FFD" w:rsidP="006C3FFD">
            <w:pPr>
              <w:rPr>
                <w:rFonts w:eastAsia="Batang" w:cs="Arial"/>
                <w:lang w:eastAsia="ko-KR"/>
              </w:rPr>
            </w:pPr>
            <w:r>
              <w:rPr>
                <w:rFonts w:eastAsia="Batang" w:cs="Arial"/>
                <w:lang w:eastAsia="ko-KR"/>
              </w:rPr>
              <w:lastRenderedPageBreak/>
              <w:t xml:space="preserve">Roozbeh </w:t>
            </w:r>
            <w:proofErr w:type="spellStart"/>
            <w:r>
              <w:rPr>
                <w:rFonts w:eastAsia="Batang" w:cs="Arial"/>
                <w:lang w:eastAsia="ko-KR"/>
              </w:rPr>
              <w:t>thu</w:t>
            </w:r>
            <w:proofErr w:type="spellEnd"/>
            <w:r>
              <w:rPr>
                <w:rFonts w:eastAsia="Batang" w:cs="Arial"/>
                <w:lang w:eastAsia="ko-KR"/>
              </w:rPr>
              <w:t xml:space="preserve"> 0120</w:t>
            </w:r>
          </w:p>
          <w:p w14:paraId="2012CE9C" w14:textId="77777777" w:rsidR="006C3FFD" w:rsidRDefault="006C3FFD" w:rsidP="006C3FFD">
            <w:pPr>
              <w:rPr>
                <w:rFonts w:eastAsia="Batang" w:cs="Arial"/>
                <w:lang w:eastAsia="ko-KR"/>
              </w:rPr>
            </w:pPr>
            <w:r>
              <w:rPr>
                <w:rFonts w:eastAsia="Batang" w:cs="Arial"/>
                <w:lang w:eastAsia="ko-KR"/>
              </w:rPr>
              <w:t>Rev required</w:t>
            </w:r>
          </w:p>
          <w:p w14:paraId="1638D762" w14:textId="77777777" w:rsidR="006C3FFD" w:rsidRDefault="006C3FFD" w:rsidP="006C3FFD">
            <w:pPr>
              <w:rPr>
                <w:rFonts w:eastAsia="Batang" w:cs="Arial"/>
                <w:lang w:eastAsia="ko-KR"/>
              </w:rPr>
            </w:pPr>
          </w:p>
          <w:p w14:paraId="1DAB88CB" w14:textId="765A0D73" w:rsidR="006C3FFD" w:rsidRDefault="006C3FFD" w:rsidP="006C3FFD">
            <w:pPr>
              <w:rPr>
                <w:rFonts w:eastAsia="Batang" w:cs="Arial"/>
                <w:lang w:eastAsia="ko-KR"/>
              </w:rPr>
            </w:pPr>
            <w:r>
              <w:rPr>
                <w:rFonts w:eastAsia="Batang" w:cs="Arial"/>
                <w:lang w:eastAsia="ko-KR"/>
              </w:rPr>
              <w:lastRenderedPageBreak/>
              <w:t xml:space="preserve">Sunghoon </w:t>
            </w:r>
            <w:proofErr w:type="spellStart"/>
            <w:r>
              <w:rPr>
                <w:rFonts w:eastAsia="Batang" w:cs="Arial"/>
                <w:lang w:eastAsia="ko-KR"/>
              </w:rPr>
              <w:t>thu</w:t>
            </w:r>
            <w:proofErr w:type="spellEnd"/>
            <w:r>
              <w:rPr>
                <w:rFonts w:eastAsia="Batang" w:cs="Arial"/>
                <w:lang w:eastAsia="ko-KR"/>
              </w:rPr>
              <w:t xml:space="preserve"> 0609</w:t>
            </w:r>
          </w:p>
          <w:p w14:paraId="58ABA471" w14:textId="77777777" w:rsidR="006C3FFD" w:rsidRDefault="006C3FFD" w:rsidP="006C3FFD">
            <w:pPr>
              <w:rPr>
                <w:rFonts w:eastAsia="Batang" w:cs="Arial"/>
                <w:lang w:eastAsia="ko-KR"/>
              </w:rPr>
            </w:pPr>
            <w:r>
              <w:rPr>
                <w:rFonts w:eastAsia="Batang" w:cs="Arial"/>
                <w:lang w:eastAsia="ko-KR"/>
              </w:rPr>
              <w:t>Objection</w:t>
            </w:r>
          </w:p>
          <w:p w14:paraId="2E11B7EC" w14:textId="77777777" w:rsidR="006C3FFD" w:rsidRDefault="006C3FFD" w:rsidP="006C3FFD">
            <w:pPr>
              <w:rPr>
                <w:rFonts w:eastAsia="Batang" w:cs="Arial"/>
                <w:lang w:eastAsia="ko-KR"/>
              </w:rPr>
            </w:pPr>
          </w:p>
          <w:p w14:paraId="78C9A921" w14:textId="393A1700"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0823</w:t>
            </w:r>
          </w:p>
          <w:p w14:paraId="6B6A535E" w14:textId="77777777" w:rsidR="006C3FFD" w:rsidRDefault="006C3FFD" w:rsidP="006C3FFD">
            <w:pPr>
              <w:rPr>
                <w:rFonts w:eastAsia="Batang" w:cs="Arial"/>
                <w:lang w:eastAsia="ko-KR"/>
              </w:rPr>
            </w:pPr>
            <w:r>
              <w:rPr>
                <w:rFonts w:eastAsia="Batang" w:cs="Arial"/>
                <w:lang w:eastAsia="ko-KR"/>
              </w:rPr>
              <w:t>Rev required</w:t>
            </w:r>
          </w:p>
          <w:p w14:paraId="6CC5B81E" w14:textId="77777777" w:rsidR="006C3FFD" w:rsidRDefault="006C3FFD" w:rsidP="006C3FFD">
            <w:pPr>
              <w:rPr>
                <w:rFonts w:eastAsia="Batang" w:cs="Arial"/>
                <w:lang w:eastAsia="ko-KR"/>
              </w:rPr>
            </w:pPr>
          </w:p>
          <w:p w14:paraId="78353754" w14:textId="3D13566B"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1605</w:t>
            </w:r>
          </w:p>
          <w:p w14:paraId="2C988907" w14:textId="77777777" w:rsidR="006C3FFD" w:rsidRDefault="006C3FFD" w:rsidP="006C3FFD">
            <w:pPr>
              <w:rPr>
                <w:rFonts w:eastAsia="Batang" w:cs="Arial"/>
                <w:lang w:eastAsia="ko-KR"/>
              </w:rPr>
            </w:pPr>
            <w:r>
              <w:rPr>
                <w:rFonts w:eastAsia="Batang" w:cs="Arial"/>
                <w:lang w:eastAsia="ko-KR"/>
              </w:rPr>
              <w:t>Rev required</w:t>
            </w:r>
          </w:p>
          <w:p w14:paraId="385ED3A4" w14:textId="77777777" w:rsidR="006C3FFD" w:rsidRDefault="006C3FFD" w:rsidP="006C3FFD">
            <w:pPr>
              <w:rPr>
                <w:rFonts w:eastAsia="Batang" w:cs="Arial"/>
                <w:lang w:eastAsia="ko-KR"/>
              </w:rPr>
            </w:pPr>
          </w:p>
          <w:p w14:paraId="3D276AA1" w14:textId="2B31CADF" w:rsidR="006C3FFD" w:rsidRDefault="006C3FFD" w:rsidP="006C3FFD">
            <w:pPr>
              <w:rPr>
                <w:rFonts w:eastAsia="Batang" w:cs="Arial"/>
                <w:lang w:eastAsia="ko-KR"/>
              </w:rPr>
            </w:pPr>
            <w:r>
              <w:rPr>
                <w:rFonts w:eastAsia="Batang" w:cs="Arial"/>
                <w:lang w:eastAsia="ko-KR"/>
              </w:rPr>
              <w:t xml:space="preserve">Tsuyoshi </w:t>
            </w:r>
            <w:proofErr w:type="spellStart"/>
            <w:r>
              <w:rPr>
                <w:rFonts w:eastAsia="Batang" w:cs="Arial"/>
                <w:lang w:eastAsia="ko-KR"/>
              </w:rPr>
              <w:t>mon</w:t>
            </w:r>
            <w:proofErr w:type="spellEnd"/>
            <w:r>
              <w:rPr>
                <w:rFonts w:eastAsia="Batang" w:cs="Arial"/>
                <w:lang w:eastAsia="ko-KR"/>
              </w:rPr>
              <w:t xml:space="preserve"> 0050</w:t>
            </w:r>
          </w:p>
          <w:p w14:paraId="2C3266F9" w14:textId="55FB9817" w:rsidR="006C3FFD" w:rsidRDefault="006C3FFD" w:rsidP="006C3FFD">
            <w:pPr>
              <w:rPr>
                <w:rFonts w:eastAsia="Batang" w:cs="Arial"/>
                <w:lang w:eastAsia="ko-KR"/>
              </w:rPr>
            </w:pPr>
            <w:r>
              <w:rPr>
                <w:rFonts w:eastAsia="Batang" w:cs="Arial"/>
                <w:lang w:eastAsia="ko-KR"/>
              </w:rPr>
              <w:t>Provides draft revision</w:t>
            </w:r>
          </w:p>
          <w:p w14:paraId="548CA920" w14:textId="77777777" w:rsidR="006C3FFD" w:rsidRDefault="006C3FFD" w:rsidP="006C3FFD">
            <w:pPr>
              <w:rPr>
                <w:rFonts w:eastAsia="Batang" w:cs="Arial"/>
                <w:lang w:eastAsia="ko-KR"/>
              </w:rPr>
            </w:pPr>
          </w:p>
          <w:p w14:paraId="33411C39" w14:textId="4F295F5F" w:rsidR="006C3FFD" w:rsidRDefault="006C3FFD" w:rsidP="006C3FFD">
            <w:pPr>
              <w:rPr>
                <w:rFonts w:eastAsia="Batang" w:cs="Arial"/>
                <w:lang w:eastAsia="ko-KR"/>
              </w:rPr>
            </w:pPr>
            <w:r>
              <w:rPr>
                <w:rFonts w:eastAsia="Batang" w:cs="Arial"/>
                <w:lang w:eastAsia="ko-KR"/>
              </w:rPr>
              <w:t xml:space="preserve">Tsuyoshi </w:t>
            </w:r>
            <w:proofErr w:type="spellStart"/>
            <w:r>
              <w:rPr>
                <w:rFonts w:eastAsia="Batang" w:cs="Arial"/>
                <w:lang w:eastAsia="ko-KR"/>
              </w:rPr>
              <w:t>mon</w:t>
            </w:r>
            <w:proofErr w:type="spellEnd"/>
            <w:r>
              <w:rPr>
                <w:rFonts w:eastAsia="Batang" w:cs="Arial"/>
                <w:lang w:eastAsia="ko-KR"/>
              </w:rPr>
              <w:t xml:space="preserve"> 0051</w:t>
            </w:r>
          </w:p>
          <w:p w14:paraId="63E48A40" w14:textId="4A71FA2C" w:rsidR="006C3FFD" w:rsidRDefault="006C3FFD" w:rsidP="006C3FFD">
            <w:pPr>
              <w:rPr>
                <w:rFonts w:eastAsia="Batang" w:cs="Arial"/>
                <w:lang w:eastAsia="ko-KR"/>
              </w:rPr>
            </w:pPr>
            <w:r>
              <w:rPr>
                <w:rFonts w:eastAsia="Batang" w:cs="Arial"/>
                <w:lang w:eastAsia="ko-KR"/>
              </w:rPr>
              <w:t>Responds to Sunghoon</w:t>
            </w:r>
          </w:p>
          <w:p w14:paraId="6A13BF93" w14:textId="77777777" w:rsidR="006C3FFD" w:rsidRDefault="006C3FFD" w:rsidP="006C3FFD">
            <w:pPr>
              <w:rPr>
                <w:rFonts w:eastAsia="Batang" w:cs="Arial"/>
                <w:lang w:eastAsia="ko-KR"/>
              </w:rPr>
            </w:pPr>
          </w:p>
          <w:p w14:paraId="12A9484A" w14:textId="17012983"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mon</w:t>
            </w:r>
            <w:proofErr w:type="spellEnd"/>
            <w:r>
              <w:rPr>
                <w:rFonts w:eastAsia="Batang" w:cs="Arial"/>
                <w:lang w:eastAsia="ko-KR"/>
              </w:rPr>
              <w:t xml:space="preserve"> 0710</w:t>
            </w:r>
          </w:p>
          <w:p w14:paraId="03470937" w14:textId="74B49096" w:rsidR="006C3FFD" w:rsidRDefault="006C3FFD" w:rsidP="006C3FFD">
            <w:pPr>
              <w:rPr>
                <w:rFonts w:eastAsia="Batang" w:cs="Arial"/>
                <w:lang w:eastAsia="ko-KR"/>
              </w:rPr>
            </w:pPr>
            <w:r>
              <w:rPr>
                <w:rFonts w:eastAsia="Batang" w:cs="Arial"/>
                <w:lang w:eastAsia="ko-KR"/>
              </w:rPr>
              <w:t xml:space="preserve">Responds to Tsuyoshi </w:t>
            </w:r>
          </w:p>
          <w:p w14:paraId="63CC7507" w14:textId="77777777" w:rsidR="006C3FFD" w:rsidRDefault="006C3FFD" w:rsidP="006C3FFD">
            <w:pPr>
              <w:rPr>
                <w:rFonts w:eastAsia="Batang" w:cs="Arial"/>
                <w:lang w:eastAsia="ko-KR"/>
              </w:rPr>
            </w:pPr>
          </w:p>
          <w:p w14:paraId="35B27818" w14:textId="1EB4F63E" w:rsidR="006C3FFD" w:rsidRDefault="006C3FFD" w:rsidP="006C3FFD">
            <w:pPr>
              <w:rPr>
                <w:rFonts w:eastAsia="Batang" w:cs="Arial"/>
                <w:lang w:eastAsia="ko-KR"/>
              </w:rPr>
            </w:pPr>
            <w:r>
              <w:rPr>
                <w:rFonts w:eastAsia="Batang" w:cs="Arial"/>
                <w:lang w:eastAsia="ko-KR"/>
              </w:rPr>
              <w:t xml:space="preserve">Tsuyoshi </w:t>
            </w:r>
            <w:proofErr w:type="spellStart"/>
            <w:r>
              <w:rPr>
                <w:rFonts w:eastAsia="Batang" w:cs="Arial"/>
                <w:lang w:eastAsia="ko-KR"/>
              </w:rPr>
              <w:t>mon</w:t>
            </w:r>
            <w:proofErr w:type="spellEnd"/>
            <w:r>
              <w:rPr>
                <w:rFonts w:eastAsia="Batang" w:cs="Arial"/>
                <w:lang w:eastAsia="ko-KR"/>
              </w:rPr>
              <w:t xml:space="preserve"> 1623</w:t>
            </w:r>
          </w:p>
          <w:p w14:paraId="1AB5EF70" w14:textId="77777777" w:rsidR="006C3FFD" w:rsidRDefault="006C3FFD" w:rsidP="006C3FFD">
            <w:pPr>
              <w:rPr>
                <w:rFonts w:eastAsia="Batang" w:cs="Arial"/>
                <w:lang w:eastAsia="ko-KR"/>
              </w:rPr>
            </w:pPr>
            <w:r>
              <w:rPr>
                <w:rFonts w:eastAsia="Batang" w:cs="Arial"/>
                <w:lang w:eastAsia="ko-KR"/>
              </w:rPr>
              <w:t>Responds to Sunghoon</w:t>
            </w:r>
          </w:p>
          <w:p w14:paraId="736F82DA" w14:textId="77777777" w:rsidR="006C3FFD" w:rsidRDefault="006C3FFD" w:rsidP="006C3FFD">
            <w:pPr>
              <w:rPr>
                <w:rFonts w:eastAsia="Batang" w:cs="Arial"/>
                <w:lang w:eastAsia="ko-KR"/>
              </w:rPr>
            </w:pPr>
          </w:p>
          <w:p w14:paraId="17FBDD88" w14:textId="0575EA13" w:rsidR="00F005F3" w:rsidRDefault="00F005F3" w:rsidP="00F005F3">
            <w:pPr>
              <w:rPr>
                <w:rFonts w:eastAsia="Batang" w:cs="Arial"/>
                <w:lang w:eastAsia="ko-KR"/>
              </w:rPr>
            </w:pPr>
            <w:r>
              <w:rPr>
                <w:rFonts w:eastAsia="Batang" w:cs="Arial"/>
                <w:lang w:eastAsia="ko-KR"/>
              </w:rPr>
              <w:t>Roozbeh</w:t>
            </w:r>
            <w:r>
              <w:rPr>
                <w:rFonts w:eastAsia="Batang" w:cs="Arial"/>
                <w:lang w:eastAsia="ko-KR"/>
              </w:rPr>
              <w:t xml:space="preserve"> </w:t>
            </w:r>
            <w:proofErr w:type="spellStart"/>
            <w:r w:rsidR="00D12FA5">
              <w:rPr>
                <w:rFonts w:eastAsia="Batang" w:cs="Arial"/>
                <w:lang w:eastAsia="ko-KR"/>
              </w:rPr>
              <w:t>tue</w:t>
            </w:r>
            <w:proofErr w:type="spellEnd"/>
            <w:r w:rsidR="00D12FA5">
              <w:rPr>
                <w:rFonts w:eastAsia="Batang" w:cs="Arial"/>
                <w:lang w:eastAsia="ko-KR"/>
              </w:rPr>
              <w:t xml:space="preserve"> 0128</w:t>
            </w:r>
          </w:p>
          <w:p w14:paraId="346E7975" w14:textId="19052B63" w:rsidR="00F005F3" w:rsidRDefault="00F005F3" w:rsidP="00F005F3">
            <w:pPr>
              <w:rPr>
                <w:rFonts w:eastAsia="Batang" w:cs="Arial"/>
                <w:lang w:eastAsia="ko-KR"/>
              </w:rPr>
            </w:pPr>
            <w:r>
              <w:rPr>
                <w:rFonts w:eastAsia="Batang" w:cs="Arial"/>
                <w:lang w:eastAsia="ko-KR"/>
              </w:rPr>
              <w:t xml:space="preserve">Responds to </w:t>
            </w:r>
            <w:r w:rsidR="00D12FA5">
              <w:rPr>
                <w:rFonts w:eastAsia="Batang" w:cs="Arial"/>
                <w:lang w:eastAsia="ko-KR"/>
              </w:rPr>
              <w:t>Tsuyoshi</w:t>
            </w:r>
          </w:p>
          <w:p w14:paraId="2D32A405" w14:textId="77777777" w:rsidR="00F005F3" w:rsidRDefault="00F005F3" w:rsidP="006C3FFD">
            <w:pPr>
              <w:rPr>
                <w:rFonts w:eastAsia="Batang" w:cs="Arial"/>
                <w:lang w:eastAsia="ko-KR"/>
              </w:rPr>
            </w:pPr>
          </w:p>
          <w:p w14:paraId="0ACB1708" w14:textId="1F33C56A" w:rsidR="001A1E47" w:rsidRDefault="001A1E47" w:rsidP="001A1E47">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52</w:t>
            </w:r>
            <w:r>
              <w:rPr>
                <w:rFonts w:eastAsia="Batang" w:cs="Arial"/>
                <w:lang w:eastAsia="ko-KR"/>
              </w:rPr>
              <w:t>5</w:t>
            </w:r>
          </w:p>
          <w:p w14:paraId="11CFF6D2" w14:textId="77777777" w:rsidR="001A1E47" w:rsidRDefault="001A1E47" w:rsidP="001A1E47">
            <w:pPr>
              <w:rPr>
                <w:rFonts w:eastAsia="Batang" w:cs="Arial"/>
                <w:lang w:eastAsia="ko-KR"/>
              </w:rPr>
            </w:pPr>
            <w:r>
              <w:rPr>
                <w:rFonts w:eastAsia="Batang" w:cs="Arial"/>
                <w:lang w:eastAsia="ko-KR"/>
              </w:rPr>
              <w:t xml:space="preserve">Responds to Tsuyoshi </w:t>
            </w:r>
          </w:p>
          <w:p w14:paraId="5883B08D" w14:textId="77777777" w:rsidR="001A1E47" w:rsidRDefault="001A1E47" w:rsidP="006C3FFD">
            <w:pPr>
              <w:rPr>
                <w:rFonts w:eastAsia="Batang" w:cs="Arial"/>
                <w:lang w:eastAsia="ko-KR"/>
              </w:rPr>
            </w:pPr>
          </w:p>
          <w:p w14:paraId="4F18F63A" w14:textId="70C4EE86" w:rsidR="007C5338" w:rsidRDefault="007C5338" w:rsidP="007C5338">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16</w:t>
            </w:r>
            <w:r>
              <w:rPr>
                <w:rFonts w:eastAsia="Batang" w:cs="Arial"/>
                <w:lang w:eastAsia="ko-KR"/>
              </w:rPr>
              <w:t>33</w:t>
            </w:r>
          </w:p>
          <w:p w14:paraId="0BAAE338" w14:textId="4A72E8A9" w:rsidR="007C5338" w:rsidRDefault="007C5338" w:rsidP="007C5338">
            <w:pPr>
              <w:rPr>
                <w:rFonts w:eastAsia="Batang" w:cs="Arial"/>
                <w:lang w:eastAsia="ko-KR"/>
              </w:rPr>
            </w:pPr>
            <w:r>
              <w:rPr>
                <w:rFonts w:eastAsia="Batang" w:cs="Arial"/>
                <w:lang w:eastAsia="ko-KR"/>
              </w:rPr>
              <w:t xml:space="preserve">Responds to </w:t>
            </w:r>
            <w:r>
              <w:rPr>
                <w:rFonts w:eastAsia="Batang" w:cs="Arial"/>
                <w:lang w:eastAsia="ko-KR"/>
              </w:rPr>
              <w:t>Lin</w:t>
            </w:r>
          </w:p>
          <w:p w14:paraId="19468908" w14:textId="77777777" w:rsidR="007C5338" w:rsidRDefault="007C5338" w:rsidP="006C3FFD">
            <w:pPr>
              <w:rPr>
                <w:rFonts w:eastAsia="Batang" w:cs="Arial"/>
                <w:lang w:eastAsia="ko-KR"/>
              </w:rPr>
            </w:pPr>
          </w:p>
          <w:p w14:paraId="4203A9E2" w14:textId="633C5C9A" w:rsidR="007C5338" w:rsidRDefault="007C5338" w:rsidP="007C5338">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16</w:t>
            </w:r>
            <w:r>
              <w:rPr>
                <w:rFonts w:eastAsia="Batang" w:cs="Arial"/>
                <w:lang w:eastAsia="ko-KR"/>
              </w:rPr>
              <w:t>40</w:t>
            </w:r>
          </w:p>
          <w:p w14:paraId="219922DD" w14:textId="2E9019B1" w:rsidR="007C5338" w:rsidRDefault="007C5338" w:rsidP="007C5338">
            <w:pPr>
              <w:rPr>
                <w:rFonts w:eastAsia="Batang" w:cs="Arial"/>
                <w:lang w:eastAsia="ko-KR"/>
              </w:rPr>
            </w:pPr>
            <w:r>
              <w:rPr>
                <w:rFonts w:eastAsia="Batang" w:cs="Arial"/>
                <w:lang w:eastAsia="ko-KR"/>
              </w:rPr>
              <w:t xml:space="preserve">Responds to </w:t>
            </w:r>
            <w:r>
              <w:rPr>
                <w:rFonts w:eastAsia="Batang" w:cs="Arial"/>
                <w:lang w:eastAsia="ko-KR"/>
              </w:rPr>
              <w:t>Sunghoon</w:t>
            </w:r>
          </w:p>
          <w:p w14:paraId="22B3ED5C" w14:textId="77777777" w:rsidR="007C5338" w:rsidRDefault="007C5338" w:rsidP="006C3FFD">
            <w:pPr>
              <w:rPr>
                <w:rFonts w:eastAsia="Batang" w:cs="Arial"/>
                <w:lang w:eastAsia="ko-KR"/>
              </w:rPr>
            </w:pPr>
          </w:p>
          <w:p w14:paraId="6BA5B165" w14:textId="5761BFE0" w:rsidR="007C5338" w:rsidRDefault="007C5338" w:rsidP="007C5338">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1642</w:t>
            </w:r>
          </w:p>
          <w:p w14:paraId="4E935AC3" w14:textId="77777777" w:rsidR="007C5338" w:rsidRDefault="007C5338" w:rsidP="007C5338">
            <w:pPr>
              <w:rPr>
                <w:rFonts w:eastAsia="Batang" w:cs="Arial"/>
                <w:lang w:eastAsia="ko-KR"/>
              </w:rPr>
            </w:pPr>
            <w:r>
              <w:rPr>
                <w:rFonts w:eastAsia="Batang" w:cs="Arial"/>
                <w:lang w:eastAsia="ko-KR"/>
              </w:rPr>
              <w:t>Provides draft revision</w:t>
            </w:r>
          </w:p>
          <w:p w14:paraId="5B64676D" w14:textId="63BE9DAD" w:rsidR="007C5338" w:rsidRPr="00D95972" w:rsidRDefault="007C5338" w:rsidP="006C3FFD">
            <w:pPr>
              <w:rPr>
                <w:rFonts w:eastAsia="Batang" w:cs="Arial"/>
                <w:lang w:eastAsia="ko-KR"/>
              </w:rPr>
            </w:pPr>
          </w:p>
        </w:tc>
      </w:tr>
      <w:tr w:rsidR="006C3FFD" w:rsidRPr="00D95972" w14:paraId="66163C59" w14:textId="77777777" w:rsidTr="00D43E2C">
        <w:tc>
          <w:tcPr>
            <w:tcW w:w="976" w:type="dxa"/>
            <w:tcBorders>
              <w:top w:val="nil"/>
              <w:left w:val="thinThickThinSmallGap" w:sz="24" w:space="0" w:color="auto"/>
              <w:bottom w:val="nil"/>
            </w:tcBorders>
            <w:shd w:val="clear" w:color="auto" w:fill="auto"/>
          </w:tcPr>
          <w:p w14:paraId="5BFBD399"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66F1838C"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5A50926F" w14:textId="7BBD818C" w:rsidR="006C3FFD" w:rsidRPr="00D95972" w:rsidRDefault="006C3FFD" w:rsidP="006C3FFD">
            <w:pPr>
              <w:overflowPunct/>
              <w:autoSpaceDE/>
              <w:autoSpaceDN/>
              <w:adjustRightInd/>
              <w:textAlignment w:val="auto"/>
              <w:rPr>
                <w:rFonts w:cs="Arial"/>
                <w:lang w:val="en-US"/>
              </w:rPr>
            </w:pPr>
            <w:hyperlink r:id="rId369" w:history="1">
              <w:r>
                <w:rPr>
                  <w:rStyle w:val="Hyperlink"/>
                </w:rPr>
                <w:t>C1-216906</w:t>
              </w:r>
            </w:hyperlink>
          </w:p>
        </w:tc>
        <w:tc>
          <w:tcPr>
            <w:tcW w:w="4191" w:type="dxa"/>
            <w:gridSpan w:val="3"/>
            <w:tcBorders>
              <w:top w:val="single" w:sz="4" w:space="0" w:color="auto"/>
              <w:bottom w:val="single" w:sz="4" w:space="0" w:color="auto"/>
            </w:tcBorders>
            <w:shd w:val="clear" w:color="auto" w:fill="FFFF00"/>
          </w:tcPr>
          <w:p w14:paraId="600EA0D6" w14:textId="2EED7956" w:rsidR="006C3FFD" w:rsidRPr="00D95972" w:rsidRDefault="006C3FFD" w:rsidP="006C3FFD">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2C3D1CE4" w14:textId="67549D8C" w:rsidR="006C3FFD" w:rsidRPr="00D95972" w:rsidRDefault="006C3FFD" w:rsidP="006C3FFD">
            <w:pPr>
              <w:rPr>
                <w:rFonts w:cs="Arial"/>
              </w:rPr>
            </w:pPr>
            <w:r>
              <w:rPr>
                <w:rFonts w:cs="Arial"/>
              </w:rPr>
              <w:t>NEC</w:t>
            </w:r>
          </w:p>
        </w:tc>
        <w:tc>
          <w:tcPr>
            <w:tcW w:w="826" w:type="dxa"/>
            <w:tcBorders>
              <w:top w:val="single" w:sz="4" w:space="0" w:color="auto"/>
              <w:bottom w:val="single" w:sz="4" w:space="0" w:color="auto"/>
            </w:tcBorders>
            <w:shd w:val="clear" w:color="auto" w:fill="FFFF00"/>
          </w:tcPr>
          <w:p w14:paraId="3F8A26ED" w14:textId="342D04BD" w:rsidR="006C3FFD" w:rsidRPr="00D95972" w:rsidRDefault="006C3FFD" w:rsidP="006C3FFD">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DFFBA" w14:textId="77777777" w:rsidR="006C3FFD" w:rsidRDefault="006C3FFD" w:rsidP="006C3FFD">
            <w:pPr>
              <w:rPr>
                <w:rFonts w:eastAsia="Batang" w:cs="Arial"/>
                <w:lang w:eastAsia="ko-KR"/>
              </w:rPr>
            </w:pPr>
            <w:r>
              <w:rPr>
                <w:rFonts w:eastAsia="Batang" w:cs="Arial"/>
                <w:lang w:eastAsia="ko-KR"/>
              </w:rPr>
              <w:t>Revision of C1-215903</w:t>
            </w:r>
          </w:p>
          <w:p w14:paraId="0FF850C8" w14:textId="77777777" w:rsidR="006C3FFD" w:rsidRDefault="006C3FFD" w:rsidP="006C3FFD">
            <w:pPr>
              <w:rPr>
                <w:rFonts w:eastAsia="Batang" w:cs="Arial"/>
                <w:lang w:eastAsia="ko-KR"/>
              </w:rPr>
            </w:pPr>
          </w:p>
          <w:p w14:paraId="443FD4C9" w14:textId="16F4EEA7"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0121</w:t>
            </w:r>
          </w:p>
          <w:p w14:paraId="794E0836" w14:textId="77777777" w:rsidR="006C3FFD" w:rsidRDefault="006C3FFD" w:rsidP="006C3FFD">
            <w:pPr>
              <w:rPr>
                <w:rFonts w:eastAsia="Batang" w:cs="Arial"/>
                <w:lang w:eastAsia="ko-KR"/>
              </w:rPr>
            </w:pPr>
            <w:r>
              <w:rPr>
                <w:rFonts w:eastAsia="Batang" w:cs="Arial"/>
                <w:lang w:eastAsia="ko-KR"/>
              </w:rPr>
              <w:t>CR is not needed</w:t>
            </w:r>
          </w:p>
          <w:p w14:paraId="09A53C51" w14:textId="77777777" w:rsidR="006C3FFD" w:rsidRDefault="006C3FFD" w:rsidP="006C3FFD">
            <w:pPr>
              <w:rPr>
                <w:rFonts w:eastAsia="Batang" w:cs="Arial"/>
                <w:lang w:eastAsia="ko-KR"/>
              </w:rPr>
            </w:pPr>
          </w:p>
          <w:p w14:paraId="2307B7E2" w14:textId="6531008D"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0611</w:t>
            </w:r>
          </w:p>
          <w:p w14:paraId="7A262560" w14:textId="394922FD" w:rsidR="006C3FFD" w:rsidRDefault="006C3FFD" w:rsidP="006C3FFD">
            <w:pPr>
              <w:rPr>
                <w:rFonts w:eastAsia="Batang" w:cs="Arial"/>
                <w:lang w:eastAsia="ko-KR"/>
              </w:rPr>
            </w:pPr>
            <w:r>
              <w:rPr>
                <w:rFonts w:eastAsia="Batang" w:cs="Arial"/>
                <w:lang w:eastAsia="ko-KR"/>
              </w:rPr>
              <w:lastRenderedPageBreak/>
              <w:t>Rev required</w:t>
            </w:r>
          </w:p>
          <w:p w14:paraId="08747469" w14:textId="77777777" w:rsidR="006C3FFD" w:rsidRDefault="006C3FFD" w:rsidP="006C3FFD">
            <w:pPr>
              <w:rPr>
                <w:rFonts w:eastAsia="Batang" w:cs="Arial"/>
                <w:lang w:eastAsia="ko-KR"/>
              </w:rPr>
            </w:pPr>
          </w:p>
          <w:p w14:paraId="76A2A6BA" w14:textId="2799A3CB"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1618</w:t>
            </w:r>
          </w:p>
          <w:p w14:paraId="58E316F5" w14:textId="77777777" w:rsidR="006C3FFD" w:rsidRDefault="006C3FFD" w:rsidP="006C3FFD">
            <w:pPr>
              <w:rPr>
                <w:rFonts w:eastAsia="Batang" w:cs="Arial"/>
                <w:lang w:eastAsia="ko-KR"/>
              </w:rPr>
            </w:pPr>
            <w:r>
              <w:rPr>
                <w:rFonts w:eastAsia="Batang" w:cs="Arial"/>
                <w:lang w:eastAsia="ko-KR"/>
              </w:rPr>
              <w:t>Rev required</w:t>
            </w:r>
          </w:p>
          <w:p w14:paraId="3204329B" w14:textId="00A9AD92" w:rsidR="006C3FFD" w:rsidRPr="00D95972" w:rsidRDefault="006C3FFD" w:rsidP="006C3FFD">
            <w:pPr>
              <w:rPr>
                <w:rFonts w:eastAsia="Batang" w:cs="Arial"/>
                <w:lang w:eastAsia="ko-KR"/>
              </w:rPr>
            </w:pPr>
          </w:p>
        </w:tc>
      </w:tr>
      <w:tr w:rsidR="006C3FFD" w:rsidRPr="00D95972" w14:paraId="70B752EB" w14:textId="77777777" w:rsidTr="003D1A6F">
        <w:tc>
          <w:tcPr>
            <w:tcW w:w="976" w:type="dxa"/>
            <w:tcBorders>
              <w:top w:val="nil"/>
              <w:left w:val="thinThickThinSmallGap" w:sz="24" w:space="0" w:color="auto"/>
              <w:bottom w:val="nil"/>
            </w:tcBorders>
            <w:shd w:val="clear" w:color="auto" w:fill="auto"/>
          </w:tcPr>
          <w:p w14:paraId="6DED00C4"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38434688"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07F59578" w14:textId="06A64E4D" w:rsidR="006C3FFD" w:rsidRPr="00D95972" w:rsidRDefault="006C3FFD" w:rsidP="006C3FFD">
            <w:pPr>
              <w:overflowPunct/>
              <w:autoSpaceDE/>
              <w:autoSpaceDN/>
              <w:adjustRightInd/>
              <w:textAlignment w:val="auto"/>
              <w:rPr>
                <w:rFonts w:cs="Arial"/>
                <w:lang w:val="en-US"/>
              </w:rPr>
            </w:pPr>
            <w:hyperlink r:id="rId370" w:history="1">
              <w:r>
                <w:rPr>
                  <w:rStyle w:val="Hyperlink"/>
                </w:rPr>
                <w:t>C1-216907</w:t>
              </w:r>
            </w:hyperlink>
          </w:p>
        </w:tc>
        <w:tc>
          <w:tcPr>
            <w:tcW w:w="4191" w:type="dxa"/>
            <w:gridSpan w:val="3"/>
            <w:tcBorders>
              <w:top w:val="single" w:sz="4" w:space="0" w:color="auto"/>
              <w:bottom w:val="single" w:sz="4" w:space="0" w:color="auto"/>
            </w:tcBorders>
            <w:shd w:val="clear" w:color="auto" w:fill="FFFF00"/>
          </w:tcPr>
          <w:p w14:paraId="7373C9B3" w14:textId="25480465" w:rsidR="006C3FFD" w:rsidRPr="00D95972" w:rsidRDefault="006C3FFD" w:rsidP="006C3FFD">
            <w:pPr>
              <w:rPr>
                <w:rFonts w:cs="Arial"/>
              </w:rPr>
            </w:pPr>
            <w:r>
              <w:rPr>
                <w:rFonts w:cs="Arial"/>
              </w:rPr>
              <w:t xml:space="preserve">PDU session establishment with the DNN/S-NSSAI for UAS service from the UE </w:t>
            </w:r>
            <w:proofErr w:type="spellStart"/>
            <w:r>
              <w:rPr>
                <w:rFonts w:cs="Arial"/>
              </w:rPr>
              <w:t>whch</w:t>
            </w:r>
            <w:proofErr w:type="spellEnd"/>
            <w:r>
              <w:rPr>
                <w:rFonts w:cs="Arial"/>
              </w:rPr>
              <w:t xml:space="preserve"> has valid aerial subscription but UUAA-MM is failed abnormally</w:t>
            </w:r>
          </w:p>
        </w:tc>
        <w:tc>
          <w:tcPr>
            <w:tcW w:w="1767" w:type="dxa"/>
            <w:tcBorders>
              <w:top w:val="single" w:sz="4" w:space="0" w:color="auto"/>
              <w:bottom w:val="single" w:sz="4" w:space="0" w:color="auto"/>
            </w:tcBorders>
            <w:shd w:val="clear" w:color="auto" w:fill="FFFF00"/>
          </w:tcPr>
          <w:p w14:paraId="3C0DBF34" w14:textId="56DD6511" w:rsidR="006C3FFD" w:rsidRPr="00D95972" w:rsidRDefault="006C3FFD" w:rsidP="006C3FFD">
            <w:pPr>
              <w:rPr>
                <w:rFonts w:cs="Arial"/>
              </w:rPr>
            </w:pPr>
            <w:r>
              <w:rPr>
                <w:rFonts w:cs="Arial"/>
              </w:rPr>
              <w:t>NEC</w:t>
            </w:r>
          </w:p>
        </w:tc>
        <w:tc>
          <w:tcPr>
            <w:tcW w:w="826" w:type="dxa"/>
            <w:tcBorders>
              <w:top w:val="single" w:sz="4" w:space="0" w:color="auto"/>
              <w:bottom w:val="single" w:sz="4" w:space="0" w:color="auto"/>
            </w:tcBorders>
            <w:shd w:val="clear" w:color="auto" w:fill="FFFF00"/>
          </w:tcPr>
          <w:p w14:paraId="766D0C5F" w14:textId="067B16DE" w:rsidR="006C3FFD" w:rsidRPr="00D95972" w:rsidRDefault="006C3FFD" w:rsidP="006C3FFD">
            <w:pPr>
              <w:rPr>
                <w:rFonts w:cs="Arial"/>
              </w:rPr>
            </w:pPr>
            <w:r>
              <w:rPr>
                <w:rFonts w:cs="Arial"/>
              </w:rPr>
              <w:t>CR 3792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05A0E" w14:textId="478D1EBC"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0121</w:t>
            </w:r>
          </w:p>
          <w:p w14:paraId="76535240" w14:textId="77777777" w:rsidR="006C3FFD" w:rsidRDefault="006C3FFD" w:rsidP="006C3FFD">
            <w:pPr>
              <w:rPr>
                <w:rFonts w:eastAsia="Batang" w:cs="Arial"/>
                <w:lang w:eastAsia="ko-KR"/>
              </w:rPr>
            </w:pPr>
            <w:r>
              <w:rPr>
                <w:rFonts w:eastAsia="Batang" w:cs="Arial"/>
                <w:lang w:eastAsia="ko-KR"/>
              </w:rPr>
              <w:t>CR is not needed or can be merged into C1-216773</w:t>
            </w:r>
          </w:p>
          <w:p w14:paraId="64E939F0" w14:textId="77777777" w:rsidR="006C3FFD" w:rsidRDefault="006C3FFD" w:rsidP="006C3FFD">
            <w:pPr>
              <w:rPr>
                <w:rFonts w:eastAsia="Batang" w:cs="Arial"/>
                <w:lang w:eastAsia="ko-KR"/>
              </w:rPr>
            </w:pPr>
          </w:p>
          <w:p w14:paraId="6260A08D" w14:textId="6B4F5204"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0618</w:t>
            </w:r>
          </w:p>
          <w:p w14:paraId="2FFC1E6F" w14:textId="5F1A8685" w:rsidR="006C3FFD" w:rsidRDefault="006C3FFD" w:rsidP="006C3FFD">
            <w:pPr>
              <w:rPr>
                <w:rFonts w:eastAsia="Batang" w:cs="Arial"/>
                <w:lang w:eastAsia="ko-KR"/>
              </w:rPr>
            </w:pPr>
            <w:r>
              <w:rPr>
                <w:rFonts w:eastAsia="Batang" w:cs="Arial"/>
                <w:lang w:eastAsia="ko-KR"/>
              </w:rPr>
              <w:t>Rev required</w:t>
            </w:r>
          </w:p>
          <w:p w14:paraId="53A17FF3" w14:textId="77777777" w:rsidR="006C3FFD" w:rsidRDefault="006C3FFD" w:rsidP="006C3FFD">
            <w:pPr>
              <w:rPr>
                <w:rFonts w:eastAsia="Batang" w:cs="Arial"/>
                <w:lang w:eastAsia="ko-KR"/>
              </w:rPr>
            </w:pPr>
          </w:p>
          <w:p w14:paraId="75B670B4" w14:textId="2757F21A"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730EAB04" w14:textId="77777777" w:rsidR="006C3FFD" w:rsidRDefault="006C3FFD" w:rsidP="006C3FFD">
            <w:pPr>
              <w:rPr>
                <w:rFonts w:eastAsia="Batang" w:cs="Arial"/>
                <w:lang w:eastAsia="ko-KR"/>
              </w:rPr>
            </w:pPr>
            <w:r>
              <w:rPr>
                <w:rFonts w:eastAsia="Batang" w:cs="Arial"/>
                <w:lang w:eastAsia="ko-KR"/>
              </w:rPr>
              <w:t>Rev required</w:t>
            </w:r>
          </w:p>
          <w:p w14:paraId="232CAF68" w14:textId="77777777" w:rsidR="006C3FFD" w:rsidRDefault="006C3FFD" w:rsidP="006C3FFD">
            <w:pPr>
              <w:rPr>
                <w:rFonts w:eastAsia="Batang" w:cs="Arial"/>
                <w:lang w:eastAsia="ko-KR"/>
              </w:rPr>
            </w:pPr>
          </w:p>
          <w:p w14:paraId="0451DEBC" w14:textId="157C34EF"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0927</w:t>
            </w:r>
          </w:p>
          <w:p w14:paraId="53DA7D61" w14:textId="77777777" w:rsidR="006C3FFD" w:rsidRDefault="006C3FFD" w:rsidP="006C3FFD">
            <w:pPr>
              <w:rPr>
                <w:rFonts w:eastAsia="Batang" w:cs="Arial"/>
                <w:lang w:eastAsia="ko-KR"/>
              </w:rPr>
            </w:pPr>
            <w:r>
              <w:rPr>
                <w:rFonts w:eastAsia="Batang" w:cs="Arial"/>
                <w:lang w:eastAsia="ko-KR"/>
              </w:rPr>
              <w:t>Rev required</w:t>
            </w:r>
          </w:p>
          <w:p w14:paraId="34D9E4BE" w14:textId="77777777" w:rsidR="006C3FFD" w:rsidRDefault="006C3FFD" w:rsidP="006C3FFD">
            <w:pPr>
              <w:rPr>
                <w:rFonts w:eastAsia="Batang" w:cs="Arial"/>
                <w:lang w:eastAsia="ko-KR"/>
              </w:rPr>
            </w:pPr>
          </w:p>
          <w:p w14:paraId="26291B2D" w14:textId="259634A1" w:rsidR="006C3FFD" w:rsidRDefault="006C3FFD" w:rsidP="006C3FFD">
            <w:pPr>
              <w:rPr>
                <w:rFonts w:eastAsia="Batang" w:cs="Arial"/>
                <w:lang w:eastAsia="ko-KR"/>
              </w:rPr>
            </w:pPr>
            <w:r>
              <w:rPr>
                <w:rFonts w:eastAsia="Batang" w:cs="Arial"/>
                <w:lang w:eastAsia="ko-KR"/>
              </w:rPr>
              <w:t xml:space="preserve">Tsuyoshi </w:t>
            </w:r>
            <w:proofErr w:type="spellStart"/>
            <w:r>
              <w:rPr>
                <w:rFonts w:eastAsia="Batang" w:cs="Arial"/>
                <w:lang w:eastAsia="ko-KR"/>
              </w:rPr>
              <w:t>fri</w:t>
            </w:r>
            <w:proofErr w:type="spellEnd"/>
            <w:r>
              <w:rPr>
                <w:rFonts w:eastAsia="Batang" w:cs="Arial"/>
                <w:lang w:eastAsia="ko-KR"/>
              </w:rPr>
              <w:t xml:space="preserve"> 1358</w:t>
            </w:r>
          </w:p>
          <w:p w14:paraId="12045223" w14:textId="24DA2F73" w:rsidR="006C3FFD" w:rsidRDefault="006C3FFD" w:rsidP="006C3FFD">
            <w:pPr>
              <w:rPr>
                <w:rFonts w:eastAsia="Batang" w:cs="Arial"/>
                <w:lang w:eastAsia="ko-KR"/>
              </w:rPr>
            </w:pPr>
            <w:r>
              <w:rPr>
                <w:rFonts w:eastAsia="Batang" w:cs="Arial"/>
                <w:lang w:eastAsia="ko-KR"/>
              </w:rPr>
              <w:t>Provides draft revision</w:t>
            </w:r>
          </w:p>
          <w:p w14:paraId="63B6A079" w14:textId="77777777" w:rsidR="006C3FFD" w:rsidRDefault="006C3FFD" w:rsidP="006C3FFD">
            <w:pPr>
              <w:rPr>
                <w:rFonts w:eastAsia="Batang" w:cs="Arial"/>
                <w:lang w:eastAsia="ko-KR"/>
              </w:rPr>
            </w:pPr>
          </w:p>
          <w:p w14:paraId="70372F93" w14:textId="6DF2B423"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1551</w:t>
            </w:r>
          </w:p>
          <w:p w14:paraId="102910A4" w14:textId="195343CC" w:rsidR="006C3FFD" w:rsidRDefault="006C3FFD" w:rsidP="006C3FFD">
            <w:pPr>
              <w:rPr>
                <w:rFonts w:eastAsia="Batang" w:cs="Arial"/>
                <w:lang w:eastAsia="ko-KR"/>
              </w:rPr>
            </w:pPr>
            <w:r>
              <w:rPr>
                <w:rFonts w:eastAsia="Batang" w:cs="Arial"/>
                <w:lang w:eastAsia="ko-KR"/>
              </w:rPr>
              <w:t>Responds to Tsuyoshi</w:t>
            </w:r>
          </w:p>
          <w:p w14:paraId="4F35A5D6" w14:textId="77777777" w:rsidR="006C3FFD" w:rsidRDefault="006C3FFD" w:rsidP="006C3FFD">
            <w:pPr>
              <w:rPr>
                <w:rFonts w:eastAsia="Batang" w:cs="Arial"/>
                <w:lang w:eastAsia="ko-KR"/>
              </w:rPr>
            </w:pPr>
          </w:p>
          <w:p w14:paraId="5827ED5D" w14:textId="7822465E"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1722</w:t>
            </w:r>
          </w:p>
          <w:p w14:paraId="0EC9F4D6" w14:textId="37E2BFAD" w:rsidR="006C3FFD" w:rsidRDefault="006C3FFD" w:rsidP="006C3FFD">
            <w:pPr>
              <w:rPr>
                <w:rFonts w:eastAsia="Batang" w:cs="Arial"/>
                <w:lang w:eastAsia="ko-KR"/>
              </w:rPr>
            </w:pPr>
            <w:r>
              <w:rPr>
                <w:rFonts w:eastAsia="Batang" w:cs="Arial"/>
                <w:lang w:eastAsia="ko-KR"/>
              </w:rPr>
              <w:t>Responds to Sunghoon</w:t>
            </w:r>
          </w:p>
          <w:p w14:paraId="291C14F7" w14:textId="77777777" w:rsidR="006C3FFD" w:rsidRDefault="006C3FFD" w:rsidP="006C3FFD">
            <w:pPr>
              <w:rPr>
                <w:rFonts w:eastAsia="Batang" w:cs="Arial"/>
                <w:lang w:eastAsia="ko-KR"/>
              </w:rPr>
            </w:pPr>
          </w:p>
          <w:p w14:paraId="355D03F9" w14:textId="56AE0520"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1741</w:t>
            </w:r>
          </w:p>
          <w:p w14:paraId="4C6E42CB" w14:textId="1DFFB2BB" w:rsidR="006C3FFD" w:rsidRDefault="006C3FFD" w:rsidP="006C3FFD">
            <w:pPr>
              <w:rPr>
                <w:rFonts w:eastAsia="Batang" w:cs="Arial"/>
                <w:lang w:eastAsia="ko-KR"/>
              </w:rPr>
            </w:pPr>
            <w:r>
              <w:rPr>
                <w:rFonts w:eastAsia="Batang" w:cs="Arial"/>
                <w:lang w:eastAsia="ko-KR"/>
              </w:rPr>
              <w:t>Responds to Tsuyoshi</w:t>
            </w:r>
          </w:p>
          <w:p w14:paraId="419CF440" w14:textId="77777777" w:rsidR="006C3FFD" w:rsidRDefault="006C3FFD" w:rsidP="006C3FFD">
            <w:pPr>
              <w:rPr>
                <w:rFonts w:eastAsia="Batang" w:cs="Arial"/>
                <w:lang w:eastAsia="ko-KR"/>
              </w:rPr>
            </w:pPr>
          </w:p>
          <w:p w14:paraId="3D531D8E" w14:textId="278A2966" w:rsidR="006C3FFD" w:rsidRDefault="006C3FFD" w:rsidP="006C3FFD">
            <w:pPr>
              <w:rPr>
                <w:rFonts w:eastAsia="Batang" w:cs="Arial"/>
                <w:lang w:eastAsia="ko-KR"/>
              </w:rPr>
            </w:pPr>
            <w:r>
              <w:rPr>
                <w:rFonts w:eastAsia="Batang" w:cs="Arial"/>
                <w:lang w:eastAsia="ko-KR"/>
              </w:rPr>
              <w:t xml:space="preserve">Tsuyoshi </w:t>
            </w:r>
            <w:proofErr w:type="spellStart"/>
            <w:r>
              <w:rPr>
                <w:rFonts w:eastAsia="Batang" w:cs="Arial"/>
                <w:lang w:eastAsia="ko-KR"/>
              </w:rPr>
              <w:t>mon</w:t>
            </w:r>
            <w:proofErr w:type="spellEnd"/>
            <w:r>
              <w:rPr>
                <w:rFonts w:eastAsia="Batang" w:cs="Arial"/>
                <w:lang w:eastAsia="ko-KR"/>
              </w:rPr>
              <w:t xml:space="preserve"> 1638</w:t>
            </w:r>
          </w:p>
          <w:p w14:paraId="38A1B66A" w14:textId="4A66D224" w:rsidR="006C3FFD" w:rsidRDefault="006C3FFD" w:rsidP="006C3FFD">
            <w:pPr>
              <w:rPr>
                <w:rFonts w:eastAsia="Batang" w:cs="Arial"/>
                <w:lang w:eastAsia="ko-KR"/>
              </w:rPr>
            </w:pPr>
            <w:r>
              <w:rPr>
                <w:rFonts w:eastAsia="Batang" w:cs="Arial"/>
                <w:lang w:eastAsia="ko-KR"/>
              </w:rPr>
              <w:t>Responds to Roozbeh</w:t>
            </w:r>
          </w:p>
          <w:p w14:paraId="3932C11C" w14:textId="77777777" w:rsidR="006C3FFD" w:rsidRDefault="006C3FFD" w:rsidP="006C3FFD">
            <w:pPr>
              <w:rPr>
                <w:rFonts w:eastAsia="Batang" w:cs="Arial"/>
                <w:lang w:eastAsia="ko-KR"/>
              </w:rPr>
            </w:pPr>
          </w:p>
          <w:p w14:paraId="6B2723D7" w14:textId="46C25131" w:rsidR="00952D26" w:rsidRDefault="00952D26" w:rsidP="00952D26">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0124</w:t>
            </w:r>
          </w:p>
          <w:p w14:paraId="5796D2AF" w14:textId="75816870" w:rsidR="00952D26" w:rsidRDefault="00952D26" w:rsidP="00952D26">
            <w:pPr>
              <w:rPr>
                <w:rFonts w:eastAsia="Batang" w:cs="Arial"/>
                <w:lang w:eastAsia="ko-KR"/>
              </w:rPr>
            </w:pPr>
            <w:r>
              <w:rPr>
                <w:rFonts w:eastAsia="Batang" w:cs="Arial"/>
                <w:lang w:eastAsia="ko-KR"/>
              </w:rPr>
              <w:t>Responds to Tsuyoshi</w:t>
            </w:r>
          </w:p>
          <w:p w14:paraId="3DD8B67C" w14:textId="77777777" w:rsidR="00952D26" w:rsidRDefault="00952D26" w:rsidP="006C3FFD">
            <w:pPr>
              <w:rPr>
                <w:rFonts w:eastAsia="Batang" w:cs="Arial"/>
                <w:lang w:eastAsia="ko-KR"/>
              </w:rPr>
            </w:pPr>
          </w:p>
          <w:p w14:paraId="3DDD8DA3" w14:textId="35360305" w:rsidR="00C87E96" w:rsidRDefault="00C87E96" w:rsidP="00C87E96">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0320</w:t>
            </w:r>
          </w:p>
          <w:p w14:paraId="778F70D7" w14:textId="77777777" w:rsidR="00C87E96" w:rsidRDefault="00C87E96" w:rsidP="00C87E96">
            <w:pPr>
              <w:rPr>
                <w:rFonts w:eastAsia="Batang" w:cs="Arial"/>
                <w:lang w:eastAsia="ko-KR"/>
              </w:rPr>
            </w:pPr>
            <w:r>
              <w:rPr>
                <w:rFonts w:eastAsia="Batang" w:cs="Arial"/>
                <w:lang w:eastAsia="ko-KR"/>
              </w:rPr>
              <w:t>Responds to Tsuyoshi</w:t>
            </w:r>
          </w:p>
          <w:p w14:paraId="6C11CDD9" w14:textId="77777777" w:rsidR="00C87E96" w:rsidRDefault="00C87E96" w:rsidP="006C3FFD">
            <w:pPr>
              <w:rPr>
                <w:rFonts w:eastAsia="Batang" w:cs="Arial"/>
                <w:lang w:eastAsia="ko-KR"/>
              </w:rPr>
            </w:pPr>
          </w:p>
          <w:p w14:paraId="0212E23D" w14:textId="2E445A24" w:rsidR="00D24963" w:rsidRDefault="00D24963" w:rsidP="00D24963">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848</w:t>
            </w:r>
          </w:p>
          <w:p w14:paraId="297E00EC" w14:textId="77777777" w:rsidR="00D24963" w:rsidRDefault="00D24963" w:rsidP="00D24963">
            <w:pPr>
              <w:rPr>
                <w:rFonts w:eastAsia="Batang" w:cs="Arial"/>
                <w:lang w:eastAsia="ko-KR"/>
              </w:rPr>
            </w:pPr>
            <w:r>
              <w:rPr>
                <w:rFonts w:eastAsia="Batang" w:cs="Arial"/>
                <w:lang w:eastAsia="ko-KR"/>
              </w:rPr>
              <w:t>Rev required</w:t>
            </w:r>
          </w:p>
          <w:p w14:paraId="1D6B0123" w14:textId="77777777" w:rsidR="00D24963" w:rsidRDefault="00D24963" w:rsidP="006C3FFD">
            <w:pPr>
              <w:rPr>
                <w:rFonts w:eastAsia="Batang" w:cs="Arial"/>
                <w:lang w:eastAsia="ko-KR"/>
              </w:rPr>
            </w:pPr>
          </w:p>
          <w:p w14:paraId="2D176931" w14:textId="099D8ECF" w:rsidR="007C5338" w:rsidRDefault="007C5338" w:rsidP="007C5338">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635</w:t>
            </w:r>
          </w:p>
          <w:p w14:paraId="762B4F98" w14:textId="77777777" w:rsidR="007C5338" w:rsidRDefault="007C5338" w:rsidP="007C5338">
            <w:pPr>
              <w:rPr>
                <w:rFonts w:eastAsia="Batang" w:cs="Arial"/>
                <w:lang w:eastAsia="ko-KR"/>
              </w:rPr>
            </w:pPr>
            <w:r>
              <w:rPr>
                <w:rFonts w:eastAsia="Batang" w:cs="Arial"/>
                <w:lang w:eastAsia="ko-KR"/>
              </w:rPr>
              <w:t>Provides draft revision</w:t>
            </w:r>
          </w:p>
          <w:p w14:paraId="37CA13D1" w14:textId="77777777" w:rsidR="007C5338" w:rsidRDefault="007C5338" w:rsidP="006C3FFD">
            <w:pPr>
              <w:rPr>
                <w:rFonts w:eastAsia="Batang" w:cs="Arial"/>
                <w:lang w:eastAsia="ko-KR"/>
              </w:rPr>
            </w:pPr>
          </w:p>
          <w:p w14:paraId="5E671C5B" w14:textId="2CE9B87C" w:rsidR="007C5338" w:rsidRDefault="007C5338" w:rsidP="007C5338">
            <w:pPr>
              <w:rPr>
                <w:rFonts w:eastAsia="Batang" w:cs="Arial"/>
                <w:lang w:eastAsia="ko-KR"/>
              </w:rPr>
            </w:pPr>
            <w:r>
              <w:rPr>
                <w:rFonts w:eastAsia="Batang" w:cs="Arial"/>
                <w:lang w:eastAsia="ko-KR"/>
              </w:rPr>
              <w:lastRenderedPageBreak/>
              <w:t xml:space="preserve">Tsuyoshi </w:t>
            </w:r>
            <w:proofErr w:type="spellStart"/>
            <w:r>
              <w:rPr>
                <w:rFonts w:eastAsia="Batang" w:cs="Arial"/>
                <w:lang w:eastAsia="ko-KR"/>
              </w:rPr>
              <w:t>tue</w:t>
            </w:r>
            <w:proofErr w:type="spellEnd"/>
            <w:r>
              <w:rPr>
                <w:rFonts w:eastAsia="Batang" w:cs="Arial"/>
                <w:lang w:eastAsia="ko-KR"/>
              </w:rPr>
              <w:t xml:space="preserve"> 16</w:t>
            </w:r>
            <w:r>
              <w:rPr>
                <w:rFonts w:eastAsia="Batang" w:cs="Arial"/>
                <w:lang w:eastAsia="ko-KR"/>
              </w:rPr>
              <w:t>40</w:t>
            </w:r>
          </w:p>
          <w:p w14:paraId="34B7AA53" w14:textId="7846729A" w:rsidR="007C5338" w:rsidRDefault="007C5338" w:rsidP="007C5338">
            <w:pPr>
              <w:rPr>
                <w:rFonts w:eastAsia="Batang" w:cs="Arial"/>
                <w:lang w:eastAsia="ko-KR"/>
              </w:rPr>
            </w:pPr>
            <w:r>
              <w:rPr>
                <w:rFonts w:eastAsia="Batang" w:cs="Arial"/>
                <w:lang w:eastAsia="ko-KR"/>
              </w:rPr>
              <w:t>Responds to Roozbeh</w:t>
            </w:r>
          </w:p>
          <w:p w14:paraId="77AD6343" w14:textId="77777777" w:rsidR="007C5338" w:rsidRDefault="007C5338" w:rsidP="006C3FFD">
            <w:pPr>
              <w:rPr>
                <w:rFonts w:eastAsia="Batang" w:cs="Arial"/>
                <w:lang w:eastAsia="ko-KR"/>
              </w:rPr>
            </w:pPr>
          </w:p>
          <w:p w14:paraId="51C5F687" w14:textId="3F8F0B71" w:rsidR="007C5338" w:rsidRDefault="007C5338" w:rsidP="007C5338">
            <w:pPr>
              <w:rPr>
                <w:rFonts w:eastAsia="Batang" w:cs="Arial"/>
                <w:lang w:eastAsia="ko-KR"/>
              </w:rPr>
            </w:pPr>
            <w:r>
              <w:rPr>
                <w:rFonts w:eastAsia="Batang" w:cs="Arial"/>
                <w:lang w:eastAsia="ko-KR"/>
              </w:rPr>
              <w:t xml:space="preserve">Tsuyoshi </w:t>
            </w:r>
            <w:proofErr w:type="spellStart"/>
            <w:r>
              <w:rPr>
                <w:rFonts w:eastAsia="Batang" w:cs="Arial"/>
                <w:lang w:eastAsia="ko-KR"/>
              </w:rPr>
              <w:t>tue</w:t>
            </w:r>
            <w:proofErr w:type="spellEnd"/>
            <w:r>
              <w:rPr>
                <w:rFonts w:eastAsia="Batang" w:cs="Arial"/>
                <w:lang w:eastAsia="ko-KR"/>
              </w:rPr>
              <w:t xml:space="preserve"> 16</w:t>
            </w:r>
            <w:r>
              <w:rPr>
                <w:rFonts w:eastAsia="Batang" w:cs="Arial"/>
                <w:lang w:eastAsia="ko-KR"/>
              </w:rPr>
              <w:t>43</w:t>
            </w:r>
          </w:p>
          <w:p w14:paraId="328F762E" w14:textId="77777777" w:rsidR="007C5338" w:rsidRDefault="007C5338" w:rsidP="007C5338">
            <w:pPr>
              <w:rPr>
                <w:rFonts w:eastAsia="Batang" w:cs="Arial"/>
                <w:lang w:eastAsia="ko-KR"/>
              </w:rPr>
            </w:pPr>
            <w:r>
              <w:rPr>
                <w:rFonts w:eastAsia="Batang" w:cs="Arial"/>
                <w:lang w:eastAsia="ko-KR"/>
              </w:rPr>
              <w:t>Provides draft revision</w:t>
            </w:r>
          </w:p>
          <w:p w14:paraId="41BD1388" w14:textId="77777777" w:rsidR="007C5338" w:rsidRDefault="007C5338" w:rsidP="006C3FFD">
            <w:pPr>
              <w:rPr>
                <w:rFonts w:eastAsia="Batang" w:cs="Arial"/>
                <w:lang w:eastAsia="ko-KR"/>
              </w:rPr>
            </w:pPr>
          </w:p>
          <w:p w14:paraId="0DA32BD7" w14:textId="73A36091" w:rsidR="007C5338" w:rsidRDefault="007C5338" w:rsidP="007C5338">
            <w:pPr>
              <w:rPr>
                <w:rFonts w:eastAsia="Batang" w:cs="Arial"/>
                <w:lang w:eastAsia="ko-KR"/>
              </w:rPr>
            </w:pPr>
            <w:r>
              <w:rPr>
                <w:rFonts w:eastAsia="Batang" w:cs="Arial"/>
                <w:lang w:eastAsia="ko-KR"/>
              </w:rPr>
              <w:t>Sunghoon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759</w:t>
            </w:r>
          </w:p>
          <w:p w14:paraId="47D58C01" w14:textId="591720E2" w:rsidR="007C5338" w:rsidRDefault="007C5338" w:rsidP="007C5338">
            <w:pPr>
              <w:rPr>
                <w:rFonts w:eastAsia="Batang" w:cs="Arial"/>
                <w:lang w:eastAsia="ko-KR"/>
              </w:rPr>
            </w:pPr>
            <w:r>
              <w:rPr>
                <w:rFonts w:eastAsia="Batang" w:cs="Arial"/>
                <w:lang w:eastAsia="ko-KR"/>
              </w:rPr>
              <w:t>Rev required</w:t>
            </w:r>
          </w:p>
          <w:p w14:paraId="50809A96" w14:textId="4DDA10A3" w:rsidR="007C5338" w:rsidRPr="00D95972" w:rsidRDefault="007C5338" w:rsidP="006C3FFD">
            <w:pPr>
              <w:rPr>
                <w:rFonts w:eastAsia="Batang" w:cs="Arial"/>
                <w:lang w:eastAsia="ko-KR"/>
              </w:rPr>
            </w:pPr>
          </w:p>
        </w:tc>
      </w:tr>
      <w:tr w:rsidR="006C3FFD" w:rsidRPr="00D95972" w14:paraId="207E6AD7" w14:textId="77777777" w:rsidTr="003D1A6F">
        <w:tc>
          <w:tcPr>
            <w:tcW w:w="976" w:type="dxa"/>
            <w:tcBorders>
              <w:top w:val="nil"/>
              <w:left w:val="thinThickThinSmallGap" w:sz="24" w:space="0" w:color="auto"/>
              <w:bottom w:val="nil"/>
            </w:tcBorders>
            <w:shd w:val="clear" w:color="auto" w:fill="auto"/>
          </w:tcPr>
          <w:p w14:paraId="09E96E91"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5B4378E8"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46823A04" w14:textId="6DFDE96B" w:rsidR="006C3FFD" w:rsidRPr="00D95972" w:rsidRDefault="006C3FFD" w:rsidP="006C3FFD">
            <w:pPr>
              <w:overflowPunct/>
              <w:autoSpaceDE/>
              <w:autoSpaceDN/>
              <w:adjustRightInd/>
              <w:textAlignment w:val="auto"/>
              <w:rPr>
                <w:rFonts w:cs="Arial"/>
                <w:lang w:val="en-US"/>
              </w:rPr>
            </w:pPr>
            <w:hyperlink r:id="rId371" w:history="1">
              <w:r>
                <w:rPr>
                  <w:rStyle w:val="Hyperlink"/>
                </w:rPr>
                <w:t>C1-216925</w:t>
              </w:r>
            </w:hyperlink>
          </w:p>
        </w:tc>
        <w:tc>
          <w:tcPr>
            <w:tcW w:w="4191" w:type="dxa"/>
            <w:gridSpan w:val="3"/>
            <w:tcBorders>
              <w:top w:val="single" w:sz="4" w:space="0" w:color="auto"/>
              <w:bottom w:val="single" w:sz="4" w:space="0" w:color="auto"/>
            </w:tcBorders>
            <w:shd w:val="clear" w:color="auto" w:fill="FFFF00"/>
          </w:tcPr>
          <w:p w14:paraId="0CF88E36" w14:textId="17014EF4" w:rsidR="006C3FFD" w:rsidRPr="00D95972" w:rsidRDefault="006C3FFD" w:rsidP="006C3FFD">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36747087" w14:textId="283EA369" w:rsidR="006C3FFD" w:rsidRPr="00D95972" w:rsidRDefault="006C3FFD" w:rsidP="006C3FF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C0DCCC0" w14:textId="060FB28A" w:rsidR="006C3FFD" w:rsidRPr="00D95972" w:rsidRDefault="006C3FFD" w:rsidP="006C3FFD">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01CFF" w14:textId="77777777" w:rsidR="006C3FFD" w:rsidRDefault="006C3FFD" w:rsidP="006C3FFD">
            <w:pPr>
              <w:rPr>
                <w:rFonts w:eastAsia="Batang" w:cs="Arial"/>
                <w:lang w:eastAsia="ko-KR"/>
              </w:rPr>
            </w:pPr>
            <w:r>
              <w:rPr>
                <w:rFonts w:eastAsia="Batang" w:cs="Arial"/>
                <w:lang w:eastAsia="ko-KR"/>
              </w:rPr>
              <w:t>Revision of C1-216226</w:t>
            </w:r>
          </w:p>
          <w:p w14:paraId="2AEC8790" w14:textId="77777777" w:rsidR="006C3FFD" w:rsidRDefault="006C3FFD" w:rsidP="006C3FFD">
            <w:pPr>
              <w:rPr>
                <w:rFonts w:eastAsia="Batang" w:cs="Arial"/>
                <w:lang w:eastAsia="ko-KR"/>
              </w:rPr>
            </w:pPr>
          </w:p>
          <w:p w14:paraId="10DF44FD" w14:textId="77777777" w:rsidR="006C3FFD" w:rsidRDefault="006C3FFD" w:rsidP="006C3FF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missing</w:t>
            </w:r>
          </w:p>
          <w:p w14:paraId="4EB20721" w14:textId="77777777" w:rsidR="006C3FFD" w:rsidRDefault="006C3FFD" w:rsidP="006C3FFD">
            <w:pPr>
              <w:rPr>
                <w:rFonts w:eastAsia="Batang" w:cs="Arial"/>
                <w:lang w:eastAsia="ko-KR"/>
              </w:rPr>
            </w:pPr>
          </w:p>
          <w:p w14:paraId="1EC8643E" w14:textId="4304A209"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0121</w:t>
            </w:r>
          </w:p>
          <w:p w14:paraId="08BA5D8B" w14:textId="77777777" w:rsidR="006C3FFD" w:rsidRDefault="006C3FFD" w:rsidP="006C3FFD">
            <w:pPr>
              <w:rPr>
                <w:rFonts w:eastAsia="Batang" w:cs="Arial"/>
                <w:lang w:eastAsia="ko-KR"/>
              </w:rPr>
            </w:pPr>
            <w:r>
              <w:rPr>
                <w:rFonts w:eastAsia="Batang" w:cs="Arial"/>
                <w:lang w:eastAsia="ko-KR"/>
              </w:rPr>
              <w:t>Rev required</w:t>
            </w:r>
          </w:p>
          <w:p w14:paraId="666F3C8E" w14:textId="77777777" w:rsidR="006C3FFD" w:rsidRDefault="006C3FFD" w:rsidP="006C3FFD">
            <w:pPr>
              <w:rPr>
                <w:rFonts w:eastAsia="Batang" w:cs="Arial"/>
                <w:lang w:eastAsia="ko-KR"/>
              </w:rPr>
            </w:pPr>
          </w:p>
          <w:p w14:paraId="5473016E" w14:textId="34CF89F1"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1008</w:t>
            </w:r>
          </w:p>
          <w:p w14:paraId="5B0ABDBD" w14:textId="39AEC621" w:rsidR="006C3FFD" w:rsidRDefault="006C3FFD" w:rsidP="006C3FFD">
            <w:pPr>
              <w:rPr>
                <w:rFonts w:eastAsia="Batang" w:cs="Arial"/>
                <w:lang w:eastAsia="ko-KR"/>
              </w:rPr>
            </w:pPr>
            <w:r>
              <w:rPr>
                <w:rFonts w:eastAsia="Batang" w:cs="Arial"/>
                <w:lang w:eastAsia="ko-KR"/>
              </w:rPr>
              <w:t>Responds</w:t>
            </w:r>
          </w:p>
          <w:p w14:paraId="170BAF90" w14:textId="77777777" w:rsidR="006C3FFD" w:rsidRDefault="006C3FFD" w:rsidP="006C3FFD">
            <w:pPr>
              <w:rPr>
                <w:rFonts w:eastAsia="Batang" w:cs="Arial"/>
                <w:lang w:eastAsia="ko-KR"/>
              </w:rPr>
            </w:pPr>
          </w:p>
          <w:p w14:paraId="365AF3D1" w14:textId="635E1FED"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2144</w:t>
            </w:r>
          </w:p>
          <w:p w14:paraId="5A4874DD" w14:textId="7DCEA009" w:rsidR="006C3FFD" w:rsidRDefault="006C3FFD" w:rsidP="006C3FFD">
            <w:pPr>
              <w:rPr>
                <w:rFonts w:eastAsia="Batang" w:cs="Arial"/>
                <w:lang w:eastAsia="ko-KR"/>
              </w:rPr>
            </w:pPr>
            <w:r>
              <w:rPr>
                <w:rFonts w:eastAsia="Batang" w:cs="Arial"/>
                <w:lang w:eastAsia="ko-KR"/>
              </w:rPr>
              <w:t>Responds to Ivo</w:t>
            </w:r>
          </w:p>
          <w:p w14:paraId="7195EE9B" w14:textId="77777777" w:rsidR="006C3FFD" w:rsidRDefault="006C3FFD" w:rsidP="006C3FFD">
            <w:pPr>
              <w:rPr>
                <w:rFonts w:eastAsia="Batang" w:cs="Arial"/>
                <w:lang w:eastAsia="ko-KR"/>
              </w:rPr>
            </w:pPr>
          </w:p>
          <w:p w14:paraId="1FEF96D0" w14:textId="4687BB79"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0140</w:t>
            </w:r>
          </w:p>
          <w:p w14:paraId="45796F9F" w14:textId="77777777" w:rsidR="006C3FFD" w:rsidRDefault="006C3FFD" w:rsidP="006C3FFD">
            <w:pPr>
              <w:rPr>
                <w:rFonts w:eastAsia="Batang" w:cs="Arial"/>
                <w:lang w:eastAsia="ko-KR"/>
              </w:rPr>
            </w:pPr>
            <w:r>
              <w:rPr>
                <w:rFonts w:eastAsia="Batang" w:cs="Arial"/>
                <w:lang w:eastAsia="ko-KR"/>
              </w:rPr>
              <w:t>Rev required</w:t>
            </w:r>
          </w:p>
          <w:p w14:paraId="1BF1CB49" w14:textId="77777777" w:rsidR="006C3FFD" w:rsidRDefault="006C3FFD" w:rsidP="006C3FFD">
            <w:pPr>
              <w:rPr>
                <w:rFonts w:eastAsia="Batang" w:cs="Arial"/>
                <w:lang w:eastAsia="ko-KR"/>
              </w:rPr>
            </w:pPr>
          </w:p>
          <w:p w14:paraId="26107581" w14:textId="3CA68C3B"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1241</w:t>
            </w:r>
          </w:p>
          <w:p w14:paraId="0D4E1AC0" w14:textId="77777777" w:rsidR="006C3FFD" w:rsidRDefault="006C3FFD" w:rsidP="006C3FFD">
            <w:pPr>
              <w:rPr>
                <w:rFonts w:eastAsia="Batang" w:cs="Arial"/>
                <w:lang w:eastAsia="ko-KR"/>
              </w:rPr>
            </w:pPr>
            <w:r>
              <w:rPr>
                <w:rFonts w:eastAsia="Batang" w:cs="Arial"/>
                <w:lang w:eastAsia="ko-KR"/>
              </w:rPr>
              <w:t>Responds to Lin</w:t>
            </w:r>
          </w:p>
          <w:p w14:paraId="21539047" w14:textId="77777777" w:rsidR="006C3FFD" w:rsidRDefault="006C3FFD" w:rsidP="006C3FFD">
            <w:pPr>
              <w:rPr>
                <w:rFonts w:eastAsia="Batang" w:cs="Arial"/>
                <w:lang w:eastAsia="ko-KR"/>
              </w:rPr>
            </w:pPr>
          </w:p>
          <w:p w14:paraId="1DD2C10C" w14:textId="06632DB4"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1329</w:t>
            </w:r>
          </w:p>
          <w:p w14:paraId="3944A740" w14:textId="5C981477" w:rsidR="006C3FFD" w:rsidRDefault="006C3FFD" w:rsidP="006C3FFD">
            <w:pPr>
              <w:rPr>
                <w:rFonts w:eastAsia="Batang" w:cs="Arial"/>
                <w:lang w:eastAsia="ko-KR"/>
              </w:rPr>
            </w:pPr>
            <w:r>
              <w:rPr>
                <w:rFonts w:eastAsia="Batang" w:cs="Arial"/>
                <w:lang w:eastAsia="ko-KR"/>
              </w:rPr>
              <w:t>Responds to Roozbeh</w:t>
            </w:r>
          </w:p>
          <w:p w14:paraId="03E1B72B" w14:textId="77777777" w:rsidR="006C3FFD" w:rsidRDefault="006C3FFD" w:rsidP="006C3FFD">
            <w:pPr>
              <w:rPr>
                <w:rFonts w:eastAsia="Batang" w:cs="Arial"/>
                <w:lang w:eastAsia="ko-KR"/>
              </w:rPr>
            </w:pPr>
          </w:p>
          <w:p w14:paraId="053C9D07" w14:textId="38DFB360"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2220</w:t>
            </w:r>
          </w:p>
          <w:p w14:paraId="0160D60F" w14:textId="07083638" w:rsidR="006C3FFD" w:rsidRDefault="006C3FFD" w:rsidP="006C3FFD">
            <w:pPr>
              <w:rPr>
                <w:rFonts w:eastAsia="Batang" w:cs="Arial"/>
                <w:lang w:eastAsia="ko-KR"/>
              </w:rPr>
            </w:pPr>
            <w:r>
              <w:rPr>
                <w:rFonts w:eastAsia="Batang" w:cs="Arial"/>
                <w:lang w:eastAsia="ko-KR"/>
              </w:rPr>
              <w:t>Responds to Lin</w:t>
            </w:r>
          </w:p>
          <w:p w14:paraId="26FB917B" w14:textId="77777777" w:rsidR="006C3FFD" w:rsidRDefault="006C3FFD" w:rsidP="006C3FFD">
            <w:pPr>
              <w:rPr>
                <w:rFonts w:eastAsia="Batang" w:cs="Arial"/>
                <w:lang w:eastAsia="ko-KR"/>
              </w:rPr>
            </w:pPr>
          </w:p>
          <w:p w14:paraId="1C08D3BC" w14:textId="6A1F5747"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2241</w:t>
            </w:r>
          </w:p>
          <w:p w14:paraId="19AF81AE" w14:textId="22C3B1FC" w:rsidR="006C3FFD" w:rsidRDefault="006C3FFD" w:rsidP="006C3FFD">
            <w:pPr>
              <w:rPr>
                <w:rFonts w:eastAsia="Batang" w:cs="Arial"/>
                <w:lang w:eastAsia="ko-KR"/>
              </w:rPr>
            </w:pPr>
            <w:r>
              <w:rPr>
                <w:rFonts w:eastAsia="Batang" w:cs="Arial"/>
                <w:lang w:eastAsia="ko-KR"/>
              </w:rPr>
              <w:t>Responds to Ivo</w:t>
            </w:r>
          </w:p>
          <w:p w14:paraId="61EE1103" w14:textId="77777777" w:rsidR="006C3FFD" w:rsidRDefault="006C3FFD" w:rsidP="006C3FFD">
            <w:pPr>
              <w:rPr>
                <w:rFonts w:eastAsia="Batang" w:cs="Arial"/>
                <w:lang w:eastAsia="ko-KR"/>
              </w:rPr>
            </w:pPr>
          </w:p>
          <w:p w14:paraId="050F88FE" w14:textId="1DEFC2A6"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2258</w:t>
            </w:r>
          </w:p>
          <w:p w14:paraId="40073723" w14:textId="74C5FC59" w:rsidR="006C3FFD" w:rsidRDefault="006C3FFD" w:rsidP="006C3FFD">
            <w:pPr>
              <w:rPr>
                <w:rFonts w:eastAsia="Batang" w:cs="Arial"/>
                <w:lang w:eastAsia="ko-KR"/>
              </w:rPr>
            </w:pPr>
            <w:r>
              <w:rPr>
                <w:rFonts w:eastAsia="Batang" w:cs="Arial"/>
                <w:lang w:eastAsia="ko-KR"/>
              </w:rPr>
              <w:t>Responds to Roozbeh</w:t>
            </w:r>
          </w:p>
          <w:p w14:paraId="63175B06" w14:textId="77777777" w:rsidR="006C3FFD" w:rsidRDefault="006C3FFD" w:rsidP="006C3FFD">
            <w:pPr>
              <w:rPr>
                <w:rFonts w:eastAsia="Batang" w:cs="Arial"/>
                <w:lang w:eastAsia="ko-KR"/>
              </w:rPr>
            </w:pPr>
          </w:p>
          <w:p w14:paraId="120BD205" w14:textId="1B24DAAE" w:rsidR="006C3FFD" w:rsidRDefault="006C3FFD" w:rsidP="006C3FFD">
            <w:pPr>
              <w:rPr>
                <w:rFonts w:eastAsia="Batang" w:cs="Arial"/>
                <w:lang w:eastAsia="ko-KR"/>
              </w:rPr>
            </w:pPr>
            <w:r>
              <w:rPr>
                <w:rFonts w:eastAsia="Batang" w:cs="Arial"/>
                <w:lang w:eastAsia="ko-KR"/>
              </w:rPr>
              <w:t>Roozbeh sat 0124</w:t>
            </w:r>
          </w:p>
          <w:p w14:paraId="6A84BF50" w14:textId="2B565754" w:rsidR="006C3FFD" w:rsidRDefault="006C3FFD" w:rsidP="006C3FFD">
            <w:pPr>
              <w:rPr>
                <w:rFonts w:eastAsia="Batang" w:cs="Arial"/>
                <w:lang w:eastAsia="ko-KR"/>
              </w:rPr>
            </w:pPr>
            <w:r>
              <w:rPr>
                <w:rFonts w:eastAsia="Batang" w:cs="Arial"/>
                <w:lang w:eastAsia="ko-KR"/>
              </w:rPr>
              <w:t>Responds to Ivo</w:t>
            </w:r>
          </w:p>
          <w:p w14:paraId="50973B94" w14:textId="77777777" w:rsidR="006C3FFD" w:rsidRDefault="006C3FFD" w:rsidP="006C3FFD">
            <w:pPr>
              <w:rPr>
                <w:rFonts w:eastAsia="Batang" w:cs="Arial"/>
                <w:lang w:eastAsia="ko-KR"/>
              </w:rPr>
            </w:pPr>
          </w:p>
          <w:p w14:paraId="54D57568" w14:textId="3D461A93"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mon</w:t>
            </w:r>
            <w:proofErr w:type="spellEnd"/>
            <w:r>
              <w:rPr>
                <w:rFonts w:eastAsia="Batang" w:cs="Arial"/>
                <w:lang w:eastAsia="ko-KR"/>
              </w:rPr>
              <w:t xml:space="preserve"> </w:t>
            </w:r>
            <w:r>
              <w:rPr>
                <w:rFonts w:eastAsia="Batang" w:cs="Arial"/>
                <w:lang w:eastAsia="ko-KR"/>
              </w:rPr>
              <w:t>1926</w:t>
            </w:r>
          </w:p>
          <w:p w14:paraId="1C05EC0D" w14:textId="77777777" w:rsidR="006C3FFD" w:rsidRDefault="006C3FFD" w:rsidP="006C3FFD">
            <w:pPr>
              <w:rPr>
                <w:rFonts w:eastAsia="Batang" w:cs="Arial"/>
                <w:lang w:eastAsia="ko-KR"/>
              </w:rPr>
            </w:pPr>
            <w:r>
              <w:rPr>
                <w:rFonts w:eastAsia="Batang" w:cs="Arial"/>
                <w:lang w:eastAsia="ko-KR"/>
              </w:rPr>
              <w:t>Responds to Roozbeh</w:t>
            </w:r>
          </w:p>
          <w:p w14:paraId="1B49AF37" w14:textId="77777777" w:rsidR="006C3FFD" w:rsidRDefault="006C3FFD" w:rsidP="006C3FFD">
            <w:pPr>
              <w:rPr>
                <w:rFonts w:eastAsia="Batang" w:cs="Arial"/>
                <w:lang w:eastAsia="ko-KR"/>
              </w:rPr>
            </w:pPr>
          </w:p>
          <w:p w14:paraId="74D39B15" w14:textId="5158B094" w:rsidR="00AB7B2F" w:rsidRDefault="00AB7B2F" w:rsidP="00AB7B2F">
            <w:pPr>
              <w:rPr>
                <w:rFonts w:eastAsia="Batang" w:cs="Arial"/>
                <w:lang w:eastAsia="ko-KR"/>
              </w:rPr>
            </w:pPr>
            <w:r>
              <w:rPr>
                <w:rFonts w:eastAsia="Batang" w:cs="Arial"/>
                <w:lang w:eastAsia="ko-KR"/>
              </w:rPr>
              <w:t xml:space="preserve">Roozbeh </w:t>
            </w:r>
            <w:proofErr w:type="spellStart"/>
            <w:r w:rsidR="004C25FF">
              <w:rPr>
                <w:rFonts w:eastAsia="Batang" w:cs="Arial"/>
                <w:lang w:eastAsia="ko-KR"/>
              </w:rPr>
              <w:t>tue</w:t>
            </w:r>
            <w:proofErr w:type="spellEnd"/>
            <w:r>
              <w:rPr>
                <w:rFonts w:eastAsia="Batang" w:cs="Arial"/>
                <w:lang w:eastAsia="ko-KR"/>
              </w:rPr>
              <w:t xml:space="preserve"> 0</w:t>
            </w:r>
            <w:r w:rsidR="004C25FF">
              <w:rPr>
                <w:rFonts w:eastAsia="Batang" w:cs="Arial"/>
                <w:lang w:eastAsia="ko-KR"/>
              </w:rPr>
              <w:t>011</w:t>
            </w:r>
          </w:p>
          <w:p w14:paraId="74F1671E" w14:textId="77777777" w:rsidR="00AB7B2F" w:rsidRDefault="00AB7B2F" w:rsidP="00AB7B2F">
            <w:pPr>
              <w:rPr>
                <w:rFonts w:eastAsia="Batang" w:cs="Arial"/>
                <w:lang w:eastAsia="ko-KR"/>
              </w:rPr>
            </w:pPr>
            <w:r>
              <w:rPr>
                <w:rFonts w:eastAsia="Batang" w:cs="Arial"/>
                <w:lang w:eastAsia="ko-KR"/>
              </w:rPr>
              <w:t>Responds to Ivo</w:t>
            </w:r>
          </w:p>
          <w:p w14:paraId="4B67F8E3" w14:textId="77777777" w:rsidR="00AB7B2F" w:rsidRDefault="00AB7B2F" w:rsidP="006C3FFD">
            <w:pPr>
              <w:rPr>
                <w:rFonts w:eastAsia="Batang" w:cs="Arial"/>
                <w:lang w:eastAsia="ko-KR"/>
              </w:rPr>
            </w:pPr>
          </w:p>
          <w:p w14:paraId="6EC40C1B" w14:textId="418ADB6A" w:rsidR="001B651D" w:rsidRDefault="001B651D" w:rsidP="001B651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0315</w:t>
            </w:r>
          </w:p>
          <w:p w14:paraId="72115A5F" w14:textId="77777777" w:rsidR="001B651D" w:rsidRDefault="001B651D" w:rsidP="001B651D">
            <w:pPr>
              <w:rPr>
                <w:rFonts w:eastAsia="Batang" w:cs="Arial"/>
                <w:lang w:eastAsia="ko-KR"/>
              </w:rPr>
            </w:pPr>
            <w:r>
              <w:rPr>
                <w:rFonts w:eastAsia="Batang" w:cs="Arial"/>
                <w:lang w:eastAsia="ko-KR"/>
              </w:rPr>
              <w:t>Responds to Roozbeh</w:t>
            </w:r>
          </w:p>
          <w:p w14:paraId="48129CF9" w14:textId="77777777" w:rsidR="001B651D" w:rsidRDefault="001B651D" w:rsidP="006C3FFD">
            <w:pPr>
              <w:rPr>
                <w:rFonts w:eastAsia="Batang" w:cs="Arial"/>
                <w:lang w:eastAsia="ko-KR"/>
              </w:rPr>
            </w:pPr>
          </w:p>
          <w:p w14:paraId="2874B632" w14:textId="0B740DCF" w:rsidR="00CF370A" w:rsidRPr="00D95972" w:rsidRDefault="00CF370A" w:rsidP="006C3FFD">
            <w:pPr>
              <w:rPr>
                <w:rFonts w:eastAsia="Batang" w:cs="Arial"/>
                <w:lang w:eastAsia="ko-KR"/>
              </w:rPr>
            </w:pPr>
            <w:r>
              <w:rPr>
                <w:rFonts w:eastAsia="Batang" w:cs="Arial"/>
                <w:lang w:eastAsia="ko-KR"/>
              </w:rPr>
              <w:t>&lt;&lt; rest of discussion not captured &gt;&gt;</w:t>
            </w:r>
          </w:p>
        </w:tc>
      </w:tr>
      <w:tr w:rsidR="006C3FFD" w:rsidRPr="00D95972" w14:paraId="5CF1A666" w14:textId="77777777" w:rsidTr="003D1A6F">
        <w:tc>
          <w:tcPr>
            <w:tcW w:w="976" w:type="dxa"/>
            <w:tcBorders>
              <w:top w:val="nil"/>
              <w:left w:val="thinThickThinSmallGap" w:sz="24" w:space="0" w:color="auto"/>
              <w:bottom w:val="nil"/>
            </w:tcBorders>
            <w:shd w:val="clear" w:color="auto" w:fill="auto"/>
          </w:tcPr>
          <w:p w14:paraId="3B4A17E7"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2483D708"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70DD06C6" w14:textId="1CB9D80F" w:rsidR="006C3FFD" w:rsidRPr="00D95972" w:rsidRDefault="006C3FFD" w:rsidP="006C3FFD">
            <w:pPr>
              <w:overflowPunct/>
              <w:autoSpaceDE/>
              <w:autoSpaceDN/>
              <w:adjustRightInd/>
              <w:textAlignment w:val="auto"/>
              <w:rPr>
                <w:rFonts w:cs="Arial"/>
                <w:lang w:val="en-US"/>
              </w:rPr>
            </w:pPr>
            <w:hyperlink r:id="rId372" w:history="1">
              <w:r>
                <w:rPr>
                  <w:rStyle w:val="Hyperlink"/>
                </w:rPr>
                <w:t>C1-216926</w:t>
              </w:r>
            </w:hyperlink>
          </w:p>
        </w:tc>
        <w:tc>
          <w:tcPr>
            <w:tcW w:w="4191" w:type="dxa"/>
            <w:gridSpan w:val="3"/>
            <w:tcBorders>
              <w:top w:val="single" w:sz="4" w:space="0" w:color="auto"/>
              <w:bottom w:val="single" w:sz="4" w:space="0" w:color="auto"/>
            </w:tcBorders>
            <w:shd w:val="clear" w:color="auto" w:fill="FFFF00"/>
          </w:tcPr>
          <w:p w14:paraId="6A59D4F6" w14:textId="5FB3B0B8" w:rsidR="006C3FFD" w:rsidRPr="00D95972" w:rsidRDefault="006C3FFD" w:rsidP="006C3FFD">
            <w:pPr>
              <w:rPr>
                <w:rFonts w:cs="Arial"/>
              </w:rPr>
            </w:pPr>
            <w:r>
              <w:rPr>
                <w:rFonts w:cs="Arial"/>
              </w:rPr>
              <w:t>UUAA and C2 authorization initiation during attach</w:t>
            </w:r>
          </w:p>
        </w:tc>
        <w:tc>
          <w:tcPr>
            <w:tcW w:w="1767" w:type="dxa"/>
            <w:tcBorders>
              <w:top w:val="single" w:sz="4" w:space="0" w:color="auto"/>
              <w:bottom w:val="single" w:sz="4" w:space="0" w:color="auto"/>
            </w:tcBorders>
            <w:shd w:val="clear" w:color="auto" w:fill="FFFF00"/>
          </w:tcPr>
          <w:p w14:paraId="134BC51A" w14:textId="0B8F74D0" w:rsidR="006C3FFD" w:rsidRPr="00D95972" w:rsidRDefault="006C3FFD" w:rsidP="006C3FF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CD520DA" w14:textId="19810D9B" w:rsidR="006C3FFD" w:rsidRPr="00D95972" w:rsidRDefault="006C3FFD" w:rsidP="006C3FFD">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E23BD" w14:textId="77777777" w:rsidR="006C3FFD" w:rsidRDefault="006C3FFD" w:rsidP="006C3FFD">
            <w:pPr>
              <w:rPr>
                <w:rFonts w:eastAsia="Batang" w:cs="Arial"/>
                <w:lang w:eastAsia="ko-KR"/>
              </w:rPr>
            </w:pPr>
            <w:r>
              <w:rPr>
                <w:rFonts w:eastAsia="Batang" w:cs="Arial"/>
                <w:lang w:eastAsia="ko-KR"/>
              </w:rPr>
              <w:t>Revision of C1-216206</w:t>
            </w:r>
          </w:p>
          <w:p w14:paraId="0671244B" w14:textId="77777777" w:rsidR="006C3FFD" w:rsidRDefault="006C3FFD" w:rsidP="006C3FFD">
            <w:pPr>
              <w:rPr>
                <w:rFonts w:eastAsia="Batang" w:cs="Arial"/>
                <w:lang w:eastAsia="ko-KR"/>
              </w:rPr>
            </w:pPr>
          </w:p>
          <w:p w14:paraId="3D8A1069" w14:textId="3F65DF1B"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0121</w:t>
            </w:r>
          </w:p>
          <w:p w14:paraId="708BBAEB" w14:textId="77777777" w:rsidR="006C3FFD" w:rsidRDefault="006C3FFD" w:rsidP="006C3FFD">
            <w:pPr>
              <w:rPr>
                <w:rFonts w:eastAsia="Batang" w:cs="Arial"/>
                <w:lang w:eastAsia="ko-KR"/>
              </w:rPr>
            </w:pPr>
            <w:r>
              <w:rPr>
                <w:rFonts w:eastAsia="Batang" w:cs="Arial"/>
                <w:lang w:eastAsia="ko-KR"/>
              </w:rPr>
              <w:t>Rev required</w:t>
            </w:r>
          </w:p>
          <w:p w14:paraId="3A7C76E8" w14:textId="77777777" w:rsidR="006C3FFD" w:rsidRDefault="006C3FFD" w:rsidP="006C3FFD">
            <w:pPr>
              <w:rPr>
                <w:rFonts w:eastAsia="Batang" w:cs="Arial"/>
                <w:lang w:eastAsia="ko-KR"/>
              </w:rPr>
            </w:pPr>
          </w:p>
          <w:p w14:paraId="53EA7B5F" w14:textId="28AB04A4"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1022</w:t>
            </w:r>
          </w:p>
          <w:p w14:paraId="658BC43A" w14:textId="77777777" w:rsidR="006C3FFD" w:rsidRDefault="006C3FFD" w:rsidP="006C3FFD">
            <w:pPr>
              <w:rPr>
                <w:rFonts w:eastAsia="Batang" w:cs="Arial"/>
                <w:lang w:eastAsia="ko-KR"/>
              </w:rPr>
            </w:pPr>
            <w:r>
              <w:rPr>
                <w:rFonts w:eastAsia="Batang" w:cs="Arial"/>
                <w:lang w:eastAsia="ko-KR"/>
              </w:rPr>
              <w:t>Responds</w:t>
            </w:r>
          </w:p>
          <w:p w14:paraId="5E8F6607" w14:textId="77777777" w:rsidR="006C3FFD" w:rsidRDefault="006C3FFD" w:rsidP="006C3FFD">
            <w:pPr>
              <w:rPr>
                <w:rFonts w:eastAsia="Batang" w:cs="Arial"/>
                <w:lang w:eastAsia="ko-KR"/>
              </w:rPr>
            </w:pPr>
          </w:p>
          <w:p w14:paraId="3E4A0A7C" w14:textId="48D44D60"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2223</w:t>
            </w:r>
          </w:p>
          <w:p w14:paraId="39811F1F" w14:textId="1327F5E8" w:rsidR="006C3FFD" w:rsidRDefault="006C3FFD" w:rsidP="006C3FFD">
            <w:pPr>
              <w:rPr>
                <w:rFonts w:eastAsia="Batang" w:cs="Arial"/>
                <w:lang w:eastAsia="ko-KR"/>
              </w:rPr>
            </w:pPr>
            <w:r>
              <w:rPr>
                <w:rFonts w:eastAsia="Batang" w:cs="Arial"/>
                <w:lang w:eastAsia="ko-KR"/>
              </w:rPr>
              <w:t>Responds</w:t>
            </w:r>
          </w:p>
          <w:p w14:paraId="646E44A9" w14:textId="77777777" w:rsidR="006C3FFD" w:rsidRDefault="006C3FFD" w:rsidP="006C3FFD">
            <w:pPr>
              <w:rPr>
                <w:rFonts w:eastAsia="Batang" w:cs="Arial"/>
                <w:lang w:eastAsia="ko-KR"/>
              </w:rPr>
            </w:pPr>
          </w:p>
          <w:p w14:paraId="754CF683" w14:textId="131326CD"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0209</w:t>
            </w:r>
          </w:p>
          <w:p w14:paraId="2499E7BE" w14:textId="77777777" w:rsidR="006C3FFD" w:rsidRDefault="006C3FFD" w:rsidP="006C3FFD">
            <w:pPr>
              <w:rPr>
                <w:rFonts w:eastAsia="Batang" w:cs="Arial"/>
                <w:lang w:eastAsia="ko-KR"/>
              </w:rPr>
            </w:pPr>
            <w:r>
              <w:rPr>
                <w:rFonts w:eastAsia="Batang" w:cs="Arial"/>
                <w:lang w:eastAsia="ko-KR"/>
              </w:rPr>
              <w:t>Rev required</w:t>
            </w:r>
          </w:p>
          <w:p w14:paraId="4EF29122" w14:textId="77777777" w:rsidR="006C3FFD" w:rsidRDefault="006C3FFD" w:rsidP="006C3FFD">
            <w:pPr>
              <w:rPr>
                <w:rFonts w:eastAsia="Batang" w:cs="Arial"/>
                <w:lang w:eastAsia="ko-KR"/>
              </w:rPr>
            </w:pPr>
          </w:p>
          <w:p w14:paraId="4AB6AB8E" w14:textId="471A3AEA"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1339</w:t>
            </w:r>
          </w:p>
          <w:p w14:paraId="5CE03722" w14:textId="155F7BDE" w:rsidR="006C3FFD" w:rsidRDefault="006C3FFD" w:rsidP="006C3FFD">
            <w:pPr>
              <w:rPr>
                <w:rFonts w:eastAsia="Batang" w:cs="Arial"/>
                <w:lang w:eastAsia="ko-KR"/>
              </w:rPr>
            </w:pPr>
            <w:r>
              <w:rPr>
                <w:rFonts w:eastAsia="Batang" w:cs="Arial"/>
                <w:lang w:eastAsia="ko-KR"/>
              </w:rPr>
              <w:t>Responds to Lin</w:t>
            </w:r>
          </w:p>
          <w:p w14:paraId="09325273" w14:textId="77777777" w:rsidR="006C3FFD" w:rsidRDefault="006C3FFD" w:rsidP="006C3FFD">
            <w:pPr>
              <w:rPr>
                <w:rFonts w:eastAsia="Batang" w:cs="Arial"/>
                <w:lang w:eastAsia="ko-KR"/>
              </w:rPr>
            </w:pPr>
          </w:p>
          <w:p w14:paraId="6A91A8EB" w14:textId="3CAFA278"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1348</w:t>
            </w:r>
          </w:p>
          <w:p w14:paraId="710A207A" w14:textId="77777777" w:rsidR="006C3FFD" w:rsidRDefault="006C3FFD" w:rsidP="006C3FFD">
            <w:pPr>
              <w:rPr>
                <w:rFonts w:eastAsia="Batang" w:cs="Arial"/>
                <w:lang w:eastAsia="ko-KR"/>
              </w:rPr>
            </w:pPr>
            <w:r>
              <w:rPr>
                <w:rFonts w:eastAsia="Batang" w:cs="Arial"/>
                <w:lang w:eastAsia="ko-KR"/>
              </w:rPr>
              <w:t>Responds to Roozbeh</w:t>
            </w:r>
          </w:p>
          <w:p w14:paraId="1B87F4E7" w14:textId="77777777" w:rsidR="006C3FFD" w:rsidRDefault="006C3FFD" w:rsidP="006C3FFD">
            <w:pPr>
              <w:rPr>
                <w:rFonts w:eastAsia="Batang" w:cs="Arial"/>
                <w:lang w:eastAsia="ko-KR"/>
              </w:rPr>
            </w:pPr>
          </w:p>
          <w:p w14:paraId="49CAF10C" w14:textId="70FEB30D" w:rsidR="006C3FFD" w:rsidRDefault="006C3FFD" w:rsidP="006C3FFD">
            <w:pPr>
              <w:rPr>
                <w:rFonts w:eastAsia="Batang" w:cs="Arial"/>
                <w:lang w:eastAsia="ko-KR"/>
              </w:rPr>
            </w:pPr>
            <w:r>
              <w:rPr>
                <w:rFonts w:eastAsia="Batang" w:cs="Arial"/>
                <w:lang w:eastAsia="ko-KR"/>
              </w:rPr>
              <w:t>Roozbeh sat 0023</w:t>
            </w:r>
          </w:p>
          <w:p w14:paraId="098E3CDE" w14:textId="201BDBC2" w:rsidR="006C3FFD" w:rsidRDefault="006C3FFD" w:rsidP="006C3FFD">
            <w:pPr>
              <w:rPr>
                <w:rFonts w:eastAsia="Batang" w:cs="Arial"/>
                <w:lang w:eastAsia="ko-KR"/>
              </w:rPr>
            </w:pPr>
            <w:r>
              <w:rPr>
                <w:rFonts w:eastAsia="Batang" w:cs="Arial"/>
                <w:lang w:eastAsia="ko-KR"/>
              </w:rPr>
              <w:t>Responds to Ivo</w:t>
            </w:r>
          </w:p>
          <w:p w14:paraId="775A440D" w14:textId="62B6D7F6" w:rsidR="006C3FFD" w:rsidRPr="00D95972" w:rsidRDefault="006C3FFD" w:rsidP="006C3FFD">
            <w:pPr>
              <w:rPr>
                <w:rFonts w:eastAsia="Batang" w:cs="Arial"/>
                <w:lang w:eastAsia="ko-KR"/>
              </w:rPr>
            </w:pPr>
          </w:p>
        </w:tc>
      </w:tr>
      <w:tr w:rsidR="006C3FFD" w:rsidRPr="00D95972" w14:paraId="1D77C636" w14:textId="77777777" w:rsidTr="003D1A6F">
        <w:tc>
          <w:tcPr>
            <w:tcW w:w="976" w:type="dxa"/>
            <w:tcBorders>
              <w:top w:val="nil"/>
              <w:left w:val="thinThickThinSmallGap" w:sz="24" w:space="0" w:color="auto"/>
              <w:bottom w:val="nil"/>
            </w:tcBorders>
            <w:shd w:val="clear" w:color="auto" w:fill="auto"/>
          </w:tcPr>
          <w:p w14:paraId="1EE85F98"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53A80DCE"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71268288" w14:textId="42487977" w:rsidR="006C3FFD" w:rsidRPr="00D95972" w:rsidRDefault="006C3FFD" w:rsidP="006C3FFD">
            <w:pPr>
              <w:overflowPunct/>
              <w:autoSpaceDE/>
              <w:autoSpaceDN/>
              <w:adjustRightInd/>
              <w:textAlignment w:val="auto"/>
              <w:rPr>
                <w:rFonts w:cs="Arial"/>
                <w:lang w:val="en-US"/>
              </w:rPr>
            </w:pPr>
            <w:hyperlink r:id="rId373" w:history="1">
              <w:r>
                <w:rPr>
                  <w:rStyle w:val="Hyperlink"/>
                </w:rPr>
                <w:t>C1-216927</w:t>
              </w:r>
            </w:hyperlink>
          </w:p>
        </w:tc>
        <w:tc>
          <w:tcPr>
            <w:tcW w:w="4191" w:type="dxa"/>
            <w:gridSpan w:val="3"/>
            <w:tcBorders>
              <w:top w:val="single" w:sz="4" w:space="0" w:color="auto"/>
              <w:bottom w:val="single" w:sz="4" w:space="0" w:color="auto"/>
            </w:tcBorders>
            <w:shd w:val="clear" w:color="auto" w:fill="FFFF00"/>
          </w:tcPr>
          <w:p w14:paraId="6D6A8E6B" w14:textId="527CD971" w:rsidR="006C3FFD" w:rsidRPr="00D95972" w:rsidRDefault="006C3FFD" w:rsidP="006C3FFD">
            <w:pPr>
              <w:rPr>
                <w:rFonts w:cs="Arial"/>
              </w:rPr>
            </w:pPr>
            <w:r>
              <w:rPr>
                <w:rFonts w:cs="Arial"/>
              </w:rPr>
              <w:t>C2 authorization initiation after attach</w:t>
            </w:r>
          </w:p>
        </w:tc>
        <w:tc>
          <w:tcPr>
            <w:tcW w:w="1767" w:type="dxa"/>
            <w:tcBorders>
              <w:top w:val="single" w:sz="4" w:space="0" w:color="auto"/>
              <w:bottom w:val="single" w:sz="4" w:space="0" w:color="auto"/>
            </w:tcBorders>
            <w:shd w:val="clear" w:color="auto" w:fill="FFFF00"/>
          </w:tcPr>
          <w:p w14:paraId="2BE6982E" w14:textId="1AAE9FB1" w:rsidR="006C3FFD" w:rsidRPr="00D95972" w:rsidRDefault="006C3FFD" w:rsidP="006C3FF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868F98C" w14:textId="38310266" w:rsidR="006C3FFD" w:rsidRPr="00D95972" w:rsidRDefault="006C3FFD" w:rsidP="006C3FFD">
            <w:pPr>
              <w:rPr>
                <w:rFonts w:cs="Arial"/>
              </w:rPr>
            </w:pPr>
            <w:r>
              <w:rPr>
                <w:rFonts w:cs="Arial"/>
              </w:rPr>
              <w:t>CR 3642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BD511C" w14:textId="44F0B0BB"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0121</w:t>
            </w:r>
          </w:p>
          <w:p w14:paraId="04C75B4D" w14:textId="77777777" w:rsidR="006C3FFD" w:rsidRDefault="006C3FFD" w:rsidP="006C3FFD">
            <w:pPr>
              <w:rPr>
                <w:rFonts w:eastAsia="Batang" w:cs="Arial"/>
                <w:lang w:eastAsia="ko-KR"/>
              </w:rPr>
            </w:pPr>
            <w:r>
              <w:rPr>
                <w:rFonts w:eastAsia="Batang" w:cs="Arial"/>
                <w:lang w:eastAsia="ko-KR"/>
              </w:rPr>
              <w:t>Rev required</w:t>
            </w:r>
          </w:p>
          <w:p w14:paraId="5EAFD4F5" w14:textId="77777777" w:rsidR="006C3FFD" w:rsidRDefault="006C3FFD" w:rsidP="006C3FFD">
            <w:pPr>
              <w:rPr>
                <w:rFonts w:eastAsia="Batang" w:cs="Arial"/>
                <w:lang w:eastAsia="ko-KR"/>
              </w:rPr>
            </w:pPr>
          </w:p>
          <w:p w14:paraId="1A89A9FA" w14:textId="3B84D455"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1038</w:t>
            </w:r>
          </w:p>
          <w:p w14:paraId="2E4A8FAC" w14:textId="77777777" w:rsidR="006C3FFD" w:rsidRDefault="006C3FFD" w:rsidP="006C3FFD">
            <w:pPr>
              <w:rPr>
                <w:rFonts w:eastAsia="Batang" w:cs="Arial"/>
                <w:lang w:eastAsia="ko-KR"/>
              </w:rPr>
            </w:pPr>
            <w:r>
              <w:rPr>
                <w:rFonts w:eastAsia="Batang" w:cs="Arial"/>
                <w:lang w:eastAsia="ko-KR"/>
              </w:rPr>
              <w:t>Responds</w:t>
            </w:r>
          </w:p>
          <w:p w14:paraId="146AF779" w14:textId="77777777" w:rsidR="006C3FFD" w:rsidRDefault="006C3FFD" w:rsidP="006C3FFD">
            <w:pPr>
              <w:rPr>
                <w:rFonts w:eastAsia="Batang" w:cs="Arial"/>
                <w:lang w:eastAsia="ko-KR"/>
              </w:rPr>
            </w:pPr>
          </w:p>
          <w:p w14:paraId="66A49FF1" w14:textId="7971F7FE"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1907</w:t>
            </w:r>
          </w:p>
          <w:p w14:paraId="5498C93A" w14:textId="77777777" w:rsidR="006C3FFD" w:rsidRDefault="006C3FFD" w:rsidP="006C3FFD">
            <w:pPr>
              <w:rPr>
                <w:rFonts w:eastAsia="Batang" w:cs="Arial"/>
                <w:lang w:eastAsia="ko-KR"/>
              </w:rPr>
            </w:pPr>
            <w:r>
              <w:rPr>
                <w:rFonts w:eastAsia="Batang" w:cs="Arial"/>
                <w:lang w:eastAsia="ko-KR"/>
              </w:rPr>
              <w:t>Responds to Roozbeh</w:t>
            </w:r>
          </w:p>
          <w:p w14:paraId="13A90253" w14:textId="77777777" w:rsidR="006C3FFD" w:rsidRDefault="006C3FFD" w:rsidP="006C3FFD">
            <w:pPr>
              <w:rPr>
                <w:rFonts w:eastAsia="Batang" w:cs="Arial"/>
                <w:lang w:eastAsia="ko-KR"/>
              </w:rPr>
            </w:pPr>
          </w:p>
          <w:p w14:paraId="55CAEDA9" w14:textId="19A50DC4"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2314</w:t>
            </w:r>
          </w:p>
          <w:p w14:paraId="650C5F7C" w14:textId="00B15023" w:rsidR="006C3FFD" w:rsidRDefault="006C3FFD" w:rsidP="006C3FFD">
            <w:pPr>
              <w:rPr>
                <w:rFonts w:eastAsia="Batang" w:cs="Arial"/>
                <w:lang w:eastAsia="ko-KR"/>
              </w:rPr>
            </w:pPr>
            <w:r>
              <w:rPr>
                <w:rFonts w:eastAsia="Batang" w:cs="Arial"/>
                <w:lang w:eastAsia="ko-KR"/>
              </w:rPr>
              <w:t>Responds to Sunghoon</w:t>
            </w:r>
          </w:p>
          <w:p w14:paraId="3E4355CA" w14:textId="77777777" w:rsidR="006C3FFD" w:rsidRDefault="006C3FFD" w:rsidP="006C3FFD">
            <w:pPr>
              <w:rPr>
                <w:rFonts w:eastAsia="Batang" w:cs="Arial"/>
                <w:lang w:eastAsia="ko-KR"/>
              </w:rPr>
            </w:pPr>
          </w:p>
          <w:p w14:paraId="383EFE20" w14:textId="6867B464"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0218</w:t>
            </w:r>
          </w:p>
          <w:p w14:paraId="63A7E000" w14:textId="77777777" w:rsidR="006C3FFD" w:rsidRDefault="006C3FFD" w:rsidP="006C3FFD">
            <w:pPr>
              <w:rPr>
                <w:rFonts w:eastAsia="Batang" w:cs="Arial"/>
                <w:lang w:eastAsia="ko-KR"/>
              </w:rPr>
            </w:pPr>
            <w:r>
              <w:rPr>
                <w:rFonts w:eastAsia="Batang" w:cs="Arial"/>
                <w:lang w:eastAsia="ko-KR"/>
              </w:rPr>
              <w:t>Rev required</w:t>
            </w:r>
          </w:p>
          <w:p w14:paraId="7F0561FD" w14:textId="77777777" w:rsidR="006C3FFD" w:rsidRDefault="006C3FFD" w:rsidP="006C3FFD">
            <w:pPr>
              <w:rPr>
                <w:rFonts w:eastAsia="Batang" w:cs="Arial"/>
                <w:lang w:eastAsia="ko-KR"/>
              </w:rPr>
            </w:pPr>
          </w:p>
          <w:p w14:paraId="0C8D15F5" w14:textId="5D4F6FF9" w:rsidR="00BB66D0" w:rsidRDefault="00BB66D0" w:rsidP="00BB66D0">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031</w:t>
            </w:r>
            <w:r>
              <w:rPr>
                <w:rFonts w:eastAsia="Batang" w:cs="Arial"/>
                <w:lang w:eastAsia="ko-KR"/>
              </w:rPr>
              <w:t>7</w:t>
            </w:r>
          </w:p>
          <w:p w14:paraId="1B9012FA" w14:textId="6140577A" w:rsidR="00BB66D0" w:rsidRDefault="00BB66D0" w:rsidP="00BB66D0">
            <w:pPr>
              <w:rPr>
                <w:rFonts w:eastAsia="Batang" w:cs="Arial"/>
                <w:lang w:eastAsia="ko-KR"/>
              </w:rPr>
            </w:pPr>
            <w:r>
              <w:rPr>
                <w:rFonts w:eastAsia="Batang" w:cs="Arial"/>
                <w:lang w:eastAsia="ko-KR"/>
              </w:rPr>
              <w:t xml:space="preserve">Responds to </w:t>
            </w:r>
            <w:r>
              <w:rPr>
                <w:rFonts w:eastAsia="Batang" w:cs="Arial"/>
                <w:lang w:eastAsia="ko-KR"/>
              </w:rPr>
              <w:t>Lin</w:t>
            </w:r>
          </w:p>
          <w:p w14:paraId="7E3A4BB8" w14:textId="0E02084E" w:rsidR="00BB66D0" w:rsidRPr="00D95972" w:rsidRDefault="00BB66D0" w:rsidP="006C3FFD">
            <w:pPr>
              <w:rPr>
                <w:rFonts w:eastAsia="Batang" w:cs="Arial"/>
                <w:lang w:eastAsia="ko-KR"/>
              </w:rPr>
            </w:pPr>
          </w:p>
        </w:tc>
      </w:tr>
      <w:tr w:rsidR="006C3FFD" w:rsidRPr="00D95972" w14:paraId="5A83CFF1" w14:textId="77777777" w:rsidTr="00E64B0C">
        <w:tc>
          <w:tcPr>
            <w:tcW w:w="976" w:type="dxa"/>
            <w:tcBorders>
              <w:top w:val="nil"/>
              <w:left w:val="thinThickThinSmallGap" w:sz="24" w:space="0" w:color="auto"/>
              <w:bottom w:val="nil"/>
            </w:tcBorders>
            <w:shd w:val="clear" w:color="auto" w:fill="auto"/>
          </w:tcPr>
          <w:p w14:paraId="472060A7"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4028BDE3"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7609716C" w14:textId="6DDAB020" w:rsidR="006C3FFD" w:rsidRPr="00D95972" w:rsidRDefault="006C3FFD" w:rsidP="006C3FFD">
            <w:pPr>
              <w:overflowPunct/>
              <w:autoSpaceDE/>
              <w:autoSpaceDN/>
              <w:adjustRightInd/>
              <w:textAlignment w:val="auto"/>
              <w:rPr>
                <w:rFonts w:cs="Arial"/>
                <w:lang w:val="en-US"/>
              </w:rPr>
            </w:pPr>
            <w:r w:rsidRPr="00796469">
              <w:t>C1-217111</w:t>
            </w:r>
          </w:p>
        </w:tc>
        <w:tc>
          <w:tcPr>
            <w:tcW w:w="4191" w:type="dxa"/>
            <w:gridSpan w:val="3"/>
            <w:tcBorders>
              <w:top w:val="single" w:sz="4" w:space="0" w:color="auto"/>
              <w:bottom w:val="single" w:sz="4" w:space="0" w:color="auto"/>
            </w:tcBorders>
            <w:shd w:val="clear" w:color="auto" w:fill="auto"/>
          </w:tcPr>
          <w:p w14:paraId="635132C5" w14:textId="138C09C4" w:rsidR="006C3FFD" w:rsidRPr="00D95972" w:rsidRDefault="006C3FFD" w:rsidP="006C3FFD">
            <w:pPr>
              <w:rPr>
                <w:rFonts w:cs="Arial"/>
              </w:rPr>
            </w:pPr>
            <w:r>
              <w:rPr>
                <w:rFonts w:cs="Arial"/>
              </w:rPr>
              <w:t>UAS parameters in PDN CONNECTIVITY REQUEST and ESM INFORMATION RESPONSE, of IP based PDN connection in WB-S1 mode</w:t>
            </w:r>
          </w:p>
        </w:tc>
        <w:tc>
          <w:tcPr>
            <w:tcW w:w="1767" w:type="dxa"/>
            <w:tcBorders>
              <w:top w:val="single" w:sz="4" w:space="0" w:color="auto"/>
              <w:bottom w:val="single" w:sz="4" w:space="0" w:color="auto"/>
            </w:tcBorders>
            <w:shd w:val="clear" w:color="auto" w:fill="auto"/>
          </w:tcPr>
          <w:p w14:paraId="3D159731" w14:textId="7E5F5521" w:rsidR="006C3FFD" w:rsidRPr="00D95972" w:rsidRDefault="006C3FFD" w:rsidP="006C3FFD">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005614A9" w14:textId="2A51C448" w:rsidR="006C3FFD" w:rsidRPr="00D95972" w:rsidRDefault="006C3FFD" w:rsidP="006C3FF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C5BBF06" w14:textId="47977DCF" w:rsidR="00E64B0C" w:rsidRDefault="00E64B0C" w:rsidP="006C3FFD">
            <w:pPr>
              <w:rPr>
                <w:rFonts w:eastAsia="Batang" w:cs="Arial"/>
                <w:lang w:eastAsia="ko-KR"/>
              </w:rPr>
            </w:pPr>
            <w:r>
              <w:rPr>
                <w:rFonts w:eastAsia="Batang" w:cs="Arial"/>
                <w:lang w:eastAsia="ko-KR"/>
              </w:rPr>
              <w:t>Noted</w:t>
            </w:r>
          </w:p>
          <w:p w14:paraId="19C253F4" w14:textId="77777777" w:rsidR="00E64B0C" w:rsidRDefault="00E64B0C" w:rsidP="006C3FFD">
            <w:pPr>
              <w:rPr>
                <w:rFonts w:eastAsia="Batang" w:cs="Arial"/>
                <w:lang w:eastAsia="ko-KR"/>
              </w:rPr>
            </w:pPr>
          </w:p>
          <w:p w14:paraId="64275C76" w14:textId="2CB950C1" w:rsidR="006C3FFD" w:rsidRDefault="006C3FFD" w:rsidP="006C3FFD">
            <w:pPr>
              <w:rPr>
                <w:rFonts w:eastAsia="Batang" w:cs="Arial"/>
                <w:lang w:eastAsia="ko-KR"/>
              </w:rPr>
            </w:pPr>
            <w:r>
              <w:rPr>
                <w:rFonts w:eastAsia="Batang" w:cs="Arial"/>
                <w:lang w:eastAsia="ko-KR"/>
              </w:rPr>
              <w:t>Revision of C1-216929</w:t>
            </w:r>
          </w:p>
          <w:p w14:paraId="56C08D34" w14:textId="19EBF99A" w:rsidR="006C3FFD" w:rsidRDefault="006C3FFD" w:rsidP="006C3FFD">
            <w:pPr>
              <w:rPr>
                <w:rFonts w:eastAsia="Batang" w:cs="Arial"/>
                <w:lang w:eastAsia="ko-KR"/>
              </w:rPr>
            </w:pPr>
          </w:p>
          <w:p w14:paraId="21F7E7EC" w14:textId="03337E8A"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0239</w:t>
            </w:r>
          </w:p>
          <w:p w14:paraId="3E890667" w14:textId="2D52F945" w:rsidR="006C3FFD" w:rsidRDefault="006C3FFD" w:rsidP="006C3FFD">
            <w:pPr>
              <w:rPr>
                <w:rFonts w:eastAsia="Batang" w:cs="Arial"/>
                <w:lang w:eastAsia="ko-KR"/>
              </w:rPr>
            </w:pPr>
            <w:r>
              <w:rPr>
                <w:rFonts w:eastAsia="Batang" w:cs="Arial"/>
                <w:lang w:eastAsia="ko-KR"/>
              </w:rPr>
              <w:t>Provides feedback</w:t>
            </w:r>
          </w:p>
          <w:p w14:paraId="0CD351DB" w14:textId="1F44EF62" w:rsidR="006C3FFD" w:rsidRDefault="006C3FFD" w:rsidP="006C3FFD">
            <w:pPr>
              <w:rPr>
                <w:rFonts w:eastAsia="Batang" w:cs="Arial"/>
                <w:lang w:eastAsia="ko-KR"/>
              </w:rPr>
            </w:pPr>
          </w:p>
          <w:p w14:paraId="4966B67F" w14:textId="7BA1FAA6" w:rsidR="006C3FFD" w:rsidRDefault="006C3FFD" w:rsidP="006C3FFD">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1441</w:t>
            </w:r>
          </w:p>
          <w:p w14:paraId="0473F3EB" w14:textId="648ABC9F" w:rsidR="006C3FFD" w:rsidRDefault="006C3FFD" w:rsidP="006C3FFD">
            <w:pPr>
              <w:rPr>
                <w:rFonts w:eastAsia="Batang" w:cs="Arial"/>
                <w:lang w:eastAsia="ko-KR"/>
              </w:rPr>
            </w:pPr>
            <w:r>
              <w:rPr>
                <w:rFonts w:eastAsia="Batang" w:cs="Arial"/>
                <w:lang w:eastAsia="ko-KR"/>
              </w:rPr>
              <w:t>Provides feedback</w:t>
            </w:r>
          </w:p>
          <w:p w14:paraId="45FD87DC" w14:textId="77777777" w:rsidR="006C3FFD" w:rsidRDefault="006C3FFD" w:rsidP="006C3FFD">
            <w:pPr>
              <w:rPr>
                <w:rFonts w:eastAsia="Batang" w:cs="Arial"/>
                <w:lang w:eastAsia="ko-KR"/>
              </w:rPr>
            </w:pPr>
          </w:p>
          <w:p w14:paraId="360B7D06" w14:textId="6FAF1A5F" w:rsidR="006C3FFD" w:rsidRDefault="006C3FFD" w:rsidP="006C3FFD">
            <w:pPr>
              <w:rPr>
                <w:rFonts w:eastAsia="Batang" w:cs="Arial"/>
                <w:lang w:eastAsia="ko-KR"/>
              </w:rPr>
            </w:pPr>
            <w:r>
              <w:rPr>
                <w:rFonts w:eastAsia="Batang" w:cs="Arial"/>
                <w:lang w:eastAsia="ko-KR"/>
              </w:rPr>
              <w:t>Roozbeh sat 0310</w:t>
            </w:r>
          </w:p>
          <w:p w14:paraId="71C826FE" w14:textId="275CC8EA" w:rsidR="006C3FFD" w:rsidRDefault="006C3FFD" w:rsidP="006C3FFD">
            <w:pPr>
              <w:rPr>
                <w:rFonts w:eastAsia="Batang" w:cs="Arial"/>
                <w:lang w:eastAsia="ko-KR"/>
              </w:rPr>
            </w:pPr>
            <w:r>
              <w:rPr>
                <w:rFonts w:eastAsia="Batang" w:cs="Arial"/>
                <w:lang w:eastAsia="ko-KR"/>
              </w:rPr>
              <w:t>Responds</w:t>
            </w:r>
          </w:p>
          <w:p w14:paraId="32A0443D" w14:textId="77777777" w:rsidR="006C3FFD" w:rsidRDefault="006C3FFD" w:rsidP="006C3FFD">
            <w:pPr>
              <w:rPr>
                <w:rFonts w:eastAsia="Batang" w:cs="Arial"/>
                <w:lang w:eastAsia="ko-KR"/>
              </w:rPr>
            </w:pPr>
          </w:p>
          <w:p w14:paraId="5B5F1304" w14:textId="7F4A16D7" w:rsidR="006C3FFD" w:rsidRDefault="006C3FFD" w:rsidP="006C3FFD">
            <w:pPr>
              <w:rPr>
                <w:rFonts w:eastAsia="Batang" w:cs="Arial"/>
                <w:lang w:eastAsia="ko-KR"/>
              </w:rPr>
            </w:pPr>
            <w:r>
              <w:rPr>
                <w:rFonts w:eastAsia="Batang" w:cs="Arial"/>
                <w:lang w:eastAsia="ko-KR"/>
              </w:rPr>
              <w:t>------------------------------------------------------</w:t>
            </w:r>
          </w:p>
          <w:p w14:paraId="5E100D05" w14:textId="55130C02"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0122</w:t>
            </w:r>
          </w:p>
          <w:p w14:paraId="16969641" w14:textId="77777777" w:rsidR="006C3FFD" w:rsidRDefault="006C3FFD" w:rsidP="006C3FFD">
            <w:pPr>
              <w:rPr>
                <w:rFonts w:eastAsia="Batang" w:cs="Arial"/>
                <w:lang w:eastAsia="ko-KR"/>
              </w:rPr>
            </w:pPr>
            <w:r>
              <w:rPr>
                <w:rFonts w:eastAsia="Batang" w:cs="Arial"/>
                <w:lang w:eastAsia="ko-KR"/>
              </w:rPr>
              <w:t>Provides feedback</w:t>
            </w:r>
          </w:p>
          <w:p w14:paraId="19781848" w14:textId="77777777" w:rsidR="006C3FFD" w:rsidRDefault="006C3FFD" w:rsidP="006C3FFD">
            <w:pPr>
              <w:rPr>
                <w:rFonts w:eastAsia="Batang" w:cs="Arial"/>
                <w:lang w:eastAsia="ko-KR"/>
              </w:rPr>
            </w:pPr>
          </w:p>
          <w:p w14:paraId="2F482EF7" w14:textId="7E3816EE"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1109</w:t>
            </w:r>
          </w:p>
          <w:p w14:paraId="7F3E9088" w14:textId="77777777" w:rsidR="006C3FFD" w:rsidRDefault="006C3FFD" w:rsidP="006C3FFD">
            <w:pPr>
              <w:rPr>
                <w:rFonts w:eastAsia="Batang" w:cs="Arial"/>
                <w:lang w:eastAsia="ko-KR"/>
              </w:rPr>
            </w:pPr>
            <w:r>
              <w:rPr>
                <w:rFonts w:eastAsia="Batang" w:cs="Arial"/>
                <w:lang w:eastAsia="ko-KR"/>
              </w:rPr>
              <w:t>Responds</w:t>
            </w:r>
          </w:p>
          <w:p w14:paraId="0163536B" w14:textId="014043DD" w:rsidR="006C3FFD" w:rsidRPr="00D95972" w:rsidRDefault="006C3FFD" w:rsidP="006C3FFD">
            <w:pPr>
              <w:rPr>
                <w:rFonts w:eastAsia="Batang" w:cs="Arial"/>
                <w:lang w:eastAsia="ko-KR"/>
              </w:rPr>
            </w:pPr>
          </w:p>
        </w:tc>
      </w:tr>
      <w:tr w:rsidR="006C3FFD" w:rsidRPr="00D95972" w14:paraId="5890EEB2" w14:textId="77777777" w:rsidTr="00A932C7">
        <w:tc>
          <w:tcPr>
            <w:tcW w:w="976" w:type="dxa"/>
            <w:tcBorders>
              <w:top w:val="nil"/>
              <w:left w:val="thinThickThinSmallGap" w:sz="24" w:space="0" w:color="auto"/>
              <w:bottom w:val="nil"/>
            </w:tcBorders>
            <w:shd w:val="clear" w:color="auto" w:fill="auto"/>
          </w:tcPr>
          <w:p w14:paraId="2F66D762"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1761A80A"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18784E85" w14:textId="18195FCA" w:rsidR="006C3FFD" w:rsidRPr="00D95972" w:rsidRDefault="006C3FFD" w:rsidP="006C3FFD">
            <w:pPr>
              <w:overflowPunct/>
              <w:autoSpaceDE/>
              <w:autoSpaceDN/>
              <w:adjustRightInd/>
              <w:textAlignment w:val="auto"/>
              <w:rPr>
                <w:rFonts w:cs="Arial"/>
                <w:lang w:val="en-US"/>
              </w:rPr>
            </w:pPr>
            <w:r w:rsidRPr="00A932C7">
              <w:t>C1-217123</w:t>
            </w:r>
          </w:p>
        </w:tc>
        <w:tc>
          <w:tcPr>
            <w:tcW w:w="4191" w:type="dxa"/>
            <w:gridSpan w:val="3"/>
            <w:tcBorders>
              <w:top w:val="single" w:sz="4" w:space="0" w:color="auto"/>
              <w:bottom w:val="single" w:sz="4" w:space="0" w:color="auto"/>
            </w:tcBorders>
            <w:shd w:val="clear" w:color="auto" w:fill="FFFF00"/>
          </w:tcPr>
          <w:p w14:paraId="5A68F159" w14:textId="69B454EE" w:rsidR="006C3FFD" w:rsidRPr="00D95972" w:rsidRDefault="006C3FFD" w:rsidP="006C3FFD">
            <w:pPr>
              <w:rPr>
                <w:rFonts w:cs="Arial"/>
              </w:rPr>
            </w:pPr>
            <w:r>
              <w:rPr>
                <w:rFonts w:cs="Arial"/>
              </w:rPr>
              <w:t>Addition to UE requested bearer resource modification procedure</w:t>
            </w:r>
          </w:p>
        </w:tc>
        <w:tc>
          <w:tcPr>
            <w:tcW w:w="1767" w:type="dxa"/>
            <w:tcBorders>
              <w:top w:val="single" w:sz="4" w:space="0" w:color="auto"/>
              <w:bottom w:val="single" w:sz="4" w:space="0" w:color="auto"/>
            </w:tcBorders>
            <w:shd w:val="clear" w:color="auto" w:fill="FFFF00"/>
          </w:tcPr>
          <w:p w14:paraId="06FFC38B" w14:textId="462B0C32" w:rsidR="006C3FFD" w:rsidRPr="00D95972" w:rsidRDefault="006C3FFD" w:rsidP="006C3FF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CFD67AA" w14:textId="7C7FBCEB" w:rsidR="006C3FFD" w:rsidRPr="00D95972" w:rsidRDefault="006C3FFD" w:rsidP="006C3FFD">
            <w:pPr>
              <w:rPr>
                <w:rFonts w:cs="Arial"/>
              </w:rPr>
            </w:pPr>
            <w:r>
              <w:rPr>
                <w:rFonts w:cs="Arial"/>
              </w:rPr>
              <w:t>CR 3634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F6CA5" w14:textId="77777777" w:rsidR="006C3FFD" w:rsidRDefault="006C3FFD" w:rsidP="006C3FFD">
            <w:pPr>
              <w:rPr>
                <w:rFonts w:eastAsia="Batang" w:cs="Arial"/>
                <w:lang w:eastAsia="ko-KR"/>
              </w:rPr>
            </w:pPr>
            <w:r>
              <w:rPr>
                <w:rFonts w:eastAsia="Batang" w:cs="Arial"/>
                <w:lang w:eastAsia="ko-KR"/>
              </w:rPr>
              <w:t>Revision of C1-216796</w:t>
            </w:r>
          </w:p>
          <w:p w14:paraId="7277D7B8" w14:textId="1C0890BF" w:rsidR="006C3FFD" w:rsidRDefault="006C3FFD" w:rsidP="006C3FFD">
            <w:pPr>
              <w:rPr>
                <w:rFonts w:eastAsia="Batang" w:cs="Arial"/>
                <w:lang w:eastAsia="ko-KR"/>
              </w:rPr>
            </w:pPr>
          </w:p>
          <w:p w14:paraId="60CA656E" w14:textId="1208E111" w:rsidR="00D24963" w:rsidRDefault="00D24963" w:rsidP="00D24963">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w:t>
            </w:r>
            <w:r>
              <w:rPr>
                <w:rFonts w:eastAsia="Batang" w:cs="Arial"/>
                <w:lang w:eastAsia="ko-KR"/>
              </w:rPr>
              <w:t>15</w:t>
            </w:r>
          </w:p>
          <w:p w14:paraId="4FA20F91" w14:textId="77777777" w:rsidR="00D24963" w:rsidRDefault="00D24963" w:rsidP="00D24963">
            <w:pPr>
              <w:rPr>
                <w:rFonts w:eastAsia="Batang" w:cs="Arial"/>
                <w:lang w:eastAsia="ko-KR"/>
              </w:rPr>
            </w:pPr>
            <w:r>
              <w:rPr>
                <w:rFonts w:eastAsia="Batang" w:cs="Arial"/>
                <w:lang w:eastAsia="ko-KR"/>
              </w:rPr>
              <w:t>Rev required</w:t>
            </w:r>
          </w:p>
          <w:p w14:paraId="0FA5A57D" w14:textId="6085FA31" w:rsidR="00D24963" w:rsidRDefault="00D24963" w:rsidP="006C3FFD">
            <w:pPr>
              <w:rPr>
                <w:rFonts w:eastAsia="Batang" w:cs="Arial"/>
                <w:lang w:eastAsia="ko-KR"/>
              </w:rPr>
            </w:pPr>
          </w:p>
          <w:p w14:paraId="292E4022" w14:textId="46B987D8" w:rsidR="0020495D" w:rsidRDefault="0020495D" w:rsidP="0020495D">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1543</w:t>
            </w:r>
          </w:p>
          <w:p w14:paraId="6E5F13EB" w14:textId="77777777" w:rsidR="0020495D" w:rsidRDefault="0020495D" w:rsidP="0020495D">
            <w:pPr>
              <w:rPr>
                <w:rFonts w:eastAsia="Batang" w:cs="Arial"/>
                <w:lang w:eastAsia="ko-KR"/>
              </w:rPr>
            </w:pPr>
            <w:r>
              <w:rPr>
                <w:rFonts w:eastAsia="Batang" w:cs="Arial"/>
                <w:lang w:eastAsia="ko-KR"/>
              </w:rPr>
              <w:t>Provides draft revision</w:t>
            </w:r>
          </w:p>
          <w:p w14:paraId="0EDC0165" w14:textId="77777777" w:rsidR="0020495D" w:rsidRDefault="0020495D" w:rsidP="006C3FFD">
            <w:pPr>
              <w:rPr>
                <w:rFonts w:eastAsia="Batang" w:cs="Arial"/>
                <w:lang w:eastAsia="ko-KR"/>
              </w:rPr>
            </w:pPr>
          </w:p>
          <w:p w14:paraId="7A9BAF9E" w14:textId="77777777" w:rsidR="006C3FFD" w:rsidRDefault="006C3FFD" w:rsidP="006C3FFD">
            <w:pPr>
              <w:rPr>
                <w:rFonts w:eastAsia="Batang" w:cs="Arial"/>
                <w:lang w:eastAsia="ko-KR"/>
              </w:rPr>
            </w:pPr>
            <w:r>
              <w:rPr>
                <w:rFonts w:eastAsia="Batang" w:cs="Arial"/>
                <w:lang w:eastAsia="ko-KR"/>
              </w:rPr>
              <w:t>-------------------------------------------------------</w:t>
            </w:r>
          </w:p>
          <w:p w14:paraId="41AD3151" w14:textId="77777777"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0547</w:t>
            </w:r>
          </w:p>
          <w:p w14:paraId="2C49C013" w14:textId="77777777" w:rsidR="006C3FFD" w:rsidRDefault="006C3FFD" w:rsidP="006C3FFD">
            <w:pPr>
              <w:rPr>
                <w:rFonts w:eastAsia="Batang" w:cs="Arial"/>
                <w:lang w:eastAsia="ko-KR"/>
              </w:rPr>
            </w:pPr>
            <w:r>
              <w:rPr>
                <w:rFonts w:eastAsia="Batang" w:cs="Arial"/>
                <w:lang w:eastAsia="ko-KR"/>
              </w:rPr>
              <w:t>Rev required</w:t>
            </w:r>
          </w:p>
          <w:p w14:paraId="245A75F7" w14:textId="77777777" w:rsidR="006C3FFD" w:rsidRDefault="006C3FFD" w:rsidP="006C3FFD">
            <w:pPr>
              <w:rPr>
                <w:rFonts w:eastAsia="Batang" w:cs="Arial"/>
                <w:lang w:eastAsia="ko-KR"/>
              </w:rPr>
            </w:pPr>
          </w:p>
          <w:p w14:paraId="3D6C4F22" w14:textId="77777777"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0833</w:t>
            </w:r>
          </w:p>
          <w:p w14:paraId="7F24B359" w14:textId="77777777" w:rsidR="006C3FFD" w:rsidRDefault="006C3FFD" w:rsidP="006C3FFD">
            <w:pPr>
              <w:rPr>
                <w:rFonts w:eastAsia="Batang" w:cs="Arial"/>
                <w:lang w:eastAsia="ko-KR"/>
              </w:rPr>
            </w:pPr>
            <w:r>
              <w:rPr>
                <w:rFonts w:eastAsia="Batang" w:cs="Arial"/>
                <w:lang w:eastAsia="ko-KR"/>
              </w:rPr>
              <w:t>Rev required</w:t>
            </w:r>
          </w:p>
          <w:p w14:paraId="3E016208" w14:textId="77777777" w:rsidR="006C3FFD" w:rsidRDefault="006C3FFD" w:rsidP="006C3FFD">
            <w:pPr>
              <w:rPr>
                <w:rFonts w:eastAsia="Batang" w:cs="Arial"/>
                <w:lang w:eastAsia="ko-KR"/>
              </w:rPr>
            </w:pPr>
          </w:p>
          <w:p w14:paraId="561A9AC1" w14:textId="77777777" w:rsidR="006C3FFD" w:rsidRDefault="006C3FFD" w:rsidP="006C3FFD">
            <w:pPr>
              <w:rPr>
                <w:rFonts w:eastAsia="Batang" w:cs="Arial"/>
                <w:lang w:eastAsia="ko-KR"/>
              </w:rPr>
            </w:pPr>
            <w:r>
              <w:rPr>
                <w:rFonts w:eastAsia="Batang" w:cs="Arial"/>
                <w:lang w:eastAsia="ko-KR"/>
              </w:rPr>
              <w:lastRenderedPageBreak/>
              <w:t xml:space="preserve">Lin </w:t>
            </w:r>
            <w:proofErr w:type="spellStart"/>
            <w:r>
              <w:rPr>
                <w:rFonts w:eastAsia="Batang" w:cs="Arial"/>
                <w:lang w:eastAsia="ko-KR"/>
              </w:rPr>
              <w:t>thu</w:t>
            </w:r>
            <w:proofErr w:type="spellEnd"/>
            <w:r>
              <w:rPr>
                <w:rFonts w:eastAsia="Batang" w:cs="Arial"/>
                <w:lang w:eastAsia="ko-KR"/>
              </w:rPr>
              <w:t xml:space="preserve"> 0950</w:t>
            </w:r>
          </w:p>
          <w:p w14:paraId="55AFD3C0" w14:textId="77777777" w:rsidR="006C3FFD" w:rsidRDefault="006C3FFD" w:rsidP="006C3FFD">
            <w:pPr>
              <w:rPr>
                <w:rFonts w:eastAsia="Batang" w:cs="Arial"/>
                <w:lang w:eastAsia="ko-KR"/>
              </w:rPr>
            </w:pPr>
            <w:r>
              <w:rPr>
                <w:rFonts w:eastAsia="Batang" w:cs="Arial"/>
                <w:lang w:eastAsia="ko-KR"/>
              </w:rPr>
              <w:t>Rev required</w:t>
            </w:r>
          </w:p>
          <w:p w14:paraId="555B4D55" w14:textId="77777777" w:rsidR="006C3FFD" w:rsidRDefault="006C3FFD" w:rsidP="006C3FFD">
            <w:pPr>
              <w:rPr>
                <w:rFonts w:eastAsia="Batang" w:cs="Arial"/>
                <w:lang w:eastAsia="ko-KR"/>
              </w:rPr>
            </w:pPr>
          </w:p>
          <w:p w14:paraId="2AB294E4" w14:textId="77777777"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0009</w:t>
            </w:r>
          </w:p>
          <w:p w14:paraId="2006AE98" w14:textId="77777777" w:rsidR="006C3FFD" w:rsidRDefault="006C3FFD" w:rsidP="006C3FFD">
            <w:pPr>
              <w:rPr>
                <w:rFonts w:eastAsia="Batang" w:cs="Arial"/>
                <w:lang w:eastAsia="ko-KR"/>
              </w:rPr>
            </w:pPr>
            <w:r>
              <w:rPr>
                <w:rFonts w:eastAsia="Batang" w:cs="Arial"/>
                <w:lang w:eastAsia="ko-KR"/>
              </w:rPr>
              <w:t>Provides draft revision</w:t>
            </w:r>
          </w:p>
          <w:p w14:paraId="3B64C6CD" w14:textId="77777777" w:rsidR="006C3FFD" w:rsidRDefault="006C3FFD" w:rsidP="006C3FFD">
            <w:pPr>
              <w:rPr>
                <w:rFonts w:eastAsia="Batang" w:cs="Arial"/>
                <w:lang w:eastAsia="ko-KR"/>
              </w:rPr>
            </w:pPr>
          </w:p>
          <w:p w14:paraId="242B6830" w14:textId="77777777"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0629</w:t>
            </w:r>
          </w:p>
          <w:p w14:paraId="3048B861" w14:textId="77777777" w:rsidR="006C3FFD" w:rsidRDefault="006C3FFD" w:rsidP="006C3FFD">
            <w:pPr>
              <w:rPr>
                <w:rFonts w:eastAsia="Batang" w:cs="Arial"/>
                <w:lang w:eastAsia="ko-KR"/>
              </w:rPr>
            </w:pPr>
            <w:r>
              <w:rPr>
                <w:rFonts w:eastAsia="Batang" w:cs="Arial"/>
                <w:lang w:eastAsia="ko-KR"/>
              </w:rPr>
              <w:t>Rev required</w:t>
            </w:r>
          </w:p>
          <w:p w14:paraId="70D62AE4" w14:textId="77777777" w:rsidR="006C3FFD" w:rsidRDefault="006C3FFD" w:rsidP="006C3FFD">
            <w:pPr>
              <w:rPr>
                <w:rFonts w:eastAsia="Batang" w:cs="Arial"/>
                <w:lang w:eastAsia="ko-KR"/>
              </w:rPr>
            </w:pPr>
          </w:p>
          <w:p w14:paraId="63385BDF" w14:textId="77777777"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1205</w:t>
            </w:r>
          </w:p>
          <w:p w14:paraId="04295B59" w14:textId="77777777" w:rsidR="006C3FFD" w:rsidRDefault="006C3FFD" w:rsidP="006C3FFD">
            <w:pPr>
              <w:rPr>
                <w:rFonts w:eastAsia="Batang" w:cs="Arial"/>
                <w:lang w:eastAsia="ko-KR"/>
              </w:rPr>
            </w:pPr>
            <w:r>
              <w:rPr>
                <w:rFonts w:eastAsia="Batang" w:cs="Arial"/>
                <w:lang w:eastAsia="ko-KR"/>
              </w:rPr>
              <w:t>Ok with draft revision, would like to co-sign</w:t>
            </w:r>
          </w:p>
          <w:p w14:paraId="41A216EF" w14:textId="77777777" w:rsidR="006C3FFD" w:rsidRDefault="006C3FFD" w:rsidP="006C3FFD">
            <w:pPr>
              <w:rPr>
                <w:rFonts w:eastAsia="Batang" w:cs="Arial"/>
                <w:lang w:eastAsia="ko-KR"/>
              </w:rPr>
            </w:pPr>
          </w:p>
          <w:p w14:paraId="0256B21C" w14:textId="77777777"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2356</w:t>
            </w:r>
          </w:p>
          <w:p w14:paraId="52FB8322" w14:textId="77777777" w:rsidR="006C3FFD" w:rsidRDefault="006C3FFD" w:rsidP="006C3FFD">
            <w:pPr>
              <w:rPr>
                <w:rFonts w:eastAsia="Batang" w:cs="Arial"/>
                <w:lang w:eastAsia="ko-KR"/>
              </w:rPr>
            </w:pPr>
            <w:r>
              <w:rPr>
                <w:rFonts w:eastAsia="Batang" w:cs="Arial"/>
                <w:lang w:eastAsia="ko-KR"/>
              </w:rPr>
              <w:t>Provides draft revision</w:t>
            </w:r>
          </w:p>
          <w:p w14:paraId="407EB921" w14:textId="77777777" w:rsidR="006C3FFD" w:rsidRPr="00D95972" w:rsidRDefault="006C3FFD" w:rsidP="006C3FFD">
            <w:pPr>
              <w:rPr>
                <w:rFonts w:eastAsia="Batang" w:cs="Arial"/>
                <w:lang w:eastAsia="ko-KR"/>
              </w:rPr>
            </w:pPr>
          </w:p>
        </w:tc>
      </w:tr>
      <w:tr w:rsidR="006C3FFD" w:rsidRPr="00D95972" w14:paraId="75139D6A" w14:textId="77777777" w:rsidTr="00275E93">
        <w:tc>
          <w:tcPr>
            <w:tcW w:w="976" w:type="dxa"/>
            <w:tcBorders>
              <w:top w:val="nil"/>
              <w:left w:val="thinThickThinSmallGap" w:sz="24" w:space="0" w:color="auto"/>
              <w:bottom w:val="nil"/>
            </w:tcBorders>
            <w:shd w:val="clear" w:color="auto" w:fill="auto"/>
          </w:tcPr>
          <w:p w14:paraId="4B21F5FC"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70E69DC9"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5A400EAC" w14:textId="167CABBD" w:rsidR="006C3FFD" w:rsidRPr="00D95972" w:rsidRDefault="006C3FFD" w:rsidP="006C3FFD">
            <w:pPr>
              <w:overflowPunct/>
              <w:autoSpaceDE/>
              <w:autoSpaceDN/>
              <w:adjustRightInd/>
              <w:textAlignment w:val="auto"/>
              <w:rPr>
                <w:rFonts w:cs="Arial"/>
                <w:lang w:val="en-US"/>
              </w:rPr>
            </w:pPr>
            <w:r w:rsidRPr="00275E93">
              <w:t>C1-217124</w:t>
            </w:r>
          </w:p>
        </w:tc>
        <w:tc>
          <w:tcPr>
            <w:tcW w:w="4191" w:type="dxa"/>
            <w:gridSpan w:val="3"/>
            <w:tcBorders>
              <w:top w:val="single" w:sz="4" w:space="0" w:color="auto"/>
              <w:bottom w:val="single" w:sz="4" w:space="0" w:color="auto"/>
            </w:tcBorders>
            <w:shd w:val="clear" w:color="auto" w:fill="FFFF00"/>
          </w:tcPr>
          <w:p w14:paraId="667FB0A0" w14:textId="0873DCFF" w:rsidR="006C3FFD" w:rsidRPr="00D95972" w:rsidRDefault="006C3FFD" w:rsidP="006C3FFD">
            <w:pPr>
              <w:rPr>
                <w:rFonts w:cs="Arial"/>
              </w:rPr>
            </w:pPr>
            <w:r>
              <w:rPr>
                <w:rFonts w:cs="Arial"/>
              </w:rPr>
              <w:t>UAS security information obtained during UUAA</w:t>
            </w:r>
          </w:p>
        </w:tc>
        <w:tc>
          <w:tcPr>
            <w:tcW w:w="1767" w:type="dxa"/>
            <w:tcBorders>
              <w:top w:val="single" w:sz="4" w:space="0" w:color="auto"/>
              <w:bottom w:val="single" w:sz="4" w:space="0" w:color="auto"/>
            </w:tcBorders>
            <w:shd w:val="clear" w:color="auto" w:fill="FFFF00"/>
          </w:tcPr>
          <w:p w14:paraId="4BA7E9A7" w14:textId="5FF1CB82" w:rsidR="006C3FFD" w:rsidRPr="00D95972" w:rsidRDefault="006C3FFD" w:rsidP="006C3FF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3BB8B5B" w14:textId="5A192A81" w:rsidR="006C3FFD" w:rsidRPr="00D95972" w:rsidRDefault="006C3FFD" w:rsidP="006C3FFD">
            <w:pPr>
              <w:rPr>
                <w:rFonts w:cs="Arial"/>
              </w:rPr>
            </w:pPr>
            <w:r>
              <w:rPr>
                <w:rFonts w:cs="Arial"/>
              </w:rPr>
              <w:t>CR 3765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08B28" w14:textId="77777777" w:rsidR="006C3FFD" w:rsidRDefault="006C3FFD" w:rsidP="006C3FFD">
            <w:pPr>
              <w:rPr>
                <w:rFonts w:eastAsia="Batang" w:cs="Arial"/>
                <w:lang w:eastAsia="ko-KR"/>
              </w:rPr>
            </w:pPr>
            <w:r>
              <w:rPr>
                <w:rFonts w:eastAsia="Batang" w:cs="Arial"/>
                <w:lang w:eastAsia="ko-KR"/>
              </w:rPr>
              <w:t>Revision of C1-216808</w:t>
            </w:r>
          </w:p>
          <w:p w14:paraId="68672D69" w14:textId="77777777" w:rsidR="006C3FFD" w:rsidRDefault="006C3FFD" w:rsidP="006C3FFD">
            <w:pPr>
              <w:rPr>
                <w:rFonts w:eastAsia="Batang" w:cs="Arial"/>
                <w:lang w:eastAsia="ko-KR"/>
              </w:rPr>
            </w:pPr>
          </w:p>
          <w:p w14:paraId="15D95C16" w14:textId="1B1D583F" w:rsidR="006C3FFD" w:rsidRDefault="006C3FFD" w:rsidP="006C3FFD">
            <w:pPr>
              <w:rPr>
                <w:rFonts w:eastAsia="Batang" w:cs="Arial"/>
                <w:lang w:eastAsia="ko-KR"/>
              </w:rPr>
            </w:pPr>
            <w:r>
              <w:rPr>
                <w:rFonts w:eastAsia="Batang" w:cs="Arial"/>
                <w:lang w:eastAsia="ko-KR"/>
              </w:rPr>
              <w:t>Taimoor</w:t>
            </w:r>
            <w:r>
              <w:rPr>
                <w:rFonts w:eastAsia="Batang" w:cs="Arial"/>
                <w:lang w:eastAsia="ko-KR"/>
              </w:rPr>
              <w:t xml:space="preserve"> </w:t>
            </w:r>
            <w:proofErr w:type="spellStart"/>
            <w:r>
              <w:rPr>
                <w:rFonts w:eastAsia="Batang" w:cs="Arial"/>
                <w:lang w:eastAsia="ko-KR"/>
              </w:rPr>
              <w:t>mon</w:t>
            </w:r>
            <w:proofErr w:type="spellEnd"/>
            <w:r>
              <w:rPr>
                <w:rFonts w:eastAsia="Batang" w:cs="Arial"/>
                <w:lang w:eastAsia="ko-KR"/>
              </w:rPr>
              <w:t xml:space="preserve"> 1</w:t>
            </w:r>
            <w:r>
              <w:rPr>
                <w:rFonts w:eastAsia="Batang" w:cs="Arial"/>
                <w:lang w:eastAsia="ko-KR"/>
              </w:rPr>
              <w:t>832</w:t>
            </w:r>
          </w:p>
          <w:p w14:paraId="4EAE6A32" w14:textId="601D0956" w:rsidR="006C3FFD" w:rsidRDefault="006C3FFD" w:rsidP="006C3FFD">
            <w:pPr>
              <w:rPr>
                <w:rFonts w:eastAsia="Batang" w:cs="Arial"/>
                <w:lang w:eastAsia="ko-KR"/>
              </w:rPr>
            </w:pPr>
            <w:r>
              <w:rPr>
                <w:rFonts w:eastAsia="Batang" w:cs="Arial"/>
                <w:lang w:eastAsia="ko-KR"/>
              </w:rPr>
              <w:t>Ok with revision</w:t>
            </w:r>
          </w:p>
          <w:p w14:paraId="5945F19B" w14:textId="37DA7985" w:rsidR="006C3FFD" w:rsidRDefault="006C3FFD" w:rsidP="006C3FFD">
            <w:pPr>
              <w:rPr>
                <w:rFonts w:eastAsia="Batang" w:cs="Arial"/>
                <w:lang w:eastAsia="ko-KR"/>
              </w:rPr>
            </w:pPr>
          </w:p>
          <w:p w14:paraId="40D715B6" w14:textId="7CFCB50C" w:rsidR="00242AB1" w:rsidRDefault="00242AB1" w:rsidP="00242AB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042</w:t>
            </w:r>
          </w:p>
          <w:p w14:paraId="1668C455" w14:textId="77777777" w:rsidR="00242AB1" w:rsidRDefault="00242AB1" w:rsidP="00242AB1">
            <w:pPr>
              <w:rPr>
                <w:rFonts w:eastAsia="Batang" w:cs="Arial"/>
                <w:lang w:eastAsia="ko-KR"/>
              </w:rPr>
            </w:pPr>
            <w:r>
              <w:rPr>
                <w:rFonts w:eastAsia="Batang" w:cs="Arial"/>
                <w:lang w:eastAsia="ko-KR"/>
              </w:rPr>
              <w:t>Rev required</w:t>
            </w:r>
          </w:p>
          <w:p w14:paraId="5374BF2D" w14:textId="4629EF3D" w:rsidR="00242AB1" w:rsidRDefault="00242AB1" w:rsidP="006C3FFD">
            <w:pPr>
              <w:rPr>
                <w:rFonts w:eastAsia="Batang" w:cs="Arial"/>
                <w:lang w:eastAsia="ko-KR"/>
              </w:rPr>
            </w:pPr>
          </w:p>
          <w:p w14:paraId="14D2AB04" w14:textId="40F9DE87" w:rsidR="001A68D5" w:rsidRDefault="001A68D5" w:rsidP="001A68D5">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0451</w:t>
            </w:r>
          </w:p>
          <w:p w14:paraId="70F78541" w14:textId="77777777" w:rsidR="001A68D5" w:rsidRDefault="001A68D5" w:rsidP="001A68D5">
            <w:pPr>
              <w:rPr>
                <w:rFonts w:eastAsia="Batang" w:cs="Arial"/>
                <w:lang w:eastAsia="ko-KR"/>
              </w:rPr>
            </w:pPr>
            <w:r>
              <w:rPr>
                <w:rFonts w:eastAsia="Batang" w:cs="Arial"/>
                <w:lang w:eastAsia="ko-KR"/>
              </w:rPr>
              <w:t>Provides draft revision</w:t>
            </w:r>
          </w:p>
          <w:p w14:paraId="51CBDC63" w14:textId="130A0B5A" w:rsidR="001A68D5" w:rsidRDefault="001A68D5" w:rsidP="006C3FFD">
            <w:pPr>
              <w:rPr>
                <w:rFonts w:eastAsia="Batang" w:cs="Arial"/>
                <w:lang w:eastAsia="ko-KR"/>
              </w:rPr>
            </w:pPr>
          </w:p>
          <w:p w14:paraId="6BDD63F2" w14:textId="226E3E7D" w:rsidR="008C7A3F" w:rsidRDefault="008C7A3F" w:rsidP="008C7A3F">
            <w:pPr>
              <w:rPr>
                <w:rFonts w:eastAsia="Batang" w:cs="Arial"/>
                <w:lang w:eastAsia="ko-KR"/>
              </w:rPr>
            </w:pPr>
            <w:r>
              <w:rPr>
                <w:rFonts w:eastAsia="Batang" w:cs="Arial"/>
                <w:lang w:eastAsia="ko-KR"/>
              </w:rPr>
              <w:t>Lin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953</w:t>
            </w:r>
          </w:p>
          <w:p w14:paraId="27501FF5" w14:textId="77777777" w:rsidR="008C7A3F" w:rsidRDefault="008C7A3F" w:rsidP="008C7A3F">
            <w:pPr>
              <w:rPr>
                <w:rFonts w:eastAsia="Batang" w:cs="Arial"/>
                <w:lang w:eastAsia="ko-KR"/>
              </w:rPr>
            </w:pPr>
            <w:r>
              <w:rPr>
                <w:rFonts w:eastAsia="Batang" w:cs="Arial"/>
                <w:lang w:eastAsia="ko-KR"/>
              </w:rPr>
              <w:t>Rev required</w:t>
            </w:r>
          </w:p>
          <w:p w14:paraId="03624428" w14:textId="568A8D06" w:rsidR="008C7A3F" w:rsidRDefault="008C7A3F" w:rsidP="006C3FFD">
            <w:pPr>
              <w:rPr>
                <w:rFonts w:eastAsia="Batang" w:cs="Arial"/>
                <w:lang w:eastAsia="ko-KR"/>
              </w:rPr>
            </w:pPr>
          </w:p>
          <w:p w14:paraId="6D9B5660" w14:textId="23540135" w:rsidR="00876EAC" w:rsidRDefault="00876EAC" w:rsidP="00876E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1301</w:t>
            </w:r>
          </w:p>
          <w:p w14:paraId="7B4DA21F" w14:textId="77777777" w:rsidR="00876EAC" w:rsidRDefault="00876EAC" w:rsidP="00876EAC">
            <w:pPr>
              <w:rPr>
                <w:rFonts w:eastAsia="Batang" w:cs="Arial"/>
                <w:lang w:eastAsia="ko-KR"/>
              </w:rPr>
            </w:pPr>
            <w:r>
              <w:rPr>
                <w:rFonts w:eastAsia="Batang" w:cs="Arial"/>
                <w:lang w:eastAsia="ko-KR"/>
              </w:rPr>
              <w:t>Rev required</w:t>
            </w:r>
          </w:p>
          <w:p w14:paraId="1C5114E5" w14:textId="6890F79C" w:rsidR="00876EAC" w:rsidRDefault="00876EAC" w:rsidP="006C3FFD">
            <w:pPr>
              <w:rPr>
                <w:rFonts w:eastAsia="Batang" w:cs="Arial"/>
                <w:lang w:eastAsia="ko-KR"/>
              </w:rPr>
            </w:pPr>
          </w:p>
          <w:p w14:paraId="437F5854" w14:textId="733F1EA1" w:rsidR="007C5338" w:rsidRDefault="007C5338" w:rsidP="007C5338">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1631</w:t>
            </w:r>
          </w:p>
          <w:p w14:paraId="076C601E" w14:textId="77777777" w:rsidR="007C5338" w:rsidRDefault="007C5338" w:rsidP="007C5338">
            <w:pPr>
              <w:rPr>
                <w:rFonts w:eastAsia="Batang" w:cs="Arial"/>
                <w:lang w:eastAsia="ko-KR"/>
              </w:rPr>
            </w:pPr>
            <w:r>
              <w:rPr>
                <w:rFonts w:eastAsia="Batang" w:cs="Arial"/>
                <w:lang w:eastAsia="ko-KR"/>
              </w:rPr>
              <w:t>Provides draft revision</w:t>
            </w:r>
          </w:p>
          <w:p w14:paraId="1C7805B3" w14:textId="77777777" w:rsidR="007C5338" w:rsidRDefault="007C5338" w:rsidP="006C3FFD">
            <w:pPr>
              <w:rPr>
                <w:rFonts w:eastAsia="Batang" w:cs="Arial"/>
                <w:lang w:eastAsia="ko-KR"/>
              </w:rPr>
            </w:pPr>
          </w:p>
          <w:p w14:paraId="6B52A6B1" w14:textId="77777777" w:rsidR="006C3FFD" w:rsidRDefault="006C3FFD" w:rsidP="006C3FFD">
            <w:pPr>
              <w:rPr>
                <w:rFonts w:eastAsia="Batang" w:cs="Arial"/>
                <w:lang w:eastAsia="ko-KR"/>
              </w:rPr>
            </w:pPr>
            <w:r>
              <w:rPr>
                <w:rFonts w:eastAsia="Batang" w:cs="Arial"/>
                <w:lang w:eastAsia="ko-KR"/>
              </w:rPr>
              <w:t>------------------------------------------------------</w:t>
            </w:r>
          </w:p>
          <w:p w14:paraId="5CD1B6E8" w14:textId="77777777"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0557</w:t>
            </w:r>
          </w:p>
          <w:p w14:paraId="7462BD9E" w14:textId="77777777" w:rsidR="006C3FFD" w:rsidRDefault="006C3FFD" w:rsidP="006C3FFD">
            <w:pPr>
              <w:rPr>
                <w:rFonts w:eastAsia="Batang" w:cs="Arial"/>
                <w:lang w:eastAsia="ko-KR"/>
              </w:rPr>
            </w:pPr>
            <w:r>
              <w:rPr>
                <w:rFonts w:eastAsia="Batang" w:cs="Arial"/>
                <w:lang w:eastAsia="ko-KR"/>
              </w:rPr>
              <w:t>Rev required</w:t>
            </w:r>
          </w:p>
          <w:p w14:paraId="0B11405A" w14:textId="77777777" w:rsidR="006C3FFD" w:rsidRDefault="006C3FFD" w:rsidP="006C3FFD">
            <w:pPr>
              <w:rPr>
                <w:rFonts w:eastAsia="Batang" w:cs="Arial"/>
                <w:lang w:eastAsia="ko-KR"/>
              </w:rPr>
            </w:pPr>
          </w:p>
          <w:p w14:paraId="2FDE6A2E" w14:textId="77777777"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0830</w:t>
            </w:r>
          </w:p>
          <w:p w14:paraId="029C2402" w14:textId="77777777" w:rsidR="006C3FFD" w:rsidRDefault="006C3FFD" w:rsidP="006C3FFD">
            <w:pPr>
              <w:rPr>
                <w:rFonts w:eastAsia="Batang" w:cs="Arial"/>
                <w:lang w:eastAsia="ko-KR"/>
              </w:rPr>
            </w:pPr>
            <w:r>
              <w:rPr>
                <w:rFonts w:eastAsia="Batang" w:cs="Arial"/>
                <w:lang w:eastAsia="ko-KR"/>
              </w:rPr>
              <w:t>Rev required</w:t>
            </w:r>
          </w:p>
          <w:p w14:paraId="3B1E042B" w14:textId="77777777" w:rsidR="006C3FFD" w:rsidRDefault="006C3FFD" w:rsidP="006C3FFD">
            <w:pPr>
              <w:rPr>
                <w:rFonts w:eastAsia="Batang" w:cs="Arial"/>
                <w:lang w:eastAsia="ko-KR"/>
              </w:rPr>
            </w:pPr>
          </w:p>
          <w:p w14:paraId="0992BC3F" w14:textId="77777777" w:rsidR="006C3FFD" w:rsidRDefault="006C3FFD" w:rsidP="006C3FF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1017</w:t>
            </w:r>
          </w:p>
          <w:p w14:paraId="5D4C601A" w14:textId="77777777" w:rsidR="006C3FFD" w:rsidRDefault="006C3FFD" w:rsidP="006C3FFD">
            <w:pPr>
              <w:rPr>
                <w:rFonts w:eastAsia="Batang" w:cs="Arial"/>
                <w:lang w:eastAsia="ko-KR"/>
              </w:rPr>
            </w:pPr>
            <w:r>
              <w:rPr>
                <w:rFonts w:eastAsia="Batang" w:cs="Arial"/>
                <w:lang w:eastAsia="ko-KR"/>
              </w:rPr>
              <w:t>Rev required</w:t>
            </w:r>
          </w:p>
          <w:p w14:paraId="560FAD85" w14:textId="77777777" w:rsidR="006C3FFD" w:rsidRDefault="006C3FFD" w:rsidP="006C3FFD">
            <w:pPr>
              <w:rPr>
                <w:rFonts w:eastAsia="Batang" w:cs="Arial"/>
                <w:lang w:eastAsia="ko-KR"/>
              </w:rPr>
            </w:pPr>
          </w:p>
          <w:p w14:paraId="3280AC9F" w14:textId="77777777" w:rsidR="006C3FFD" w:rsidRDefault="006C3FFD" w:rsidP="006C3FFD">
            <w:pPr>
              <w:rPr>
                <w:rFonts w:eastAsia="Batang" w:cs="Arial"/>
                <w:lang w:eastAsia="ko-KR"/>
              </w:rPr>
            </w:pPr>
            <w:r>
              <w:rPr>
                <w:rFonts w:eastAsia="Batang" w:cs="Arial"/>
                <w:lang w:eastAsia="ko-KR"/>
              </w:rPr>
              <w:lastRenderedPageBreak/>
              <w:t xml:space="preserve">Roozbeh </w:t>
            </w:r>
            <w:proofErr w:type="spellStart"/>
            <w:r>
              <w:rPr>
                <w:rFonts w:eastAsia="Batang" w:cs="Arial"/>
                <w:lang w:eastAsia="ko-KR"/>
              </w:rPr>
              <w:t>fri</w:t>
            </w:r>
            <w:proofErr w:type="spellEnd"/>
            <w:r>
              <w:rPr>
                <w:rFonts w:eastAsia="Batang" w:cs="Arial"/>
                <w:lang w:eastAsia="ko-KR"/>
              </w:rPr>
              <w:t xml:space="preserve"> 0115</w:t>
            </w:r>
          </w:p>
          <w:p w14:paraId="0D6B196B" w14:textId="77777777" w:rsidR="006C3FFD" w:rsidRDefault="006C3FFD" w:rsidP="006C3FFD">
            <w:pPr>
              <w:rPr>
                <w:rFonts w:eastAsia="Batang" w:cs="Arial"/>
                <w:lang w:eastAsia="ko-KR"/>
              </w:rPr>
            </w:pPr>
            <w:r>
              <w:rPr>
                <w:rFonts w:eastAsia="Batang" w:cs="Arial"/>
                <w:lang w:eastAsia="ko-KR"/>
              </w:rPr>
              <w:t>Responds</w:t>
            </w:r>
          </w:p>
          <w:p w14:paraId="60BAE68D" w14:textId="77777777" w:rsidR="006C3FFD" w:rsidRDefault="006C3FFD" w:rsidP="006C3FFD">
            <w:pPr>
              <w:rPr>
                <w:rFonts w:eastAsia="Batang" w:cs="Arial"/>
                <w:lang w:eastAsia="ko-KR"/>
              </w:rPr>
            </w:pPr>
          </w:p>
          <w:p w14:paraId="7D2B9067" w14:textId="77777777"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0619</w:t>
            </w:r>
          </w:p>
          <w:p w14:paraId="0B4FAFD0" w14:textId="77777777" w:rsidR="006C3FFD" w:rsidRDefault="006C3FFD" w:rsidP="006C3FFD">
            <w:pPr>
              <w:rPr>
                <w:rFonts w:eastAsia="Batang" w:cs="Arial"/>
                <w:lang w:eastAsia="ko-KR"/>
              </w:rPr>
            </w:pPr>
            <w:r>
              <w:rPr>
                <w:rFonts w:eastAsia="Batang" w:cs="Arial"/>
                <w:lang w:eastAsia="ko-KR"/>
              </w:rPr>
              <w:t>Responds to Roozbeh</w:t>
            </w:r>
          </w:p>
          <w:p w14:paraId="0B1883BA" w14:textId="77777777" w:rsidR="006C3FFD" w:rsidRDefault="006C3FFD" w:rsidP="006C3FFD">
            <w:pPr>
              <w:rPr>
                <w:rFonts w:eastAsia="Batang" w:cs="Arial"/>
                <w:lang w:eastAsia="ko-KR"/>
              </w:rPr>
            </w:pPr>
          </w:p>
          <w:p w14:paraId="46821CC9" w14:textId="77777777"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1541</w:t>
            </w:r>
          </w:p>
          <w:p w14:paraId="089716ED" w14:textId="77777777" w:rsidR="006C3FFD" w:rsidRDefault="006C3FFD" w:rsidP="006C3FFD">
            <w:pPr>
              <w:rPr>
                <w:rFonts w:eastAsia="Batang" w:cs="Arial"/>
                <w:lang w:eastAsia="ko-KR"/>
              </w:rPr>
            </w:pPr>
            <w:r>
              <w:rPr>
                <w:rFonts w:eastAsia="Batang" w:cs="Arial"/>
                <w:lang w:eastAsia="ko-KR"/>
              </w:rPr>
              <w:t>Provides draft revision</w:t>
            </w:r>
          </w:p>
          <w:p w14:paraId="4CDDD3CF" w14:textId="77777777" w:rsidR="006C3FFD" w:rsidRPr="00D95972" w:rsidRDefault="006C3FFD" w:rsidP="006C3FFD">
            <w:pPr>
              <w:rPr>
                <w:rFonts w:eastAsia="Batang" w:cs="Arial"/>
                <w:lang w:eastAsia="ko-KR"/>
              </w:rPr>
            </w:pPr>
          </w:p>
        </w:tc>
      </w:tr>
      <w:tr w:rsidR="006C3FFD" w:rsidRPr="00D95972" w14:paraId="769E5AC9" w14:textId="77777777" w:rsidTr="00366DCF">
        <w:tc>
          <w:tcPr>
            <w:tcW w:w="976" w:type="dxa"/>
            <w:tcBorders>
              <w:top w:val="nil"/>
              <w:left w:val="thinThickThinSmallGap" w:sz="24" w:space="0" w:color="auto"/>
              <w:bottom w:val="nil"/>
            </w:tcBorders>
            <w:shd w:val="clear" w:color="auto" w:fill="auto"/>
          </w:tcPr>
          <w:p w14:paraId="7871E9A7"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451DB6F6"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FF"/>
          </w:tcPr>
          <w:p w14:paraId="2000C89F" w14:textId="77777777" w:rsidR="006C3FFD" w:rsidRPr="00D95972" w:rsidRDefault="006C3FFD" w:rsidP="006C3F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1D39A7" w14:textId="77777777" w:rsidR="006C3FFD" w:rsidRPr="00D95972" w:rsidRDefault="006C3FFD" w:rsidP="006C3FFD">
            <w:pPr>
              <w:rPr>
                <w:rFonts w:cs="Arial"/>
              </w:rPr>
            </w:pPr>
          </w:p>
        </w:tc>
        <w:tc>
          <w:tcPr>
            <w:tcW w:w="1767" w:type="dxa"/>
            <w:tcBorders>
              <w:top w:val="single" w:sz="4" w:space="0" w:color="auto"/>
              <w:bottom w:val="single" w:sz="4" w:space="0" w:color="auto"/>
            </w:tcBorders>
            <w:shd w:val="clear" w:color="auto" w:fill="FFFFFF"/>
          </w:tcPr>
          <w:p w14:paraId="513996DB" w14:textId="77777777" w:rsidR="006C3FFD" w:rsidRPr="00D95972" w:rsidRDefault="006C3FFD" w:rsidP="006C3FFD">
            <w:pPr>
              <w:rPr>
                <w:rFonts w:cs="Arial"/>
              </w:rPr>
            </w:pPr>
          </w:p>
        </w:tc>
        <w:tc>
          <w:tcPr>
            <w:tcW w:w="826" w:type="dxa"/>
            <w:tcBorders>
              <w:top w:val="single" w:sz="4" w:space="0" w:color="auto"/>
              <w:bottom w:val="single" w:sz="4" w:space="0" w:color="auto"/>
            </w:tcBorders>
            <w:shd w:val="clear" w:color="auto" w:fill="FFFFFF"/>
          </w:tcPr>
          <w:p w14:paraId="295D2B92" w14:textId="77777777" w:rsidR="006C3FFD" w:rsidRPr="00D95972" w:rsidRDefault="006C3FFD" w:rsidP="006C3F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5D5BF9" w14:textId="77777777" w:rsidR="006C3FFD" w:rsidRPr="00D95972" w:rsidRDefault="006C3FFD" w:rsidP="006C3FFD">
            <w:pPr>
              <w:rPr>
                <w:rFonts w:eastAsia="Batang" w:cs="Arial"/>
                <w:lang w:eastAsia="ko-KR"/>
              </w:rPr>
            </w:pPr>
          </w:p>
        </w:tc>
      </w:tr>
      <w:tr w:rsidR="006C3FFD" w:rsidRPr="00D95972" w14:paraId="4671198F" w14:textId="77777777" w:rsidTr="00366DCF">
        <w:tc>
          <w:tcPr>
            <w:tcW w:w="976" w:type="dxa"/>
            <w:tcBorders>
              <w:top w:val="nil"/>
              <w:left w:val="thinThickThinSmallGap" w:sz="24" w:space="0" w:color="auto"/>
              <w:bottom w:val="nil"/>
            </w:tcBorders>
            <w:shd w:val="clear" w:color="auto" w:fill="auto"/>
          </w:tcPr>
          <w:p w14:paraId="28E6CACB"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38FE9202"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FF"/>
          </w:tcPr>
          <w:p w14:paraId="19341C6A" w14:textId="77777777" w:rsidR="006C3FFD" w:rsidRPr="00D95972" w:rsidRDefault="006C3FFD" w:rsidP="006C3F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32BF22" w14:textId="77777777" w:rsidR="006C3FFD" w:rsidRPr="00D95972" w:rsidRDefault="006C3FFD" w:rsidP="006C3FFD">
            <w:pPr>
              <w:rPr>
                <w:rFonts w:cs="Arial"/>
              </w:rPr>
            </w:pPr>
          </w:p>
        </w:tc>
        <w:tc>
          <w:tcPr>
            <w:tcW w:w="1767" w:type="dxa"/>
            <w:tcBorders>
              <w:top w:val="single" w:sz="4" w:space="0" w:color="auto"/>
              <w:bottom w:val="single" w:sz="4" w:space="0" w:color="auto"/>
            </w:tcBorders>
            <w:shd w:val="clear" w:color="auto" w:fill="FFFFFF"/>
          </w:tcPr>
          <w:p w14:paraId="58DB7722" w14:textId="77777777" w:rsidR="006C3FFD" w:rsidRPr="00D95972" w:rsidRDefault="006C3FFD" w:rsidP="006C3FFD">
            <w:pPr>
              <w:rPr>
                <w:rFonts w:cs="Arial"/>
              </w:rPr>
            </w:pPr>
          </w:p>
        </w:tc>
        <w:tc>
          <w:tcPr>
            <w:tcW w:w="826" w:type="dxa"/>
            <w:tcBorders>
              <w:top w:val="single" w:sz="4" w:space="0" w:color="auto"/>
              <w:bottom w:val="single" w:sz="4" w:space="0" w:color="auto"/>
            </w:tcBorders>
            <w:shd w:val="clear" w:color="auto" w:fill="FFFFFF"/>
          </w:tcPr>
          <w:p w14:paraId="76762FE3" w14:textId="77777777" w:rsidR="006C3FFD" w:rsidRPr="00D95972" w:rsidRDefault="006C3FFD" w:rsidP="006C3F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7FDD1" w14:textId="77777777" w:rsidR="006C3FFD" w:rsidRPr="00D95972" w:rsidRDefault="006C3FFD" w:rsidP="006C3FFD">
            <w:pPr>
              <w:rPr>
                <w:rFonts w:eastAsia="Batang" w:cs="Arial"/>
                <w:lang w:eastAsia="ko-KR"/>
              </w:rPr>
            </w:pPr>
          </w:p>
        </w:tc>
      </w:tr>
      <w:tr w:rsidR="006C3FFD" w:rsidRPr="00D95972" w14:paraId="19038D48" w14:textId="77777777" w:rsidTr="00366DCF">
        <w:tc>
          <w:tcPr>
            <w:tcW w:w="976" w:type="dxa"/>
            <w:tcBorders>
              <w:top w:val="nil"/>
              <w:left w:val="thinThickThinSmallGap" w:sz="24" w:space="0" w:color="auto"/>
              <w:bottom w:val="nil"/>
            </w:tcBorders>
            <w:shd w:val="clear" w:color="auto" w:fill="auto"/>
          </w:tcPr>
          <w:p w14:paraId="395CF959"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3ED69776"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FF"/>
          </w:tcPr>
          <w:p w14:paraId="497D5253" w14:textId="77777777" w:rsidR="006C3FFD" w:rsidRPr="00D95972" w:rsidRDefault="006C3FFD" w:rsidP="006C3F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CC066D" w14:textId="77777777" w:rsidR="006C3FFD" w:rsidRPr="00D95972" w:rsidRDefault="006C3FFD" w:rsidP="006C3FFD">
            <w:pPr>
              <w:rPr>
                <w:rFonts w:cs="Arial"/>
              </w:rPr>
            </w:pPr>
          </w:p>
        </w:tc>
        <w:tc>
          <w:tcPr>
            <w:tcW w:w="1767" w:type="dxa"/>
            <w:tcBorders>
              <w:top w:val="single" w:sz="4" w:space="0" w:color="auto"/>
              <w:bottom w:val="single" w:sz="4" w:space="0" w:color="auto"/>
            </w:tcBorders>
            <w:shd w:val="clear" w:color="auto" w:fill="FFFFFF"/>
          </w:tcPr>
          <w:p w14:paraId="191F805B" w14:textId="77777777" w:rsidR="006C3FFD" w:rsidRPr="00D95972" w:rsidRDefault="006C3FFD" w:rsidP="006C3FFD">
            <w:pPr>
              <w:rPr>
                <w:rFonts w:cs="Arial"/>
              </w:rPr>
            </w:pPr>
          </w:p>
        </w:tc>
        <w:tc>
          <w:tcPr>
            <w:tcW w:w="826" w:type="dxa"/>
            <w:tcBorders>
              <w:top w:val="single" w:sz="4" w:space="0" w:color="auto"/>
              <w:bottom w:val="single" w:sz="4" w:space="0" w:color="auto"/>
            </w:tcBorders>
            <w:shd w:val="clear" w:color="auto" w:fill="FFFFFF"/>
          </w:tcPr>
          <w:p w14:paraId="688BE717" w14:textId="77777777" w:rsidR="006C3FFD" w:rsidRPr="00D95972" w:rsidRDefault="006C3FFD" w:rsidP="006C3F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D5ADC" w14:textId="77777777" w:rsidR="006C3FFD" w:rsidRPr="00D95972" w:rsidRDefault="006C3FFD" w:rsidP="006C3FFD">
            <w:pPr>
              <w:rPr>
                <w:rFonts w:eastAsia="Batang" w:cs="Arial"/>
                <w:lang w:eastAsia="ko-KR"/>
              </w:rPr>
            </w:pPr>
          </w:p>
        </w:tc>
      </w:tr>
      <w:tr w:rsidR="006C3FFD" w:rsidRPr="00D95972" w14:paraId="6BD499DD" w14:textId="77777777" w:rsidTr="00366DCF">
        <w:tc>
          <w:tcPr>
            <w:tcW w:w="976" w:type="dxa"/>
            <w:tcBorders>
              <w:top w:val="nil"/>
              <w:left w:val="thinThickThinSmallGap" w:sz="24" w:space="0" w:color="auto"/>
              <w:bottom w:val="nil"/>
            </w:tcBorders>
            <w:shd w:val="clear" w:color="auto" w:fill="auto"/>
          </w:tcPr>
          <w:p w14:paraId="073C7AF6"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3645D85B"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FF"/>
          </w:tcPr>
          <w:p w14:paraId="3089DC3F" w14:textId="77777777" w:rsidR="006C3FFD" w:rsidRPr="00D95972" w:rsidRDefault="006C3FFD" w:rsidP="006C3F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D337C7" w14:textId="77777777" w:rsidR="006C3FFD" w:rsidRPr="00D95972" w:rsidRDefault="006C3FFD" w:rsidP="006C3FFD">
            <w:pPr>
              <w:rPr>
                <w:rFonts w:cs="Arial"/>
              </w:rPr>
            </w:pPr>
          </w:p>
        </w:tc>
        <w:tc>
          <w:tcPr>
            <w:tcW w:w="1767" w:type="dxa"/>
            <w:tcBorders>
              <w:top w:val="single" w:sz="4" w:space="0" w:color="auto"/>
              <w:bottom w:val="single" w:sz="4" w:space="0" w:color="auto"/>
            </w:tcBorders>
            <w:shd w:val="clear" w:color="auto" w:fill="FFFFFF"/>
          </w:tcPr>
          <w:p w14:paraId="490F8D6E" w14:textId="77777777" w:rsidR="006C3FFD" w:rsidRPr="00D95972" w:rsidRDefault="006C3FFD" w:rsidP="006C3FFD">
            <w:pPr>
              <w:rPr>
                <w:rFonts w:cs="Arial"/>
              </w:rPr>
            </w:pPr>
          </w:p>
        </w:tc>
        <w:tc>
          <w:tcPr>
            <w:tcW w:w="826" w:type="dxa"/>
            <w:tcBorders>
              <w:top w:val="single" w:sz="4" w:space="0" w:color="auto"/>
              <w:bottom w:val="single" w:sz="4" w:space="0" w:color="auto"/>
            </w:tcBorders>
            <w:shd w:val="clear" w:color="auto" w:fill="FFFFFF"/>
          </w:tcPr>
          <w:p w14:paraId="74B1A161" w14:textId="77777777" w:rsidR="006C3FFD" w:rsidRPr="00D95972" w:rsidRDefault="006C3FFD" w:rsidP="006C3F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890012" w14:textId="77777777" w:rsidR="006C3FFD" w:rsidRPr="00D95972" w:rsidRDefault="006C3FFD" w:rsidP="006C3FFD">
            <w:pPr>
              <w:rPr>
                <w:rFonts w:eastAsia="Batang" w:cs="Arial"/>
                <w:lang w:eastAsia="ko-KR"/>
              </w:rPr>
            </w:pPr>
          </w:p>
        </w:tc>
      </w:tr>
      <w:tr w:rsidR="006C3FFD" w:rsidRPr="00D95972" w14:paraId="4BFDB7C1" w14:textId="77777777" w:rsidTr="00366DCF">
        <w:tc>
          <w:tcPr>
            <w:tcW w:w="976" w:type="dxa"/>
            <w:tcBorders>
              <w:top w:val="nil"/>
              <w:left w:val="thinThickThinSmallGap" w:sz="24" w:space="0" w:color="auto"/>
              <w:bottom w:val="nil"/>
            </w:tcBorders>
            <w:shd w:val="clear" w:color="auto" w:fill="auto"/>
          </w:tcPr>
          <w:p w14:paraId="350DB331"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69A02CE0"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FF"/>
          </w:tcPr>
          <w:p w14:paraId="40E6718E" w14:textId="77777777" w:rsidR="006C3FFD" w:rsidRPr="00D95972" w:rsidRDefault="006C3FFD" w:rsidP="006C3F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F28CE" w14:textId="77777777" w:rsidR="006C3FFD" w:rsidRPr="00D95972" w:rsidRDefault="006C3FFD" w:rsidP="006C3FFD">
            <w:pPr>
              <w:rPr>
                <w:rFonts w:cs="Arial"/>
              </w:rPr>
            </w:pPr>
          </w:p>
        </w:tc>
        <w:tc>
          <w:tcPr>
            <w:tcW w:w="1767" w:type="dxa"/>
            <w:tcBorders>
              <w:top w:val="single" w:sz="4" w:space="0" w:color="auto"/>
              <w:bottom w:val="single" w:sz="4" w:space="0" w:color="auto"/>
            </w:tcBorders>
            <w:shd w:val="clear" w:color="auto" w:fill="FFFFFF"/>
          </w:tcPr>
          <w:p w14:paraId="6BED46F7" w14:textId="77777777" w:rsidR="006C3FFD" w:rsidRPr="00D95972" w:rsidRDefault="006C3FFD" w:rsidP="006C3FFD">
            <w:pPr>
              <w:rPr>
                <w:rFonts w:cs="Arial"/>
              </w:rPr>
            </w:pPr>
          </w:p>
        </w:tc>
        <w:tc>
          <w:tcPr>
            <w:tcW w:w="826" w:type="dxa"/>
            <w:tcBorders>
              <w:top w:val="single" w:sz="4" w:space="0" w:color="auto"/>
              <w:bottom w:val="single" w:sz="4" w:space="0" w:color="auto"/>
            </w:tcBorders>
            <w:shd w:val="clear" w:color="auto" w:fill="FFFFFF"/>
          </w:tcPr>
          <w:p w14:paraId="08C873A9" w14:textId="77777777" w:rsidR="006C3FFD" w:rsidRPr="00D95972" w:rsidRDefault="006C3FFD" w:rsidP="006C3F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09CCAD" w14:textId="77777777" w:rsidR="006C3FFD" w:rsidRPr="00D95972" w:rsidRDefault="006C3FFD" w:rsidP="006C3FFD">
            <w:pPr>
              <w:rPr>
                <w:rFonts w:eastAsia="Batang" w:cs="Arial"/>
                <w:lang w:eastAsia="ko-KR"/>
              </w:rPr>
            </w:pPr>
          </w:p>
        </w:tc>
      </w:tr>
      <w:tr w:rsidR="006C3FFD"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45653AC3"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FF"/>
          </w:tcPr>
          <w:p w14:paraId="578C28CC" w14:textId="77777777" w:rsidR="006C3FFD" w:rsidRPr="00D95972" w:rsidRDefault="006C3FFD" w:rsidP="006C3FF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6C3FFD" w:rsidRPr="00D95972" w:rsidRDefault="006C3FFD" w:rsidP="006C3FFD">
            <w:pPr>
              <w:rPr>
                <w:rFonts w:cs="Arial"/>
              </w:rPr>
            </w:pPr>
          </w:p>
        </w:tc>
        <w:tc>
          <w:tcPr>
            <w:tcW w:w="1767" w:type="dxa"/>
            <w:tcBorders>
              <w:top w:val="single" w:sz="4" w:space="0" w:color="auto"/>
              <w:bottom w:val="single" w:sz="4" w:space="0" w:color="auto"/>
            </w:tcBorders>
            <w:shd w:val="clear" w:color="auto" w:fill="FFFFFF"/>
          </w:tcPr>
          <w:p w14:paraId="7EE48F79" w14:textId="77777777" w:rsidR="006C3FFD" w:rsidRPr="00D95972" w:rsidRDefault="006C3FFD" w:rsidP="006C3FFD">
            <w:pPr>
              <w:rPr>
                <w:rFonts w:cs="Arial"/>
              </w:rPr>
            </w:pPr>
          </w:p>
        </w:tc>
        <w:tc>
          <w:tcPr>
            <w:tcW w:w="826" w:type="dxa"/>
            <w:tcBorders>
              <w:top w:val="single" w:sz="4" w:space="0" w:color="auto"/>
              <w:bottom w:val="single" w:sz="4" w:space="0" w:color="auto"/>
            </w:tcBorders>
            <w:shd w:val="clear" w:color="auto" w:fill="FFFFFF"/>
          </w:tcPr>
          <w:p w14:paraId="21611E27" w14:textId="77777777" w:rsidR="006C3FFD" w:rsidRPr="00D95972" w:rsidRDefault="006C3FFD" w:rsidP="006C3F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6C3FFD" w:rsidRPr="00D95972" w:rsidRDefault="006C3FFD" w:rsidP="006C3FFD">
            <w:pPr>
              <w:rPr>
                <w:rFonts w:eastAsia="Batang" w:cs="Arial"/>
                <w:lang w:eastAsia="ko-KR"/>
              </w:rPr>
            </w:pPr>
          </w:p>
        </w:tc>
      </w:tr>
      <w:tr w:rsidR="006C3FFD" w:rsidRPr="00D95972" w14:paraId="4F6D8107"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6C3FFD" w:rsidRPr="00D95972" w:rsidRDefault="006C3FFD" w:rsidP="006C3FF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6C3FFD" w:rsidRPr="00D95972" w:rsidRDefault="006C3FFD" w:rsidP="006C3FFD">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6C3FFD" w:rsidRPr="00D95972" w:rsidRDefault="006C3FFD" w:rsidP="006C3FFD">
            <w:pPr>
              <w:rPr>
                <w:rFonts w:cs="Arial"/>
              </w:rPr>
            </w:pPr>
          </w:p>
        </w:tc>
        <w:tc>
          <w:tcPr>
            <w:tcW w:w="4191" w:type="dxa"/>
            <w:gridSpan w:val="3"/>
            <w:tcBorders>
              <w:top w:val="single" w:sz="4" w:space="0" w:color="auto"/>
              <w:bottom w:val="single" w:sz="4" w:space="0" w:color="auto"/>
            </w:tcBorders>
          </w:tcPr>
          <w:p w14:paraId="62332894" w14:textId="77777777" w:rsidR="006C3FFD" w:rsidRPr="00D95972" w:rsidRDefault="006C3FFD" w:rsidP="006C3FF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6C3FFD" w:rsidRPr="00D95972" w:rsidRDefault="006C3FFD" w:rsidP="006C3FFD">
            <w:pPr>
              <w:rPr>
                <w:rFonts w:cs="Arial"/>
              </w:rPr>
            </w:pPr>
          </w:p>
        </w:tc>
        <w:tc>
          <w:tcPr>
            <w:tcW w:w="826" w:type="dxa"/>
            <w:tcBorders>
              <w:top w:val="single" w:sz="4" w:space="0" w:color="auto"/>
              <w:bottom w:val="single" w:sz="4" w:space="0" w:color="auto"/>
            </w:tcBorders>
          </w:tcPr>
          <w:p w14:paraId="6570E73D" w14:textId="77777777" w:rsidR="006C3FFD" w:rsidRPr="00D95972" w:rsidRDefault="006C3FFD" w:rsidP="006C3FF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6C3FFD" w:rsidRDefault="006C3FFD" w:rsidP="006C3FFD">
            <w:r w:rsidRPr="002276A6">
              <w:t>CT aspects of Enhancement for Proximity based Services in 5GS</w:t>
            </w:r>
          </w:p>
          <w:p w14:paraId="12E52906" w14:textId="0782F027" w:rsidR="006C3FFD" w:rsidRDefault="006C3FFD" w:rsidP="006C3FFD">
            <w:pPr>
              <w:rPr>
                <w:rFonts w:eastAsia="Batang" w:cs="Arial"/>
                <w:color w:val="000000"/>
                <w:lang w:eastAsia="ko-KR"/>
              </w:rPr>
            </w:pPr>
          </w:p>
          <w:p w14:paraId="4543C5E9" w14:textId="3A8D6CE1" w:rsidR="006C3FFD" w:rsidRPr="007B5BDD" w:rsidRDefault="006C3FFD" w:rsidP="006C3FFD">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6C3FFD" w:rsidRPr="007B5BDD" w:rsidRDefault="006C3FFD" w:rsidP="006C3FFD">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6C3FFD" w:rsidRPr="00D95972" w:rsidRDefault="006C3FFD" w:rsidP="006C3FFD">
            <w:pPr>
              <w:rPr>
                <w:rFonts w:eastAsia="Batang" w:cs="Arial"/>
                <w:color w:val="000000"/>
                <w:lang w:eastAsia="ko-KR"/>
              </w:rPr>
            </w:pPr>
          </w:p>
          <w:p w14:paraId="1063602E" w14:textId="77777777" w:rsidR="006C3FFD" w:rsidRPr="00D95972" w:rsidRDefault="006C3FFD" w:rsidP="006C3FFD">
            <w:pPr>
              <w:rPr>
                <w:rFonts w:eastAsia="Batang" w:cs="Arial"/>
                <w:lang w:eastAsia="ko-KR"/>
              </w:rPr>
            </w:pPr>
          </w:p>
        </w:tc>
      </w:tr>
      <w:tr w:rsidR="006C3FFD" w:rsidRPr="00D95972" w14:paraId="163A2B74" w14:textId="77777777" w:rsidTr="00E0530D">
        <w:tc>
          <w:tcPr>
            <w:tcW w:w="976" w:type="dxa"/>
            <w:tcBorders>
              <w:top w:val="nil"/>
              <w:left w:val="thinThickThinSmallGap" w:sz="24" w:space="0" w:color="auto"/>
              <w:bottom w:val="nil"/>
            </w:tcBorders>
            <w:shd w:val="clear" w:color="auto" w:fill="auto"/>
          </w:tcPr>
          <w:p w14:paraId="76C2E995"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2E87F2BD"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30780F02" w14:textId="341775F9" w:rsidR="006C3FFD" w:rsidRPr="00D95972" w:rsidRDefault="006C3FFD" w:rsidP="006C3FFD">
            <w:pPr>
              <w:overflowPunct/>
              <w:autoSpaceDE/>
              <w:autoSpaceDN/>
              <w:adjustRightInd/>
              <w:textAlignment w:val="auto"/>
              <w:rPr>
                <w:rFonts w:cs="Arial"/>
                <w:lang w:val="en-US"/>
              </w:rPr>
            </w:pPr>
            <w:r w:rsidRPr="00533C3C">
              <w:t>C1-215830</w:t>
            </w:r>
          </w:p>
        </w:tc>
        <w:tc>
          <w:tcPr>
            <w:tcW w:w="4191" w:type="dxa"/>
            <w:gridSpan w:val="3"/>
            <w:tcBorders>
              <w:top w:val="single" w:sz="4" w:space="0" w:color="auto"/>
              <w:bottom w:val="single" w:sz="4" w:space="0" w:color="auto"/>
            </w:tcBorders>
            <w:shd w:val="clear" w:color="auto" w:fill="00FF00"/>
          </w:tcPr>
          <w:p w14:paraId="08E48B1C" w14:textId="77777777" w:rsidR="006C3FFD" w:rsidRPr="00D95972" w:rsidRDefault="006C3FFD" w:rsidP="006C3FFD">
            <w:pPr>
              <w:rPr>
                <w:rFonts w:cs="Arial"/>
              </w:rPr>
            </w:pPr>
            <w:r>
              <w:rPr>
                <w:rFonts w:cs="Arial"/>
              </w:rPr>
              <w:t xml:space="preserve">Editorial corrections for the </w:t>
            </w:r>
            <w:proofErr w:type="spellStart"/>
            <w:r>
              <w:rPr>
                <w:rFonts w:cs="Arial"/>
              </w:rPr>
              <w:t>ProSe</w:t>
            </w:r>
            <w:proofErr w:type="spellEnd"/>
            <w:r>
              <w:rPr>
                <w:rFonts w:cs="Arial"/>
              </w:rPr>
              <w:t xml:space="preserve"> relay terminologies and capabilities</w:t>
            </w:r>
          </w:p>
        </w:tc>
        <w:tc>
          <w:tcPr>
            <w:tcW w:w="1767" w:type="dxa"/>
            <w:tcBorders>
              <w:top w:val="single" w:sz="4" w:space="0" w:color="auto"/>
              <w:bottom w:val="single" w:sz="4" w:space="0" w:color="auto"/>
            </w:tcBorders>
            <w:shd w:val="clear" w:color="auto" w:fill="00FF00"/>
          </w:tcPr>
          <w:p w14:paraId="42B95A4F" w14:textId="77777777" w:rsidR="006C3FFD" w:rsidRPr="00D95972" w:rsidRDefault="006C3FFD" w:rsidP="006C3FFD">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BCA57D2" w14:textId="77777777" w:rsidR="006C3FFD" w:rsidRPr="00D95972" w:rsidRDefault="006C3FFD" w:rsidP="006C3FFD">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D12590" w14:textId="7166140A" w:rsidR="006C3FFD" w:rsidRDefault="006C3FFD" w:rsidP="006C3FFD">
            <w:pPr>
              <w:rPr>
                <w:rFonts w:eastAsia="Batang" w:cs="Arial"/>
                <w:lang w:eastAsia="ko-KR"/>
              </w:rPr>
            </w:pPr>
            <w:r>
              <w:rPr>
                <w:rFonts w:eastAsia="Batang" w:cs="Arial"/>
                <w:lang w:eastAsia="ko-KR"/>
              </w:rPr>
              <w:t>Agreed</w:t>
            </w:r>
          </w:p>
          <w:p w14:paraId="741BBD63" w14:textId="77777777" w:rsidR="006C3FFD" w:rsidRDefault="006C3FFD" w:rsidP="006C3FFD">
            <w:pPr>
              <w:rPr>
                <w:rFonts w:eastAsia="Batang" w:cs="Arial"/>
                <w:lang w:eastAsia="ko-KR"/>
              </w:rPr>
            </w:pPr>
          </w:p>
          <w:p w14:paraId="0E0B93E6" w14:textId="77777777" w:rsidR="006C3FFD" w:rsidRDefault="006C3FFD" w:rsidP="006C3FFD">
            <w:pPr>
              <w:rPr>
                <w:rFonts w:eastAsia="Batang" w:cs="Arial"/>
                <w:lang w:eastAsia="ko-KR"/>
              </w:rPr>
            </w:pPr>
          </w:p>
          <w:p w14:paraId="7C980C4B" w14:textId="359AC886" w:rsidR="006C3FFD" w:rsidRDefault="006C3FFD" w:rsidP="006C3FFD">
            <w:pPr>
              <w:rPr>
                <w:rFonts w:eastAsia="Batang" w:cs="Arial"/>
                <w:lang w:eastAsia="ko-KR"/>
              </w:rPr>
            </w:pPr>
            <w:r>
              <w:rPr>
                <w:rFonts w:eastAsia="Batang" w:cs="Arial"/>
                <w:lang w:eastAsia="ko-KR"/>
              </w:rPr>
              <w:t>CAT D, no need to tick box</w:t>
            </w:r>
          </w:p>
          <w:p w14:paraId="701CA6DC" w14:textId="77777777" w:rsidR="006C3FFD" w:rsidRPr="00D95972" w:rsidRDefault="006C3FFD" w:rsidP="006C3FFD">
            <w:pPr>
              <w:rPr>
                <w:rFonts w:eastAsia="Batang" w:cs="Arial"/>
                <w:lang w:eastAsia="ko-KR"/>
              </w:rPr>
            </w:pPr>
            <w:r>
              <w:rPr>
                <w:rFonts w:eastAsia="Batang" w:cs="Arial"/>
                <w:lang w:eastAsia="ko-KR"/>
              </w:rPr>
              <w:t>Agreed</w:t>
            </w:r>
          </w:p>
        </w:tc>
      </w:tr>
      <w:tr w:rsidR="006C3FFD" w:rsidRPr="00D95972" w14:paraId="609AE771" w14:textId="77777777" w:rsidTr="00E0530D">
        <w:tc>
          <w:tcPr>
            <w:tcW w:w="976" w:type="dxa"/>
            <w:tcBorders>
              <w:top w:val="nil"/>
              <w:left w:val="thinThickThinSmallGap" w:sz="24" w:space="0" w:color="auto"/>
              <w:bottom w:val="nil"/>
            </w:tcBorders>
            <w:shd w:val="clear" w:color="auto" w:fill="auto"/>
          </w:tcPr>
          <w:p w14:paraId="61B6C08A"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3B0546DA"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547BE612" w14:textId="77777777" w:rsidR="006C3FFD" w:rsidRPr="00D95972" w:rsidRDefault="006C3FFD" w:rsidP="006C3FFD">
            <w:pPr>
              <w:overflowPunct/>
              <w:autoSpaceDE/>
              <w:autoSpaceDN/>
              <w:adjustRightInd/>
              <w:textAlignment w:val="auto"/>
              <w:rPr>
                <w:rFonts w:cs="Arial"/>
                <w:lang w:val="en-US"/>
              </w:rPr>
            </w:pPr>
            <w:r w:rsidRPr="00451E75">
              <w:t>C1-216046</w:t>
            </w:r>
          </w:p>
        </w:tc>
        <w:tc>
          <w:tcPr>
            <w:tcW w:w="4191" w:type="dxa"/>
            <w:gridSpan w:val="3"/>
            <w:tcBorders>
              <w:top w:val="single" w:sz="4" w:space="0" w:color="auto"/>
              <w:bottom w:val="single" w:sz="4" w:space="0" w:color="auto"/>
            </w:tcBorders>
            <w:shd w:val="clear" w:color="auto" w:fill="00FF00"/>
          </w:tcPr>
          <w:p w14:paraId="30362851" w14:textId="77777777" w:rsidR="006C3FFD" w:rsidRPr="00D95972" w:rsidRDefault="006C3FFD" w:rsidP="006C3FFD">
            <w:pPr>
              <w:rPr>
                <w:rFonts w:cs="Arial"/>
              </w:rPr>
            </w:pPr>
            <w:r>
              <w:rPr>
                <w:rFonts w:cs="Arial"/>
              </w:rPr>
              <w:t xml:space="preserve">NAS signalling recovery from fallback when the UE was only performing </w:t>
            </w:r>
            <w:proofErr w:type="spellStart"/>
            <w:r>
              <w:rPr>
                <w:rFonts w:cs="Arial"/>
              </w:rPr>
              <w:t>ProSe</w:t>
            </w:r>
            <w:proofErr w:type="spellEnd"/>
            <w:r>
              <w:rPr>
                <w:rFonts w:cs="Arial"/>
              </w:rPr>
              <w:t xml:space="preserve"> PC5 procedures</w:t>
            </w:r>
          </w:p>
        </w:tc>
        <w:tc>
          <w:tcPr>
            <w:tcW w:w="1767" w:type="dxa"/>
            <w:tcBorders>
              <w:top w:val="single" w:sz="4" w:space="0" w:color="auto"/>
              <w:bottom w:val="single" w:sz="4" w:space="0" w:color="auto"/>
            </w:tcBorders>
            <w:shd w:val="clear" w:color="auto" w:fill="00FF00"/>
          </w:tcPr>
          <w:p w14:paraId="28B574DB" w14:textId="77777777" w:rsidR="006C3FFD" w:rsidRPr="00D95972" w:rsidRDefault="006C3FFD" w:rsidP="006C3FFD">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5450CFB2" w14:textId="77777777" w:rsidR="006C3FFD" w:rsidRPr="00D95972" w:rsidRDefault="006C3FFD" w:rsidP="006C3FFD">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3CCD36" w14:textId="4E5E4D2F" w:rsidR="006C3FFD" w:rsidRDefault="006C3FFD" w:rsidP="006C3FFD">
            <w:pPr>
              <w:rPr>
                <w:rFonts w:cs="Arial"/>
              </w:rPr>
            </w:pPr>
            <w:r>
              <w:rPr>
                <w:rFonts w:cs="Arial"/>
              </w:rPr>
              <w:t>Agreed</w:t>
            </w:r>
          </w:p>
          <w:p w14:paraId="02B182D1" w14:textId="77777777" w:rsidR="006C3FFD" w:rsidRDefault="006C3FFD" w:rsidP="006C3FFD">
            <w:pPr>
              <w:rPr>
                <w:rFonts w:eastAsia="Batang" w:cs="Arial"/>
                <w:lang w:eastAsia="ko-KR"/>
              </w:rPr>
            </w:pPr>
          </w:p>
          <w:p w14:paraId="26995986" w14:textId="12C3F598" w:rsidR="006C3FFD" w:rsidRDefault="006C3FFD" w:rsidP="006C3FFD">
            <w:pPr>
              <w:rPr>
                <w:rFonts w:eastAsia="Batang" w:cs="Arial"/>
                <w:lang w:eastAsia="ko-KR"/>
              </w:rPr>
            </w:pPr>
            <w:r>
              <w:rPr>
                <w:rFonts w:eastAsia="Batang" w:cs="Arial"/>
                <w:lang w:eastAsia="ko-KR"/>
              </w:rPr>
              <w:t>Revision of C1-215732</w:t>
            </w:r>
          </w:p>
          <w:p w14:paraId="17A99A8E" w14:textId="77777777" w:rsidR="006C3FFD" w:rsidRPr="00D95972" w:rsidRDefault="006C3FFD" w:rsidP="006C3FFD">
            <w:pPr>
              <w:rPr>
                <w:rFonts w:eastAsia="Batang" w:cs="Arial"/>
                <w:lang w:eastAsia="ko-KR"/>
              </w:rPr>
            </w:pPr>
          </w:p>
        </w:tc>
      </w:tr>
      <w:tr w:rsidR="006C3FFD" w:rsidRPr="00D95972" w14:paraId="37242D39" w14:textId="77777777" w:rsidTr="00E0530D">
        <w:tc>
          <w:tcPr>
            <w:tcW w:w="976" w:type="dxa"/>
            <w:tcBorders>
              <w:top w:val="nil"/>
              <w:left w:val="thinThickThinSmallGap" w:sz="24" w:space="0" w:color="auto"/>
              <w:bottom w:val="nil"/>
            </w:tcBorders>
            <w:shd w:val="clear" w:color="auto" w:fill="auto"/>
          </w:tcPr>
          <w:p w14:paraId="08AE93A8"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2C635B97"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7ABD753C" w14:textId="77777777" w:rsidR="006C3FFD" w:rsidRPr="00D95972" w:rsidRDefault="006C3FFD" w:rsidP="006C3FFD">
            <w:pPr>
              <w:overflowPunct/>
              <w:autoSpaceDE/>
              <w:autoSpaceDN/>
              <w:adjustRightInd/>
              <w:textAlignment w:val="auto"/>
              <w:rPr>
                <w:rFonts w:cs="Arial"/>
                <w:lang w:val="en-US"/>
              </w:rPr>
            </w:pPr>
            <w:r w:rsidRPr="00F77A63">
              <w:t>C1-216150</w:t>
            </w:r>
          </w:p>
        </w:tc>
        <w:tc>
          <w:tcPr>
            <w:tcW w:w="4191" w:type="dxa"/>
            <w:gridSpan w:val="3"/>
            <w:tcBorders>
              <w:top w:val="single" w:sz="4" w:space="0" w:color="auto"/>
              <w:bottom w:val="single" w:sz="4" w:space="0" w:color="auto"/>
            </w:tcBorders>
            <w:shd w:val="clear" w:color="auto" w:fill="00FF00"/>
          </w:tcPr>
          <w:p w14:paraId="514786A4" w14:textId="77777777" w:rsidR="006C3FFD" w:rsidRPr="00D95972" w:rsidRDefault="006C3FFD" w:rsidP="006C3FFD">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00FF00"/>
          </w:tcPr>
          <w:p w14:paraId="4005278E" w14:textId="77777777" w:rsidR="006C3FFD" w:rsidRPr="00D95972" w:rsidRDefault="006C3FFD" w:rsidP="006C3FFD">
            <w:pPr>
              <w:rPr>
                <w:rFonts w:cs="Arial"/>
              </w:rPr>
            </w:pPr>
            <w:r>
              <w:rPr>
                <w:rFonts w:cs="Arial"/>
              </w:rPr>
              <w:t>vivo</w:t>
            </w:r>
          </w:p>
        </w:tc>
        <w:tc>
          <w:tcPr>
            <w:tcW w:w="826" w:type="dxa"/>
            <w:tcBorders>
              <w:top w:val="single" w:sz="4" w:space="0" w:color="auto"/>
              <w:bottom w:val="single" w:sz="4" w:space="0" w:color="auto"/>
            </w:tcBorders>
            <w:shd w:val="clear" w:color="auto" w:fill="00FF00"/>
          </w:tcPr>
          <w:p w14:paraId="20CB5498" w14:textId="77777777" w:rsidR="006C3FFD" w:rsidRPr="00D95972" w:rsidRDefault="006C3FFD" w:rsidP="006C3FFD">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79152D" w14:textId="18C1159B" w:rsidR="006C3FFD" w:rsidRDefault="006C3FFD" w:rsidP="006C3FFD">
            <w:pPr>
              <w:rPr>
                <w:rFonts w:cs="Arial"/>
              </w:rPr>
            </w:pPr>
            <w:r>
              <w:rPr>
                <w:rFonts w:cs="Arial"/>
              </w:rPr>
              <w:t>Agreed</w:t>
            </w:r>
          </w:p>
          <w:p w14:paraId="767484AD" w14:textId="77777777" w:rsidR="006C3FFD" w:rsidRDefault="006C3FFD" w:rsidP="006C3FFD">
            <w:pPr>
              <w:rPr>
                <w:rFonts w:eastAsia="Batang" w:cs="Arial"/>
                <w:lang w:eastAsia="ko-KR"/>
              </w:rPr>
            </w:pPr>
          </w:p>
          <w:p w14:paraId="472E1D8A" w14:textId="4266A27E" w:rsidR="006C3FFD" w:rsidRDefault="006C3FFD" w:rsidP="006C3FFD">
            <w:pPr>
              <w:rPr>
                <w:rFonts w:eastAsia="Batang" w:cs="Arial"/>
                <w:lang w:eastAsia="ko-KR"/>
              </w:rPr>
            </w:pPr>
            <w:r>
              <w:rPr>
                <w:rFonts w:eastAsia="Batang" w:cs="Arial"/>
                <w:lang w:eastAsia="ko-KR"/>
              </w:rPr>
              <w:t>Revision of C1-215617</w:t>
            </w:r>
          </w:p>
          <w:p w14:paraId="459D1B11" w14:textId="77777777" w:rsidR="006C3FFD" w:rsidRPr="00D95972" w:rsidRDefault="006C3FFD" w:rsidP="006C3FFD">
            <w:pPr>
              <w:rPr>
                <w:rFonts w:eastAsia="Batang" w:cs="Arial"/>
                <w:lang w:eastAsia="ko-KR"/>
              </w:rPr>
            </w:pPr>
          </w:p>
        </w:tc>
      </w:tr>
      <w:tr w:rsidR="006C3FFD" w:rsidRPr="00D95972" w14:paraId="73A80456" w14:textId="77777777" w:rsidTr="00E0530D">
        <w:tc>
          <w:tcPr>
            <w:tcW w:w="976" w:type="dxa"/>
            <w:tcBorders>
              <w:top w:val="nil"/>
              <w:left w:val="thinThickThinSmallGap" w:sz="24" w:space="0" w:color="auto"/>
              <w:bottom w:val="nil"/>
            </w:tcBorders>
            <w:shd w:val="clear" w:color="auto" w:fill="auto"/>
          </w:tcPr>
          <w:p w14:paraId="73298FA2"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1C7837E2"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4B04A0A8" w14:textId="77777777" w:rsidR="006C3FFD" w:rsidRPr="00D95972" w:rsidRDefault="006C3FFD" w:rsidP="006C3FFD">
            <w:pPr>
              <w:overflowPunct/>
              <w:autoSpaceDE/>
              <w:autoSpaceDN/>
              <w:adjustRightInd/>
              <w:textAlignment w:val="auto"/>
              <w:rPr>
                <w:rFonts w:cs="Arial"/>
                <w:lang w:val="en-US"/>
              </w:rPr>
            </w:pPr>
            <w:r w:rsidRPr="00E8262A">
              <w:t>C1-216181</w:t>
            </w:r>
          </w:p>
        </w:tc>
        <w:tc>
          <w:tcPr>
            <w:tcW w:w="4191" w:type="dxa"/>
            <w:gridSpan w:val="3"/>
            <w:tcBorders>
              <w:top w:val="single" w:sz="4" w:space="0" w:color="auto"/>
              <w:bottom w:val="single" w:sz="4" w:space="0" w:color="auto"/>
            </w:tcBorders>
            <w:shd w:val="clear" w:color="auto" w:fill="00FF00"/>
          </w:tcPr>
          <w:p w14:paraId="0B9438C8" w14:textId="77777777" w:rsidR="006C3FFD" w:rsidRPr="00D95972" w:rsidRDefault="006C3FFD" w:rsidP="006C3FFD">
            <w:pPr>
              <w:rPr>
                <w:rFonts w:cs="Arial"/>
              </w:rPr>
            </w:pPr>
            <w:r>
              <w:rPr>
                <w:rFonts w:cs="Arial"/>
              </w:rPr>
              <w:t xml:space="preserve">5G </w:t>
            </w:r>
            <w:proofErr w:type="spellStart"/>
            <w:r>
              <w:rPr>
                <w:rFonts w:cs="Arial"/>
              </w:rPr>
              <w:t>ProSe</w:t>
            </w:r>
            <w:proofErr w:type="spellEnd"/>
            <w:r>
              <w:rPr>
                <w:rFonts w:cs="Arial"/>
              </w:rPr>
              <w:t xml:space="preserve"> Layer-3 UE-to-Network Relay Offload indication for the UEs capable to act as Remote </w:t>
            </w:r>
            <w:proofErr w:type="spellStart"/>
            <w:r>
              <w:rPr>
                <w:rFonts w:cs="Arial"/>
              </w:rPr>
              <w:t>Ues</w:t>
            </w:r>
            <w:proofErr w:type="spellEnd"/>
          </w:p>
        </w:tc>
        <w:tc>
          <w:tcPr>
            <w:tcW w:w="1767" w:type="dxa"/>
            <w:tcBorders>
              <w:top w:val="single" w:sz="4" w:space="0" w:color="auto"/>
              <w:bottom w:val="single" w:sz="4" w:space="0" w:color="auto"/>
            </w:tcBorders>
            <w:shd w:val="clear" w:color="auto" w:fill="00FF00"/>
          </w:tcPr>
          <w:p w14:paraId="50530BC6" w14:textId="77777777" w:rsidR="006C3FFD" w:rsidRPr="00D95972" w:rsidRDefault="006C3FFD" w:rsidP="006C3FFD">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CF790D6" w14:textId="77777777" w:rsidR="006C3FFD" w:rsidRPr="00D95972" w:rsidRDefault="006C3FFD" w:rsidP="006C3FFD">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7C166A" w14:textId="0A511CA3" w:rsidR="006C3FFD" w:rsidRDefault="006C3FFD" w:rsidP="006C3FFD">
            <w:pPr>
              <w:rPr>
                <w:rFonts w:cs="Arial"/>
              </w:rPr>
            </w:pPr>
            <w:r>
              <w:rPr>
                <w:rFonts w:cs="Arial"/>
              </w:rPr>
              <w:t>Agreed</w:t>
            </w:r>
          </w:p>
          <w:p w14:paraId="5C8AB3C5" w14:textId="77777777" w:rsidR="006C3FFD" w:rsidRDefault="006C3FFD" w:rsidP="006C3FFD">
            <w:pPr>
              <w:rPr>
                <w:rFonts w:eastAsia="Batang" w:cs="Arial"/>
                <w:lang w:eastAsia="ko-KR"/>
              </w:rPr>
            </w:pPr>
          </w:p>
          <w:p w14:paraId="1374D4F3" w14:textId="64C45F59" w:rsidR="006C3FFD" w:rsidRDefault="006C3FFD" w:rsidP="006C3FFD">
            <w:pPr>
              <w:rPr>
                <w:rFonts w:eastAsia="Batang" w:cs="Arial"/>
                <w:lang w:eastAsia="ko-KR"/>
              </w:rPr>
            </w:pPr>
            <w:r>
              <w:rPr>
                <w:rFonts w:eastAsia="Batang" w:cs="Arial"/>
                <w:lang w:eastAsia="ko-KR"/>
              </w:rPr>
              <w:t>Revision of C1-215827</w:t>
            </w:r>
          </w:p>
          <w:p w14:paraId="16591C86" w14:textId="77777777" w:rsidR="006C3FFD" w:rsidRPr="00D95972" w:rsidRDefault="006C3FFD" w:rsidP="006C3FFD">
            <w:pPr>
              <w:rPr>
                <w:rFonts w:eastAsia="Batang" w:cs="Arial"/>
                <w:lang w:eastAsia="ko-KR"/>
              </w:rPr>
            </w:pPr>
          </w:p>
        </w:tc>
      </w:tr>
      <w:tr w:rsidR="006C3FFD" w:rsidRPr="00D95972" w14:paraId="6FCFB9E0" w14:textId="77777777" w:rsidTr="00087E35">
        <w:tc>
          <w:tcPr>
            <w:tcW w:w="976" w:type="dxa"/>
            <w:tcBorders>
              <w:top w:val="nil"/>
              <w:left w:val="thinThickThinSmallGap" w:sz="24" w:space="0" w:color="auto"/>
              <w:bottom w:val="nil"/>
            </w:tcBorders>
            <w:shd w:val="clear" w:color="auto" w:fill="auto"/>
          </w:tcPr>
          <w:p w14:paraId="3BE6E227"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237EC21E"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00FF00"/>
          </w:tcPr>
          <w:p w14:paraId="50E9CB78" w14:textId="77777777" w:rsidR="006C3FFD" w:rsidRPr="00D95972" w:rsidRDefault="006C3FFD" w:rsidP="006C3FFD">
            <w:pPr>
              <w:overflowPunct/>
              <w:autoSpaceDE/>
              <w:autoSpaceDN/>
              <w:adjustRightInd/>
              <w:textAlignment w:val="auto"/>
              <w:rPr>
                <w:rFonts w:cs="Arial"/>
                <w:lang w:val="en-US"/>
              </w:rPr>
            </w:pPr>
            <w:r w:rsidRPr="007C5FAD">
              <w:t>C1-216185</w:t>
            </w:r>
          </w:p>
        </w:tc>
        <w:tc>
          <w:tcPr>
            <w:tcW w:w="4191" w:type="dxa"/>
            <w:gridSpan w:val="3"/>
            <w:tcBorders>
              <w:top w:val="single" w:sz="4" w:space="0" w:color="auto"/>
              <w:bottom w:val="single" w:sz="4" w:space="0" w:color="auto"/>
            </w:tcBorders>
            <w:shd w:val="clear" w:color="auto" w:fill="00FF00"/>
          </w:tcPr>
          <w:p w14:paraId="342F9AE1" w14:textId="77777777" w:rsidR="006C3FFD" w:rsidRPr="00D95972" w:rsidRDefault="006C3FFD" w:rsidP="006C3FFD">
            <w:pPr>
              <w:rPr>
                <w:rFonts w:cs="Arial"/>
              </w:rPr>
            </w:pPr>
            <w:r>
              <w:rPr>
                <w:rFonts w:cs="Arial"/>
              </w:rPr>
              <w:t xml:space="preserve">Triggering Service Request procedure due to lower layers request for </w:t>
            </w:r>
            <w:proofErr w:type="spellStart"/>
            <w:r>
              <w:rPr>
                <w:rFonts w:cs="Arial"/>
              </w:rPr>
              <w:t>ProSe</w:t>
            </w:r>
            <w:proofErr w:type="spellEnd"/>
            <w:r>
              <w:rPr>
                <w:rFonts w:cs="Arial"/>
              </w:rPr>
              <w:t xml:space="preserve"> layer-2 UE-to-network relay</w:t>
            </w:r>
          </w:p>
        </w:tc>
        <w:tc>
          <w:tcPr>
            <w:tcW w:w="1767" w:type="dxa"/>
            <w:tcBorders>
              <w:top w:val="single" w:sz="4" w:space="0" w:color="auto"/>
              <w:bottom w:val="single" w:sz="4" w:space="0" w:color="auto"/>
            </w:tcBorders>
            <w:shd w:val="clear" w:color="auto" w:fill="00FF00"/>
          </w:tcPr>
          <w:p w14:paraId="21556CE0" w14:textId="77777777" w:rsidR="006C3FFD" w:rsidRPr="00D95972" w:rsidRDefault="006C3FFD" w:rsidP="006C3FFD">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53E9D9F" w14:textId="77777777" w:rsidR="006C3FFD" w:rsidRPr="00D95972" w:rsidRDefault="006C3FFD" w:rsidP="006C3FFD">
            <w:pPr>
              <w:rPr>
                <w:rFonts w:cs="Arial"/>
              </w:rPr>
            </w:pPr>
            <w:r>
              <w:rPr>
                <w:rFonts w:cs="Arial"/>
              </w:rPr>
              <w:t xml:space="preserve">CR 3683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31CB35" w14:textId="095453F0" w:rsidR="006C3FFD" w:rsidRDefault="006C3FFD" w:rsidP="006C3FFD">
            <w:pPr>
              <w:rPr>
                <w:rFonts w:cs="Arial"/>
              </w:rPr>
            </w:pPr>
            <w:r>
              <w:rPr>
                <w:rFonts w:cs="Arial"/>
              </w:rPr>
              <w:lastRenderedPageBreak/>
              <w:t>Agreed</w:t>
            </w:r>
          </w:p>
          <w:p w14:paraId="34FCAA68" w14:textId="77777777" w:rsidR="006C3FFD" w:rsidRDefault="006C3FFD" w:rsidP="006C3FFD">
            <w:pPr>
              <w:rPr>
                <w:rFonts w:eastAsia="Batang" w:cs="Arial"/>
                <w:lang w:eastAsia="ko-KR"/>
              </w:rPr>
            </w:pPr>
          </w:p>
          <w:p w14:paraId="474D800D" w14:textId="0324C741" w:rsidR="006C3FFD" w:rsidRDefault="006C3FFD" w:rsidP="006C3FFD">
            <w:pPr>
              <w:rPr>
                <w:rFonts w:eastAsia="Batang" w:cs="Arial"/>
                <w:lang w:eastAsia="ko-KR"/>
              </w:rPr>
            </w:pPr>
            <w:r>
              <w:rPr>
                <w:rFonts w:eastAsia="Batang" w:cs="Arial"/>
                <w:lang w:eastAsia="ko-KR"/>
              </w:rPr>
              <w:t>Revision of C1-216013</w:t>
            </w:r>
          </w:p>
          <w:p w14:paraId="4B2F4751" w14:textId="77777777" w:rsidR="006C3FFD" w:rsidRPr="00D95972" w:rsidRDefault="006C3FFD" w:rsidP="006C3FFD">
            <w:pPr>
              <w:rPr>
                <w:rFonts w:eastAsia="Batang" w:cs="Arial"/>
                <w:lang w:eastAsia="ko-KR"/>
              </w:rPr>
            </w:pPr>
          </w:p>
        </w:tc>
      </w:tr>
      <w:tr w:rsidR="006C3FFD" w:rsidRPr="00D95972" w14:paraId="70F21B34" w14:textId="77777777" w:rsidTr="00087E35">
        <w:tc>
          <w:tcPr>
            <w:tcW w:w="976" w:type="dxa"/>
            <w:tcBorders>
              <w:top w:val="nil"/>
              <w:left w:val="thinThickThinSmallGap" w:sz="24" w:space="0" w:color="auto"/>
              <w:bottom w:val="nil"/>
            </w:tcBorders>
            <w:shd w:val="clear" w:color="auto" w:fill="auto"/>
          </w:tcPr>
          <w:p w14:paraId="6829D2CA"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27888685"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FF"/>
          </w:tcPr>
          <w:p w14:paraId="3B9D6ED0" w14:textId="77777777" w:rsidR="006C3FFD" w:rsidRPr="007C5FAD" w:rsidRDefault="006C3FFD" w:rsidP="006C3FF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B0FAE1" w14:textId="77777777" w:rsidR="006C3FFD" w:rsidRDefault="006C3FFD" w:rsidP="006C3FFD">
            <w:pPr>
              <w:rPr>
                <w:rFonts w:cs="Arial"/>
              </w:rPr>
            </w:pPr>
          </w:p>
        </w:tc>
        <w:tc>
          <w:tcPr>
            <w:tcW w:w="1767" w:type="dxa"/>
            <w:tcBorders>
              <w:top w:val="single" w:sz="4" w:space="0" w:color="auto"/>
              <w:bottom w:val="single" w:sz="4" w:space="0" w:color="auto"/>
            </w:tcBorders>
            <w:shd w:val="clear" w:color="auto" w:fill="FFFFFF"/>
          </w:tcPr>
          <w:p w14:paraId="1D9550FF" w14:textId="77777777" w:rsidR="006C3FFD" w:rsidRDefault="006C3FFD" w:rsidP="006C3FFD">
            <w:pPr>
              <w:rPr>
                <w:rFonts w:cs="Arial"/>
              </w:rPr>
            </w:pPr>
          </w:p>
        </w:tc>
        <w:tc>
          <w:tcPr>
            <w:tcW w:w="826" w:type="dxa"/>
            <w:tcBorders>
              <w:top w:val="single" w:sz="4" w:space="0" w:color="auto"/>
              <w:bottom w:val="single" w:sz="4" w:space="0" w:color="auto"/>
            </w:tcBorders>
            <w:shd w:val="clear" w:color="auto" w:fill="FFFFFF"/>
          </w:tcPr>
          <w:p w14:paraId="04511684" w14:textId="77777777" w:rsidR="006C3FFD" w:rsidRDefault="006C3FFD" w:rsidP="006C3F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96B32" w14:textId="77777777" w:rsidR="006C3FFD" w:rsidRDefault="006C3FFD" w:rsidP="006C3FFD">
            <w:pPr>
              <w:rPr>
                <w:rFonts w:cs="Arial"/>
              </w:rPr>
            </w:pPr>
          </w:p>
        </w:tc>
      </w:tr>
      <w:tr w:rsidR="006C3FFD" w:rsidRPr="00D95972" w14:paraId="236E5D0A" w14:textId="77777777" w:rsidTr="00087E35">
        <w:tc>
          <w:tcPr>
            <w:tcW w:w="976" w:type="dxa"/>
            <w:tcBorders>
              <w:top w:val="nil"/>
              <w:left w:val="thinThickThinSmallGap" w:sz="24" w:space="0" w:color="auto"/>
              <w:bottom w:val="nil"/>
            </w:tcBorders>
            <w:shd w:val="clear" w:color="auto" w:fill="auto"/>
          </w:tcPr>
          <w:p w14:paraId="1A1895B2"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3C337D65"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FF"/>
          </w:tcPr>
          <w:p w14:paraId="1E5E5A38" w14:textId="77777777" w:rsidR="006C3FFD" w:rsidRPr="007C5FAD" w:rsidRDefault="006C3FFD" w:rsidP="006C3FF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D79C" w14:textId="77777777" w:rsidR="006C3FFD" w:rsidRDefault="006C3FFD" w:rsidP="006C3FFD">
            <w:pPr>
              <w:rPr>
                <w:rFonts w:cs="Arial"/>
              </w:rPr>
            </w:pPr>
          </w:p>
        </w:tc>
        <w:tc>
          <w:tcPr>
            <w:tcW w:w="1767" w:type="dxa"/>
            <w:tcBorders>
              <w:top w:val="single" w:sz="4" w:space="0" w:color="auto"/>
              <w:bottom w:val="single" w:sz="4" w:space="0" w:color="auto"/>
            </w:tcBorders>
            <w:shd w:val="clear" w:color="auto" w:fill="FFFFFF"/>
          </w:tcPr>
          <w:p w14:paraId="3BD7372A" w14:textId="77777777" w:rsidR="006C3FFD" w:rsidRDefault="006C3FFD" w:rsidP="006C3FFD">
            <w:pPr>
              <w:rPr>
                <w:rFonts w:cs="Arial"/>
              </w:rPr>
            </w:pPr>
          </w:p>
        </w:tc>
        <w:tc>
          <w:tcPr>
            <w:tcW w:w="826" w:type="dxa"/>
            <w:tcBorders>
              <w:top w:val="single" w:sz="4" w:space="0" w:color="auto"/>
              <w:bottom w:val="single" w:sz="4" w:space="0" w:color="auto"/>
            </w:tcBorders>
            <w:shd w:val="clear" w:color="auto" w:fill="FFFFFF"/>
          </w:tcPr>
          <w:p w14:paraId="4A6C28A3" w14:textId="77777777" w:rsidR="006C3FFD" w:rsidRDefault="006C3FFD" w:rsidP="006C3F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E203" w14:textId="77777777" w:rsidR="006C3FFD" w:rsidRDefault="006C3FFD" w:rsidP="006C3FFD">
            <w:pPr>
              <w:rPr>
                <w:rFonts w:cs="Arial"/>
              </w:rPr>
            </w:pPr>
          </w:p>
        </w:tc>
      </w:tr>
      <w:tr w:rsidR="006C3FFD" w:rsidRPr="00D95972" w14:paraId="5D823DA5" w14:textId="77777777" w:rsidTr="00664A40">
        <w:tc>
          <w:tcPr>
            <w:tcW w:w="976" w:type="dxa"/>
            <w:tcBorders>
              <w:top w:val="nil"/>
              <w:left w:val="thinThickThinSmallGap" w:sz="24" w:space="0" w:color="auto"/>
              <w:bottom w:val="nil"/>
            </w:tcBorders>
            <w:shd w:val="clear" w:color="auto" w:fill="auto"/>
          </w:tcPr>
          <w:p w14:paraId="432611AF"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26814762"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489C539E" w14:textId="06546B5A" w:rsidR="006C3FFD" w:rsidRPr="00D95972" w:rsidRDefault="006C3FFD" w:rsidP="006C3FFD">
            <w:pPr>
              <w:overflowPunct/>
              <w:autoSpaceDE/>
              <w:autoSpaceDN/>
              <w:adjustRightInd/>
              <w:textAlignment w:val="auto"/>
              <w:rPr>
                <w:rFonts w:cs="Arial"/>
                <w:lang w:val="en-US"/>
              </w:rPr>
            </w:pPr>
            <w:hyperlink r:id="rId374" w:history="1">
              <w:r>
                <w:rPr>
                  <w:rStyle w:val="Hyperlink"/>
                </w:rPr>
                <w:t>C1-216698</w:t>
              </w:r>
            </w:hyperlink>
          </w:p>
        </w:tc>
        <w:tc>
          <w:tcPr>
            <w:tcW w:w="4191" w:type="dxa"/>
            <w:gridSpan w:val="3"/>
            <w:tcBorders>
              <w:top w:val="single" w:sz="4" w:space="0" w:color="auto"/>
              <w:bottom w:val="single" w:sz="4" w:space="0" w:color="auto"/>
            </w:tcBorders>
            <w:shd w:val="clear" w:color="auto" w:fill="FFFF00"/>
          </w:tcPr>
          <w:p w14:paraId="3040A626" w14:textId="24A58B86" w:rsidR="006C3FFD" w:rsidRPr="00D95972" w:rsidRDefault="006C3FFD" w:rsidP="006C3FFD">
            <w:pPr>
              <w:rPr>
                <w:rFonts w:cs="Arial"/>
              </w:rPr>
            </w:pPr>
            <w:r>
              <w:rPr>
                <w:rFonts w:cs="Arial"/>
              </w:rPr>
              <w:t>Correction on group member discovery</w:t>
            </w:r>
          </w:p>
        </w:tc>
        <w:tc>
          <w:tcPr>
            <w:tcW w:w="1767" w:type="dxa"/>
            <w:tcBorders>
              <w:top w:val="single" w:sz="4" w:space="0" w:color="auto"/>
              <w:bottom w:val="single" w:sz="4" w:space="0" w:color="auto"/>
            </w:tcBorders>
            <w:shd w:val="clear" w:color="auto" w:fill="FFFF00"/>
          </w:tcPr>
          <w:p w14:paraId="3B32B9CD" w14:textId="7DE657B6" w:rsidR="006C3FFD" w:rsidRPr="00D95972" w:rsidRDefault="006C3FFD" w:rsidP="006C3FF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40EB794" w14:textId="08BFDEA0"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8993C" w14:textId="033D4C08"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0124</w:t>
            </w:r>
          </w:p>
          <w:p w14:paraId="29BB7FF8" w14:textId="005612F8" w:rsidR="006C3FFD" w:rsidRDefault="006C3FFD" w:rsidP="006C3FFD">
            <w:pPr>
              <w:rPr>
                <w:rFonts w:eastAsia="Batang" w:cs="Arial"/>
                <w:lang w:eastAsia="ko-KR"/>
              </w:rPr>
            </w:pPr>
            <w:r>
              <w:rPr>
                <w:rFonts w:eastAsia="Batang" w:cs="Arial"/>
                <w:lang w:eastAsia="ko-KR"/>
              </w:rPr>
              <w:t>Question for clarification</w:t>
            </w:r>
          </w:p>
          <w:p w14:paraId="5643759C" w14:textId="77777777" w:rsidR="006C3FFD" w:rsidRDefault="006C3FFD" w:rsidP="006C3FFD">
            <w:pPr>
              <w:rPr>
                <w:rFonts w:eastAsia="Batang" w:cs="Arial"/>
                <w:lang w:eastAsia="ko-KR"/>
              </w:rPr>
            </w:pPr>
          </w:p>
          <w:p w14:paraId="7503CF70" w14:textId="5FD05D66"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0744</w:t>
            </w:r>
          </w:p>
          <w:p w14:paraId="2E39FFDD" w14:textId="77777777" w:rsidR="006C3FFD" w:rsidRDefault="006C3FFD" w:rsidP="006C3FFD">
            <w:pPr>
              <w:rPr>
                <w:rFonts w:eastAsia="Batang" w:cs="Arial"/>
                <w:lang w:eastAsia="ko-KR"/>
              </w:rPr>
            </w:pPr>
            <w:r>
              <w:rPr>
                <w:rFonts w:eastAsia="Batang" w:cs="Arial"/>
                <w:lang w:eastAsia="ko-KR"/>
              </w:rPr>
              <w:t>Responds</w:t>
            </w:r>
          </w:p>
          <w:p w14:paraId="2AE8D92E" w14:textId="77777777" w:rsidR="006C3FFD" w:rsidRDefault="006C3FFD" w:rsidP="006C3FFD">
            <w:pPr>
              <w:rPr>
                <w:rFonts w:eastAsia="Batang" w:cs="Arial"/>
                <w:lang w:eastAsia="ko-KR"/>
              </w:rPr>
            </w:pPr>
          </w:p>
          <w:p w14:paraId="41E0811E" w14:textId="1BFCB0EB"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mon</w:t>
            </w:r>
            <w:proofErr w:type="spellEnd"/>
            <w:r>
              <w:rPr>
                <w:rFonts w:eastAsia="Batang" w:cs="Arial"/>
                <w:lang w:eastAsia="ko-KR"/>
              </w:rPr>
              <w:t xml:space="preserve"> 0241</w:t>
            </w:r>
          </w:p>
          <w:p w14:paraId="5CC639B5" w14:textId="77777777" w:rsidR="006C3FFD" w:rsidRDefault="006C3FFD" w:rsidP="006C3FFD">
            <w:pPr>
              <w:rPr>
                <w:rFonts w:eastAsia="Batang" w:cs="Arial"/>
                <w:lang w:eastAsia="ko-KR"/>
              </w:rPr>
            </w:pPr>
            <w:r>
              <w:rPr>
                <w:rFonts w:eastAsia="Batang" w:cs="Arial"/>
                <w:lang w:eastAsia="ko-KR"/>
              </w:rPr>
              <w:t>Provides draft revision</w:t>
            </w:r>
          </w:p>
          <w:p w14:paraId="2FE54F54" w14:textId="77777777" w:rsidR="006C3FFD" w:rsidRDefault="006C3FFD" w:rsidP="006C3FFD">
            <w:pPr>
              <w:rPr>
                <w:rFonts w:eastAsia="Batang" w:cs="Arial"/>
                <w:lang w:eastAsia="ko-KR"/>
              </w:rPr>
            </w:pPr>
          </w:p>
          <w:p w14:paraId="0B2121A3" w14:textId="78B1A2DF" w:rsidR="0036044B" w:rsidRDefault="0036044B" w:rsidP="0036044B">
            <w:pPr>
              <w:rPr>
                <w:rFonts w:eastAsia="Batang" w:cs="Arial"/>
                <w:lang w:eastAsia="ko-KR"/>
              </w:rPr>
            </w:pPr>
            <w:r>
              <w:rPr>
                <w:rFonts w:eastAsia="Batang" w:cs="Arial"/>
                <w:lang w:eastAsia="ko-KR"/>
              </w:rPr>
              <w:t>Roozbeh</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00</w:t>
            </w:r>
            <w:r>
              <w:rPr>
                <w:rFonts w:eastAsia="Batang" w:cs="Arial"/>
                <w:lang w:eastAsia="ko-KR"/>
              </w:rPr>
              <w:t>29</w:t>
            </w:r>
          </w:p>
          <w:p w14:paraId="11140EB5" w14:textId="24AB84CE" w:rsidR="0036044B" w:rsidRDefault="0036044B" w:rsidP="0036044B">
            <w:pPr>
              <w:rPr>
                <w:rFonts w:eastAsia="Batang" w:cs="Arial"/>
                <w:lang w:eastAsia="ko-KR"/>
              </w:rPr>
            </w:pPr>
            <w:r>
              <w:rPr>
                <w:rFonts w:eastAsia="Batang" w:cs="Arial"/>
                <w:lang w:eastAsia="ko-KR"/>
              </w:rPr>
              <w:t>Rev required</w:t>
            </w:r>
          </w:p>
          <w:p w14:paraId="421A11A9" w14:textId="77777777" w:rsidR="0036044B" w:rsidRDefault="0036044B" w:rsidP="006C3FFD">
            <w:pPr>
              <w:rPr>
                <w:rFonts w:eastAsia="Batang" w:cs="Arial"/>
                <w:lang w:eastAsia="ko-KR"/>
              </w:rPr>
            </w:pPr>
          </w:p>
          <w:p w14:paraId="7D244E51" w14:textId="21BD26CC" w:rsidR="002F48E7" w:rsidRDefault="002F48E7" w:rsidP="002F48E7">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02</w:t>
            </w:r>
            <w:r>
              <w:rPr>
                <w:rFonts w:eastAsia="Batang" w:cs="Arial"/>
                <w:lang w:eastAsia="ko-KR"/>
              </w:rPr>
              <w:t>20</w:t>
            </w:r>
          </w:p>
          <w:p w14:paraId="74DD7607" w14:textId="0F14BB18" w:rsidR="002F48E7" w:rsidRDefault="002F48E7" w:rsidP="002F48E7">
            <w:pPr>
              <w:rPr>
                <w:rFonts w:eastAsia="Batang" w:cs="Arial"/>
                <w:lang w:eastAsia="ko-KR"/>
              </w:rPr>
            </w:pPr>
            <w:r>
              <w:rPr>
                <w:rFonts w:eastAsia="Batang" w:cs="Arial"/>
                <w:lang w:eastAsia="ko-KR"/>
              </w:rPr>
              <w:t>Responds to Roozbeh</w:t>
            </w:r>
          </w:p>
          <w:p w14:paraId="1AF8AD46" w14:textId="77777777" w:rsidR="002F48E7" w:rsidRDefault="002F48E7" w:rsidP="006C3FFD">
            <w:pPr>
              <w:rPr>
                <w:rFonts w:eastAsia="Batang" w:cs="Arial"/>
                <w:lang w:eastAsia="ko-KR"/>
              </w:rPr>
            </w:pPr>
          </w:p>
          <w:p w14:paraId="511C0569" w14:textId="5D6AE1B1" w:rsidR="00CF370A" w:rsidRDefault="00CF370A" w:rsidP="00CF370A">
            <w:pPr>
              <w:rPr>
                <w:rFonts w:eastAsia="Batang" w:cs="Arial"/>
                <w:lang w:eastAsia="ko-KR"/>
              </w:rPr>
            </w:pPr>
            <w:r>
              <w:rPr>
                <w:rFonts w:eastAsia="Batang" w:cs="Arial"/>
                <w:lang w:eastAsia="ko-KR"/>
              </w:rPr>
              <w:t>Roozbeh</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605</w:t>
            </w:r>
          </w:p>
          <w:p w14:paraId="3B0862B7" w14:textId="5FC8A502" w:rsidR="00CF370A" w:rsidRDefault="00CF370A" w:rsidP="00CF370A">
            <w:pPr>
              <w:rPr>
                <w:rFonts w:eastAsia="Batang" w:cs="Arial"/>
                <w:lang w:eastAsia="ko-KR"/>
              </w:rPr>
            </w:pPr>
            <w:r>
              <w:rPr>
                <w:rFonts w:eastAsia="Batang" w:cs="Arial"/>
                <w:lang w:eastAsia="ko-KR"/>
              </w:rPr>
              <w:t>Ok with</w:t>
            </w:r>
            <w:r>
              <w:rPr>
                <w:rFonts w:eastAsia="Batang" w:cs="Arial"/>
                <w:lang w:eastAsia="ko-KR"/>
              </w:rPr>
              <w:t xml:space="preserve"> draft revision</w:t>
            </w:r>
          </w:p>
          <w:p w14:paraId="63A574E4" w14:textId="3AEC6C04" w:rsidR="00CF370A" w:rsidRPr="00D95972" w:rsidRDefault="00CF370A" w:rsidP="006C3FFD">
            <w:pPr>
              <w:rPr>
                <w:rFonts w:eastAsia="Batang" w:cs="Arial"/>
                <w:lang w:eastAsia="ko-KR"/>
              </w:rPr>
            </w:pPr>
          </w:p>
        </w:tc>
      </w:tr>
      <w:tr w:rsidR="006C3FFD" w:rsidRPr="00D95972" w14:paraId="6AA8021A" w14:textId="77777777" w:rsidTr="00664A40">
        <w:tc>
          <w:tcPr>
            <w:tcW w:w="976" w:type="dxa"/>
            <w:tcBorders>
              <w:top w:val="nil"/>
              <w:left w:val="thinThickThinSmallGap" w:sz="24" w:space="0" w:color="auto"/>
              <w:bottom w:val="nil"/>
            </w:tcBorders>
            <w:shd w:val="clear" w:color="auto" w:fill="auto"/>
          </w:tcPr>
          <w:p w14:paraId="76560531"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5D122E66"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1D8AE170" w14:textId="18944347" w:rsidR="006C3FFD" w:rsidRPr="00D95972" w:rsidRDefault="006C3FFD" w:rsidP="006C3FFD">
            <w:pPr>
              <w:overflowPunct/>
              <w:autoSpaceDE/>
              <w:autoSpaceDN/>
              <w:adjustRightInd/>
              <w:textAlignment w:val="auto"/>
              <w:rPr>
                <w:rFonts w:cs="Arial"/>
                <w:lang w:val="en-US"/>
              </w:rPr>
            </w:pPr>
            <w:hyperlink r:id="rId375" w:history="1">
              <w:r>
                <w:rPr>
                  <w:rStyle w:val="Hyperlink"/>
                </w:rPr>
                <w:t>C1-216699</w:t>
              </w:r>
            </w:hyperlink>
          </w:p>
        </w:tc>
        <w:tc>
          <w:tcPr>
            <w:tcW w:w="4191" w:type="dxa"/>
            <w:gridSpan w:val="3"/>
            <w:tcBorders>
              <w:top w:val="single" w:sz="4" w:space="0" w:color="auto"/>
              <w:bottom w:val="single" w:sz="4" w:space="0" w:color="auto"/>
            </w:tcBorders>
            <w:shd w:val="clear" w:color="auto" w:fill="FFFF00"/>
          </w:tcPr>
          <w:p w14:paraId="73F74C1E" w14:textId="35AACBFF" w:rsidR="006C3FFD" w:rsidRPr="00D95972" w:rsidRDefault="006C3FFD" w:rsidP="006C3FFD">
            <w:pPr>
              <w:rPr>
                <w:rFonts w:cs="Arial"/>
              </w:rPr>
            </w:pPr>
            <w:r>
              <w:rPr>
                <w:rFonts w:cs="Arial"/>
              </w:rPr>
              <w:t xml:space="preserve">Update </w:t>
            </w:r>
            <w:proofErr w:type="spellStart"/>
            <w:r>
              <w:rPr>
                <w:rFonts w:cs="Arial"/>
              </w:rPr>
              <w:t>ProSeP</w:t>
            </w:r>
            <w:proofErr w:type="spellEnd"/>
            <w:r>
              <w:rPr>
                <w:rFonts w:cs="Arial"/>
              </w:rPr>
              <w:t xml:space="preserve"> coding for relay and remote</w:t>
            </w:r>
          </w:p>
        </w:tc>
        <w:tc>
          <w:tcPr>
            <w:tcW w:w="1767" w:type="dxa"/>
            <w:tcBorders>
              <w:top w:val="single" w:sz="4" w:space="0" w:color="auto"/>
              <w:bottom w:val="single" w:sz="4" w:space="0" w:color="auto"/>
            </w:tcBorders>
            <w:shd w:val="clear" w:color="auto" w:fill="FFFF00"/>
          </w:tcPr>
          <w:p w14:paraId="71301135" w14:textId="7460D3AB" w:rsidR="006C3FFD" w:rsidRPr="00D95972" w:rsidRDefault="006C3FFD" w:rsidP="006C3FF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C111743" w14:textId="41A545C0" w:rsidR="006C3FFD" w:rsidRPr="00D95972" w:rsidRDefault="006C3FFD" w:rsidP="006C3FFD">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68C67" w14:textId="0AD1431C"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0124</w:t>
            </w:r>
          </w:p>
          <w:p w14:paraId="14B5111B" w14:textId="77777777" w:rsidR="006C3FFD" w:rsidRDefault="006C3FFD" w:rsidP="006C3FFD">
            <w:pPr>
              <w:rPr>
                <w:rFonts w:eastAsia="Batang" w:cs="Arial"/>
                <w:lang w:eastAsia="ko-KR"/>
              </w:rPr>
            </w:pPr>
            <w:r>
              <w:rPr>
                <w:rFonts w:eastAsia="Batang" w:cs="Arial"/>
                <w:lang w:eastAsia="ko-KR"/>
              </w:rPr>
              <w:t>Rev required</w:t>
            </w:r>
          </w:p>
          <w:p w14:paraId="29BFABF5" w14:textId="77777777" w:rsidR="006C3FFD" w:rsidRDefault="006C3FFD" w:rsidP="006C3FFD">
            <w:pPr>
              <w:rPr>
                <w:rFonts w:eastAsia="Batang" w:cs="Arial"/>
                <w:lang w:eastAsia="ko-KR"/>
              </w:rPr>
            </w:pPr>
          </w:p>
          <w:p w14:paraId="3934A820" w14:textId="59324DE4"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0714</w:t>
            </w:r>
          </w:p>
          <w:p w14:paraId="3422B076" w14:textId="4E068E15" w:rsidR="006C3FFD" w:rsidRDefault="006C3FFD" w:rsidP="006C3FFD">
            <w:pPr>
              <w:rPr>
                <w:rFonts w:eastAsia="Batang" w:cs="Arial"/>
                <w:lang w:eastAsia="ko-KR"/>
              </w:rPr>
            </w:pPr>
            <w:r>
              <w:rPr>
                <w:rFonts w:eastAsia="Batang" w:cs="Arial"/>
                <w:lang w:eastAsia="ko-KR"/>
              </w:rPr>
              <w:t>Responds</w:t>
            </w:r>
          </w:p>
          <w:p w14:paraId="128A0F70" w14:textId="77777777" w:rsidR="006C3FFD" w:rsidRDefault="006C3FFD" w:rsidP="006C3FFD">
            <w:pPr>
              <w:rPr>
                <w:rFonts w:eastAsia="Batang" w:cs="Arial"/>
                <w:lang w:eastAsia="ko-KR"/>
              </w:rPr>
            </w:pPr>
          </w:p>
          <w:p w14:paraId="557F0544" w14:textId="110F233D"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04F9E9C8" w14:textId="77777777" w:rsidR="006C3FFD" w:rsidRDefault="006C3FFD" w:rsidP="006C3FFD">
            <w:pPr>
              <w:rPr>
                <w:rFonts w:eastAsia="Batang" w:cs="Arial"/>
                <w:lang w:eastAsia="ko-KR"/>
              </w:rPr>
            </w:pPr>
            <w:r>
              <w:rPr>
                <w:rFonts w:eastAsia="Batang" w:cs="Arial"/>
                <w:lang w:eastAsia="ko-KR"/>
              </w:rPr>
              <w:t>Rev required</w:t>
            </w:r>
          </w:p>
          <w:p w14:paraId="460E84E0" w14:textId="77777777" w:rsidR="006C3FFD" w:rsidRDefault="006C3FFD" w:rsidP="006C3FFD">
            <w:pPr>
              <w:rPr>
                <w:rFonts w:eastAsia="Batang" w:cs="Arial"/>
                <w:lang w:eastAsia="ko-KR"/>
              </w:rPr>
            </w:pPr>
          </w:p>
          <w:p w14:paraId="360C6103" w14:textId="40DDD7A5" w:rsidR="006C3FFD" w:rsidRDefault="006C3FFD" w:rsidP="006C3FFD">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0949</w:t>
            </w:r>
          </w:p>
          <w:p w14:paraId="13F28F8D" w14:textId="77777777" w:rsidR="006C3FFD" w:rsidRDefault="006C3FFD" w:rsidP="006C3FFD">
            <w:pPr>
              <w:rPr>
                <w:rFonts w:eastAsia="Batang" w:cs="Arial"/>
                <w:lang w:eastAsia="ko-KR"/>
              </w:rPr>
            </w:pPr>
            <w:r>
              <w:rPr>
                <w:rFonts w:eastAsia="Batang" w:cs="Arial"/>
                <w:lang w:eastAsia="ko-KR"/>
              </w:rPr>
              <w:t>Rev required</w:t>
            </w:r>
          </w:p>
          <w:p w14:paraId="00693542" w14:textId="77777777" w:rsidR="006C3FFD" w:rsidRDefault="006C3FFD" w:rsidP="006C3FFD">
            <w:pPr>
              <w:rPr>
                <w:rFonts w:eastAsia="Batang" w:cs="Arial"/>
                <w:lang w:eastAsia="ko-KR"/>
              </w:rPr>
            </w:pPr>
          </w:p>
          <w:p w14:paraId="5F2CE63D" w14:textId="081A6691"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2034</w:t>
            </w:r>
          </w:p>
          <w:p w14:paraId="58899404" w14:textId="507861A6" w:rsidR="006C3FFD" w:rsidRDefault="006C3FFD" w:rsidP="006C3FFD">
            <w:pPr>
              <w:rPr>
                <w:rFonts w:eastAsia="Batang" w:cs="Arial"/>
                <w:lang w:eastAsia="ko-KR"/>
              </w:rPr>
            </w:pPr>
            <w:r>
              <w:rPr>
                <w:rFonts w:eastAsia="Batang" w:cs="Arial"/>
                <w:lang w:eastAsia="ko-KR"/>
              </w:rPr>
              <w:t>Responds to Rae</w:t>
            </w:r>
          </w:p>
          <w:p w14:paraId="7F2BEB45" w14:textId="77777777" w:rsidR="006C3FFD" w:rsidRDefault="006C3FFD" w:rsidP="006C3FFD">
            <w:pPr>
              <w:rPr>
                <w:rFonts w:eastAsia="Batang" w:cs="Arial"/>
                <w:lang w:eastAsia="ko-KR"/>
              </w:rPr>
            </w:pPr>
          </w:p>
          <w:p w14:paraId="52EDA0EA" w14:textId="0EBF7F1F"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0227</w:t>
            </w:r>
          </w:p>
          <w:p w14:paraId="01430BC0" w14:textId="7802AE77" w:rsidR="006C3FFD" w:rsidRDefault="006C3FFD" w:rsidP="006C3FFD">
            <w:pPr>
              <w:rPr>
                <w:rFonts w:eastAsia="Batang" w:cs="Arial"/>
                <w:lang w:eastAsia="ko-KR"/>
              </w:rPr>
            </w:pPr>
            <w:r>
              <w:rPr>
                <w:rFonts w:eastAsia="Batang" w:cs="Arial"/>
                <w:lang w:eastAsia="ko-KR"/>
              </w:rPr>
              <w:t>Responds to Scott</w:t>
            </w:r>
          </w:p>
          <w:p w14:paraId="068F6FB6" w14:textId="77777777" w:rsidR="006C3FFD" w:rsidRDefault="006C3FFD" w:rsidP="006C3FFD">
            <w:pPr>
              <w:rPr>
                <w:rFonts w:eastAsia="Batang" w:cs="Arial"/>
                <w:lang w:eastAsia="ko-KR"/>
              </w:rPr>
            </w:pPr>
          </w:p>
          <w:p w14:paraId="47BD4E77" w14:textId="124393FE" w:rsidR="006C3FFD" w:rsidRDefault="006C3FFD" w:rsidP="006C3FFD">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0948</w:t>
            </w:r>
          </w:p>
          <w:p w14:paraId="447811A8" w14:textId="58FB57F4" w:rsidR="006C3FFD" w:rsidRDefault="006C3FFD" w:rsidP="006C3FFD">
            <w:pPr>
              <w:rPr>
                <w:rFonts w:eastAsia="Batang" w:cs="Arial"/>
                <w:lang w:eastAsia="ko-KR"/>
              </w:rPr>
            </w:pPr>
            <w:r>
              <w:rPr>
                <w:rFonts w:eastAsia="Batang" w:cs="Arial"/>
                <w:lang w:eastAsia="ko-KR"/>
              </w:rPr>
              <w:t>Responds to Rae</w:t>
            </w:r>
          </w:p>
          <w:p w14:paraId="51CD3000" w14:textId="77777777" w:rsidR="006C3FFD" w:rsidRDefault="006C3FFD" w:rsidP="006C3FFD">
            <w:pPr>
              <w:rPr>
                <w:rFonts w:eastAsia="Batang" w:cs="Arial"/>
                <w:lang w:eastAsia="ko-KR"/>
              </w:rPr>
            </w:pPr>
          </w:p>
          <w:p w14:paraId="47B74784" w14:textId="4E563194"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mon</w:t>
            </w:r>
            <w:proofErr w:type="spellEnd"/>
            <w:r>
              <w:rPr>
                <w:rFonts w:eastAsia="Batang" w:cs="Arial"/>
                <w:lang w:eastAsia="ko-KR"/>
              </w:rPr>
              <w:t xml:space="preserve"> 0211</w:t>
            </w:r>
          </w:p>
          <w:p w14:paraId="5D3F72C9" w14:textId="15EA36A3" w:rsidR="006C3FFD" w:rsidRDefault="006C3FFD" w:rsidP="006C3FFD">
            <w:pPr>
              <w:rPr>
                <w:rFonts w:eastAsia="Batang" w:cs="Arial"/>
                <w:lang w:eastAsia="ko-KR"/>
              </w:rPr>
            </w:pPr>
            <w:r>
              <w:rPr>
                <w:rFonts w:eastAsia="Batang" w:cs="Arial"/>
                <w:lang w:eastAsia="ko-KR"/>
              </w:rPr>
              <w:t>Responds to Scott</w:t>
            </w:r>
          </w:p>
          <w:p w14:paraId="16B64CAB" w14:textId="2C44430E" w:rsidR="006C3FFD" w:rsidRPr="00D95972" w:rsidRDefault="006C3FFD" w:rsidP="006C3FFD">
            <w:pPr>
              <w:rPr>
                <w:rFonts w:eastAsia="Batang" w:cs="Arial"/>
                <w:lang w:eastAsia="ko-KR"/>
              </w:rPr>
            </w:pPr>
          </w:p>
        </w:tc>
      </w:tr>
      <w:tr w:rsidR="006C3FFD" w:rsidRPr="00D95972" w14:paraId="1FB44AAA" w14:textId="77777777" w:rsidTr="00664A40">
        <w:tc>
          <w:tcPr>
            <w:tcW w:w="976" w:type="dxa"/>
            <w:tcBorders>
              <w:top w:val="nil"/>
              <w:left w:val="thinThickThinSmallGap" w:sz="24" w:space="0" w:color="auto"/>
              <w:bottom w:val="nil"/>
            </w:tcBorders>
            <w:shd w:val="clear" w:color="auto" w:fill="auto"/>
          </w:tcPr>
          <w:p w14:paraId="69C3A9F6"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125C2460"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73EC40D4" w14:textId="276634C1" w:rsidR="006C3FFD" w:rsidRPr="00D95972" w:rsidRDefault="006C3FFD" w:rsidP="006C3FFD">
            <w:pPr>
              <w:overflowPunct/>
              <w:autoSpaceDE/>
              <w:autoSpaceDN/>
              <w:adjustRightInd/>
              <w:textAlignment w:val="auto"/>
              <w:rPr>
                <w:rFonts w:cs="Arial"/>
                <w:lang w:val="en-US"/>
              </w:rPr>
            </w:pPr>
            <w:hyperlink r:id="rId376" w:history="1">
              <w:r>
                <w:rPr>
                  <w:rStyle w:val="Hyperlink"/>
                </w:rPr>
                <w:t>C1-216700</w:t>
              </w:r>
            </w:hyperlink>
          </w:p>
        </w:tc>
        <w:tc>
          <w:tcPr>
            <w:tcW w:w="4191" w:type="dxa"/>
            <w:gridSpan w:val="3"/>
            <w:tcBorders>
              <w:top w:val="single" w:sz="4" w:space="0" w:color="auto"/>
              <w:bottom w:val="single" w:sz="4" w:space="0" w:color="auto"/>
            </w:tcBorders>
            <w:shd w:val="clear" w:color="auto" w:fill="FFFF00"/>
          </w:tcPr>
          <w:p w14:paraId="497FE992" w14:textId="5B8C9788" w:rsidR="006C3FFD" w:rsidRPr="00D95972" w:rsidRDefault="006C3FFD" w:rsidP="006C3FFD">
            <w:pPr>
              <w:rPr>
                <w:rFonts w:cs="Arial"/>
              </w:rPr>
            </w:pPr>
            <w:r>
              <w:rPr>
                <w:rFonts w:cs="Arial"/>
              </w:rPr>
              <w:t xml:space="preserve">Update </w:t>
            </w:r>
            <w:proofErr w:type="spellStart"/>
            <w:r>
              <w:rPr>
                <w:rFonts w:cs="Arial"/>
              </w:rPr>
              <w:t>ProSe</w:t>
            </w:r>
            <w:proofErr w:type="spellEnd"/>
            <w:r>
              <w:rPr>
                <w:rFonts w:cs="Arial"/>
              </w:rPr>
              <w:t xml:space="preserve"> identifier coding</w:t>
            </w:r>
          </w:p>
        </w:tc>
        <w:tc>
          <w:tcPr>
            <w:tcW w:w="1767" w:type="dxa"/>
            <w:tcBorders>
              <w:top w:val="single" w:sz="4" w:space="0" w:color="auto"/>
              <w:bottom w:val="single" w:sz="4" w:space="0" w:color="auto"/>
            </w:tcBorders>
            <w:shd w:val="clear" w:color="auto" w:fill="FFFF00"/>
          </w:tcPr>
          <w:p w14:paraId="4B3056E3" w14:textId="3B9E22AF" w:rsidR="006C3FFD" w:rsidRPr="00D95972" w:rsidRDefault="006C3FFD" w:rsidP="006C3FF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8821BEF" w14:textId="3CA56B17" w:rsidR="006C3FFD" w:rsidRPr="00D95972" w:rsidRDefault="006C3FFD" w:rsidP="006C3FFD">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28E48" w14:textId="77777777"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44FB25E5" w14:textId="77777777" w:rsidR="006C3FFD" w:rsidRDefault="006C3FFD" w:rsidP="006C3FFD">
            <w:pPr>
              <w:rPr>
                <w:rFonts w:eastAsia="Batang" w:cs="Arial"/>
                <w:lang w:eastAsia="ko-KR"/>
              </w:rPr>
            </w:pPr>
            <w:r>
              <w:rPr>
                <w:rFonts w:eastAsia="Batang" w:cs="Arial"/>
                <w:lang w:eastAsia="ko-KR"/>
              </w:rPr>
              <w:t>Question for clarification</w:t>
            </w:r>
          </w:p>
          <w:p w14:paraId="2844E567" w14:textId="77777777" w:rsidR="006C3FFD" w:rsidRDefault="006C3FFD" w:rsidP="006C3FFD">
            <w:pPr>
              <w:rPr>
                <w:rFonts w:eastAsia="Batang" w:cs="Arial"/>
                <w:lang w:eastAsia="ko-KR"/>
              </w:rPr>
            </w:pPr>
          </w:p>
          <w:p w14:paraId="76215ED5" w14:textId="07474FCB"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0349</w:t>
            </w:r>
          </w:p>
          <w:p w14:paraId="793FF6FA" w14:textId="2D0E0879" w:rsidR="006C3FFD" w:rsidRDefault="006C3FFD" w:rsidP="006C3FFD">
            <w:pPr>
              <w:rPr>
                <w:rFonts w:eastAsia="Batang" w:cs="Arial"/>
                <w:lang w:eastAsia="ko-KR"/>
              </w:rPr>
            </w:pPr>
            <w:r>
              <w:rPr>
                <w:rFonts w:eastAsia="Batang" w:cs="Arial"/>
                <w:lang w:eastAsia="ko-KR"/>
              </w:rPr>
              <w:t>Responds</w:t>
            </w:r>
          </w:p>
          <w:p w14:paraId="61E5674A" w14:textId="77777777" w:rsidR="006C3FFD" w:rsidRDefault="006C3FFD" w:rsidP="006C3FFD">
            <w:pPr>
              <w:rPr>
                <w:rFonts w:eastAsia="Batang" w:cs="Arial"/>
                <w:lang w:eastAsia="ko-KR"/>
              </w:rPr>
            </w:pPr>
          </w:p>
          <w:p w14:paraId="38B86936" w14:textId="0F176F11"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15A9029A" w14:textId="77777777" w:rsidR="006C3FFD" w:rsidRDefault="006C3FFD" w:rsidP="006C3FFD">
            <w:pPr>
              <w:rPr>
                <w:rFonts w:eastAsia="Batang" w:cs="Arial"/>
                <w:lang w:eastAsia="ko-KR"/>
              </w:rPr>
            </w:pPr>
            <w:r>
              <w:rPr>
                <w:rFonts w:eastAsia="Batang" w:cs="Arial"/>
                <w:lang w:eastAsia="ko-KR"/>
              </w:rPr>
              <w:t>Rev required</w:t>
            </w:r>
          </w:p>
          <w:p w14:paraId="43EB57D4" w14:textId="77777777" w:rsidR="006C3FFD" w:rsidRDefault="006C3FFD" w:rsidP="006C3FFD">
            <w:pPr>
              <w:rPr>
                <w:rFonts w:eastAsia="Batang" w:cs="Arial"/>
                <w:lang w:eastAsia="ko-KR"/>
              </w:rPr>
            </w:pPr>
          </w:p>
          <w:p w14:paraId="36953343" w14:textId="1402F45A"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0921</w:t>
            </w:r>
          </w:p>
          <w:p w14:paraId="14DC639D" w14:textId="3E3373FE" w:rsidR="006C3FFD" w:rsidRDefault="006C3FFD" w:rsidP="006C3FFD">
            <w:pPr>
              <w:rPr>
                <w:rFonts w:eastAsia="Batang" w:cs="Arial"/>
                <w:lang w:eastAsia="ko-KR"/>
              </w:rPr>
            </w:pPr>
            <w:r>
              <w:rPr>
                <w:rFonts w:eastAsia="Batang" w:cs="Arial"/>
                <w:lang w:eastAsia="ko-KR"/>
              </w:rPr>
              <w:t>Rev required</w:t>
            </w:r>
          </w:p>
          <w:p w14:paraId="1A4F3BE9" w14:textId="77777777" w:rsidR="006C3FFD" w:rsidRDefault="006C3FFD" w:rsidP="006C3FFD">
            <w:pPr>
              <w:rPr>
                <w:rFonts w:eastAsia="Batang" w:cs="Arial"/>
                <w:lang w:eastAsia="ko-KR"/>
              </w:rPr>
            </w:pPr>
          </w:p>
          <w:p w14:paraId="6CBA1356" w14:textId="35335CD3"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0401</w:t>
            </w:r>
          </w:p>
          <w:p w14:paraId="3984C533" w14:textId="0C6F688A" w:rsidR="006C3FFD" w:rsidRDefault="006C3FFD" w:rsidP="006C3FF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14BCEA51" w14:textId="77777777" w:rsidR="006C3FFD" w:rsidRDefault="006C3FFD" w:rsidP="006C3FFD">
            <w:pPr>
              <w:rPr>
                <w:rFonts w:eastAsia="Batang" w:cs="Arial"/>
                <w:lang w:eastAsia="ko-KR"/>
              </w:rPr>
            </w:pPr>
          </w:p>
          <w:p w14:paraId="2E75E38B" w14:textId="09782694"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mon</w:t>
            </w:r>
            <w:proofErr w:type="spellEnd"/>
            <w:r>
              <w:rPr>
                <w:rFonts w:eastAsia="Batang" w:cs="Arial"/>
                <w:lang w:eastAsia="ko-KR"/>
              </w:rPr>
              <w:t xml:space="preserve"> 0418</w:t>
            </w:r>
          </w:p>
          <w:p w14:paraId="7BA71539" w14:textId="46F7D81C" w:rsidR="006C3FFD" w:rsidRDefault="006C3FFD" w:rsidP="006C3FFD">
            <w:pPr>
              <w:rPr>
                <w:rFonts w:eastAsia="Batang" w:cs="Arial"/>
                <w:lang w:eastAsia="ko-KR"/>
              </w:rPr>
            </w:pPr>
            <w:r>
              <w:rPr>
                <w:rFonts w:eastAsia="Batang" w:cs="Arial"/>
                <w:lang w:eastAsia="ko-KR"/>
              </w:rPr>
              <w:t>Responds to Rae</w:t>
            </w:r>
          </w:p>
          <w:p w14:paraId="716FE6E3" w14:textId="77777777" w:rsidR="006C3FFD" w:rsidRDefault="006C3FFD" w:rsidP="006C3FFD">
            <w:pPr>
              <w:rPr>
                <w:rFonts w:eastAsia="Batang" w:cs="Arial"/>
                <w:lang w:eastAsia="ko-KR"/>
              </w:rPr>
            </w:pPr>
          </w:p>
          <w:p w14:paraId="6CF97717" w14:textId="1C57A7F1"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mon</w:t>
            </w:r>
            <w:proofErr w:type="spellEnd"/>
            <w:r>
              <w:rPr>
                <w:rFonts w:eastAsia="Batang" w:cs="Arial"/>
                <w:lang w:eastAsia="ko-KR"/>
              </w:rPr>
              <w:t xml:space="preserve"> 0630</w:t>
            </w:r>
          </w:p>
          <w:p w14:paraId="395AAB76" w14:textId="05C0B472" w:rsidR="006C3FFD" w:rsidRDefault="006C3FFD" w:rsidP="006C3FFD">
            <w:pPr>
              <w:rPr>
                <w:rFonts w:eastAsia="Batang" w:cs="Arial"/>
                <w:lang w:eastAsia="ko-KR"/>
              </w:rPr>
            </w:pPr>
            <w:r>
              <w:rPr>
                <w:rFonts w:eastAsia="Batang" w:cs="Arial"/>
                <w:lang w:eastAsia="ko-KR"/>
              </w:rPr>
              <w:t>Provides draft revision</w:t>
            </w:r>
          </w:p>
          <w:p w14:paraId="5C4459FF" w14:textId="77777777" w:rsidR="006C3FFD" w:rsidRDefault="006C3FFD" w:rsidP="006C3FFD">
            <w:pPr>
              <w:rPr>
                <w:rFonts w:eastAsia="Batang" w:cs="Arial"/>
                <w:lang w:eastAsia="ko-KR"/>
              </w:rPr>
            </w:pPr>
          </w:p>
          <w:p w14:paraId="453D66D3" w14:textId="66F0F96A"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mon</w:t>
            </w:r>
            <w:proofErr w:type="spellEnd"/>
            <w:r>
              <w:rPr>
                <w:rFonts w:eastAsia="Batang" w:cs="Arial"/>
                <w:lang w:eastAsia="ko-KR"/>
              </w:rPr>
              <w:t xml:space="preserve"> 1408</w:t>
            </w:r>
          </w:p>
          <w:p w14:paraId="5F9E88AA" w14:textId="0DD4FB52" w:rsidR="006C3FFD" w:rsidRDefault="006C3FFD" w:rsidP="006C3FFD">
            <w:pPr>
              <w:rPr>
                <w:rFonts w:eastAsia="Batang" w:cs="Arial"/>
                <w:lang w:eastAsia="ko-KR"/>
              </w:rPr>
            </w:pPr>
            <w:r>
              <w:rPr>
                <w:rFonts w:eastAsia="Batang" w:cs="Arial"/>
                <w:lang w:eastAsia="ko-KR"/>
              </w:rPr>
              <w:t>Asks question</w:t>
            </w:r>
          </w:p>
          <w:p w14:paraId="20DF896C" w14:textId="77777777" w:rsidR="006C3FFD" w:rsidRDefault="006C3FFD" w:rsidP="006C3FFD">
            <w:pPr>
              <w:rPr>
                <w:rFonts w:eastAsia="Batang" w:cs="Arial"/>
                <w:lang w:eastAsia="ko-KR"/>
              </w:rPr>
            </w:pPr>
          </w:p>
          <w:p w14:paraId="23F47592" w14:textId="77777777" w:rsidR="00F005F3" w:rsidRDefault="00F005F3" w:rsidP="006C3FF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0126</w:t>
            </w:r>
          </w:p>
          <w:p w14:paraId="43B0BBEB" w14:textId="77777777" w:rsidR="00F005F3" w:rsidRDefault="00F005F3" w:rsidP="006C3FFD">
            <w:pPr>
              <w:rPr>
                <w:rFonts w:eastAsia="Batang" w:cs="Arial"/>
                <w:lang w:eastAsia="ko-KR"/>
              </w:rPr>
            </w:pPr>
            <w:r>
              <w:rPr>
                <w:rFonts w:eastAsia="Batang" w:cs="Arial"/>
                <w:lang w:eastAsia="ko-KR"/>
              </w:rPr>
              <w:t>Responds to Mohamed</w:t>
            </w:r>
          </w:p>
          <w:p w14:paraId="5E829A86" w14:textId="77777777" w:rsidR="00F005F3" w:rsidRDefault="00F005F3" w:rsidP="006C3FFD">
            <w:pPr>
              <w:rPr>
                <w:rFonts w:eastAsia="Batang" w:cs="Arial"/>
                <w:lang w:eastAsia="ko-KR"/>
              </w:rPr>
            </w:pPr>
          </w:p>
          <w:p w14:paraId="536EE144" w14:textId="0E6E747A" w:rsidR="00646935" w:rsidRDefault="00646935" w:rsidP="00646935">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0207</w:t>
            </w:r>
          </w:p>
          <w:p w14:paraId="5FC4DEB2" w14:textId="4E94958D" w:rsidR="00646935" w:rsidRDefault="00646935" w:rsidP="00646935">
            <w:pPr>
              <w:rPr>
                <w:rFonts w:eastAsia="Batang" w:cs="Arial"/>
                <w:lang w:eastAsia="ko-KR"/>
              </w:rPr>
            </w:pPr>
            <w:r>
              <w:rPr>
                <w:rFonts w:eastAsia="Batang" w:cs="Arial"/>
                <w:lang w:eastAsia="ko-KR"/>
              </w:rPr>
              <w:t xml:space="preserve">Responds to </w:t>
            </w:r>
            <w:r>
              <w:rPr>
                <w:rFonts w:eastAsia="Batang" w:cs="Arial"/>
                <w:lang w:eastAsia="ko-KR"/>
              </w:rPr>
              <w:t>Mohamed and Ivo</w:t>
            </w:r>
          </w:p>
          <w:p w14:paraId="244B4E98" w14:textId="77777777" w:rsidR="00646935" w:rsidRDefault="00646935" w:rsidP="006C3FFD">
            <w:pPr>
              <w:rPr>
                <w:rFonts w:eastAsia="Batang" w:cs="Arial"/>
                <w:lang w:eastAsia="ko-KR"/>
              </w:rPr>
            </w:pPr>
          </w:p>
          <w:p w14:paraId="7812E380" w14:textId="148FEB37" w:rsidR="0040749C" w:rsidRDefault="0040749C" w:rsidP="0040749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w:t>
            </w:r>
            <w:r>
              <w:rPr>
                <w:rFonts w:eastAsia="Batang" w:cs="Arial"/>
                <w:lang w:eastAsia="ko-KR"/>
              </w:rPr>
              <w:t>00</w:t>
            </w:r>
          </w:p>
          <w:p w14:paraId="07AE8DE1" w14:textId="500EFD82" w:rsidR="0040749C" w:rsidRDefault="0040749C" w:rsidP="0040749C">
            <w:pPr>
              <w:rPr>
                <w:rFonts w:eastAsia="Batang" w:cs="Arial"/>
                <w:lang w:eastAsia="ko-KR"/>
              </w:rPr>
            </w:pPr>
            <w:r>
              <w:rPr>
                <w:rFonts w:eastAsia="Batang" w:cs="Arial"/>
                <w:lang w:eastAsia="ko-KR"/>
              </w:rPr>
              <w:t xml:space="preserve">Provides </w:t>
            </w:r>
            <w:r w:rsidR="00145602">
              <w:rPr>
                <w:rFonts w:eastAsia="Batang" w:cs="Arial"/>
                <w:lang w:eastAsia="ko-KR"/>
              </w:rPr>
              <w:t>way forward</w:t>
            </w:r>
          </w:p>
          <w:p w14:paraId="52764EA7" w14:textId="134A4BD1" w:rsidR="0040749C" w:rsidRPr="00D95972" w:rsidRDefault="0040749C" w:rsidP="006C3FFD">
            <w:pPr>
              <w:rPr>
                <w:rFonts w:eastAsia="Batang" w:cs="Arial"/>
                <w:lang w:eastAsia="ko-KR"/>
              </w:rPr>
            </w:pPr>
          </w:p>
        </w:tc>
      </w:tr>
      <w:tr w:rsidR="006C3FFD" w:rsidRPr="00D95972" w14:paraId="09C9456F" w14:textId="77777777" w:rsidTr="00E64B0C">
        <w:tc>
          <w:tcPr>
            <w:tcW w:w="976" w:type="dxa"/>
            <w:tcBorders>
              <w:top w:val="nil"/>
              <w:left w:val="thinThickThinSmallGap" w:sz="24" w:space="0" w:color="auto"/>
              <w:bottom w:val="nil"/>
            </w:tcBorders>
            <w:shd w:val="clear" w:color="auto" w:fill="auto"/>
          </w:tcPr>
          <w:p w14:paraId="58121B29"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49A8D839"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6D7BE4DC" w14:textId="7C383F01" w:rsidR="006C3FFD" w:rsidRPr="00D95972" w:rsidRDefault="006C3FFD" w:rsidP="006C3FFD">
            <w:pPr>
              <w:overflowPunct/>
              <w:autoSpaceDE/>
              <w:autoSpaceDN/>
              <w:adjustRightInd/>
              <w:textAlignment w:val="auto"/>
              <w:rPr>
                <w:rFonts w:cs="Arial"/>
                <w:lang w:val="en-US"/>
              </w:rPr>
            </w:pPr>
            <w:hyperlink r:id="rId377" w:history="1">
              <w:r>
                <w:rPr>
                  <w:rStyle w:val="Hyperlink"/>
                </w:rPr>
                <w:t>C1-216701</w:t>
              </w:r>
            </w:hyperlink>
          </w:p>
        </w:tc>
        <w:tc>
          <w:tcPr>
            <w:tcW w:w="4191" w:type="dxa"/>
            <w:gridSpan w:val="3"/>
            <w:tcBorders>
              <w:top w:val="single" w:sz="4" w:space="0" w:color="auto"/>
              <w:bottom w:val="single" w:sz="4" w:space="0" w:color="auto"/>
            </w:tcBorders>
            <w:shd w:val="clear" w:color="auto" w:fill="auto"/>
          </w:tcPr>
          <w:p w14:paraId="4507CA2D" w14:textId="145AB644" w:rsidR="006C3FFD" w:rsidRPr="00D95972" w:rsidRDefault="006C3FFD" w:rsidP="006C3FFD">
            <w:pPr>
              <w:rPr>
                <w:rFonts w:cs="Arial"/>
              </w:rPr>
            </w:pPr>
            <w:r>
              <w:rPr>
                <w:rFonts w:cs="Arial"/>
              </w:rPr>
              <w:t>Update destination layer 2 ID for remote</w:t>
            </w:r>
          </w:p>
        </w:tc>
        <w:tc>
          <w:tcPr>
            <w:tcW w:w="1767" w:type="dxa"/>
            <w:tcBorders>
              <w:top w:val="single" w:sz="4" w:space="0" w:color="auto"/>
              <w:bottom w:val="single" w:sz="4" w:space="0" w:color="auto"/>
            </w:tcBorders>
            <w:shd w:val="clear" w:color="auto" w:fill="auto"/>
          </w:tcPr>
          <w:p w14:paraId="56E3FCBC" w14:textId="770EFC2E" w:rsidR="006C3FFD" w:rsidRPr="00D95972" w:rsidRDefault="006C3FFD" w:rsidP="006C3FF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036390B7" w14:textId="14ED7ABB"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B37CD9" w14:textId="77D013EF" w:rsidR="006C3FFD" w:rsidRPr="00D95972" w:rsidRDefault="00E64B0C" w:rsidP="006C3FFD">
            <w:pPr>
              <w:rPr>
                <w:rFonts w:eastAsia="Batang" w:cs="Arial"/>
                <w:lang w:eastAsia="ko-KR"/>
              </w:rPr>
            </w:pPr>
            <w:r>
              <w:rPr>
                <w:rFonts w:eastAsia="Batang" w:cs="Arial"/>
                <w:lang w:eastAsia="ko-KR"/>
              </w:rPr>
              <w:t>Agreed</w:t>
            </w:r>
          </w:p>
        </w:tc>
      </w:tr>
      <w:tr w:rsidR="006C3FFD" w:rsidRPr="00D95972" w14:paraId="5E28FAD2" w14:textId="77777777" w:rsidTr="00664A40">
        <w:tc>
          <w:tcPr>
            <w:tcW w:w="976" w:type="dxa"/>
            <w:tcBorders>
              <w:top w:val="nil"/>
              <w:left w:val="thinThickThinSmallGap" w:sz="24" w:space="0" w:color="auto"/>
              <w:bottom w:val="nil"/>
            </w:tcBorders>
            <w:shd w:val="clear" w:color="auto" w:fill="auto"/>
          </w:tcPr>
          <w:p w14:paraId="2473AEC4"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0504551F"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1242376B" w14:textId="7AE00AFA" w:rsidR="006C3FFD" w:rsidRPr="00D95972" w:rsidRDefault="006C3FFD" w:rsidP="006C3FFD">
            <w:pPr>
              <w:overflowPunct/>
              <w:autoSpaceDE/>
              <w:autoSpaceDN/>
              <w:adjustRightInd/>
              <w:textAlignment w:val="auto"/>
              <w:rPr>
                <w:rFonts w:cs="Arial"/>
                <w:lang w:val="en-US"/>
              </w:rPr>
            </w:pPr>
            <w:hyperlink r:id="rId378" w:history="1">
              <w:r>
                <w:rPr>
                  <w:rStyle w:val="Hyperlink"/>
                </w:rPr>
                <w:t>C1-216702</w:t>
              </w:r>
            </w:hyperlink>
          </w:p>
        </w:tc>
        <w:tc>
          <w:tcPr>
            <w:tcW w:w="4191" w:type="dxa"/>
            <w:gridSpan w:val="3"/>
            <w:tcBorders>
              <w:top w:val="single" w:sz="4" w:space="0" w:color="auto"/>
              <w:bottom w:val="single" w:sz="4" w:space="0" w:color="auto"/>
            </w:tcBorders>
            <w:shd w:val="clear" w:color="auto" w:fill="FFFF00"/>
          </w:tcPr>
          <w:p w14:paraId="1154BD58" w14:textId="475D0663" w:rsidR="006C3FFD" w:rsidRPr="00D95972" w:rsidRDefault="006C3FFD" w:rsidP="006C3FFD">
            <w:pPr>
              <w:rPr>
                <w:rFonts w:cs="Arial"/>
              </w:rPr>
            </w:pPr>
            <w:r>
              <w:rPr>
                <w:rFonts w:cs="Arial"/>
              </w:rPr>
              <w:t>Correction on PC3a coding</w:t>
            </w:r>
          </w:p>
        </w:tc>
        <w:tc>
          <w:tcPr>
            <w:tcW w:w="1767" w:type="dxa"/>
            <w:tcBorders>
              <w:top w:val="single" w:sz="4" w:space="0" w:color="auto"/>
              <w:bottom w:val="single" w:sz="4" w:space="0" w:color="auto"/>
            </w:tcBorders>
            <w:shd w:val="clear" w:color="auto" w:fill="FFFF00"/>
          </w:tcPr>
          <w:p w14:paraId="7AF098A8" w14:textId="56CAE020" w:rsidR="006C3FFD" w:rsidRPr="00D95972" w:rsidRDefault="006C3FFD" w:rsidP="006C3FFD">
            <w:pPr>
              <w:rPr>
                <w:rFonts w:cs="Arial"/>
              </w:rPr>
            </w:pPr>
            <w:r>
              <w:rPr>
                <w:rFonts w:cs="Arial"/>
              </w:rPr>
              <w:t>OPPO, Lenovo, Motorola Mobility / Rae</w:t>
            </w:r>
          </w:p>
        </w:tc>
        <w:tc>
          <w:tcPr>
            <w:tcW w:w="826" w:type="dxa"/>
            <w:tcBorders>
              <w:top w:val="single" w:sz="4" w:space="0" w:color="auto"/>
              <w:bottom w:val="single" w:sz="4" w:space="0" w:color="auto"/>
            </w:tcBorders>
            <w:shd w:val="clear" w:color="auto" w:fill="FFFF00"/>
          </w:tcPr>
          <w:p w14:paraId="7B1D4E01" w14:textId="40051580"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36645" w14:textId="72385A5B"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06272908" w14:textId="77777777" w:rsidR="006C3FFD" w:rsidRDefault="006C3FFD" w:rsidP="006C3FFD">
            <w:pPr>
              <w:rPr>
                <w:rFonts w:eastAsia="Batang" w:cs="Arial"/>
                <w:lang w:eastAsia="ko-KR"/>
              </w:rPr>
            </w:pPr>
            <w:r>
              <w:rPr>
                <w:rFonts w:eastAsia="Batang" w:cs="Arial"/>
                <w:lang w:eastAsia="ko-KR"/>
              </w:rPr>
              <w:t>Rev required</w:t>
            </w:r>
          </w:p>
          <w:p w14:paraId="1525AA52" w14:textId="77777777" w:rsidR="006C3FFD" w:rsidRDefault="006C3FFD" w:rsidP="006C3FFD">
            <w:pPr>
              <w:rPr>
                <w:rFonts w:eastAsia="Batang" w:cs="Arial"/>
                <w:lang w:eastAsia="ko-KR"/>
              </w:rPr>
            </w:pPr>
          </w:p>
          <w:p w14:paraId="6103D777" w14:textId="2702496C"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mon</w:t>
            </w:r>
            <w:proofErr w:type="spellEnd"/>
            <w:r>
              <w:rPr>
                <w:rFonts w:eastAsia="Batang" w:cs="Arial"/>
                <w:lang w:eastAsia="ko-KR"/>
              </w:rPr>
              <w:t xml:space="preserve"> 0243</w:t>
            </w:r>
          </w:p>
          <w:p w14:paraId="6B6DDB9A" w14:textId="77777777" w:rsidR="006C3FFD" w:rsidRDefault="006C3FFD" w:rsidP="006C3FFD">
            <w:pPr>
              <w:rPr>
                <w:rFonts w:eastAsia="Batang" w:cs="Arial"/>
                <w:lang w:eastAsia="ko-KR"/>
              </w:rPr>
            </w:pPr>
            <w:r>
              <w:rPr>
                <w:rFonts w:eastAsia="Batang" w:cs="Arial"/>
                <w:lang w:eastAsia="ko-KR"/>
              </w:rPr>
              <w:t>Provides draft revision</w:t>
            </w:r>
          </w:p>
          <w:p w14:paraId="058EC86E" w14:textId="77777777" w:rsidR="006C3FFD" w:rsidRDefault="006C3FFD" w:rsidP="006C3FFD">
            <w:pPr>
              <w:rPr>
                <w:rFonts w:eastAsia="Batang" w:cs="Arial"/>
                <w:lang w:eastAsia="ko-KR"/>
              </w:rPr>
            </w:pPr>
          </w:p>
          <w:p w14:paraId="51ABCA8C" w14:textId="2BF1C0EA" w:rsidR="00D12FA5" w:rsidRDefault="00D12FA5" w:rsidP="00D12FA5">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0129</w:t>
            </w:r>
          </w:p>
          <w:p w14:paraId="46864B9A" w14:textId="77777777" w:rsidR="00D12FA5" w:rsidRDefault="00D12FA5" w:rsidP="00D12FA5">
            <w:pPr>
              <w:rPr>
                <w:rFonts w:eastAsia="Batang" w:cs="Arial"/>
                <w:lang w:eastAsia="ko-KR"/>
              </w:rPr>
            </w:pPr>
            <w:r>
              <w:rPr>
                <w:rFonts w:eastAsia="Batang" w:cs="Arial"/>
                <w:lang w:eastAsia="ko-KR"/>
              </w:rPr>
              <w:t>Rev required</w:t>
            </w:r>
          </w:p>
          <w:p w14:paraId="1BD1FE04" w14:textId="77777777" w:rsidR="00D12FA5" w:rsidRDefault="00D12FA5" w:rsidP="006C3FFD">
            <w:pPr>
              <w:rPr>
                <w:rFonts w:eastAsia="Batang" w:cs="Arial"/>
                <w:lang w:eastAsia="ko-KR"/>
              </w:rPr>
            </w:pPr>
          </w:p>
          <w:p w14:paraId="620A957A" w14:textId="18708B0E" w:rsidR="00532AE4" w:rsidRDefault="00532AE4" w:rsidP="00532AE4">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02</w:t>
            </w:r>
            <w:r>
              <w:rPr>
                <w:rFonts w:eastAsia="Batang" w:cs="Arial"/>
                <w:lang w:eastAsia="ko-KR"/>
              </w:rPr>
              <w:t>13</w:t>
            </w:r>
          </w:p>
          <w:p w14:paraId="4B1541BC" w14:textId="77777777" w:rsidR="00532AE4" w:rsidRDefault="00532AE4" w:rsidP="00532AE4">
            <w:pPr>
              <w:rPr>
                <w:rFonts w:eastAsia="Batang" w:cs="Arial"/>
                <w:lang w:eastAsia="ko-KR"/>
              </w:rPr>
            </w:pPr>
            <w:r>
              <w:rPr>
                <w:rFonts w:eastAsia="Batang" w:cs="Arial"/>
                <w:lang w:eastAsia="ko-KR"/>
              </w:rPr>
              <w:t>Provides draft revision</w:t>
            </w:r>
          </w:p>
          <w:p w14:paraId="3AD50E30" w14:textId="77777777" w:rsidR="00532AE4" w:rsidRDefault="00532AE4" w:rsidP="006C3FFD">
            <w:pPr>
              <w:rPr>
                <w:rFonts w:eastAsia="Batang" w:cs="Arial"/>
                <w:lang w:eastAsia="ko-KR"/>
              </w:rPr>
            </w:pPr>
          </w:p>
          <w:p w14:paraId="1A8E2267" w14:textId="0A2D04B1" w:rsidR="00711BB2" w:rsidRDefault="00711BB2" w:rsidP="00711BB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132</w:t>
            </w:r>
            <w:r>
              <w:rPr>
                <w:rFonts w:eastAsia="Batang" w:cs="Arial"/>
                <w:lang w:eastAsia="ko-KR"/>
              </w:rPr>
              <w:t>5</w:t>
            </w:r>
          </w:p>
          <w:p w14:paraId="59CA9086" w14:textId="7C19C29A" w:rsidR="00711BB2" w:rsidRDefault="00711BB2" w:rsidP="00711BB2">
            <w:pPr>
              <w:rPr>
                <w:rFonts w:eastAsia="Batang" w:cs="Arial"/>
                <w:lang w:eastAsia="ko-KR"/>
              </w:rPr>
            </w:pPr>
            <w:r>
              <w:rPr>
                <w:rFonts w:eastAsia="Batang" w:cs="Arial"/>
                <w:lang w:eastAsia="ko-KR"/>
              </w:rPr>
              <w:t>Ok with draft revision</w:t>
            </w:r>
            <w:r>
              <w:rPr>
                <w:rFonts w:eastAsia="Batang" w:cs="Arial"/>
                <w:lang w:eastAsia="ko-KR"/>
              </w:rPr>
              <w:t>, would like to co-sign</w:t>
            </w:r>
          </w:p>
          <w:p w14:paraId="2E4668A3" w14:textId="2554A1EF" w:rsidR="00711BB2" w:rsidRPr="00D95972" w:rsidRDefault="00711BB2" w:rsidP="006C3FFD">
            <w:pPr>
              <w:rPr>
                <w:rFonts w:eastAsia="Batang" w:cs="Arial"/>
                <w:lang w:eastAsia="ko-KR"/>
              </w:rPr>
            </w:pPr>
          </w:p>
        </w:tc>
      </w:tr>
      <w:tr w:rsidR="006C3FFD" w:rsidRPr="00D95972" w14:paraId="6FAE27E0" w14:textId="77777777" w:rsidTr="00664A40">
        <w:tc>
          <w:tcPr>
            <w:tcW w:w="976" w:type="dxa"/>
            <w:tcBorders>
              <w:top w:val="nil"/>
              <w:left w:val="thinThickThinSmallGap" w:sz="24" w:space="0" w:color="auto"/>
              <w:bottom w:val="nil"/>
            </w:tcBorders>
            <w:shd w:val="clear" w:color="auto" w:fill="auto"/>
          </w:tcPr>
          <w:p w14:paraId="4D3E6F19"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6F38F941"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77BF3762" w14:textId="096F55B9" w:rsidR="006C3FFD" w:rsidRPr="00D95972" w:rsidRDefault="006C3FFD" w:rsidP="006C3FFD">
            <w:pPr>
              <w:overflowPunct/>
              <w:autoSpaceDE/>
              <w:autoSpaceDN/>
              <w:adjustRightInd/>
              <w:textAlignment w:val="auto"/>
              <w:rPr>
                <w:rFonts w:cs="Arial"/>
                <w:lang w:val="en-US"/>
              </w:rPr>
            </w:pPr>
            <w:hyperlink r:id="rId379" w:history="1">
              <w:r>
                <w:rPr>
                  <w:rStyle w:val="Hyperlink"/>
                </w:rPr>
                <w:t>C1-216704</w:t>
              </w:r>
            </w:hyperlink>
          </w:p>
        </w:tc>
        <w:tc>
          <w:tcPr>
            <w:tcW w:w="4191" w:type="dxa"/>
            <w:gridSpan w:val="3"/>
            <w:tcBorders>
              <w:top w:val="single" w:sz="4" w:space="0" w:color="auto"/>
              <w:bottom w:val="single" w:sz="4" w:space="0" w:color="auto"/>
            </w:tcBorders>
            <w:shd w:val="clear" w:color="auto" w:fill="FFFF00"/>
          </w:tcPr>
          <w:p w14:paraId="7DBCA5B5" w14:textId="40912623" w:rsidR="006C3FFD" w:rsidRPr="00D95972" w:rsidRDefault="006C3FFD" w:rsidP="006C3FFD">
            <w:pPr>
              <w:rPr>
                <w:rFonts w:cs="Arial"/>
              </w:rPr>
            </w:pPr>
            <w:r>
              <w:rPr>
                <w:rFonts w:cs="Arial"/>
              </w:rPr>
              <w:t>Remove EN on ARP</w:t>
            </w:r>
          </w:p>
        </w:tc>
        <w:tc>
          <w:tcPr>
            <w:tcW w:w="1767" w:type="dxa"/>
            <w:tcBorders>
              <w:top w:val="single" w:sz="4" w:space="0" w:color="auto"/>
              <w:bottom w:val="single" w:sz="4" w:space="0" w:color="auto"/>
            </w:tcBorders>
            <w:shd w:val="clear" w:color="auto" w:fill="FFFF00"/>
          </w:tcPr>
          <w:p w14:paraId="492DFB60" w14:textId="1B70D699" w:rsidR="006C3FFD" w:rsidRPr="00D95972" w:rsidRDefault="006C3FFD" w:rsidP="006C3FF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117E00" w14:textId="52E562CE"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4A10B" w14:textId="35C3B177"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0620</w:t>
            </w:r>
          </w:p>
          <w:p w14:paraId="66B300C4" w14:textId="14263DFF" w:rsidR="006C3FFD" w:rsidRDefault="006C3FFD" w:rsidP="006C3FFD">
            <w:pPr>
              <w:rPr>
                <w:rFonts w:eastAsia="Batang" w:cs="Arial"/>
                <w:lang w:eastAsia="ko-KR"/>
              </w:rPr>
            </w:pPr>
            <w:r>
              <w:rPr>
                <w:rFonts w:eastAsia="Batang" w:cs="Arial"/>
                <w:lang w:eastAsia="ko-KR"/>
              </w:rPr>
              <w:t>Overlap with C1-216774</w:t>
            </w:r>
          </w:p>
          <w:p w14:paraId="6263B3BB" w14:textId="77777777" w:rsidR="006C3FFD" w:rsidRDefault="006C3FFD" w:rsidP="006C3FFD">
            <w:pPr>
              <w:rPr>
                <w:rFonts w:eastAsia="Batang" w:cs="Arial"/>
                <w:lang w:eastAsia="ko-KR"/>
              </w:rPr>
            </w:pPr>
          </w:p>
          <w:p w14:paraId="25F30259" w14:textId="028F99C6"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0751</w:t>
            </w:r>
          </w:p>
          <w:p w14:paraId="76ADDC02" w14:textId="77777777" w:rsidR="006C3FFD" w:rsidRDefault="006C3FFD" w:rsidP="006C3FFD">
            <w:pPr>
              <w:rPr>
                <w:rFonts w:eastAsia="Batang" w:cs="Arial"/>
                <w:lang w:eastAsia="ko-KR"/>
              </w:rPr>
            </w:pPr>
            <w:r>
              <w:rPr>
                <w:rFonts w:eastAsia="Batang" w:cs="Arial"/>
                <w:lang w:eastAsia="ko-KR"/>
              </w:rPr>
              <w:t>Responds</w:t>
            </w:r>
          </w:p>
          <w:p w14:paraId="5D89052F" w14:textId="77777777" w:rsidR="006C3FFD" w:rsidRDefault="006C3FFD" w:rsidP="006C3FFD">
            <w:pPr>
              <w:rPr>
                <w:rFonts w:eastAsia="Batang" w:cs="Arial"/>
                <w:lang w:eastAsia="ko-KR"/>
              </w:rPr>
            </w:pPr>
          </w:p>
          <w:p w14:paraId="6C98BBC1" w14:textId="35684973"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2224</w:t>
            </w:r>
          </w:p>
          <w:p w14:paraId="3A67D998" w14:textId="0015D98A" w:rsidR="006C3FFD" w:rsidRDefault="006C3FFD" w:rsidP="006C3FFD">
            <w:pPr>
              <w:rPr>
                <w:rFonts w:eastAsia="Batang" w:cs="Arial"/>
                <w:lang w:eastAsia="ko-KR"/>
              </w:rPr>
            </w:pPr>
            <w:r>
              <w:rPr>
                <w:rFonts w:eastAsia="Batang" w:cs="Arial"/>
                <w:lang w:eastAsia="ko-KR"/>
              </w:rPr>
              <w:t>Responds to Rae</w:t>
            </w:r>
          </w:p>
          <w:p w14:paraId="2E1B7D99" w14:textId="7F1180D9" w:rsidR="006C3FFD" w:rsidRPr="00D95972" w:rsidRDefault="006C3FFD" w:rsidP="006C3FFD">
            <w:pPr>
              <w:rPr>
                <w:rFonts w:eastAsia="Batang" w:cs="Arial"/>
                <w:lang w:eastAsia="ko-KR"/>
              </w:rPr>
            </w:pPr>
          </w:p>
        </w:tc>
      </w:tr>
      <w:tr w:rsidR="006C3FFD" w:rsidRPr="00D95972" w14:paraId="6E9E4964" w14:textId="77777777" w:rsidTr="001A68D5">
        <w:tc>
          <w:tcPr>
            <w:tcW w:w="976" w:type="dxa"/>
            <w:tcBorders>
              <w:top w:val="nil"/>
              <w:left w:val="thinThickThinSmallGap" w:sz="24" w:space="0" w:color="auto"/>
              <w:bottom w:val="nil"/>
            </w:tcBorders>
            <w:shd w:val="clear" w:color="auto" w:fill="auto"/>
          </w:tcPr>
          <w:p w14:paraId="07548ECB"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51F6A4D0"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7E1D99B3" w14:textId="290F153C" w:rsidR="006C3FFD" w:rsidRPr="00D95972" w:rsidRDefault="006C3FFD" w:rsidP="006C3FFD">
            <w:pPr>
              <w:overflowPunct/>
              <w:autoSpaceDE/>
              <w:autoSpaceDN/>
              <w:adjustRightInd/>
              <w:textAlignment w:val="auto"/>
              <w:rPr>
                <w:rFonts w:cs="Arial"/>
                <w:lang w:val="en-US"/>
              </w:rPr>
            </w:pPr>
            <w:hyperlink r:id="rId380" w:history="1">
              <w:r>
                <w:rPr>
                  <w:rStyle w:val="Hyperlink"/>
                </w:rPr>
                <w:t>C1-216739</w:t>
              </w:r>
            </w:hyperlink>
          </w:p>
        </w:tc>
        <w:tc>
          <w:tcPr>
            <w:tcW w:w="4191" w:type="dxa"/>
            <w:gridSpan w:val="3"/>
            <w:tcBorders>
              <w:top w:val="single" w:sz="4" w:space="0" w:color="auto"/>
              <w:bottom w:val="single" w:sz="4" w:space="0" w:color="auto"/>
            </w:tcBorders>
            <w:shd w:val="clear" w:color="auto" w:fill="auto"/>
          </w:tcPr>
          <w:p w14:paraId="509E5592" w14:textId="443FC56F" w:rsidR="006C3FFD" w:rsidRPr="00D95972" w:rsidRDefault="006C3FFD" w:rsidP="006C3FFD">
            <w:pPr>
              <w:rPr>
                <w:rFonts w:cs="Arial"/>
              </w:rPr>
            </w:pP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auto"/>
          </w:tcPr>
          <w:p w14:paraId="6545B175" w14:textId="5D861D92" w:rsidR="006C3FFD" w:rsidRPr="00D95972" w:rsidRDefault="006C3FFD" w:rsidP="006C3FF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3DB5B32A" w14:textId="7D29599B"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E763E2" w14:textId="1E4CA59F" w:rsidR="0075655C" w:rsidRDefault="0075655C" w:rsidP="006C3FFD">
            <w:pPr>
              <w:rPr>
                <w:rFonts w:eastAsia="Batang" w:cs="Arial"/>
                <w:lang w:eastAsia="ko-KR"/>
              </w:rPr>
            </w:pPr>
            <w:r>
              <w:rPr>
                <w:rFonts w:eastAsia="Batang" w:cs="Arial"/>
                <w:lang w:eastAsia="ko-KR"/>
              </w:rPr>
              <w:t>Postponed</w:t>
            </w:r>
          </w:p>
          <w:p w14:paraId="7D7A8E30" w14:textId="763E9B6C" w:rsidR="0075655C" w:rsidRDefault="0075655C" w:rsidP="006C3FFD">
            <w:pPr>
              <w:rPr>
                <w:rFonts w:eastAsia="Batang" w:cs="Arial"/>
                <w:lang w:eastAsia="ko-KR"/>
              </w:rPr>
            </w:pPr>
            <w:r>
              <w:rPr>
                <w:rFonts w:eastAsia="Batang" w:cs="Arial"/>
                <w:lang w:eastAsia="ko-KR"/>
              </w:rPr>
              <w:t xml:space="preserve">Requested by author, </w:t>
            </w:r>
            <w:proofErr w:type="spellStart"/>
            <w:r>
              <w:rPr>
                <w:rFonts w:eastAsia="Batang" w:cs="Arial"/>
                <w:lang w:eastAsia="ko-KR"/>
              </w:rPr>
              <w:t>tue</w:t>
            </w:r>
            <w:proofErr w:type="spellEnd"/>
            <w:r>
              <w:rPr>
                <w:rFonts w:eastAsia="Batang" w:cs="Arial"/>
                <w:lang w:eastAsia="ko-KR"/>
              </w:rPr>
              <w:t xml:space="preserve"> 0437</w:t>
            </w:r>
          </w:p>
          <w:p w14:paraId="7F237E40" w14:textId="77777777" w:rsidR="0075655C" w:rsidRDefault="0075655C" w:rsidP="006C3FFD">
            <w:pPr>
              <w:rPr>
                <w:rFonts w:eastAsia="Batang" w:cs="Arial"/>
                <w:lang w:eastAsia="ko-KR"/>
              </w:rPr>
            </w:pPr>
          </w:p>
          <w:p w14:paraId="12EACA67" w14:textId="16EF8DE6"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3920BF94" w14:textId="77777777" w:rsidR="006C3FFD" w:rsidRDefault="006C3FFD" w:rsidP="006C3FFD">
            <w:pPr>
              <w:rPr>
                <w:rFonts w:eastAsia="Batang" w:cs="Arial"/>
                <w:lang w:eastAsia="ko-KR"/>
              </w:rPr>
            </w:pPr>
            <w:r>
              <w:rPr>
                <w:rFonts w:eastAsia="Batang" w:cs="Arial"/>
                <w:lang w:eastAsia="ko-KR"/>
              </w:rPr>
              <w:t>Rev required</w:t>
            </w:r>
          </w:p>
          <w:p w14:paraId="33A62236" w14:textId="77777777" w:rsidR="006C3FFD" w:rsidRDefault="006C3FFD" w:rsidP="006C3FFD">
            <w:pPr>
              <w:rPr>
                <w:rFonts w:eastAsia="Batang" w:cs="Arial"/>
                <w:lang w:eastAsia="ko-KR"/>
              </w:rPr>
            </w:pPr>
          </w:p>
          <w:p w14:paraId="077B53A1" w14:textId="0E9DE2CF"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0222</w:t>
            </w:r>
          </w:p>
          <w:p w14:paraId="2143EB15" w14:textId="77777777" w:rsidR="006C3FFD" w:rsidRDefault="006C3FFD" w:rsidP="006C3FFD">
            <w:pPr>
              <w:rPr>
                <w:rFonts w:eastAsia="Batang" w:cs="Arial"/>
                <w:lang w:eastAsia="ko-KR"/>
              </w:rPr>
            </w:pPr>
            <w:r>
              <w:rPr>
                <w:rFonts w:eastAsia="Batang" w:cs="Arial"/>
                <w:lang w:eastAsia="ko-KR"/>
              </w:rPr>
              <w:t>Request to postpone</w:t>
            </w:r>
          </w:p>
          <w:p w14:paraId="6F31E365" w14:textId="77777777" w:rsidR="006C3FFD" w:rsidRDefault="006C3FFD" w:rsidP="006C3FFD">
            <w:pPr>
              <w:rPr>
                <w:rFonts w:eastAsia="Batang" w:cs="Arial"/>
                <w:lang w:eastAsia="ko-KR"/>
              </w:rPr>
            </w:pPr>
          </w:p>
          <w:p w14:paraId="67ED97A5" w14:textId="5AA29A2F"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20DF7BD2" w14:textId="77777777" w:rsidR="006C3FFD" w:rsidRDefault="006C3FFD" w:rsidP="006C3FFD">
            <w:pPr>
              <w:rPr>
                <w:rFonts w:eastAsia="Batang" w:cs="Arial"/>
                <w:lang w:eastAsia="ko-KR"/>
              </w:rPr>
            </w:pPr>
            <w:r>
              <w:rPr>
                <w:rFonts w:eastAsia="Batang" w:cs="Arial"/>
                <w:lang w:eastAsia="ko-KR"/>
              </w:rPr>
              <w:t>Rev required</w:t>
            </w:r>
          </w:p>
          <w:p w14:paraId="4FE7B24A" w14:textId="77777777" w:rsidR="006C3FFD" w:rsidRDefault="006C3FFD" w:rsidP="006C3FFD">
            <w:pPr>
              <w:rPr>
                <w:rFonts w:eastAsia="Batang" w:cs="Arial"/>
                <w:lang w:eastAsia="ko-KR"/>
              </w:rPr>
            </w:pPr>
          </w:p>
          <w:p w14:paraId="06AFA84A" w14:textId="565564B9" w:rsidR="006C3FFD" w:rsidRDefault="006C3FFD" w:rsidP="006C3FFD">
            <w:pPr>
              <w:rPr>
                <w:rFonts w:eastAsia="Batang" w:cs="Arial"/>
                <w:lang w:eastAsia="ko-KR"/>
              </w:rPr>
            </w:pPr>
            <w:r>
              <w:rPr>
                <w:rFonts w:eastAsia="Batang" w:cs="Arial"/>
                <w:lang w:eastAsia="ko-KR"/>
              </w:rPr>
              <w:t xml:space="preserve">Taimoor </w:t>
            </w:r>
            <w:proofErr w:type="spellStart"/>
            <w:r>
              <w:rPr>
                <w:rFonts w:eastAsia="Batang" w:cs="Arial"/>
                <w:lang w:eastAsia="ko-KR"/>
              </w:rPr>
              <w:t>fri</w:t>
            </w:r>
            <w:proofErr w:type="spellEnd"/>
            <w:r>
              <w:rPr>
                <w:rFonts w:eastAsia="Batang" w:cs="Arial"/>
                <w:lang w:eastAsia="ko-KR"/>
              </w:rPr>
              <w:t xml:space="preserve"> 0448</w:t>
            </w:r>
          </w:p>
          <w:p w14:paraId="1BD7C579" w14:textId="72DE7B4F" w:rsidR="006C3FFD" w:rsidRDefault="006C3FFD" w:rsidP="006C3FFD">
            <w:pPr>
              <w:rPr>
                <w:rFonts w:eastAsia="Batang" w:cs="Arial"/>
                <w:lang w:eastAsia="ko-KR"/>
              </w:rPr>
            </w:pPr>
            <w:r>
              <w:rPr>
                <w:rFonts w:eastAsia="Batang" w:cs="Arial"/>
                <w:lang w:eastAsia="ko-KR"/>
              </w:rPr>
              <w:t>Proposes merging C1-216899 into C1-216739</w:t>
            </w:r>
          </w:p>
          <w:p w14:paraId="7CF985E0" w14:textId="77777777" w:rsidR="006C3FFD" w:rsidRDefault="006C3FFD" w:rsidP="006C3FFD">
            <w:pPr>
              <w:rPr>
                <w:rFonts w:eastAsia="Batang" w:cs="Arial"/>
                <w:lang w:eastAsia="ko-KR"/>
              </w:rPr>
            </w:pPr>
          </w:p>
          <w:p w14:paraId="0B91D518" w14:textId="5F5B2806"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0657</w:t>
            </w:r>
          </w:p>
          <w:p w14:paraId="74A8B0CA" w14:textId="434B62F6" w:rsidR="006C3FFD" w:rsidRDefault="006C3FFD" w:rsidP="006C3FFD">
            <w:pPr>
              <w:rPr>
                <w:rFonts w:eastAsia="Batang" w:cs="Arial"/>
                <w:lang w:eastAsia="ko-KR"/>
              </w:rPr>
            </w:pPr>
            <w:r>
              <w:rPr>
                <w:rFonts w:eastAsia="Batang" w:cs="Arial"/>
                <w:lang w:eastAsia="ko-KR"/>
              </w:rPr>
              <w:t>Provides input on merging</w:t>
            </w:r>
          </w:p>
          <w:p w14:paraId="5B865578" w14:textId="77777777" w:rsidR="006C3FFD" w:rsidRDefault="006C3FFD" w:rsidP="006C3FFD">
            <w:pPr>
              <w:rPr>
                <w:rFonts w:eastAsia="Batang" w:cs="Arial"/>
                <w:lang w:eastAsia="ko-KR"/>
              </w:rPr>
            </w:pPr>
          </w:p>
          <w:p w14:paraId="4B89BA7B" w14:textId="7B8E4EE2" w:rsidR="006C3FFD" w:rsidRDefault="006C3FFD" w:rsidP="006C3FFD">
            <w:pPr>
              <w:rPr>
                <w:rFonts w:eastAsia="Batang" w:cs="Arial"/>
                <w:lang w:eastAsia="ko-KR"/>
              </w:rPr>
            </w:pPr>
            <w:r>
              <w:rPr>
                <w:rFonts w:eastAsia="Batang" w:cs="Arial"/>
                <w:lang w:eastAsia="ko-KR"/>
              </w:rPr>
              <w:t xml:space="preserve">Taimoor </w:t>
            </w:r>
            <w:proofErr w:type="spellStart"/>
            <w:r>
              <w:rPr>
                <w:rFonts w:eastAsia="Batang" w:cs="Arial"/>
                <w:lang w:eastAsia="ko-KR"/>
              </w:rPr>
              <w:t>fri</w:t>
            </w:r>
            <w:proofErr w:type="spellEnd"/>
            <w:r>
              <w:rPr>
                <w:rFonts w:eastAsia="Batang" w:cs="Arial"/>
                <w:lang w:eastAsia="ko-KR"/>
              </w:rPr>
              <w:t xml:space="preserve"> 0750</w:t>
            </w:r>
          </w:p>
          <w:p w14:paraId="7DC3CB02" w14:textId="3013BEC6" w:rsidR="006C3FFD" w:rsidRDefault="006C3FFD" w:rsidP="006C3FFD">
            <w:pPr>
              <w:rPr>
                <w:rFonts w:eastAsia="Batang" w:cs="Arial"/>
                <w:lang w:eastAsia="ko-KR"/>
              </w:rPr>
            </w:pPr>
            <w:r>
              <w:rPr>
                <w:rFonts w:eastAsia="Batang" w:cs="Arial"/>
                <w:lang w:eastAsia="ko-KR"/>
              </w:rPr>
              <w:t xml:space="preserve">Ok with </w:t>
            </w:r>
            <w:proofErr w:type="spellStart"/>
            <w:r>
              <w:rPr>
                <w:rFonts w:eastAsia="Batang" w:cs="Arial"/>
                <w:lang w:eastAsia="ko-KR"/>
              </w:rPr>
              <w:t>Yizhong’s</w:t>
            </w:r>
            <w:proofErr w:type="spellEnd"/>
            <w:r>
              <w:rPr>
                <w:rFonts w:eastAsia="Batang" w:cs="Arial"/>
                <w:lang w:eastAsia="ko-KR"/>
              </w:rPr>
              <w:t xml:space="preserve"> proposal</w:t>
            </w:r>
          </w:p>
          <w:p w14:paraId="7FA65492" w14:textId="77777777" w:rsidR="006C3FFD" w:rsidRDefault="006C3FFD" w:rsidP="006C3FFD">
            <w:pPr>
              <w:rPr>
                <w:rFonts w:eastAsia="Batang" w:cs="Arial"/>
                <w:lang w:eastAsia="ko-KR"/>
              </w:rPr>
            </w:pPr>
          </w:p>
          <w:p w14:paraId="2B0757AE" w14:textId="200BE44C"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1049</w:t>
            </w:r>
          </w:p>
          <w:p w14:paraId="53BB84C1" w14:textId="5A5A0B00" w:rsidR="006C3FFD" w:rsidRDefault="006C3FFD" w:rsidP="006C3FFD">
            <w:pPr>
              <w:rPr>
                <w:rFonts w:eastAsia="Batang" w:cs="Arial"/>
                <w:lang w:eastAsia="ko-KR"/>
              </w:rPr>
            </w:pPr>
            <w:r>
              <w:rPr>
                <w:rFonts w:eastAsia="Batang" w:cs="Arial"/>
                <w:lang w:eastAsia="ko-KR"/>
              </w:rPr>
              <w:t>Provides view</w:t>
            </w:r>
          </w:p>
          <w:p w14:paraId="27AC9FEE" w14:textId="77777777" w:rsidR="006C3FFD" w:rsidRDefault="006C3FFD" w:rsidP="006C3FFD">
            <w:pPr>
              <w:rPr>
                <w:rFonts w:eastAsia="Batang" w:cs="Arial"/>
                <w:lang w:eastAsia="ko-KR"/>
              </w:rPr>
            </w:pPr>
          </w:p>
          <w:p w14:paraId="1BA81047" w14:textId="4378E527" w:rsidR="006C3FFD" w:rsidRDefault="006C3FFD" w:rsidP="006C3FFD">
            <w:pPr>
              <w:rPr>
                <w:rFonts w:eastAsia="Batang" w:cs="Arial"/>
                <w:lang w:eastAsia="ko-KR"/>
              </w:rPr>
            </w:pPr>
            <w:r>
              <w:rPr>
                <w:rFonts w:eastAsia="Batang" w:cs="Arial"/>
                <w:lang w:eastAsia="ko-KR"/>
              </w:rPr>
              <w:t xml:space="preserve">Taimoor </w:t>
            </w:r>
            <w:proofErr w:type="spellStart"/>
            <w:r>
              <w:rPr>
                <w:rFonts w:eastAsia="Batang" w:cs="Arial"/>
                <w:lang w:eastAsia="ko-KR"/>
              </w:rPr>
              <w:t>fri</w:t>
            </w:r>
            <w:proofErr w:type="spellEnd"/>
            <w:r>
              <w:rPr>
                <w:rFonts w:eastAsia="Batang" w:cs="Arial"/>
                <w:lang w:eastAsia="ko-KR"/>
              </w:rPr>
              <w:t xml:space="preserve"> 1527</w:t>
            </w:r>
          </w:p>
          <w:p w14:paraId="198536DB" w14:textId="5EEB0459" w:rsidR="006C3FFD" w:rsidRDefault="006C3FFD" w:rsidP="006C3FFD">
            <w:pPr>
              <w:rPr>
                <w:rFonts w:eastAsia="Batang" w:cs="Arial"/>
                <w:lang w:eastAsia="ko-KR"/>
              </w:rPr>
            </w:pPr>
            <w:r>
              <w:rPr>
                <w:rFonts w:eastAsia="Batang" w:cs="Arial"/>
                <w:lang w:eastAsia="ko-KR"/>
              </w:rPr>
              <w:t>Responds to Mohamed</w:t>
            </w:r>
          </w:p>
          <w:p w14:paraId="64991CF5" w14:textId="77777777" w:rsidR="006C3FFD" w:rsidRDefault="006C3FFD" w:rsidP="006C3FFD">
            <w:pPr>
              <w:rPr>
                <w:rFonts w:eastAsia="Batang" w:cs="Arial"/>
                <w:lang w:eastAsia="ko-KR"/>
              </w:rPr>
            </w:pPr>
          </w:p>
          <w:p w14:paraId="60F8E1EE" w14:textId="1A0ED77A" w:rsidR="006C3FFD" w:rsidRDefault="006C3FFD" w:rsidP="006C3FFD">
            <w:pPr>
              <w:rPr>
                <w:rFonts w:eastAsia="Batang" w:cs="Arial"/>
                <w:lang w:eastAsia="ko-KR"/>
              </w:rPr>
            </w:pPr>
            <w:r>
              <w:rPr>
                <w:rFonts w:eastAsia="Batang" w:cs="Arial"/>
                <w:lang w:eastAsia="ko-KR"/>
              </w:rPr>
              <w:t xml:space="preserve">Taimoor </w:t>
            </w:r>
            <w:proofErr w:type="spellStart"/>
            <w:r>
              <w:rPr>
                <w:rFonts w:eastAsia="Batang" w:cs="Arial"/>
                <w:lang w:eastAsia="ko-KR"/>
              </w:rPr>
              <w:t>fri</w:t>
            </w:r>
            <w:proofErr w:type="spellEnd"/>
            <w:r>
              <w:rPr>
                <w:rFonts w:eastAsia="Batang" w:cs="Arial"/>
                <w:lang w:eastAsia="ko-KR"/>
              </w:rPr>
              <w:t xml:space="preserve"> 1813</w:t>
            </w:r>
          </w:p>
          <w:p w14:paraId="47005C20" w14:textId="521C3C52" w:rsidR="006C3FFD" w:rsidRDefault="006C3FFD" w:rsidP="006C3FFD">
            <w:pPr>
              <w:rPr>
                <w:rFonts w:eastAsia="Batang" w:cs="Arial"/>
                <w:lang w:eastAsia="ko-KR"/>
              </w:rPr>
            </w:pPr>
            <w:r>
              <w:rPr>
                <w:rFonts w:eastAsia="Batang" w:cs="Arial"/>
                <w:lang w:eastAsia="ko-KR"/>
              </w:rPr>
              <w:t>Provides SA3 status</w:t>
            </w:r>
          </w:p>
          <w:p w14:paraId="38ADF693" w14:textId="77777777" w:rsidR="006C3FFD" w:rsidRDefault="006C3FFD" w:rsidP="006C3FFD">
            <w:pPr>
              <w:rPr>
                <w:rFonts w:eastAsia="Batang" w:cs="Arial"/>
                <w:lang w:eastAsia="ko-KR"/>
              </w:rPr>
            </w:pPr>
          </w:p>
          <w:p w14:paraId="04D92D1D" w14:textId="22475289"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mon</w:t>
            </w:r>
            <w:proofErr w:type="spellEnd"/>
            <w:r>
              <w:rPr>
                <w:rFonts w:eastAsia="Batang" w:cs="Arial"/>
                <w:lang w:eastAsia="ko-KR"/>
              </w:rPr>
              <w:t xml:space="preserve"> 0308</w:t>
            </w:r>
          </w:p>
          <w:p w14:paraId="1AA45E7F" w14:textId="2C3B656F" w:rsidR="006C3FFD" w:rsidRDefault="006C3FFD" w:rsidP="006C3FFD">
            <w:pPr>
              <w:rPr>
                <w:rFonts w:eastAsia="Batang" w:cs="Arial"/>
                <w:lang w:eastAsia="ko-KR"/>
              </w:rPr>
            </w:pPr>
            <w:r>
              <w:rPr>
                <w:rFonts w:eastAsia="Batang" w:cs="Arial"/>
                <w:lang w:eastAsia="ko-KR"/>
              </w:rPr>
              <w:t>Asks question</w:t>
            </w:r>
          </w:p>
          <w:p w14:paraId="1A66CABA" w14:textId="77777777" w:rsidR="006C3FFD" w:rsidRDefault="006C3FFD" w:rsidP="006C3FFD">
            <w:pPr>
              <w:rPr>
                <w:rFonts w:eastAsia="Batang" w:cs="Arial"/>
                <w:lang w:eastAsia="ko-KR"/>
              </w:rPr>
            </w:pPr>
          </w:p>
          <w:p w14:paraId="747BFC76" w14:textId="4D17F90D"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mon</w:t>
            </w:r>
            <w:proofErr w:type="spellEnd"/>
            <w:r>
              <w:rPr>
                <w:rFonts w:eastAsia="Batang" w:cs="Arial"/>
                <w:lang w:eastAsia="ko-KR"/>
              </w:rPr>
              <w:t xml:space="preserve"> 1701</w:t>
            </w:r>
          </w:p>
          <w:p w14:paraId="5391323A" w14:textId="7D1D4E2B" w:rsidR="006C3FFD" w:rsidRDefault="006C3FFD" w:rsidP="006C3FFD">
            <w:pPr>
              <w:rPr>
                <w:rFonts w:eastAsia="Batang" w:cs="Arial"/>
                <w:lang w:eastAsia="ko-KR"/>
              </w:rPr>
            </w:pPr>
            <w:r>
              <w:rPr>
                <w:rFonts w:eastAsia="Batang" w:cs="Arial"/>
                <w:lang w:eastAsia="ko-KR"/>
              </w:rPr>
              <w:t>Request to postpone</w:t>
            </w:r>
          </w:p>
          <w:p w14:paraId="44D195F4" w14:textId="77777777" w:rsidR="006C3FFD" w:rsidRDefault="006C3FFD" w:rsidP="006C3FFD">
            <w:pPr>
              <w:rPr>
                <w:rFonts w:eastAsia="Batang" w:cs="Arial"/>
                <w:lang w:eastAsia="ko-KR"/>
              </w:rPr>
            </w:pPr>
          </w:p>
          <w:p w14:paraId="37729393" w14:textId="5911FD50" w:rsidR="0075655C" w:rsidRDefault="0075655C" w:rsidP="0075655C">
            <w:pPr>
              <w:rPr>
                <w:rFonts w:eastAsia="Batang" w:cs="Arial"/>
                <w:lang w:eastAsia="ko-KR"/>
              </w:rPr>
            </w:pPr>
            <w:r>
              <w:rPr>
                <w:rFonts w:eastAsia="Batang" w:cs="Arial"/>
                <w:lang w:eastAsia="ko-KR"/>
              </w:rPr>
              <w:t>Taimoor</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0437</w:t>
            </w:r>
          </w:p>
          <w:p w14:paraId="41943163" w14:textId="7EEF7CEA" w:rsidR="0075655C" w:rsidRDefault="0075655C" w:rsidP="0075655C">
            <w:pPr>
              <w:rPr>
                <w:rFonts w:eastAsia="Batang" w:cs="Arial"/>
                <w:lang w:eastAsia="ko-KR"/>
              </w:rPr>
            </w:pPr>
            <w:r>
              <w:rPr>
                <w:rFonts w:eastAsia="Batang" w:cs="Arial"/>
                <w:lang w:eastAsia="ko-KR"/>
              </w:rPr>
              <w:t>Ok</w:t>
            </w:r>
            <w:r>
              <w:rPr>
                <w:rFonts w:eastAsia="Batang" w:cs="Arial"/>
                <w:lang w:eastAsia="ko-KR"/>
              </w:rPr>
              <w:t xml:space="preserve"> to postpone</w:t>
            </w:r>
          </w:p>
          <w:p w14:paraId="7EA72E0B" w14:textId="5AB74B53" w:rsidR="0075655C" w:rsidRPr="00D95972" w:rsidRDefault="0075655C" w:rsidP="006C3FFD">
            <w:pPr>
              <w:rPr>
                <w:rFonts w:eastAsia="Batang" w:cs="Arial"/>
                <w:lang w:eastAsia="ko-KR"/>
              </w:rPr>
            </w:pPr>
          </w:p>
        </w:tc>
      </w:tr>
      <w:tr w:rsidR="006C3FFD" w:rsidRPr="00D95972" w14:paraId="795272D5" w14:textId="77777777" w:rsidTr="003C7DED">
        <w:tc>
          <w:tcPr>
            <w:tcW w:w="976" w:type="dxa"/>
            <w:tcBorders>
              <w:top w:val="nil"/>
              <w:left w:val="thinThickThinSmallGap" w:sz="24" w:space="0" w:color="auto"/>
              <w:bottom w:val="nil"/>
            </w:tcBorders>
            <w:shd w:val="clear" w:color="auto" w:fill="auto"/>
          </w:tcPr>
          <w:p w14:paraId="6367997F"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18788C68"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63AF4181" w14:textId="70254D17" w:rsidR="006C3FFD" w:rsidRPr="00D95972" w:rsidRDefault="006C3FFD" w:rsidP="006C3FFD">
            <w:pPr>
              <w:overflowPunct/>
              <w:autoSpaceDE/>
              <w:autoSpaceDN/>
              <w:adjustRightInd/>
              <w:textAlignment w:val="auto"/>
              <w:rPr>
                <w:rFonts w:cs="Arial"/>
                <w:lang w:val="en-US"/>
              </w:rPr>
            </w:pPr>
            <w:hyperlink r:id="rId381" w:history="1">
              <w:r>
                <w:rPr>
                  <w:rStyle w:val="Hyperlink"/>
                </w:rPr>
                <w:t>C1-216774</w:t>
              </w:r>
            </w:hyperlink>
          </w:p>
        </w:tc>
        <w:tc>
          <w:tcPr>
            <w:tcW w:w="4191" w:type="dxa"/>
            <w:gridSpan w:val="3"/>
            <w:tcBorders>
              <w:top w:val="single" w:sz="4" w:space="0" w:color="auto"/>
              <w:bottom w:val="single" w:sz="4" w:space="0" w:color="auto"/>
            </w:tcBorders>
            <w:shd w:val="clear" w:color="auto" w:fill="FFFF00"/>
          </w:tcPr>
          <w:p w14:paraId="5570D5E4" w14:textId="50E341FB" w:rsidR="006C3FFD" w:rsidRPr="00D95972" w:rsidRDefault="006C3FFD" w:rsidP="006C3FFD">
            <w:pPr>
              <w:rPr>
                <w:rFonts w:cs="Arial"/>
              </w:rPr>
            </w:pPr>
            <w:r>
              <w:rPr>
                <w:rFonts w:cs="Arial"/>
              </w:rPr>
              <w:t xml:space="preserve">Non-IP PDU handling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64CA7879" w14:textId="39670C88" w:rsidR="006C3FFD" w:rsidRPr="00D95972" w:rsidRDefault="006C3FFD" w:rsidP="006C3FFD">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467CA255" w14:textId="415888C9"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07CC2" w14:textId="77777777"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5150CF8C" w14:textId="77777777" w:rsidR="006C3FFD" w:rsidRDefault="006C3FFD" w:rsidP="006C3FFD">
            <w:pPr>
              <w:rPr>
                <w:rFonts w:eastAsia="Batang" w:cs="Arial"/>
                <w:lang w:eastAsia="ko-KR"/>
              </w:rPr>
            </w:pPr>
            <w:r>
              <w:rPr>
                <w:rFonts w:eastAsia="Batang" w:cs="Arial"/>
                <w:lang w:eastAsia="ko-KR"/>
              </w:rPr>
              <w:t>Rev required</w:t>
            </w:r>
          </w:p>
          <w:p w14:paraId="6E600D80" w14:textId="77777777" w:rsidR="006C3FFD" w:rsidRDefault="006C3FFD" w:rsidP="006C3FFD">
            <w:pPr>
              <w:rPr>
                <w:rFonts w:eastAsia="Batang" w:cs="Arial"/>
                <w:lang w:eastAsia="ko-KR"/>
              </w:rPr>
            </w:pPr>
          </w:p>
          <w:p w14:paraId="75F2C78E" w14:textId="4D32F09D"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0124</w:t>
            </w:r>
          </w:p>
          <w:p w14:paraId="26498DBF" w14:textId="77777777" w:rsidR="006C3FFD" w:rsidRDefault="006C3FFD" w:rsidP="006C3FFD">
            <w:pPr>
              <w:rPr>
                <w:rFonts w:eastAsia="Batang" w:cs="Arial"/>
                <w:lang w:eastAsia="ko-KR"/>
              </w:rPr>
            </w:pPr>
            <w:r>
              <w:rPr>
                <w:rFonts w:eastAsia="Batang" w:cs="Arial"/>
                <w:lang w:eastAsia="ko-KR"/>
              </w:rPr>
              <w:t>Rev required</w:t>
            </w:r>
          </w:p>
          <w:p w14:paraId="1EAA323D" w14:textId="77777777" w:rsidR="006C3FFD" w:rsidRDefault="006C3FFD" w:rsidP="006C3FFD">
            <w:pPr>
              <w:rPr>
                <w:rFonts w:eastAsia="Batang" w:cs="Arial"/>
                <w:lang w:eastAsia="ko-KR"/>
              </w:rPr>
            </w:pPr>
          </w:p>
          <w:p w14:paraId="02560B4E" w14:textId="157F93B5"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0229</w:t>
            </w:r>
          </w:p>
          <w:p w14:paraId="39FC6B34" w14:textId="728BC9B5" w:rsidR="006C3FFD" w:rsidRDefault="006C3FFD" w:rsidP="006C3FFD">
            <w:pPr>
              <w:rPr>
                <w:rFonts w:eastAsia="Batang" w:cs="Arial"/>
                <w:lang w:eastAsia="ko-KR"/>
              </w:rPr>
            </w:pPr>
            <w:r>
              <w:rPr>
                <w:rFonts w:eastAsia="Batang" w:cs="Arial"/>
                <w:lang w:eastAsia="ko-KR"/>
              </w:rPr>
              <w:t>Rev required</w:t>
            </w:r>
          </w:p>
          <w:p w14:paraId="2F272B50" w14:textId="77777777" w:rsidR="006C3FFD" w:rsidRDefault="006C3FFD" w:rsidP="006C3FFD">
            <w:pPr>
              <w:rPr>
                <w:rFonts w:eastAsia="Batang" w:cs="Arial"/>
                <w:lang w:eastAsia="ko-KR"/>
              </w:rPr>
            </w:pPr>
          </w:p>
          <w:p w14:paraId="0CB57621" w14:textId="7A9CCBBF"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0445</w:t>
            </w:r>
          </w:p>
          <w:p w14:paraId="28819034" w14:textId="77777777" w:rsidR="006C3FFD" w:rsidRDefault="006C3FFD" w:rsidP="006C3FFD">
            <w:pPr>
              <w:rPr>
                <w:rFonts w:eastAsia="Batang" w:cs="Arial"/>
                <w:lang w:eastAsia="ko-KR"/>
              </w:rPr>
            </w:pPr>
            <w:r>
              <w:rPr>
                <w:rFonts w:eastAsia="Batang" w:cs="Arial"/>
                <w:lang w:eastAsia="ko-KR"/>
              </w:rPr>
              <w:t>Rev required</w:t>
            </w:r>
          </w:p>
          <w:p w14:paraId="15608562" w14:textId="77777777" w:rsidR="006C3FFD" w:rsidRDefault="006C3FFD" w:rsidP="006C3FFD">
            <w:pPr>
              <w:rPr>
                <w:rFonts w:eastAsia="Batang" w:cs="Arial"/>
                <w:lang w:eastAsia="ko-KR"/>
              </w:rPr>
            </w:pPr>
          </w:p>
          <w:p w14:paraId="32E9AB50" w14:textId="35DA02E9"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2141</w:t>
            </w:r>
          </w:p>
          <w:p w14:paraId="495DE411" w14:textId="47E89228" w:rsidR="006C3FFD" w:rsidRDefault="006C3FFD" w:rsidP="006C3FFD">
            <w:pPr>
              <w:rPr>
                <w:rFonts w:eastAsia="Batang" w:cs="Arial"/>
                <w:lang w:eastAsia="ko-KR"/>
              </w:rPr>
            </w:pPr>
            <w:r>
              <w:rPr>
                <w:rFonts w:eastAsia="Batang" w:cs="Arial"/>
                <w:lang w:eastAsia="ko-KR"/>
              </w:rPr>
              <w:t>Responds to Mohamed</w:t>
            </w:r>
          </w:p>
          <w:p w14:paraId="7260E9F9" w14:textId="77777777" w:rsidR="006C3FFD" w:rsidRDefault="006C3FFD" w:rsidP="006C3FFD">
            <w:pPr>
              <w:rPr>
                <w:rFonts w:eastAsia="Batang" w:cs="Arial"/>
                <w:lang w:eastAsia="ko-KR"/>
              </w:rPr>
            </w:pPr>
          </w:p>
          <w:p w14:paraId="4FE09FAF" w14:textId="40FA3766"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2141</w:t>
            </w:r>
          </w:p>
          <w:p w14:paraId="775ADCB4" w14:textId="72572482" w:rsidR="006C3FFD" w:rsidRDefault="006C3FFD" w:rsidP="006C3FFD">
            <w:pPr>
              <w:rPr>
                <w:rFonts w:eastAsia="Batang" w:cs="Arial"/>
                <w:lang w:eastAsia="ko-KR"/>
              </w:rPr>
            </w:pPr>
            <w:r>
              <w:rPr>
                <w:rFonts w:eastAsia="Batang" w:cs="Arial"/>
                <w:lang w:eastAsia="ko-KR"/>
              </w:rPr>
              <w:t>Responds to Rae</w:t>
            </w:r>
          </w:p>
          <w:p w14:paraId="56A3E711" w14:textId="77777777" w:rsidR="006C3FFD" w:rsidRDefault="006C3FFD" w:rsidP="006C3FFD">
            <w:pPr>
              <w:rPr>
                <w:rFonts w:eastAsia="Batang" w:cs="Arial"/>
                <w:lang w:eastAsia="ko-KR"/>
              </w:rPr>
            </w:pPr>
          </w:p>
          <w:p w14:paraId="2526AAFF" w14:textId="73D1E750"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2145</w:t>
            </w:r>
          </w:p>
          <w:p w14:paraId="577AD193" w14:textId="5C6A56AC" w:rsidR="006C3FFD" w:rsidRDefault="006C3FFD" w:rsidP="006C3FFD">
            <w:pPr>
              <w:rPr>
                <w:rFonts w:eastAsia="Batang" w:cs="Arial"/>
                <w:lang w:eastAsia="ko-KR"/>
              </w:rPr>
            </w:pPr>
            <w:r>
              <w:rPr>
                <w:rFonts w:eastAsia="Batang" w:cs="Arial"/>
                <w:lang w:eastAsia="ko-KR"/>
              </w:rPr>
              <w:t>Responds to Roozbeh</w:t>
            </w:r>
          </w:p>
          <w:p w14:paraId="3DB56AFF" w14:textId="77777777" w:rsidR="006C3FFD" w:rsidRDefault="006C3FFD" w:rsidP="006C3FFD">
            <w:pPr>
              <w:rPr>
                <w:rFonts w:eastAsia="Batang" w:cs="Arial"/>
                <w:lang w:eastAsia="ko-KR"/>
              </w:rPr>
            </w:pPr>
          </w:p>
          <w:p w14:paraId="73D6934C" w14:textId="5AD08879"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2206</w:t>
            </w:r>
          </w:p>
          <w:p w14:paraId="09DDC293" w14:textId="773C534E" w:rsidR="006C3FFD" w:rsidRDefault="006C3FFD" w:rsidP="006C3FF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213CCC59" w14:textId="77777777" w:rsidR="006C3FFD" w:rsidRDefault="006C3FFD" w:rsidP="006C3FFD">
            <w:pPr>
              <w:rPr>
                <w:rFonts w:eastAsia="Batang" w:cs="Arial"/>
                <w:lang w:eastAsia="ko-KR"/>
              </w:rPr>
            </w:pPr>
          </w:p>
          <w:p w14:paraId="347847FA" w14:textId="1B85C2E9"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2333</w:t>
            </w:r>
          </w:p>
          <w:p w14:paraId="056E0CE7" w14:textId="4BEC333B" w:rsidR="006C3FFD" w:rsidRDefault="006C3FFD" w:rsidP="006C3FFD">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response, withdraws comment</w:t>
            </w:r>
          </w:p>
          <w:p w14:paraId="7331117E" w14:textId="77777777" w:rsidR="006C3FFD" w:rsidRDefault="006C3FFD" w:rsidP="006C3FFD">
            <w:pPr>
              <w:rPr>
                <w:rFonts w:eastAsia="Batang" w:cs="Arial"/>
                <w:lang w:eastAsia="ko-KR"/>
              </w:rPr>
            </w:pPr>
          </w:p>
          <w:p w14:paraId="3C78F799" w14:textId="77777777"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0904</w:t>
            </w:r>
          </w:p>
          <w:p w14:paraId="07BF86EC" w14:textId="77777777" w:rsidR="006C3FFD" w:rsidRDefault="006C3FFD" w:rsidP="006C3FFD">
            <w:pPr>
              <w:rPr>
                <w:rFonts w:eastAsia="Batang" w:cs="Arial"/>
                <w:lang w:eastAsia="ko-KR"/>
              </w:rPr>
            </w:pPr>
            <w:r>
              <w:rPr>
                <w:rFonts w:eastAsia="Batang" w:cs="Arial"/>
                <w:lang w:eastAsia="ko-KR"/>
              </w:rPr>
              <w:lastRenderedPageBreak/>
              <w:t>Responds to Sunghoon</w:t>
            </w:r>
          </w:p>
          <w:p w14:paraId="763E5014" w14:textId="77777777" w:rsidR="006C3FFD" w:rsidRDefault="006C3FFD" w:rsidP="006C3FFD">
            <w:pPr>
              <w:rPr>
                <w:rFonts w:eastAsia="Batang" w:cs="Arial"/>
                <w:lang w:eastAsia="ko-KR"/>
              </w:rPr>
            </w:pPr>
          </w:p>
          <w:p w14:paraId="4F930726" w14:textId="1F19445B"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mon</w:t>
            </w:r>
            <w:proofErr w:type="spellEnd"/>
            <w:r>
              <w:rPr>
                <w:rFonts w:eastAsia="Batang" w:cs="Arial"/>
                <w:lang w:eastAsia="ko-KR"/>
              </w:rPr>
              <w:t xml:space="preserve"> 0752</w:t>
            </w:r>
          </w:p>
          <w:p w14:paraId="56862E9F" w14:textId="77777777" w:rsidR="006C3FFD" w:rsidRDefault="006C3FFD" w:rsidP="006C3FFD">
            <w:pPr>
              <w:rPr>
                <w:rFonts w:eastAsia="Batang" w:cs="Arial"/>
                <w:lang w:eastAsia="ko-KR"/>
              </w:rPr>
            </w:pPr>
            <w:r>
              <w:rPr>
                <w:rFonts w:eastAsia="Batang" w:cs="Arial"/>
                <w:lang w:eastAsia="ko-KR"/>
              </w:rPr>
              <w:t>Responds to Mohamed</w:t>
            </w:r>
          </w:p>
          <w:p w14:paraId="3C18B6E8" w14:textId="77777777" w:rsidR="006C3FFD" w:rsidRDefault="006C3FFD" w:rsidP="006C3FFD">
            <w:pPr>
              <w:rPr>
                <w:rFonts w:eastAsia="Batang" w:cs="Arial"/>
                <w:lang w:eastAsia="ko-KR"/>
              </w:rPr>
            </w:pPr>
          </w:p>
          <w:p w14:paraId="1B2DAA11" w14:textId="77777777"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mon</w:t>
            </w:r>
            <w:proofErr w:type="spellEnd"/>
            <w:r>
              <w:rPr>
                <w:rFonts w:eastAsia="Batang" w:cs="Arial"/>
                <w:lang w:eastAsia="ko-KR"/>
              </w:rPr>
              <w:t xml:space="preserve"> 1427</w:t>
            </w:r>
          </w:p>
          <w:p w14:paraId="41E2021A" w14:textId="77777777" w:rsidR="006C3FFD" w:rsidRDefault="006C3FFD" w:rsidP="006C3FFD">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 Asks further question.</w:t>
            </w:r>
          </w:p>
          <w:p w14:paraId="469B1C68" w14:textId="77777777" w:rsidR="006C3FFD" w:rsidRDefault="006C3FFD" w:rsidP="006C3FFD">
            <w:pPr>
              <w:rPr>
                <w:rFonts w:eastAsia="Batang" w:cs="Arial"/>
                <w:lang w:eastAsia="ko-KR"/>
              </w:rPr>
            </w:pPr>
          </w:p>
          <w:p w14:paraId="479DAA75" w14:textId="555B6541"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mon</w:t>
            </w:r>
            <w:proofErr w:type="spellEnd"/>
            <w:r>
              <w:rPr>
                <w:rFonts w:eastAsia="Batang" w:cs="Arial"/>
                <w:lang w:eastAsia="ko-KR"/>
              </w:rPr>
              <w:t xml:space="preserve"> 1517</w:t>
            </w:r>
          </w:p>
          <w:p w14:paraId="06A11AD5" w14:textId="77777777" w:rsidR="006C3FFD" w:rsidRDefault="006C3FFD" w:rsidP="006C3FFD">
            <w:pPr>
              <w:rPr>
                <w:rFonts w:eastAsia="Batang" w:cs="Arial"/>
                <w:lang w:eastAsia="ko-KR"/>
              </w:rPr>
            </w:pPr>
            <w:r>
              <w:rPr>
                <w:rFonts w:eastAsia="Batang" w:cs="Arial"/>
                <w:lang w:eastAsia="ko-KR"/>
              </w:rPr>
              <w:t>Responds to Mohamed</w:t>
            </w:r>
          </w:p>
          <w:p w14:paraId="482E0833" w14:textId="77777777" w:rsidR="006C3FFD" w:rsidRDefault="006C3FFD" w:rsidP="006C3FFD">
            <w:pPr>
              <w:rPr>
                <w:rFonts w:eastAsia="Batang" w:cs="Arial"/>
                <w:lang w:eastAsia="ko-KR"/>
              </w:rPr>
            </w:pPr>
          </w:p>
          <w:p w14:paraId="28FD6133" w14:textId="77777777"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mon</w:t>
            </w:r>
            <w:proofErr w:type="spellEnd"/>
            <w:r>
              <w:rPr>
                <w:rFonts w:eastAsia="Batang" w:cs="Arial"/>
                <w:lang w:eastAsia="ko-KR"/>
              </w:rPr>
              <w:t xml:space="preserve"> 1528</w:t>
            </w:r>
          </w:p>
          <w:p w14:paraId="1B869EBF" w14:textId="7F020D71" w:rsidR="006C3FFD" w:rsidRDefault="006C3FFD" w:rsidP="006C3FFD">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366C71B1" w14:textId="67306F63" w:rsidR="006C3FFD" w:rsidRPr="00D95972" w:rsidRDefault="006C3FFD" w:rsidP="006C3FFD">
            <w:pPr>
              <w:rPr>
                <w:rFonts w:eastAsia="Batang" w:cs="Arial"/>
                <w:lang w:eastAsia="ko-KR"/>
              </w:rPr>
            </w:pPr>
          </w:p>
        </w:tc>
      </w:tr>
      <w:tr w:rsidR="006C3FFD" w:rsidRPr="00D95972" w14:paraId="18046D53" w14:textId="77777777" w:rsidTr="00E64B0C">
        <w:tc>
          <w:tcPr>
            <w:tcW w:w="976" w:type="dxa"/>
            <w:tcBorders>
              <w:top w:val="nil"/>
              <w:left w:val="thinThickThinSmallGap" w:sz="24" w:space="0" w:color="auto"/>
              <w:bottom w:val="nil"/>
            </w:tcBorders>
            <w:shd w:val="clear" w:color="auto" w:fill="auto"/>
          </w:tcPr>
          <w:p w14:paraId="7DC9788D"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3522B634"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0FB4C1D5" w14:textId="27332766" w:rsidR="006C3FFD" w:rsidRPr="00D95972" w:rsidRDefault="006C3FFD" w:rsidP="006C3FFD">
            <w:pPr>
              <w:overflowPunct/>
              <w:autoSpaceDE/>
              <w:autoSpaceDN/>
              <w:adjustRightInd/>
              <w:textAlignment w:val="auto"/>
              <w:rPr>
                <w:rFonts w:cs="Arial"/>
                <w:lang w:val="en-US"/>
              </w:rPr>
            </w:pPr>
            <w:hyperlink r:id="rId382" w:history="1">
              <w:r>
                <w:rPr>
                  <w:rStyle w:val="Hyperlink"/>
                </w:rPr>
                <w:t>C1-216776</w:t>
              </w:r>
            </w:hyperlink>
          </w:p>
        </w:tc>
        <w:tc>
          <w:tcPr>
            <w:tcW w:w="4191" w:type="dxa"/>
            <w:gridSpan w:val="3"/>
            <w:tcBorders>
              <w:top w:val="single" w:sz="4" w:space="0" w:color="auto"/>
              <w:bottom w:val="single" w:sz="4" w:space="0" w:color="auto"/>
            </w:tcBorders>
            <w:shd w:val="clear" w:color="auto" w:fill="auto"/>
          </w:tcPr>
          <w:p w14:paraId="247CD329" w14:textId="25E62A90" w:rsidR="006C3FFD" w:rsidRPr="00D95972" w:rsidRDefault="006C3FFD" w:rsidP="006C3FFD">
            <w:pPr>
              <w:rPr>
                <w:rFonts w:cs="Arial"/>
              </w:rPr>
            </w:pPr>
            <w:r>
              <w:rPr>
                <w:rFonts w:cs="Arial"/>
              </w:rPr>
              <w:t>resolving EN for N3IWF selection</w:t>
            </w:r>
          </w:p>
        </w:tc>
        <w:tc>
          <w:tcPr>
            <w:tcW w:w="1767" w:type="dxa"/>
            <w:tcBorders>
              <w:top w:val="single" w:sz="4" w:space="0" w:color="auto"/>
              <w:bottom w:val="single" w:sz="4" w:space="0" w:color="auto"/>
            </w:tcBorders>
            <w:shd w:val="clear" w:color="auto" w:fill="auto"/>
          </w:tcPr>
          <w:p w14:paraId="63BD8A02" w14:textId="09FB8EBD" w:rsidR="006C3FFD" w:rsidRPr="00D95972" w:rsidRDefault="006C3FFD" w:rsidP="006C3FFD">
            <w:pPr>
              <w:rPr>
                <w:rFonts w:cs="Arial"/>
              </w:rPr>
            </w:pPr>
            <w:r>
              <w:rPr>
                <w:rFonts w:cs="Arial"/>
              </w:rPr>
              <w:t>Qualcomm Korea</w:t>
            </w:r>
          </w:p>
        </w:tc>
        <w:tc>
          <w:tcPr>
            <w:tcW w:w="826" w:type="dxa"/>
            <w:tcBorders>
              <w:top w:val="single" w:sz="4" w:space="0" w:color="auto"/>
              <w:bottom w:val="single" w:sz="4" w:space="0" w:color="auto"/>
            </w:tcBorders>
            <w:shd w:val="clear" w:color="auto" w:fill="auto"/>
          </w:tcPr>
          <w:p w14:paraId="79645ED1" w14:textId="129F9386"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966DF1" w14:textId="45230CF2" w:rsidR="006C3FFD" w:rsidRPr="00D95972" w:rsidRDefault="00E64B0C" w:rsidP="006C3FFD">
            <w:pPr>
              <w:rPr>
                <w:rFonts w:eastAsia="Batang" w:cs="Arial"/>
                <w:lang w:eastAsia="ko-KR"/>
              </w:rPr>
            </w:pPr>
            <w:r>
              <w:rPr>
                <w:rFonts w:eastAsia="Batang" w:cs="Arial"/>
                <w:lang w:eastAsia="ko-KR"/>
              </w:rPr>
              <w:t>Agreed</w:t>
            </w:r>
          </w:p>
        </w:tc>
      </w:tr>
      <w:tr w:rsidR="006C3FFD" w:rsidRPr="00D95972" w14:paraId="30804BF0" w14:textId="77777777" w:rsidTr="00EF4CE6">
        <w:tc>
          <w:tcPr>
            <w:tcW w:w="976" w:type="dxa"/>
            <w:tcBorders>
              <w:top w:val="nil"/>
              <w:left w:val="thinThickThinSmallGap" w:sz="24" w:space="0" w:color="auto"/>
              <w:bottom w:val="nil"/>
            </w:tcBorders>
            <w:shd w:val="clear" w:color="auto" w:fill="auto"/>
          </w:tcPr>
          <w:p w14:paraId="198F136B"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20E8A359"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17CF5F02" w14:textId="39018A6C" w:rsidR="006C3FFD" w:rsidRPr="00D95972" w:rsidRDefault="006C3FFD" w:rsidP="006C3FFD">
            <w:pPr>
              <w:overflowPunct/>
              <w:autoSpaceDE/>
              <w:autoSpaceDN/>
              <w:adjustRightInd/>
              <w:textAlignment w:val="auto"/>
              <w:rPr>
                <w:rFonts w:cs="Arial"/>
                <w:lang w:val="en-US"/>
              </w:rPr>
            </w:pPr>
            <w:hyperlink r:id="rId383" w:history="1">
              <w:r>
                <w:rPr>
                  <w:rStyle w:val="Hyperlink"/>
                </w:rPr>
                <w:t>C1-216847</w:t>
              </w:r>
            </w:hyperlink>
          </w:p>
        </w:tc>
        <w:tc>
          <w:tcPr>
            <w:tcW w:w="4191" w:type="dxa"/>
            <w:gridSpan w:val="3"/>
            <w:tcBorders>
              <w:top w:val="single" w:sz="4" w:space="0" w:color="auto"/>
              <w:bottom w:val="single" w:sz="4" w:space="0" w:color="auto"/>
            </w:tcBorders>
            <w:shd w:val="clear" w:color="auto" w:fill="FFFF00"/>
          </w:tcPr>
          <w:p w14:paraId="097C82C2" w14:textId="7B1D9765" w:rsidR="006C3FFD" w:rsidRPr="00D95972" w:rsidRDefault="006C3FFD" w:rsidP="006C3FFD">
            <w:pPr>
              <w:rPr>
                <w:rFonts w:cs="Arial"/>
              </w:rPr>
            </w:pPr>
            <w:r>
              <w:rPr>
                <w:rFonts w:cs="Arial"/>
              </w:rPr>
              <w:t xml:space="preserve">IPv6 prefix delegation via DHCPv6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08B0F458" w14:textId="3945EF22" w:rsidR="006C3FFD" w:rsidRPr="00D95972" w:rsidRDefault="006C3FFD" w:rsidP="006C3FF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9A795D" w14:textId="4AF3C57D" w:rsidR="006C3FFD" w:rsidRPr="00D95972" w:rsidRDefault="006C3FFD" w:rsidP="006C3FFD">
            <w:pPr>
              <w:rPr>
                <w:rFonts w:cs="Arial"/>
              </w:rPr>
            </w:pPr>
            <w:r>
              <w:rPr>
                <w:rFonts w:cs="Arial"/>
              </w:rPr>
              <w:t>CR 3775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6ADC0" w14:textId="11FF8F9B"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0124</w:t>
            </w:r>
          </w:p>
          <w:p w14:paraId="122FB824" w14:textId="77777777" w:rsidR="006C3FFD" w:rsidRDefault="006C3FFD" w:rsidP="006C3FFD">
            <w:pPr>
              <w:rPr>
                <w:rFonts w:eastAsia="Batang" w:cs="Arial"/>
                <w:lang w:eastAsia="ko-KR"/>
              </w:rPr>
            </w:pPr>
            <w:r>
              <w:rPr>
                <w:rFonts w:eastAsia="Batang" w:cs="Arial"/>
                <w:lang w:eastAsia="ko-KR"/>
              </w:rPr>
              <w:t>Rev required</w:t>
            </w:r>
          </w:p>
          <w:p w14:paraId="6D3AAABC" w14:textId="77777777" w:rsidR="006C3FFD" w:rsidRDefault="006C3FFD" w:rsidP="006C3FFD">
            <w:pPr>
              <w:rPr>
                <w:rFonts w:eastAsia="Batang" w:cs="Arial"/>
                <w:lang w:eastAsia="ko-KR"/>
              </w:rPr>
            </w:pPr>
          </w:p>
          <w:p w14:paraId="7EB4E08F" w14:textId="02E9B660"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0232</w:t>
            </w:r>
          </w:p>
          <w:p w14:paraId="7C17CE4C" w14:textId="77777777" w:rsidR="006C3FFD" w:rsidRDefault="006C3FFD" w:rsidP="006C3FFD">
            <w:pPr>
              <w:rPr>
                <w:rFonts w:eastAsia="Batang" w:cs="Arial"/>
                <w:lang w:eastAsia="ko-KR"/>
              </w:rPr>
            </w:pPr>
            <w:r>
              <w:rPr>
                <w:rFonts w:eastAsia="Batang" w:cs="Arial"/>
                <w:lang w:eastAsia="ko-KR"/>
              </w:rPr>
              <w:t>Rev required</w:t>
            </w:r>
          </w:p>
          <w:p w14:paraId="24288875" w14:textId="77777777" w:rsidR="006C3FFD" w:rsidRDefault="006C3FFD" w:rsidP="006C3FFD">
            <w:pPr>
              <w:rPr>
                <w:rFonts w:eastAsia="Batang" w:cs="Arial"/>
                <w:lang w:eastAsia="ko-KR"/>
              </w:rPr>
            </w:pPr>
          </w:p>
          <w:p w14:paraId="4207C878" w14:textId="04FE5FD1"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3FA286E0" w14:textId="77777777" w:rsidR="006C3FFD" w:rsidRDefault="006C3FFD" w:rsidP="006C3FFD">
            <w:pPr>
              <w:rPr>
                <w:rFonts w:eastAsia="Batang" w:cs="Arial"/>
                <w:lang w:eastAsia="ko-KR"/>
              </w:rPr>
            </w:pPr>
            <w:r>
              <w:rPr>
                <w:rFonts w:eastAsia="Batang" w:cs="Arial"/>
                <w:lang w:eastAsia="ko-KR"/>
              </w:rPr>
              <w:t>Rev required</w:t>
            </w:r>
          </w:p>
          <w:p w14:paraId="65328ACA" w14:textId="77777777" w:rsidR="006C3FFD" w:rsidRDefault="006C3FFD" w:rsidP="006C3FFD">
            <w:pPr>
              <w:rPr>
                <w:rFonts w:eastAsia="Batang" w:cs="Arial"/>
                <w:lang w:eastAsia="ko-KR"/>
              </w:rPr>
            </w:pPr>
          </w:p>
          <w:p w14:paraId="5F034E85" w14:textId="1A4F5F46" w:rsidR="006C3FFD" w:rsidRDefault="006C3FFD" w:rsidP="006C3FF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1212</w:t>
            </w:r>
          </w:p>
          <w:p w14:paraId="1CE83277" w14:textId="32DAC760" w:rsidR="006C3FFD" w:rsidRDefault="006C3FFD" w:rsidP="006C3FFD">
            <w:pPr>
              <w:rPr>
                <w:rFonts w:eastAsia="Batang" w:cs="Arial"/>
                <w:lang w:eastAsia="ko-KR"/>
              </w:rPr>
            </w:pPr>
            <w:r>
              <w:rPr>
                <w:rFonts w:eastAsia="Batang" w:cs="Arial"/>
                <w:lang w:eastAsia="ko-KR"/>
              </w:rPr>
              <w:t>Responds</w:t>
            </w:r>
          </w:p>
          <w:p w14:paraId="0815DE63" w14:textId="77777777" w:rsidR="006C3FFD" w:rsidRDefault="006C3FFD" w:rsidP="006C3FFD">
            <w:pPr>
              <w:rPr>
                <w:rFonts w:eastAsia="Batang" w:cs="Arial"/>
                <w:lang w:eastAsia="ko-KR"/>
              </w:rPr>
            </w:pPr>
          </w:p>
          <w:p w14:paraId="59206946" w14:textId="06ABE5B2"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0406</w:t>
            </w:r>
          </w:p>
          <w:p w14:paraId="4B737B5F" w14:textId="1753CC7A" w:rsidR="006C3FFD" w:rsidRDefault="006C3FFD" w:rsidP="006C3FFD">
            <w:pPr>
              <w:rPr>
                <w:rFonts w:eastAsia="Batang" w:cs="Arial"/>
                <w:lang w:eastAsia="ko-KR"/>
              </w:rPr>
            </w:pPr>
            <w:r>
              <w:rPr>
                <w:rFonts w:eastAsia="Batang" w:cs="Arial"/>
                <w:lang w:eastAsia="ko-KR"/>
              </w:rPr>
              <w:t>Responds to Joy</w:t>
            </w:r>
          </w:p>
          <w:p w14:paraId="6AD08837" w14:textId="77777777" w:rsidR="006C3FFD" w:rsidRDefault="006C3FFD" w:rsidP="006C3FFD">
            <w:pPr>
              <w:rPr>
                <w:rFonts w:eastAsia="Batang" w:cs="Arial"/>
                <w:lang w:eastAsia="ko-KR"/>
              </w:rPr>
            </w:pPr>
          </w:p>
          <w:p w14:paraId="5D0689B5" w14:textId="31163711" w:rsidR="006C3FFD" w:rsidRDefault="006C3FFD" w:rsidP="006C3FFD">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0856</w:t>
            </w:r>
          </w:p>
          <w:p w14:paraId="5EDDDBF7" w14:textId="36BCAB97" w:rsidR="006C3FFD" w:rsidRDefault="006C3FFD" w:rsidP="006C3FFD">
            <w:pPr>
              <w:rPr>
                <w:rFonts w:eastAsia="Batang" w:cs="Arial"/>
                <w:lang w:eastAsia="ko-KR"/>
              </w:rPr>
            </w:pPr>
            <w:r>
              <w:rPr>
                <w:rFonts w:eastAsia="Batang" w:cs="Arial"/>
                <w:lang w:eastAsia="ko-KR"/>
              </w:rPr>
              <w:t>Responds to Rae</w:t>
            </w:r>
          </w:p>
          <w:p w14:paraId="4C2E8A66" w14:textId="7A56B0FB" w:rsidR="006C3FFD" w:rsidRPr="00D95972" w:rsidRDefault="006C3FFD" w:rsidP="006C3FFD">
            <w:pPr>
              <w:rPr>
                <w:rFonts w:eastAsia="Batang" w:cs="Arial"/>
                <w:lang w:eastAsia="ko-KR"/>
              </w:rPr>
            </w:pPr>
          </w:p>
        </w:tc>
      </w:tr>
      <w:tr w:rsidR="006C3FFD" w:rsidRPr="00D95972" w14:paraId="70882ACE" w14:textId="77777777" w:rsidTr="00EF4CE6">
        <w:tc>
          <w:tcPr>
            <w:tcW w:w="976" w:type="dxa"/>
            <w:tcBorders>
              <w:top w:val="nil"/>
              <w:left w:val="thinThickThinSmallGap" w:sz="24" w:space="0" w:color="auto"/>
              <w:bottom w:val="nil"/>
            </w:tcBorders>
            <w:shd w:val="clear" w:color="auto" w:fill="auto"/>
          </w:tcPr>
          <w:p w14:paraId="1E37B76F"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5A84E780"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37B212F6" w14:textId="11935AC4" w:rsidR="006C3FFD" w:rsidRPr="00D95972" w:rsidRDefault="006C3FFD" w:rsidP="006C3FFD">
            <w:pPr>
              <w:overflowPunct/>
              <w:autoSpaceDE/>
              <w:autoSpaceDN/>
              <w:adjustRightInd/>
              <w:textAlignment w:val="auto"/>
              <w:rPr>
                <w:rFonts w:cs="Arial"/>
                <w:lang w:val="en-US"/>
              </w:rPr>
            </w:pPr>
            <w:hyperlink r:id="rId384" w:history="1">
              <w:r>
                <w:rPr>
                  <w:rStyle w:val="Hyperlink"/>
                </w:rPr>
                <w:t>C1-216848</w:t>
              </w:r>
            </w:hyperlink>
          </w:p>
        </w:tc>
        <w:tc>
          <w:tcPr>
            <w:tcW w:w="4191" w:type="dxa"/>
            <w:gridSpan w:val="3"/>
            <w:tcBorders>
              <w:top w:val="single" w:sz="4" w:space="0" w:color="auto"/>
              <w:bottom w:val="single" w:sz="4" w:space="0" w:color="auto"/>
            </w:tcBorders>
            <w:shd w:val="clear" w:color="auto" w:fill="FFFF00"/>
          </w:tcPr>
          <w:p w14:paraId="458E2BB4" w14:textId="3290AA93" w:rsidR="006C3FFD" w:rsidRPr="00D95972" w:rsidRDefault="006C3FFD" w:rsidP="006C3FFD">
            <w:pPr>
              <w:rPr>
                <w:rFonts w:cs="Arial"/>
              </w:rPr>
            </w:pPr>
            <w:r>
              <w:rPr>
                <w:rFonts w:cs="Arial"/>
              </w:rPr>
              <w:t>The type of the port number in Remote UE context list information element</w:t>
            </w:r>
          </w:p>
        </w:tc>
        <w:tc>
          <w:tcPr>
            <w:tcW w:w="1767" w:type="dxa"/>
            <w:tcBorders>
              <w:top w:val="single" w:sz="4" w:space="0" w:color="auto"/>
              <w:bottom w:val="single" w:sz="4" w:space="0" w:color="auto"/>
            </w:tcBorders>
            <w:shd w:val="clear" w:color="auto" w:fill="FFFF00"/>
          </w:tcPr>
          <w:p w14:paraId="7A2F650A" w14:textId="72EC936E" w:rsidR="006C3FFD" w:rsidRPr="00D95972" w:rsidRDefault="006C3FFD" w:rsidP="006C3FF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4429DF" w14:textId="78E0CE7B" w:rsidR="006C3FFD" w:rsidRPr="00D95972" w:rsidRDefault="006C3FFD" w:rsidP="006C3FFD">
            <w:pPr>
              <w:rPr>
                <w:rFonts w:cs="Arial"/>
              </w:rPr>
            </w:pPr>
            <w:r>
              <w:rPr>
                <w:rFonts w:cs="Arial"/>
              </w:rPr>
              <w:t>CR 3776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C0569" w14:textId="5A4F5A8F"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0124</w:t>
            </w:r>
          </w:p>
          <w:p w14:paraId="028856CE" w14:textId="7460623C" w:rsidR="006C3FFD" w:rsidRDefault="006C3FFD" w:rsidP="006C3FFD">
            <w:pPr>
              <w:rPr>
                <w:rFonts w:eastAsia="Batang" w:cs="Arial"/>
                <w:lang w:eastAsia="ko-KR"/>
              </w:rPr>
            </w:pPr>
            <w:r>
              <w:rPr>
                <w:rFonts w:eastAsia="Batang" w:cs="Arial"/>
                <w:lang w:eastAsia="ko-KR"/>
              </w:rPr>
              <w:t>Question for clarification</w:t>
            </w:r>
          </w:p>
          <w:p w14:paraId="151974A5" w14:textId="77777777" w:rsidR="006C3FFD" w:rsidRDefault="006C3FFD" w:rsidP="006C3FFD">
            <w:pPr>
              <w:rPr>
                <w:rFonts w:eastAsia="Batang" w:cs="Arial"/>
                <w:lang w:eastAsia="ko-KR"/>
              </w:rPr>
            </w:pPr>
          </w:p>
          <w:p w14:paraId="0C9C9385" w14:textId="604BC434"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0236</w:t>
            </w:r>
          </w:p>
          <w:p w14:paraId="6DD403EB" w14:textId="77777777" w:rsidR="006C3FFD" w:rsidRDefault="006C3FFD" w:rsidP="006C3FFD">
            <w:pPr>
              <w:rPr>
                <w:rFonts w:eastAsia="Batang" w:cs="Arial"/>
                <w:lang w:eastAsia="ko-KR"/>
              </w:rPr>
            </w:pPr>
            <w:r>
              <w:rPr>
                <w:rFonts w:eastAsia="Batang" w:cs="Arial"/>
                <w:lang w:eastAsia="ko-KR"/>
              </w:rPr>
              <w:t>Rev required</w:t>
            </w:r>
          </w:p>
          <w:p w14:paraId="5B9A8BF6" w14:textId="77777777" w:rsidR="006C3FFD" w:rsidRDefault="006C3FFD" w:rsidP="006C3FFD">
            <w:pPr>
              <w:rPr>
                <w:rFonts w:eastAsia="Batang" w:cs="Arial"/>
                <w:lang w:eastAsia="ko-KR"/>
              </w:rPr>
            </w:pPr>
          </w:p>
          <w:p w14:paraId="52F8389A" w14:textId="4EC36D27" w:rsidR="006C3FFD" w:rsidRDefault="006C3FFD" w:rsidP="006C3FF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1225</w:t>
            </w:r>
          </w:p>
          <w:p w14:paraId="17A05CCA" w14:textId="77777777" w:rsidR="006C3FFD" w:rsidRDefault="006C3FFD" w:rsidP="006C3FFD">
            <w:pPr>
              <w:rPr>
                <w:rFonts w:eastAsia="Batang" w:cs="Arial"/>
                <w:lang w:eastAsia="ko-KR"/>
              </w:rPr>
            </w:pPr>
            <w:r>
              <w:rPr>
                <w:rFonts w:eastAsia="Batang" w:cs="Arial"/>
                <w:lang w:eastAsia="ko-KR"/>
              </w:rPr>
              <w:t>Responds</w:t>
            </w:r>
          </w:p>
          <w:p w14:paraId="63659C76" w14:textId="77777777" w:rsidR="006C3FFD" w:rsidRDefault="006C3FFD" w:rsidP="006C3FFD">
            <w:pPr>
              <w:rPr>
                <w:rFonts w:eastAsia="Batang" w:cs="Arial"/>
                <w:lang w:eastAsia="ko-KR"/>
              </w:rPr>
            </w:pPr>
          </w:p>
          <w:p w14:paraId="4C304C02" w14:textId="30F61710" w:rsidR="006C3FFD" w:rsidRDefault="006C3FFD" w:rsidP="006C3FFD">
            <w:pPr>
              <w:rPr>
                <w:rFonts w:eastAsia="Batang" w:cs="Arial"/>
                <w:lang w:eastAsia="ko-KR"/>
              </w:rPr>
            </w:pPr>
            <w:r>
              <w:rPr>
                <w:rFonts w:eastAsia="Batang" w:cs="Arial"/>
                <w:lang w:eastAsia="ko-KR"/>
              </w:rPr>
              <w:lastRenderedPageBreak/>
              <w:t xml:space="preserve">Roozbeh </w:t>
            </w:r>
            <w:proofErr w:type="spellStart"/>
            <w:r>
              <w:rPr>
                <w:rFonts w:eastAsia="Batang" w:cs="Arial"/>
                <w:lang w:eastAsia="ko-KR"/>
              </w:rPr>
              <w:t>thu</w:t>
            </w:r>
            <w:proofErr w:type="spellEnd"/>
            <w:r>
              <w:rPr>
                <w:rFonts w:eastAsia="Batang" w:cs="Arial"/>
                <w:lang w:eastAsia="ko-KR"/>
              </w:rPr>
              <w:t xml:space="preserve"> 2227</w:t>
            </w:r>
          </w:p>
          <w:p w14:paraId="73E0CD34" w14:textId="2991D766" w:rsidR="006C3FFD" w:rsidRDefault="006C3FFD" w:rsidP="006C3FFD">
            <w:pPr>
              <w:rPr>
                <w:rFonts w:eastAsia="Batang" w:cs="Arial"/>
                <w:lang w:eastAsia="ko-KR"/>
              </w:rPr>
            </w:pPr>
            <w:r>
              <w:rPr>
                <w:rFonts w:eastAsia="Batang" w:cs="Arial"/>
                <w:lang w:eastAsia="ko-KR"/>
              </w:rPr>
              <w:t>Ok with Joy’s explanation</w:t>
            </w:r>
          </w:p>
          <w:p w14:paraId="5D06FF97" w14:textId="2883CD3E" w:rsidR="006C3FFD" w:rsidRPr="00D95972" w:rsidRDefault="006C3FFD" w:rsidP="006C3FFD">
            <w:pPr>
              <w:rPr>
                <w:rFonts w:eastAsia="Batang" w:cs="Arial"/>
                <w:lang w:eastAsia="ko-KR"/>
              </w:rPr>
            </w:pPr>
          </w:p>
        </w:tc>
      </w:tr>
      <w:tr w:rsidR="006C3FFD" w:rsidRPr="00D95972" w14:paraId="1924B5F2" w14:textId="77777777" w:rsidTr="00EF4CE6">
        <w:tc>
          <w:tcPr>
            <w:tcW w:w="976" w:type="dxa"/>
            <w:tcBorders>
              <w:top w:val="nil"/>
              <w:left w:val="thinThickThinSmallGap" w:sz="24" w:space="0" w:color="auto"/>
              <w:bottom w:val="nil"/>
            </w:tcBorders>
            <w:shd w:val="clear" w:color="auto" w:fill="auto"/>
          </w:tcPr>
          <w:p w14:paraId="4B7D6716"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24E88D63"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0884D301" w14:textId="0CC558FA" w:rsidR="006C3FFD" w:rsidRPr="00D95972" w:rsidRDefault="006C3FFD" w:rsidP="006C3FFD">
            <w:pPr>
              <w:overflowPunct/>
              <w:autoSpaceDE/>
              <w:autoSpaceDN/>
              <w:adjustRightInd/>
              <w:textAlignment w:val="auto"/>
              <w:rPr>
                <w:rFonts w:cs="Arial"/>
                <w:lang w:val="en-US"/>
              </w:rPr>
            </w:pPr>
            <w:hyperlink r:id="rId385" w:history="1">
              <w:r>
                <w:rPr>
                  <w:rStyle w:val="Hyperlink"/>
                </w:rPr>
                <w:t>C1-216849</w:t>
              </w:r>
            </w:hyperlink>
          </w:p>
        </w:tc>
        <w:tc>
          <w:tcPr>
            <w:tcW w:w="4191" w:type="dxa"/>
            <w:gridSpan w:val="3"/>
            <w:tcBorders>
              <w:top w:val="single" w:sz="4" w:space="0" w:color="auto"/>
              <w:bottom w:val="single" w:sz="4" w:space="0" w:color="auto"/>
            </w:tcBorders>
            <w:shd w:val="clear" w:color="auto" w:fill="FFFF00"/>
          </w:tcPr>
          <w:p w14:paraId="6A9F7E24" w14:textId="22DD47AF" w:rsidR="006C3FFD" w:rsidRPr="00D95972" w:rsidRDefault="006C3FFD" w:rsidP="006C3FFD">
            <w:pPr>
              <w:rPr>
                <w:rFonts w:cs="Arial"/>
              </w:rPr>
            </w:pPr>
            <w:r>
              <w:rPr>
                <w:rFonts w:cs="Arial"/>
              </w:rPr>
              <w:t>Correction on link local IPv6 address</w:t>
            </w:r>
          </w:p>
        </w:tc>
        <w:tc>
          <w:tcPr>
            <w:tcW w:w="1767" w:type="dxa"/>
            <w:tcBorders>
              <w:top w:val="single" w:sz="4" w:space="0" w:color="auto"/>
              <w:bottom w:val="single" w:sz="4" w:space="0" w:color="auto"/>
            </w:tcBorders>
            <w:shd w:val="clear" w:color="auto" w:fill="FFFF00"/>
          </w:tcPr>
          <w:p w14:paraId="03B70E70" w14:textId="1E13C6D0" w:rsidR="006C3FFD" w:rsidRPr="00D95972" w:rsidRDefault="006C3FFD" w:rsidP="006C3FF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0B18C9F" w14:textId="77BEE2EA"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E59BF" w14:textId="2E26A406"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0124</w:t>
            </w:r>
          </w:p>
          <w:p w14:paraId="17D5CBC2" w14:textId="77777777" w:rsidR="006C3FFD" w:rsidRDefault="006C3FFD" w:rsidP="006C3FFD">
            <w:pPr>
              <w:rPr>
                <w:rFonts w:eastAsia="Batang" w:cs="Arial"/>
                <w:lang w:eastAsia="ko-KR"/>
              </w:rPr>
            </w:pPr>
            <w:r>
              <w:rPr>
                <w:rFonts w:eastAsia="Batang" w:cs="Arial"/>
                <w:lang w:eastAsia="ko-KR"/>
              </w:rPr>
              <w:t>Rev required</w:t>
            </w:r>
          </w:p>
          <w:p w14:paraId="38774454" w14:textId="77777777" w:rsidR="006C3FFD" w:rsidRDefault="006C3FFD" w:rsidP="006C3FFD">
            <w:pPr>
              <w:rPr>
                <w:rFonts w:eastAsia="Batang" w:cs="Arial"/>
                <w:lang w:eastAsia="ko-KR"/>
              </w:rPr>
            </w:pPr>
          </w:p>
          <w:p w14:paraId="5285263A" w14:textId="6C27F9E9"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0240</w:t>
            </w:r>
          </w:p>
          <w:p w14:paraId="5918657F" w14:textId="77777777" w:rsidR="006C3FFD" w:rsidRDefault="006C3FFD" w:rsidP="006C3FFD">
            <w:pPr>
              <w:rPr>
                <w:rFonts w:eastAsia="Batang" w:cs="Arial"/>
                <w:lang w:eastAsia="ko-KR"/>
              </w:rPr>
            </w:pPr>
            <w:r>
              <w:rPr>
                <w:rFonts w:eastAsia="Batang" w:cs="Arial"/>
                <w:lang w:eastAsia="ko-KR"/>
              </w:rPr>
              <w:t>Rev required</w:t>
            </w:r>
          </w:p>
          <w:p w14:paraId="4AEDBB95" w14:textId="77777777" w:rsidR="006C3FFD" w:rsidRDefault="006C3FFD" w:rsidP="006C3FFD">
            <w:pPr>
              <w:rPr>
                <w:rFonts w:eastAsia="Batang" w:cs="Arial"/>
                <w:lang w:eastAsia="ko-KR"/>
              </w:rPr>
            </w:pPr>
          </w:p>
          <w:p w14:paraId="47DECA89" w14:textId="77777777" w:rsidR="006C3FFD" w:rsidRDefault="006C3FFD" w:rsidP="006C3FF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1651</w:t>
            </w:r>
          </w:p>
          <w:p w14:paraId="490CC69B" w14:textId="1B2AF03C" w:rsidR="006C3FFD" w:rsidRDefault="006C3FFD" w:rsidP="006C3FFD">
            <w:pPr>
              <w:rPr>
                <w:rFonts w:eastAsia="Batang" w:cs="Arial"/>
                <w:lang w:eastAsia="ko-KR"/>
              </w:rPr>
            </w:pPr>
            <w:r>
              <w:rPr>
                <w:rFonts w:eastAsia="Batang" w:cs="Arial"/>
                <w:lang w:eastAsia="ko-KR"/>
              </w:rPr>
              <w:t>Responds to Roozbeh</w:t>
            </w:r>
          </w:p>
          <w:p w14:paraId="55A8D9FC" w14:textId="77777777" w:rsidR="006C3FFD" w:rsidRDefault="006C3FFD" w:rsidP="006C3FFD">
            <w:pPr>
              <w:rPr>
                <w:rFonts w:eastAsia="Batang" w:cs="Arial"/>
                <w:lang w:eastAsia="ko-KR"/>
              </w:rPr>
            </w:pPr>
          </w:p>
          <w:p w14:paraId="1D422E94" w14:textId="0A2C042D" w:rsidR="006C3FFD" w:rsidRDefault="006C3FFD" w:rsidP="006C3FF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1704</w:t>
            </w:r>
          </w:p>
          <w:p w14:paraId="0F01A961" w14:textId="18B6391C" w:rsidR="006C3FFD" w:rsidRDefault="006C3FFD" w:rsidP="006C3FFD">
            <w:pPr>
              <w:rPr>
                <w:rFonts w:eastAsia="Batang" w:cs="Arial"/>
                <w:lang w:eastAsia="ko-KR"/>
              </w:rPr>
            </w:pPr>
            <w:r>
              <w:rPr>
                <w:rFonts w:eastAsia="Batang" w:cs="Arial"/>
                <w:lang w:eastAsia="ko-KR"/>
              </w:rPr>
              <w:t>Responds to Rae</w:t>
            </w:r>
          </w:p>
          <w:p w14:paraId="4CC04E39" w14:textId="77777777" w:rsidR="006C3FFD" w:rsidRDefault="006C3FFD" w:rsidP="006C3FFD">
            <w:pPr>
              <w:rPr>
                <w:rFonts w:eastAsia="Batang" w:cs="Arial"/>
                <w:lang w:eastAsia="ko-KR"/>
              </w:rPr>
            </w:pPr>
          </w:p>
          <w:p w14:paraId="0885B90D" w14:textId="0A059188"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0414</w:t>
            </w:r>
          </w:p>
          <w:p w14:paraId="0D18E11F" w14:textId="42A40CB8" w:rsidR="006C3FFD" w:rsidRDefault="006C3FFD" w:rsidP="006C3FFD">
            <w:pPr>
              <w:rPr>
                <w:rFonts w:eastAsia="Batang" w:cs="Arial"/>
                <w:lang w:eastAsia="ko-KR"/>
              </w:rPr>
            </w:pPr>
            <w:r>
              <w:rPr>
                <w:rFonts w:eastAsia="Batang" w:cs="Arial"/>
                <w:lang w:eastAsia="ko-KR"/>
              </w:rPr>
              <w:t>Ok with Joy’s answer, withdraws comment</w:t>
            </w:r>
          </w:p>
          <w:p w14:paraId="3B18FC83" w14:textId="77777777" w:rsidR="006C3FFD" w:rsidRDefault="006C3FFD" w:rsidP="006C3FFD">
            <w:pPr>
              <w:rPr>
                <w:rFonts w:eastAsia="Batang" w:cs="Arial"/>
                <w:lang w:eastAsia="ko-KR"/>
              </w:rPr>
            </w:pPr>
          </w:p>
          <w:p w14:paraId="489C0F85" w14:textId="5C8D794F" w:rsidR="006C3FFD" w:rsidRDefault="006C3FFD" w:rsidP="006C3FFD">
            <w:pPr>
              <w:rPr>
                <w:rFonts w:eastAsia="Batang" w:cs="Arial"/>
                <w:lang w:eastAsia="ko-KR"/>
              </w:rPr>
            </w:pPr>
            <w:r>
              <w:rPr>
                <w:rFonts w:eastAsia="Batang" w:cs="Arial"/>
                <w:lang w:eastAsia="ko-KR"/>
              </w:rPr>
              <w:t xml:space="preserve">Taimoor </w:t>
            </w:r>
            <w:proofErr w:type="spellStart"/>
            <w:r>
              <w:rPr>
                <w:rFonts w:eastAsia="Batang" w:cs="Arial"/>
                <w:lang w:eastAsia="ko-KR"/>
              </w:rPr>
              <w:t>fri</w:t>
            </w:r>
            <w:proofErr w:type="spellEnd"/>
            <w:r>
              <w:rPr>
                <w:rFonts w:eastAsia="Batang" w:cs="Arial"/>
                <w:lang w:eastAsia="ko-KR"/>
              </w:rPr>
              <w:t xml:space="preserve"> 0433</w:t>
            </w:r>
          </w:p>
          <w:p w14:paraId="260C4AAB" w14:textId="61289173" w:rsidR="006C3FFD" w:rsidRDefault="006C3FFD" w:rsidP="006C3FFD">
            <w:pPr>
              <w:rPr>
                <w:rFonts w:eastAsia="Batang" w:cs="Arial"/>
                <w:lang w:eastAsia="ko-KR"/>
              </w:rPr>
            </w:pPr>
            <w:r>
              <w:rPr>
                <w:rFonts w:eastAsia="Batang" w:cs="Arial"/>
                <w:lang w:eastAsia="ko-KR"/>
              </w:rPr>
              <w:t>Rev required</w:t>
            </w:r>
          </w:p>
          <w:p w14:paraId="213CA29D" w14:textId="77777777" w:rsidR="006C3FFD" w:rsidRDefault="006C3FFD" w:rsidP="006C3FFD">
            <w:pPr>
              <w:rPr>
                <w:rFonts w:eastAsia="Batang" w:cs="Arial"/>
                <w:lang w:eastAsia="ko-KR"/>
              </w:rPr>
            </w:pPr>
          </w:p>
          <w:p w14:paraId="2E372CCA" w14:textId="4E66A535"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0809</w:t>
            </w:r>
          </w:p>
          <w:p w14:paraId="15BE0D5D" w14:textId="74AF49E5" w:rsidR="006C3FFD" w:rsidRDefault="006C3FFD" w:rsidP="006C3FFD">
            <w:pPr>
              <w:rPr>
                <w:rFonts w:eastAsia="Batang" w:cs="Arial"/>
                <w:lang w:eastAsia="ko-KR"/>
              </w:rPr>
            </w:pPr>
            <w:r>
              <w:rPr>
                <w:rFonts w:eastAsia="Batang" w:cs="Arial"/>
                <w:lang w:eastAsia="ko-KR"/>
              </w:rPr>
              <w:t>Responds to Taimoor</w:t>
            </w:r>
          </w:p>
          <w:p w14:paraId="75CF237E" w14:textId="77777777" w:rsidR="006C3FFD" w:rsidRDefault="006C3FFD" w:rsidP="006C3FFD">
            <w:pPr>
              <w:rPr>
                <w:rFonts w:eastAsia="Batang" w:cs="Arial"/>
                <w:lang w:eastAsia="ko-KR"/>
              </w:rPr>
            </w:pPr>
          </w:p>
          <w:p w14:paraId="26919335" w14:textId="4A34B409" w:rsidR="006C3FFD" w:rsidRDefault="006C3FFD" w:rsidP="006C3FFD">
            <w:pPr>
              <w:rPr>
                <w:rFonts w:eastAsia="Batang" w:cs="Arial"/>
                <w:lang w:eastAsia="ko-KR"/>
              </w:rPr>
            </w:pPr>
            <w:r>
              <w:rPr>
                <w:rFonts w:eastAsia="Batang" w:cs="Arial"/>
                <w:lang w:eastAsia="ko-KR"/>
              </w:rPr>
              <w:t xml:space="preserve">Joy </w:t>
            </w:r>
            <w:proofErr w:type="spellStart"/>
            <w:r>
              <w:rPr>
                <w:rFonts w:eastAsia="Batang" w:cs="Arial"/>
                <w:lang w:eastAsia="ko-KR"/>
              </w:rPr>
              <w:t>mon</w:t>
            </w:r>
            <w:proofErr w:type="spellEnd"/>
            <w:r>
              <w:rPr>
                <w:rFonts w:eastAsia="Batang" w:cs="Arial"/>
                <w:lang w:eastAsia="ko-KR"/>
              </w:rPr>
              <w:t xml:space="preserve"> 0122</w:t>
            </w:r>
          </w:p>
          <w:p w14:paraId="39C92A9A" w14:textId="0702FD23" w:rsidR="006C3FFD" w:rsidRDefault="006C3FFD" w:rsidP="006C3FFD">
            <w:pPr>
              <w:rPr>
                <w:rFonts w:eastAsia="Batang" w:cs="Arial"/>
                <w:lang w:eastAsia="ko-KR"/>
              </w:rPr>
            </w:pPr>
            <w:r>
              <w:rPr>
                <w:rFonts w:eastAsia="Batang" w:cs="Arial"/>
                <w:lang w:eastAsia="ko-KR"/>
              </w:rPr>
              <w:t>Responds to Rae and Taimoor</w:t>
            </w:r>
          </w:p>
          <w:p w14:paraId="0D9BB74A" w14:textId="77777777" w:rsidR="006C3FFD" w:rsidRDefault="006C3FFD" w:rsidP="006C3FFD">
            <w:pPr>
              <w:rPr>
                <w:rFonts w:eastAsia="Batang" w:cs="Arial"/>
                <w:lang w:eastAsia="ko-KR"/>
              </w:rPr>
            </w:pPr>
          </w:p>
          <w:p w14:paraId="29D3552C" w14:textId="1D0B64DB"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mon</w:t>
            </w:r>
            <w:proofErr w:type="spellEnd"/>
            <w:r>
              <w:rPr>
                <w:rFonts w:eastAsia="Batang" w:cs="Arial"/>
                <w:lang w:eastAsia="ko-KR"/>
              </w:rPr>
              <w:t xml:space="preserve"> 0310</w:t>
            </w:r>
          </w:p>
          <w:p w14:paraId="2B7730CF" w14:textId="71502A28" w:rsidR="006C3FFD" w:rsidRDefault="006C3FFD" w:rsidP="006C3FFD">
            <w:pPr>
              <w:rPr>
                <w:rFonts w:eastAsia="Batang" w:cs="Arial"/>
                <w:lang w:eastAsia="ko-KR"/>
              </w:rPr>
            </w:pPr>
            <w:r>
              <w:rPr>
                <w:rFonts w:eastAsia="Batang" w:cs="Arial"/>
                <w:lang w:eastAsia="ko-KR"/>
              </w:rPr>
              <w:t>Responds to Joy</w:t>
            </w:r>
          </w:p>
          <w:p w14:paraId="171EF169" w14:textId="77777777" w:rsidR="006C3FFD" w:rsidRDefault="006C3FFD" w:rsidP="006C3FFD">
            <w:pPr>
              <w:rPr>
                <w:rFonts w:eastAsia="Batang" w:cs="Arial"/>
                <w:lang w:eastAsia="ko-KR"/>
              </w:rPr>
            </w:pPr>
          </w:p>
          <w:p w14:paraId="19200876" w14:textId="0E8C7621" w:rsidR="006C3FFD" w:rsidRDefault="006C3FFD" w:rsidP="006C3FFD">
            <w:pPr>
              <w:rPr>
                <w:rFonts w:eastAsia="Batang" w:cs="Arial"/>
                <w:lang w:eastAsia="ko-KR"/>
              </w:rPr>
            </w:pPr>
            <w:r>
              <w:rPr>
                <w:rFonts w:eastAsia="Batang" w:cs="Arial"/>
                <w:lang w:eastAsia="ko-KR"/>
              </w:rPr>
              <w:t xml:space="preserve">Joy </w:t>
            </w:r>
            <w:proofErr w:type="spellStart"/>
            <w:r>
              <w:rPr>
                <w:rFonts w:eastAsia="Batang" w:cs="Arial"/>
                <w:lang w:eastAsia="ko-KR"/>
              </w:rPr>
              <w:t>mon</w:t>
            </w:r>
            <w:proofErr w:type="spellEnd"/>
            <w:r>
              <w:rPr>
                <w:rFonts w:eastAsia="Batang" w:cs="Arial"/>
                <w:lang w:eastAsia="ko-KR"/>
              </w:rPr>
              <w:t xml:space="preserve"> 0737</w:t>
            </w:r>
          </w:p>
          <w:p w14:paraId="7CF15CFF" w14:textId="5C7426EF" w:rsidR="006C3FFD" w:rsidRDefault="006C3FFD" w:rsidP="006C3FFD">
            <w:pPr>
              <w:rPr>
                <w:rFonts w:eastAsia="Batang" w:cs="Arial"/>
                <w:lang w:eastAsia="ko-KR"/>
              </w:rPr>
            </w:pPr>
            <w:r>
              <w:rPr>
                <w:rFonts w:eastAsia="Batang" w:cs="Arial"/>
                <w:lang w:eastAsia="ko-KR"/>
              </w:rPr>
              <w:t>Responds to Rae</w:t>
            </w:r>
          </w:p>
          <w:p w14:paraId="1E500FBB" w14:textId="77777777" w:rsidR="006C3FFD" w:rsidRDefault="006C3FFD" w:rsidP="006C3FFD">
            <w:pPr>
              <w:rPr>
                <w:rFonts w:eastAsia="Batang" w:cs="Arial"/>
                <w:lang w:eastAsia="ko-KR"/>
              </w:rPr>
            </w:pPr>
          </w:p>
          <w:p w14:paraId="00783C4C" w14:textId="515C01CB"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mon</w:t>
            </w:r>
            <w:proofErr w:type="spellEnd"/>
            <w:r>
              <w:rPr>
                <w:rFonts w:eastAsia="Batang" w:cs="Arial"/>
                <w:lang w:eastAsia="ko-KR"/>
              </w:rPr>
              <w:t xml:space="preserve"> 0744</w:t>
            </w:r>
          </w:p>
          <w:p w14:paraId="1FADEE67" w14:textId="77777777" w:rsidR="006C3FFD" w:rsidRDefault="006C3FFD" w:rsidP="006C3FFD">
            <w:pPr>
              <w:rPr>
                <w:rFonts w:eastAsia="Batang" w:cs="Arial"/>
                <w:lang w:eastAsia="ko-KR"/>
              </w:rPr>
            </w:pPr>
            <w:r>
              <w:rPr>
                <w:rFonts w:eastAsia="Batang" w:cs="Arial"/>
                <w:lang w:eastAsia="ko-KR"/>
              </w:rPr>
              <w:t>Responds to Joy</w:t>
            </w:r>
          </w:p>
          <w:p w14:paraId="53F9942A" w14:textId="77777777" w:rsidR="006C3FFD" w:rsidRDefault="006C3FFD" w:rsidP="006C3FFD">
            <w:pPr>
              <w:rPr>
                <w:rFonts w:eastAsia="Batang" w:cs="Arial"/>
                <w:lang w:eastAsia="ko-KR"/>
              </w:rPr>
            </w:pPr>
          </w:p>
          <w:p w14:paraId="28B5E5F4" w14:textId="127350C6" w:rsidR="006C3FFD" w:rsidRDefault="006C3FFD" w:rsidP="006C3FFD">
            <w:pPr>
              <w:rPr>
                <w:rFonts w:eastAsia="Batang" w:cs="Arial"/>
                <w:lang w:eastAsia="ko-KR"/>
              </w:rPr>
            </w:pPr>
            <w:r>
              <w:rPr>
                <w:rFonts w:eastAsia="Batang" w:cs="Arial"/>
                <w:lang w:eastAsia="ko-KR"/>
              </w:rPr>
              <w:t xml:space="preserve">Joy </w:t>
            </w:r>
            <w:proofErr w:type="spellStart"/>
            <w:r>
              <w:rPr>
                <w:rFonts w:eastAsia="Batang" w:cs="Arial"/>
                <w:lang w:eastAsia="ko-KR"/>
              </w:rPr>
              <w:t>mon</w:t>
            </w:r>
            <w:proofErr w:type="spellEnd"/>
            <w:r>
              <w:rPr>
                <w:rFonts w:eastAsia="Batang" w:cs="Arial"/>
                <w:lang w:eastAsia="ko-KR"/>
              </w:rPr>
              <w:t xml:space="preserve"> 0844</w:t>
            </w:r>
          </w:p>
          <w:p w14:paraId="65437B2F" w14:textId="1B5893DD" w:rsidR="006C3FFD" w:rsidRDefault="006C3FFD" w:rsidP="006C3FFD">
            <w:pPr>
              <w:rPr>
                <w:rFonts w:eastAsia="Batang" w:cs="Arial"/>
                <w:lang w:eastAsia="ko-KR"/>
              </w:rPr>
            </w:pPr>
            <w:r>
              <w:rPr>
                <w:rFonts w:eastAsia="Batang" w:cs="Arial"/>
                <w:lang w:eastAsia="ko-KR"/>
              </w:rPr>
              <w:t>Provides draft revision</w:t>
            </w:r>
          </w:p>
          <w:p w14:paraId="30BC0867" w14:textId="77777777" w:rsidR="006C3FFD" w:rsidRDefault="006C3FFD" w:rsidP="006C3FFD">
            <w:pPr>
              <w:rPr>
                <w:rFonts w:eastAsia="Batang" w:cs="Arial"/>
                <w:lang w:eastAsia="ko-KR"/>
              </w:rPr>
            </w:pPr>
          </w:p>
          <w:p w14:paraId="389B1742" w14:textId="761C6BB8"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mon</w:t>
            </w:r>
            <w:proofErr w:type="spellEnd"/>
            <w:r>
              <w:rPr>
                <w:rFonts w:eastAsia="Batang" w:cs="Arial"/>
                <w:lang w:eastAsia="ko-KR"/>
              </w:rPr>
              <w:t xml:space="preserve"> 0935</w:t>
            </w:r>
          </w:p>
          <w:p w14:paraId="30D80F87" w14:textId="55194A3F" w:rsidR="006C3FFD" w:rsidRDefault="006C3FFD" w:rsidP="006C3FFD">
            <w:pPr>
              <w:rPr>
                <w:rFonts w:eastAsia="Batang" w:cs="Arial"/>
                <w:lang w:eastAsia="ko-KR"/>
              </w:rPr>
            </w:pPr>
            <w:r>
              <w:rPr>
                <w:rFonts w:eastAsia="Batang" w:cs="Arial"/>
                <w:lang w:eastAsia="ko-KR"/>
              </w:rPr>
              <w:t>Ok with draft revision</w:t>
            </w:r>
          </w:p>
          <w:p w14:paraId="566C7080" w14:textId="676BE1A3" w:rsidR="006C3FFD" w:rsidRPr="00D95972" w:rsidRDefault="006C3FFD" w:rsidP="006C3FFD">
            <w:pPr>
              <w:rPr>
                <w:rFonts w:eastAsia="Batang" w:cs="Arial"/>
                <w:lang w:eastAsia="ko-KR"/>
              </w:rPr>
            </w:pPr>
          </w:p>
        </w:tc>
      </w:tr>
      <w:tr w:rsidR="006C3FFD" w:rsidRPr="00D95972" w14:paraId="456483F8" w14:textId="77777777" w:rsidTr="00EF4CE6">
        <w:tc>
          <w:tcPr>
            <w:tcW w:w="976" w:type="dxa"/>
            <w:tcBorders>
              <w:top w:val="nil"/>
              <w:left w:val="thinThickThinSmallGap" w:sz="24" w:space="0" w:color="auto"/>
              <w:bottom w:val="nil"/>
            </w:tcBorders>
            <w:shd w:val="clear" w:color="auto" w:fill="auto"/>
          </w:tcPr>
          <w:p w14:paraId="47A2A84D"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461F661E"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3D9D6610" w14:textId="1E377269" w:rsidR="006C3FFD" w:rsidRPr="00D95972" w:rsidRDefault="006C3FFD" w:rsidP="006C3FFD">
            <w:pPr>
              <w:overflowPunct/>
              <w:autoSpaceDE/>
              <w:autoSpaceDN/>
              <w:adjustRightInd/>
              <w:textAlignment w:val="auto"/>
              <w:rPr>
                <w:rFonts w:cs="Arial"/>
                <w:lang w:val="en-US"/>
              </w:rPr>
            </w:pPr>
            <w:hyperlink r:id="rId386" w:history="1">
              <w:r>
                <w:rPr>
                  <w:rStyle w:val="Hyperlink"/>
                </w:rPr>
                <w:t>C1-216850</w:t>
              </w:r>
            </w:hyperlink>
          </w:p>
        </w:tc>
        <w:tc>
          <w:tcPr>
            <w:tcW w:w="4191" w:type="dxa"/>
            <w:gridSpan w:val="3"/>
            <w:tcBorders>
              <w:top w:val="single" w:sz="4" w:space="0" w:color="auto"/>
              <w:bottom w:val="single" w:sz="4" w:space="0" w:color="auto"/>
            </w:tcBorders>
            <w:shd w:val="clear" w:color="auto" w:fill="FFFF00"/>
          </w:tcPr>
          <w:p w14:paraId="5A61537F" w14:textId="57108D41" w:rsidR="006C3FFD" w:rsidRPr="00D95972" w:rsidRDefault="006C3FFD" w:rsidP="006C3FFD">
            <w:pPr>
              <w:rPr>
                <w:rFonts w:cs="Arial"/>
              </w:rPr>
            </w:pPr>
            <w:r>
              <w:rPr>
                <w:rFonts w:cs="Arial"/>
              </w:rPr>
              <w:t xml:space="preserve">Introduction of TS 33.503 and other </w:t>
            </w:r>
            <w:proofErr w:type="spellStart"/>
            <w:r>
              <w:rPr>
                <w:rFonts w:cs="Arial"/>
              </w:rPr>
              <w:t>cleanups</w:t>
            </w:r>
            <w:proofErr w:type="spellEnd"/>
          </w:p>
        </w:tc>
        <w:tc>
          <w:tcPr>
            <w:tcW w:w="1767" w:type="dxa"/>
            <w:tcBorders>
              <w:top w:val="single" w:sz="4" w:space="0" w:color="auto"/>
              <w:bottom w:val="single" w:sz="4" w:space="0" w:color="auto"/>
            </w:tcBorders>
            <w:shd w:val="clear" w:color="auto" w:fill="FFFF00"/>
          </w:tcPr>
          <w:p w14:paraId="62CD0740" w14:textId="3107CF68" w:rsidR="006C3FFD" w:rsidRPr="00D95972" w:rsidRDefault="006C3FFD" w:rsidP="006C3FF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9C1377" w14:textId="13AC85A0"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2B9AD" w14:textId="3525CB68"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0243</w:t>
            </w:r>
          </w:p>
          <w:p w14:paraId="2259EEE1" w14:textId="77777777" w:rsidR="006C3FFD" w:rsidRDefault="006C3FFD" w:rsidP="006C3FFD">
            <w:pPr>
              <w:rPr>
                <w:rFonts w:eastAsia="Batang" w:cs="Arial"/>
                <w:lang w:eastAsia="ko-KR"/>
              </w:rPr>
            </w:pPr>
            <w:r>
              <w:rPr>
                <w:rFonts w:eastAsia="Batang" w:cs="Arial"/>
                <w:lang w:eastAsia="ko-KR"/>
              </w:rPr>
              <w:t>Rev required</w:t>
            </w:r>
          </w:p>
          <w:p w14:paraId="6DB5934D" w14:textId="77777777" w:rsidR="006C3FFD" w:rsidRDefault="006C3FFD" w:rsidP="006C3FFD">
            <w:pPr>
              <w:rPr>
                <w:rFonts w:eastAsia="Batang" w:cs="Arial"/>
                <w:lang w:eastAsia="ko-KR"/>
              </w:rPr>
            </w:pPr>
          </w:p>
          <w:p w14:paraId="69E0E2A3" w14:textId="2CE64FD4" w:rsidR="006C3FFD" w:rsidRDefault="006C3FFD" w:rsidP="006C3FFD">
            <w:pPr>
              <w:rPr>
                <w:rFonts w:eastAsia="Batang" w:cs="Arial"/>
                <w:lang w:eastAsia="ko-KR"/>
              </w:rPr>
            </w:pPr>
            <w:r>
              <w:rPr>
                <w:rFonts w:eastAsia="Batang" w:cs="Arial"/>
                <w:lang w:eastAsia="ko-KR"/>
              </w:rPr>
              <w:t xml:space="preserve">Joy </w:t>
            </w:r>
            <w:proofErr w:type="spellStart"/>
            <w:r>
              <w:rPr>
                <w:rFonts w:eastAsia="Batang" w:cs="Arial"/>
                <w:lang w:eastAsia="ko-KR"/>
              </w:rPr>
              <w:t>mon</w:t>
            </w:r>
            <w:proofErr w:type="spellEnd"/>
            <w:r>
              <w:rPr>
                <w:rFonts w:eastAsia="Batang" w:cs="Arial"/>
                <w:lang w:eastAsia="ko-KR"/>
              </w:rPr>
              <w:t xml:space="preserve"> 0252</w:t>
            </w:r>
          </w:p>
          <w:p w14:paraId="7363762E" w14:textId="77777777" w:rsidR="006C3FFD" w:rsidRDefault="006C3FFD" w:rsidP="006C3FFD">
            <w:pPr>
              <w:rPr>
                <w:rFonts w:eastAsia="Batang" w:cs="Arial"/>
                <w:lang w:eastAsia="ko-KR"/>
              </w:rPr>
            </w:pPr>
            <w:r>
              <w:rPr>
                <w:rFonts w:eastAsia="Batang" w:cs="Arial"/>
                <w:lang w:eastAsia="ko-KR"/>
              </w:rPr>
              <w:t>Provides draft revision</w:t>
            </w:r>
          </w:p>
          <w:p w14:paraId="25BBF238" w14:textId="77777777" w:rsidR="006C3FFD" w:rsidRDefault="006C3FFD" w:rsidP="006C3FFD">
            <w:pPr>
              <w:rPr>
                <w:rFonts w:eastAsia="Batang" w:cs="Arial"/>
                <w:lang w:eastAsia="ko-KR"/>
              </w:rPr>
            </w:pPr>
          </w:p>
          <w:p w14:paraId="36481201" w14:textId="04E2D01A"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mon</w:t>
            </w:r>
            <w:proofErr w:type="spellEnd"/>
            <w:r>
              <w:rPr>
                <w:rFonts w:eastAsia="Batang" w:cs="Arial"/>
                <w:lang w:eastAsia="ko-KR"/>
              </w:rPr>
              <w:t xml:space="preserve"> 0301</w:t>
            </w:r>
          </w:p>
          <w:p w14:paraId="05E78B08" w14:textId="0F0BE7FB" w:rsidR="006C3FFD" w:rsidRDefault="006C3FFD" w:rsidP="006C3FFD">
            <w:pPr>
              <w:rPr>
                <w:rFonts w:eastAsia="Batang" w:cs="Arial"/>
                <w:lang w:eastAsia="ko-KR"/>
              </w:rPr>
            </w:pPr>
            <w:r>
              <w:rPr>
                <w:rFonts w:eastAsia="Batang" w:cs="Arial"/>
                <w:lang w:eastAsia="ko-KR"/>
              </w:rPr>
              <w:t>Ok with draft revision</w:t>
            </w:r>
          </w:p>
          <w:p w14:paraId="74A3A7AD" w14:textId="6F122254" w:rsidR="006C3FFD" w:rsidRPr="00D95972" w:rsidRDefault="006C3FFD" w:rsidP="006C3FFD">
            <w:pPr>
              <w:rPr>
                <w:rFonts w:eastAsia="Batang" w:cs="Arial"/>
                <w:lang w:eastAsia="ko-KR"/>
              </w:rPr>
            </w:pPr>
          </w:p>
        </w:tc>
      </w:tr>
      <w:tr w:rsidR="006C3FFD" w:rsidRPr="00D95972" w14:paraId="19ACEB53" w14:textId="77777777" w:rsidTr="00C75921">
        <w:tc>
          <w:tcPr>
            <w:tcW w:w="976" w:type="dxa"/>
            <w:tcBorders>
              <w:top w:val="nil"/>
              <w:left w:val="thinThickThinSmallGap" w:sz="24" w:space="0" w:color="auto"/>
              <w:bottom w:val="nil"/>
            </w:tcBorders>
            <w:shd w:val="clear" w:color="auto" w:fill="auto"/>
          </w:tcPr>
          <w:p w14:paraId="0811670D"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1EAB13AC"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241E7EEF" w14:textId="71C11794" w:rsidR="006C3FFD" w:rsidRPr="00D95972" w:rsidRDefault="006C3FFD" w:rsidP="006C3FFD">
            <w:pPr>
              <w:overflowPunct/>
              <w:autoSpaceDE/>
              <w:autoSpaceDN/>
              <w:adjustRightInd/>
              <w:textAlignment w:val="auto"/>
              <w:rPr>
                <w:rFonts w:cs="Arial"/>
                <w:lang w:val="en-US"/>
              </w:rPr>
            </w:pPr>
            <w:hyperlink r:id="rId387" w:history="1">
              <w:r>
                <w:rPr>
                  <w:rStyle w:val="Hyperlink"/>
                </w:rPr>
                <w:t>C1-216859</w:t>
              </w:r>
            </w:hyperlink>
          </w:p>
        </w:tc>
        <w:tc>
          <w:tcPr>
            <w:tcW w:w="4191" w:type="dxa"/>
            <w:gridSpan w:val="3"/>
            <w:tcBorders>
              <w:top w:val="single" w:sz="4" w:space="0" w:color="auto"/>
              <w:bottom w:val="single" w:sz="4" w:space="0" w:color="auto"/>
            </w:tcBorders>
            <w:shd w:val="clear" w:color="auto" w:fill="auto"/>
          </w:tcPr>
          <w:p w14:paraId="40F85B4F" w14:textId="59D83CD3" w:rsidR="006C3FFD" w:rsidRPr="00D95972" w:rsidRDefault="006C3FFD" w:rsidP="006C3FFD">
            <w:pPr>
              <w:rPr>
                <w:rFonts w:cs="Arial"/>
              </w:rPr>
            </w:pPr>
            <w:r>
              <w:rPr>
                <w:rFonts w:cs="Arial"/>
              </w:rPr>
              <w:t xml:space="preserve">New RRC establishment cause for the RRC message relay of 5G </w:t>
            </w:r>
            <w:proofErr w:type="spellStart"/>
            <w:r>
              <w:rPr>
                <w:rFonts w:cs="Arial"/>
              </w:rPr>
              <w:t>ProSe</w:t>
            </w:r>
            <w:proofErr w:type="spellEnd"/>
            <w:r>
              <w:rPr>
                <w:rFonts w:cs="Arial"/>
              </w:rPr>
              <w:t xml:space="preserve"> layer-2 UE-to-network remote UE</w:t>
            </w:r>
          </w:p>
        </w:tc>
        <w:tc>
          <w:tcPr>
            <w:tcW w:w="1767" w:type="dxa"/>
            <w:tcBorders>
              <w:top w:val="single" w:sz="4" w:space="0" w:color="auto"/>
              <w:bottom w:val="single" w:sz="4" w:space="0" w:color="auto"/>
            </w:tcBorders>
            <w:shd w:val="clear" w:color="auto" w:fill="auto"/>
          </w:tcPr>
          <w:p w14:paraId="12D3C04A" w14:textId="57A25E44" w:rsidR="006C3FFD" w:rsidRPr="00D95972" w:rsidRDefault="006C3FFD" w:rsidP="006C3FFD">
            <w:pPr>
              <w:rPr>
                <w:rFonts w:cs="Arial"/>
              </w:rPr>
            </w:pPr>
            <w:r>
              <w:rPr>
                <w:rFonts w:cs="Arial"/>
              </w:rPr>
              <w:t>CATT</w:t>
            </w:r>
          </w:p>
        </w:tc>
        <w:tc>
          <w:tcPr>
            <w:tcW w:w="826" w:type="dxa"/>
            <w:tcBorders>
              <w:top w:val="single" w:sz="4" w:space="0" w:color="auto"/>
              <w:bottom w:val="single" w:sz="4" w:space="0" w:color="auto"/>
            </w:tcBorders>
            <w:shd w:val="clear" w:color="auto" w:fill="auto"/>
          </w:tcPr>
          <w:p w14:paraId="6084A182" w14:textId="0B073AF6" w:rsidR="006C3FFD" w:rsidRPr="00D95972" w:rsidRDefault="006C3FFD" w:rsidP="006C3FFD">
            <w:pPr>
              <w:rPr>
                <w:rFonts w:cs="Arial"/>
              </w:rPr>
            </w:pPr>
            <w:r>
              <w:rPr>
                <w:rFonts w:cs="Arial"/>
              </w:rPr>
              <w:t>CR 3781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D02894" w14:textId="0B1D3A43" w:rsidR="006C3FFD" w:rsidRDefault="006C3FFD" w:rsidP="006C3FFD">
            <w:pPr>
              <w:rPr>
                <w:rFonts w:eastAsia="Batang" w:cs="Arial"/>
                <w:lang w:eastAsia="ko-KR"/>
              </w:rPr>
            </w:pPr>
            <w:r>
              <w:rPr>
                <w:rFonts w:eastAsia="Batang" w:cs="Arial"/>
                <w:lang w:eastAsia="ko-KR"/>
              </w:rPr>
              <w:t>Postponed</w:t>
            </w:r>
          </w:p>
          <w:p w14:paraId="7B50CBC4" w14:textId="18955F64" w:rsidR="006C3FFD" w:rsidRDefault="006C3FFD" w:rsidP="006C3FFD">
            <w:pPr>
              <w:rPr>
                <w:rFonts w:eastAsia="Batang" w:cs="Arial"/>
                <w:lang w:eastAsia="ko-KR"/>
              </w:rPr>
            </w:pPr>
            <w:r>
              <w:rPr>
                <w:rFonts w:eastAsia="Batang" w:cs="Arial"/>
                <w:lang w:eastAsia="ko-KR"/>
              </w:rPr>
              <w:t xml:space="preserve">Requested by author, </w:t>
            </w:r>
            <w:proofErr w:type="spellStart"/>
            <w:r>
              <w:rPr>
                <w:rFonts w:eastAsia="Batang" w:cs="Arial"/>
                <w:lang w:eastAsia="ko-KR"/>
              </w:rPr>
              <w:t>mon</w:t>
            </w:r>
            <w:proofErr w:type="spellEnd"/>
            <w:r>
              <w:rPr>
                <w:rFonts w:eastAsia="Batang" w:cs="Arial"/>
                <w:lang w:eastAsia="ko-KR"/>
              </w:rPr>
              <w:t xml:space="preserve"> 0808</w:t>
            </w:r>
          </w:p>
          <w:p w14:paraId="357945B0" w14:textId="77777777" w:rsidR="006C3FFD" w:rsidRDefault="006C3FFD" w:rsidP="006C3FFD">
            <w:pPr>
              <w:rPr>
                <w:rFonts w:eastAsia="Batang" w:cs="Arial"/>
                <w:lang w:eastAsia="ko-KR"/>
              </w:rPr>
            </w:pPr>
          </w:p>
          <w:p w14:paraId="6DE39D66" w14:textId="392ADF95"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4305E4E4" w14:textId="77777777" w:rsidR="006C3FFD" w:rsidRDefault="006C3FFD" w:rsidP="006C3FFD">
            <w:pPr>
              <w:rPr>
                <w:rFonts w:eastAsia="Batang" w:cs="Arial"/>
                <w:lang w:eastAsia="ko-KR"/>
              </w:rPr>
            </w:pPr>
            <w:r>
              <w:rPr>
                <w:rFonts w:eastAsia="Batang" w:cs="Arial"/>
                <w:lang w:eastAsia="ko-KR"/>
              </w:rPr>
              <w:t>Request to postpone</w:t>
            </w:r>
          </w:p>
          <w:p w14:paraId="0D001031" w14:textId="77777777" w:rsidR="006C3FFD" w:rsidRDefault="006C3FFD" w:rsidP="006C3FFD">
            <w:pPr>
              <w:rPr>
                <w:rFonts w:eastAsia="Batang" w:cs="Arial"/>
                <w:lang w:eastAsia="ko-KR"/>
              </w:rPr>
            </w:pPr>
          </w:p>
          <w:p w14:paraId="5679D07C" w14:textId="40F07748"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0250</w:t>
            </w:r>
          </w:p>
          <w:p w14:paraId="4D1B6141" w14:textId="77777777" w:rsidR="006C3FFD" w:rsidRDefault="006C3FFD" w:rsidP="006C3FFD">
            <w:pPr>
              <w:rPr>
                <w:rFonts w:eastAsia="Batang" w:cs="Arial"/>
                <w:lang w:eastAsia="ko-KR"/>
              </w:rPr>
            </w:pPr>
            <w:r>
              <w:rPr>
                <w:rFonts w:eastAsia="Batang" w:cs="Arial"/>
                <w:lang w:eastAsia="ko-KR"/>
              </w:rPr>
              <w:t>Request to postpone</w:t>
            </w:r>
          </w:p>
          <w:p w14:paraId="7317AB2C" w14:textId="77777777" w:rsidR="006C3FFD" w:rsidRDefault="006C3FFD" w:rsidP="006C3FFD">
            <w:pPr>
              <w:rPr>
                <w:rFonts w:eastAsia="Batang" w:cs="Arial"/>
                <w:lang w:eastAsia="ko-KR"/>
              </w:rPr>
            </w:pPr>
          </w:p>
          <w:p w14:paraId="6E0EAA39" w14:textId="0ED34AA0"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0317</w:t>
            </w:r>
          </w:p>
          <w:p w14:paraId="43A534A2" w14:textId="77777777" w:rsidR="006C3FFD" w:rsidRDefault="006C3FFD" w:rsidP="006C3FFD">
            <w:pPr>
              <w:rPr>
                <w:rFonts w:eastAsia="Batang" w:cs="Arial"/>
                <w:lang w:eastAsia="ko-KR"/>
              </w:rPr>
            </w:pPr>
            <w:r>
              <w:rPr>
                <w:rFonts w:eastAsia="Batang" w:cs="Arial"/>
                <w:lang w:eastAsia="ko-KR"/>
              </w:rPr>
              <w:t>Request to postpone</w:t>
            </w:r>
          </w:p>
          <w:p w14:paraId="379CA8BC" w14:textId="77777777" w:rsidR="006C3FFD" w:rsidRDefault="006C3FFD" w:rsidP="006C3FFD">
            <w:pPr>
              <w:rPr>
                <w:rFonts w:eastAsia="Batang" w:cs="Arial"/>
                <w:lang w:eastAsia="ko-KR"/>
              </w:rPr>
            </w:pPr>
          </w:p>
          <w:p w14:paraId="60DCA67C" w14:textId="2D90CC02"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0623</w:t>
            </w:r>
          </w:p>
          <w:p w14:paraId="0BEBC19C" w14:textId="67CD77D2" w:rsidR="006C3FFD" w:rsidRDefault="006C3FFD" w:rsidP="006C3FFD">
            <w:pPr>
              <w:rPr>
                <w:rFonts w:eastAsia="Batang" w:cs="Arial"/>
                <w:lang w:eastAsia="ko-KR"/>
              </w:rPr>
            </w:pPr>
            <w:r>
              <w:rPr>
                <w:rFonts w:eastAsia="Batang" w:cs="Arial"/>
                <w:lang w:eastAsia="ko-KR"/>
              </w:rPr>
              <w:t>Objection</w:t>
            </w:r>
          </w:p>
          <w:p w14:paraId="5B921A48" w14:textId="77777777" w:rsidR="006C3FFD" w:rsidRDefault="006C3FFD" w:rsidP="006C3FFD">
            <w:pPr>
              <w:rPr>
                <w:rFonts w:eastAsia="Batang" w:cs="Arial"/>
                <w:lang w:eastAsia="ko-KR"/>
              </w:rPr>
            </w:pPr>
          </w:p>
          <w:p w14:paraId="0F07328C" w14:textId="2C849F1A" w:rsidR="006C3FFD" w:rsidRDefault="006C3FFD" w:rsidP="006C3FFD">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0816</w:t>
            </w:r>
          </w:p>
          <w:p w14:paraId="222AD80A" w14:textId="5019D5D0" w:rsidR="006C3FFD" w:rsidRDefault="006C3FFD" w:rsidP="006C3FFD">
            <w:pPr>
              <w:rPr>
                <w:rFonts w:eastAsia="Batang" w:cs="Arial"/>
                <w:lang w:eastAsia="ko-KR"/>
              </w:rPr>
            </w:pPr>
            <w:r>
              <w:rPr>
                <w:rFonts w:eastAsia="Batang" w:cs="Arial"/>
                <w:lang w:eastAsia="ko-KR"/>
              </w:rPr>
              <w:t>Responds</w:t>
            </w:r>
          </w:p>
          <w:p w14:paraId="5B70FB83" w14:textId="77777777" w:rsidR="006C3FFD" w:rsidRDefault="006C3FFD" w:rsidP="006C3FFD">
            <w:pPr>
              <w:rPr>
                <w:rFonts w:eastAsia="Batang" w:cs="Arial"/>
                <w:lang w:eastAsia="ko-KR"/>
              </w:rPr>
            </w:pPr>
          </w:p>
          <w:p w14:paraId="186DC46F" w14:textId="6B6C3560"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461582C2" w14:textId="77777777" w:rsidR="006C3FFD" w:rsidRDefault="006C3FFD" w:rsidP="006C3FFD">
            <w:pPr>
              <w:rPr>
                <w:rFonts w:eastAsia="Batang" w:cs="Arial"/>
                <w:lang w:eastAsia="ko-KR"/>
              </w:rPr>
            </w:pPr>
            <w:r>
              <w:rPr>
                <w:rFonts w:eastAsia="Batang" w:cs="Arial"/>
                <w:lang w:eastAsia="ko-KR"/>
              </w:rPr>
              <w:t>Rev required</w:t>
            </w:r>
          </w:p>
          <w:p w14:paraId="50411C0B" w14:textId="77777777" w:rsidR="006C3FFD" w:rsidRDefault="006C3FFD" w:rsidP="006C3FFD">
            <w:pPr>
              <w:rPr>
                <w:rFonts w:eastAsia="Batang" w:cs="Arial"/>
                <w:lang w:eastAsia="ko-KR"/>
              </w:rPr>
            </w:pPr>
          </w:p>
          <w:p w14:paraId="6CF186D5" w14:textId="003F8F06"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mon</w:t>
            </w:r>
            <w:proofErr w:type="spellEnd"/>
            <w:r>
              <w:rPr>
                <w:rFonts w:eastAsia="Batang" w:cs="Arial"/>
                <w:lang w:eastAsia="ko-KR"/>
              </w:rPr>
              <w:t xml:space="preserve"> 0301</w:t>
            </w:r>
          </w:p>
          <w:p w14:paraId="08CE9D7B" w14:textId="5EB002C2" w:rsidR="006C3FFD" w:rsidRDefault="006C3FFD" w:rsidP="006C3FFD">
            <w:pPr>
              <w:rPr>
                <w:rFonts w:eastAsia="Batang" w:cs="Arial"/>
                <w:lang w:eastAsia="ko-KR"/>
              </w:rPr>
            </w:pPr>
            <w:r>
              <w:rPr>
                <w:rFonts w:eastAsia="Batang" w:cs="Arial"/>
                <w:lang w:eastAsia="ko-KR"/>
              </w:rPr>
              <w:t>Responds to Scott</w:t>
            </w:r>
          </w:p>
          <w:p w14:paraId="4AE28E7F" w14:textId="77777777" w:rsidR="006C3FFD" w:rsidRDefault="006C3FFD" w:rsidP="006C3FFD">
            <w:pPr>
              <w:rPr>
                <w:rFonts w:eastAsia="Batang" w:cs="Arial"/>
                <w:lang w:eastAsia="ko-KR"/>
              </w:rPr>
            </w:pPr>
          </w:p>
          <w:p w14:paraId="708187B5" w14:textId="417DB574" w:rsidR="006C3FFD" w:rsidRDefault="006C3FFD" w:rsidP="006C3FFD">
            <w:pPr>
              <w:rPr>
                <w:rFonts w:eastAsia="Batang" w:cs="Arial"/>
                <w:lang w:eastAsia="ko-KR"/>
              </w:rPr>
            </w:pPr>
            <w:r>
              <w:rPr>
                <w:rFonts w:eastAsia="Batang" w:cs="Arial"/>
                <w:lang w:eastAsia="ko-KR"/>
              </w:rPr>
              <w:t xml:space="preserve">Scott </w:t>
            </w:r>
            <w:proofErr w:type="spellStart"/>
            <w:r>
              <w:rPr>
                <w:rFonts w:eastAsia="Batang" w:cs="Arial"/>
                <w:lang w:eastAsia="ko-KR"/>
              </w:rPr>
              <w:t>mon</w:t>
            </w:r>
            <w:proofErr w:type="spellEnd"/>
            <w:r>
              <w:rPr>
                <w:rFonts w:eastAsia="Batang" w:cs="Arial"/>
                <w:lang w:eastAsia="ko-KR"/>
              </w:rPr>
              <w:t xml:space="preserve"> 0808</w:t>
            </w:r>
          </w:p>
          <w:p w14:paraId="42462E91" w14:textId="7A30B208" w:rsidR="006C3FFD" w:rsidRDefault="006C3FFD" w:rsidP="006C3FFD">
            <w:pPr>
              <w:rPr>
                <w:rFonts w:eastAsia="Batang" w:cs="Arial"/>
                <w:lang w:eastAsia="ko-KR"/>
              </w:rPr>
            </w:pPr>
            <w:r>
              <w:rPr>
                <w:rFonts w:eastAsia="Batang" w:cs="Arial"/>
                <w:lang w:eastAsia="ko-KR"/>
              </w:rPr>
              <w:t>Ok to postpone CR. Provides draft revision for info.</w:t>
            </w:r>
          </w:p>
          <w:p w14:paraId="5B34F521" w14:textId="55662692" w:rsidR="006C3FFD" w:rsidRPr="00D95972" w:rsidRDefault="006C3FFD" w:rsidP="006C3FFD">
            <w:pPr>
              <w:rPr>
                <w:rFonts w:eastAsia="Batang" w:cs="Arial"/>
                <w:lang w:eastAsia="ko-KR"/>
              </w:rPr>
            </w:pPr>
          </w:p>
        </w:tc>
      </w:tr>
      <w:tr w:rsidR="006C3FFD" w:rsidRPr="00D95972" w14:paraId="652E89CD" w14:textId="77777777" w:rsidTr="00664A40">
        <w:tc>
          <w:tcPr>
            <w:tcW w:w="976" w:type="dxa"/>
            <w:tcBorders>
              <w:top w:val="nil"/>
              <w:left w:val="thinThickThinSmallGap" w:sz="24" w:space="0" w:color="auto"/>
              <w:bottom w:val="nil"/>
            </w:tcBorders>
            <w:shd w:val="clear" w:color="auto" w:fill="auto"/>
          </w:tcPr>
          <w:p w14:paraId="532B43E8"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3DD8FF76"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48CD2616" w14:textId="071A1146" w:rsidR="006C3FFD" w:rsidRPr="00D95972" w:rsidRDefault="006C3FFD" w:rsidP="006C3FFD">
            <w:pPr>
              <w:overflowPunct/>
              <w:autoSpaceDE/>
              <w:autoSpaceDN/>
              <w:adjustRightInd/>
              <w:textAlignment w:val="auto"/>
              <w:rPr>
                <w:rFonts w:cs="Arial"/>
                <w:lang w:val="en-US"/>
              </w:rPr>
            </w:pPr>
            <w:hyperlink r:id="rId388" w:history="1">
              <w:r>
                <w:rPr>
                  <w:rStyle w:val="Hyperlink"/>
                </w:rPr>
                <w:t>C1-216860</w:t>
              </w:r>
            </w:hyperlink>
          </w:p>
        </w:tc>
        <w:tc>
          <w:tcPr>
            <w:tcW w:w="4191" w:type="dxa"/>
            <w:gridSpan w:val="3"/>
            <w:tcBorders>
              <w:top w:val="single" w:sz="4" w:space="0" w:color="auto"/>
              <w:bottom w:val="single" w:sz="4" w:space="0" w:color="auto"/>
            </w:tcBorders>
            <w:shd w:val="clear" w:color="auto" w:fill="FFFF00"/>
          </w:tcPr>
          <w:p w14:paraId="013AFA21" w14:textId="75C5E40B" w:rsidR="006C3FFD" w:rsidRPr="00D95972" w:rsidRDefault="006C3FFD" w:rsidP="006C3FFD">
            <w:pPr>
              <w:rPr>
                <w:rFonts w:cs="Arial"/>
              </w:rPr>
            </w:pPr>
            <w:r>
              <w:rPr>
                <w:rFonts w:cs="Arial"/>
              </w:rPr>
              <w:t xml:space="preserve">Merging UE triggered V2X and </w:t>
            </w:r>
            <w:proofErr w:type="spellStart"/>
            <w:r>
              <w:rPr>
                <w:rFonts w:cs="Arial"/>
              </w:rPr>
              <w:t>ProSe</w:t>
            </w:r>
            <w:proofErr w:type="spellEnd"/>
            <w:r>
              <w:rPr>
                <w:rFonts w:cs="Arial"/>
              </w:rPr>
              <w:t xml:space="preserve"> policy provision procedure in UAC</w:t>
            </w:r>
          </w:p>
        </w:tc>
        <w:tc>
          <w:tcPr>
            <w:tcW w:w="1767" w:type="dxa"/>
            <w:tcBorders>
              <w:top w:val="single" w:sz="4" w:space="0" w:color="auto"/>
              <w:bottom w:val="single" w:sz="4" w:space="0" w:color="auto"/>
            </w:tcBorders>
            <w:shd w:val="clear" w:color="auto" w:fill="FFFF00"/>
          </w:tcPr>
          <w:p w14:paraId="4E9A7930" w14:textId="43CA5DE0" w:rsidR="006C3FFD" w:rsidRPr="00D95972" w:rsidRDefault="006C3FFD" w:rsidP="006C3FFD">
            <w:pPr>
              <w:rPr>
                <w:rFonts w:cs="Arial"/>
              </w:rPr>
            </w:pPr>
            <w:r>
              <w:rPr>
                <w:rFonts w:cs="Arial"/>
              </w:rPr>
              <w:t>CATT</w:t>
            </w:r>
          </w:p>
        </w:tc>
        <w:tc>
          <w:tcPr>
            <w:tcW w:w="826" w:type="dxa"/>
            <w:tcBorders>
              <w:top w:val="single" w:sz="4" w:space="0" w:color="auto"/>
              <w:bottom w:val="single" w:sz="4" w:space="0" w:color="auto"/>
            </w:tcBorders>
            <w:shd w:val="clear" w:color="auto" w:fill="FFFF00"/>
          </w:tcPr>
          <w:p w14:paraId="1727FEEF" w14:textId="45803929" w:rsidR="006C3FFD" w:rsidRPr="00D95972" w:rsidRDefault="006C3FFD" w:rsidP="006C3FFD">
            <w:pPr>
              <w:rPr>
                <w:rFonts w:cs="Arial"/>
              </w:rPr>
            </w:pPr>
            <w:r>
              <w:rPr>
                <w:rFonts w:cs="Arial"/>
              </w:rPr>
              <w:t>CR 3782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9B2CB" w14:textId="77777777" w:rsidR="006C3FFD" w:rsidRDefault="006C3FFD" w:rsidP="006C3FFD">
            <w:pPr>
              <w:rPr>
                <w:rFonts w:eastAsia="Batang" w:cs="Arial"/>
                <w:lang w:eastAsia="ko-KR"/>
              </w:rPr>
            </w:pPr>
            <w:r>
              <w:rPr>
                <w:rFonts w:eastAsia="Batang" w:cs="Arial"/>
                <w:lang w:eastAsia="ko-KR"/>
              </w:rPr>
              <w:t>Cover page, incorrect work item code</w:t>
            </w:r>
          </w:p>
          <w:p w14:paraId="48436CC2" w14:textId="77777777" w:rsidR="006C3FFD" w:rsidRDefault="006C3FFD" w:rsidP="006C3FFD">
            <w:pPr>
              <w:rPr>
                <w:rFonts w:eastAsia="Batang" w:cs="Arial"/>
                <w:lang w:eastAsia="ko-KR"/>
              </w:rPr>
            </w:pPr>
          </w:p>
          <w:p w14:paraId="5DB0393F" w14:textId="77777777"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5DBCF521" w14:textId="77777777" w:rsidR="006C3FFD" w:rsidRDefault="006C3FFD" w:rsidP="006C3FFD">
            <w:pPr>
              <w:rPr>
                <w:rFonts w:eastAsia="Batang" w:cs="Arial"/>
                <w:lang w:eastAsia="ko-KR"/>
              </w:rPr>
            </w:pPr>
            <w:r>
              <w:rPr>
                <w:rFonts w:eastAsia="Batang" w:cs="Arial"/>
                <w:lang w:eastAsia="ko-KR"/>
              </w:rPr>
              <w:t>Rev required</w:t>
            </w:r>
          </w:p>
          <w:p w14:paraId="7E5840C4" w14:textId="77777777" w:rsidR="006C3FFD" w:rsidRDefault="006C3FFD" w:rsidP="006C3FFD">
            <w:pPr>
              <w:rPr>
                <w:rFonts w:eastAsia="Batang" w:cs="Arial"/>
                <w:lang w:eastAsia="ko-KR"/>
              </w:rPr>
            </w:pPr>
          </w:p>
          <w:p w14:paraId="1AB98D20" w14:textId="1F7F47DB"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0125</w:t>
            </w:r>
          </w:p>
          <w:p w14:paraId="6C98910B" w14:textId="77777777" w:rsidR="006C3FFD" w:rsidRDefault="006C3FFD" w:rsidP="006C3FFD">
            <w:pPr>
              <w:rPr>
                <w:rFonts w:eastAsia="Batang" w:cs="Arial"/>
                <w:lang w:eastAsia="ko-KR"/>
              </w:rPr>
            </w:pPr>
            <w:r>
              <w:rPr>
                <w:rFonts w:eastAsia="Batang" w:cs="Arial"/>
                <w:lang w:eastAsia="ko-KR"/>
              </w:rPr>
              <w:t>Rev required</w:t>
            </w:r>
          </w:p>
          <w:p w14:paraId="2CD7621E" w14:textId="77777777" w:rsidR="006C3FFD" w:rsidRDefault="006C3FFD" w:rsidP="006C3FFD">
            <w:pPr>
              <w:rPr>
                <w:rFonts w:eastAsia="Batang" w:cs="Arial"/>
                <w:lang w:eastAsia="ko-KR"/>
              </w:rPr>
            </w:pPr>
          </w:p>
          <w:p w14:paraId="708CFACD" w14:textId="77777777" w:rsidR="006C3FFD" w:rsidRDefault="006C3FFD" w:rsidP="006C3FFD">
            <w:pPr>
              <w:rPr>
                <w:rFonts w:eastAsia="Batang" w:cs="Arial"/>
                <w:lang w:eastAsia="ko-KR"/>
              </w:rPr>
            </w:pPr>
            <w:r>
              <w:rPr>
                <w:rFonts w:eastAsia="Batang" w:cs="Arial"/>
                <w:lang w:eastAsia="ko-KR"/>
              </w:rPr>
              <w:lastRenderedPageBreak/>
              <w:t xml:space="preserve">Sunghoon </w:t>
            </w:r>
            <w:proofErr w:type="spellStart"/>
            <w:r>
              <w:rPr>
                <w:rFonts w:eastAsia="Batang" w:cs="Arial"/>
                <w:lang w:eastAsia="ko-KR"/>
              </w:rPr>
              <w:t>thu</w:t>
            </w:r>
            <w:proofErr w:type="spellEnd"/>
            <w:r>
              <w:rPr>
                <w:rFonts w:eastAsia="Batang" w:cs="Arial"/>
                <w:lang w:eastAsia="ko-KR"/>
              </w:rPr>
              <w:t xml:space="preserve"> 0623</w:t>
            </w:r>
          </w:p>
          <w:p w14:paraId="59A01278" w14:textId="11B1E438" w:rsidR="006C3FFD" w:rsidRDefault="006C3FFD" w:rsidP="006C3FFD">
            <w:pPr>
              <w:rPr>
                <w:rFonts w:eastAsia="Batang" w:cs="Arial"/>
                <w:lang w:eastAsia="ko-KR"/>
              </w:rPr>
            </w:pPr>
            <w:r>
              <w:rPr>
                <w:rFonts w:eastAsia="Batang" w:cs="Arial"/>
                <w:lang w:eastAsia="ko-KR"/>
              </w:rPr>
              <w:t>Rev required</w:t>
            </w:r>
          </w:p>
          <w:p w14:paraId="1311B371" w14:textId="77777777" w:rsidR="006C3FFD" w:rsidRDefault="006C3FFD" w:rsidP="006C3FFD">
            <w:pPr>
              <w:rPr>
                <w:rFonts w:eastAsia="Batang" w:cs="Arial"/>
                <w:lang w:eastAsia="ko-KR"/>
              </w:rPr>
            </w:pPr>
          </w:p>
          <w:p w14:paraId="291DB8F7" w14:textId="67A34B9A"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744D9712" w14:textId="77777777" w:rsidR="006C3FFD" w:rsidRDefault="006C3FFD" w:rsidP="006C3FFD">
            <w:pPr>
              <w:rPr>
                <w:rFonts w:eastAsia="Batang" w:cs="Arial"/>
                <w:lang w:eastAsia="ko-KR"/>
              </w:rPr>
            </w:pPr>
            <w:r>
              <w:rPr>
                <w:rFonts w:eastAsia="Batang" w:cs="Arial"/>
                <w:lang w:eastAsia="ko-KR"/>
              </w:rPr>
              <w:t>Rev required</w:t>
            </w:r>
          </w:p>
          <w:p w14:paraId="5D22199C" w14:textId="77777777" w:rsidR="006C3FFD" w:rsidRDefault="006C3FFD" w:rsidP="006C3FFD">
            <w:pPr>
              <w:rPr>
                <w:rFonts w:eastAsia="Batang" w:cs="Arial"/>
                <w:lang w:eastAsia="ko-KR"/>
              </w:rPr>
            </w:pPr>
          </w:p>
          <w:p w14:paraId="003D65EB" w14:textId="0845D78C" w:rsidR="006C3FFD" w:rsidRDefault="006C3FFD" w:rsidP="006C3FFD">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0837</w:t>
            </w:r>
          </w:p>
          <w:p w14:paraId="4E7B9F98" w14:textId="0EBE3E27" w:rsidR="006C3FFD" w:rsidRDefault="006C3FFD" w:rsidP="006C3FFD">
            <w:pPr>
              <w:rPr>
                <w:rFonts w:eastAsia="Batang" w:cs="Arial"/>
                <w:lang w:eastAsia="ko-KR"/>
              </w:rPr>
            </w:pPr>
            <w:r>
              <w:rPr>
                <w:rFonts w:eastAsia="Batang" w:cs="Arial"/>
                <w:lang w:eastAsia="ko-KR"/>
              </w:rPr>
              <w:t>Provides draft revision</w:t>
            </w:r>
          </w:p>
          <w:p w14:paraId="156414AB" w14:textId="77777777" w:rsidR="006C3FFD" w:rsidRDefault="006C3FFD" w:rsidP="006C3FFD">
            <w:pPr>
              <w:rPr>
                <w:rFonts w:eastAsia="Batang" w:cs="Arial"/>
                <w:lang w:eastAsia="ko-KR"/>
              </w:rPr>
            </w:pPr>
          </w:p>
          <w:p w14:paraId="3B79A8D5" w14:textId="0D510E57"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1034</w:t>
            </w:r>
          </w:p>
          <w:p w14:paraId="454EBC82" w14:textId="77777777" w:rsidR="006C3FFD" w:rsidRDefault="006C3FFD" w:rsidP="006C3FFD">
            <w:pPr>
              <w:rPr>
                <w:rFonts w:eastAsia="Batang" w:cs="Arial"/>
                <w:lang w:eastAsia="ko-KR"/>
              </w:rPr>
            </w:pPr>
            <w:r>
              <w:rPr>
                <w:rFonts w:eastAsia="Batang" w:cs="Arial"/>
                <w:lang w:eastAsia="ko-KR"/>
              </w:rPr>
              <w:t>Rev required</w:t>
            </w:r>
          </w:p>
          <w:p w14:paraId="5E29C2C0" w14:textId="77777777" w:rsidR="006C3FFD" w:rsidRDefault="006C3FFD" w:rsidP="006C3FFD">
            <w:pPr>
              <w:rPr>
                <w:rFonts w:eastAsia="Batang" w:cs="Arial"/>
                <w:lang w:eastAsia="ko-KR"/>
              </w:rPr>
            </w:pPr>
          </w:p>
          <w:p w14:paraId="1A40E2F1" w14:textId="77777777"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mon</w:t>
            </w:r>
            <w:proofErr w:type="spellEnd"/>
            <w:r>
              <w:rPr>
                <w:rFonts w:eastAsia="Batang" w:cs="Arial"/>
                <w:lang w:eastAsia="ko-KR"/>
              </w:rPr>
              <w:t xml:space="preserve"> 0220</w:t>
            </w:r>
          </w:p>
          <w:p w14:paraId="464EED6D" w14:textId="77777777" w:rsidR="006C3FFD" w:rsidRDefault="006C3FFD" w:rsidP="006C3FFD">
            <w:pPr>
              <w:rPr>
                <w:rFonts w:eastAsia="Batang" w:cs="Arial"/>
                <w:lang w:eastAsia="ko-KR"/>
              </w:rPr>
            </w:pPr>
            <w:r>
              <w:rPr>
                <w:rFonts w:eastAsia="Batang" w:cs="Arial"/>
                <w:lang w:eastAsia="ko-KR"/>
              </w:rPr>
              <w:t>Rev required</w:t>
            </w:r>
          </w:p>
          <w:p w14:paraId="27CCEC39" w14:textId="77777777" w:rsidR="006C3FFD" w:rsidRDefault="006C3FFD" w:rsidP="006C3FFD">
            <w:pPr>
              <w:rPr>
                <w:rFonts w:eastAsia="Batang" w:cs="Arial"/>
                <w:lang w:eastAsia="ko-KR"/>
              </w:rPr>
            </w:pPr>
          </w:p>
          <w:p w14:paraId="032138B0" w14:textId="51A4513A" w:rsidR="006C3FFD" w:rsidRDefault="006C3FFD" w:rsidP="006C3FFD">
            <w:pPr>
              <w:rPr>
                <w:rFonts w:eastAsia="Batang" w:cs="Arial"/>
                <w:lang w:eastAsia="ko-KR"/>
              </w:rPr>
            </w:pPr>
            <w:r>
              <w:rPr>
                <w:rFonts w:eastAsia="Batang" w:cs="Arial"/>
                <w:lang w:eastAsia="ko-KR"/>
              </w:rPr>
              <w:t xml:space="preserve">Scott </w:t>
            </w:r>
            <w:proofErr w:type="spellStart"/>
            <w:r>
              <w:rPr>
                <w:rFonts w:eastAsia="Batang" w:cs="Arial"/>
                <w:lang w:eastAsia="ko-KR"/>
              </w:rPr>
              <w:t>mon</w:t>
            </w:r>
            <w:proofErr w:type="spellEnd"/>
            <w:r>
              <w:rPr>
                <w:rFonts w:eastAsia="Batang" w:cs="Arial"/>
                <w:lang w:eastAsia="ko-KR"/>
              </w:rPr>
              <w:t xml:space="preserve"> 0221</w:t>
            </w:r>
          </w:p>
          <w:p w14:paraId="2C8871DC" w14:textId="77777777" w:rsidR="006C3FFD" w:rsidRDefault="006C3FFD" w:rsidP="006C3FFD">
            <w:pPr>
              <w:rPr>
                <w:rFonts w:eastAsia="Batang" w:cs="Arial"/>
                <w:lang w:eastAsia="ko-KR"/>
              </w:rPr>
            </w:pPr>
            <w:r>
              <w:rPr>
                <w:rFonts w:eastAsia="Batang" w:cs="Arial"/>
                <w:lang w:eastAsia="ko-KR"/>
              </w:rPr>
              <w:t>Provides draft revision</w:t>
            </w:r>
          </w:p>
          <w:p w14:paraId="5E6419F9" w14:textId="77777777" w:rsidR="006C3FFD" w:rsidRDefault="006C3FFD" w:rsidP="006C3FFD">
            <w:pPr>
              <w:rPr>
                <w:rFonts w:eastAsia="Batang" w:cs="Arial"/>
                <w:lang w:eastAsia="ko-KR"/>
              </w:rPr>
            </w:pPr>
          </w:p>
          <w:p w14:paraId="168DEFB4" w14:textId="0E2F560B" w:rsidR="006C3FFD" w:rsidRDefault="006C3FFD" w:rsidP="006C3FFD">
            <w:pPr>
              <w:rPr>
                <w:rFonts w:eastAsia="Batang" w:cs="Arial"/>
                <w:lang w:eastAsia="ko-KR"/>
              </w:rPr>
            </w:pPr>
            <w:r>
              <w:rPr>
                <w:rFonts w:eastAsia="Batang" w:cs="Arial"/>
                <w:lang w:eastAsia="ko-KR"/>
              </w:rPr>
              <w:t xml:space="preserve">Scott </w:t>
            </w:r>
            <w:proofErr w:type="spellStart"/>
            <w:r>
              <w:rPr>
                <w:rFonts w:eastAsia="Batang" w:cs="Arial"/>
                <w:lang w:eastAsia="ko-KR"/>
              </w:rPr>
              <w:t>mon</w:t>
            </w:r>
            <w:proofErr w:type="spellEnd"/>
            <w:r>
              <w:rPr>
                <w:rFonts w:eastAsia="Batang" w:cs="Arial"/>
                <w:lang w:eastAsia="ko-KR"/>
              </w:rPr>
              <w:t xml:space="preserve"> 0636</w:t>
            </w:r>
          </w:p>
          <w:p w14:paraId="5E31942C" w14:textId="56CA4C2D" w:rsidR="006C3FFD" w:rsidRDefault="006C3FFD" w:rsidP="006C3FFD">
            <w:pPr>
              <w:rPr>
                <w:rFonts w:eastAsia="Batang" w:cs="Arial"/>
                <w:lang w:eastAsia="ko-KR"/>
              </w:rPr>
            </w:pPr>
            <w:r>
              <w:rPr>
                <w:rFonts w:eastAsia="Batang" w:cs="Arial"/>
                <w:lang w:eastAsia="ko-KR"/>
              </w:rPr>
              <w:t>Responds to Rae</w:t>
            </w:r>
          </w:p>
          <w:p w14:paraId="3680966C" w14:textId="77777777" w:rsidR="006C3FFD" w:rsidRDefault="006C3FFD" w:rsidP="006C3FFD">
            <w:pPr>
              <w:rPr>
                <w:rFonts w:eastAsia="Batang" w:cs="Arial"/>
                <w:lang w:eastAsia="ko-KR"/>
              </w:rPr>
            </w:pPr>
          </w:p>
          <w:p w14:paraId="7E1783B3" w14:textId="5C3D4CC4"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mon</w:t>
            </w:r>
            <w:proofErr w:type="spellEnd"/>
            <w:r>
              <w:rPr>
                <w:rFonts w:eastAsia="Batang" w:cs="Arial"/>
                <w:lang w:eastAsia="ko-KR"/>
              </w:rPr>
              <w:t xml:space="preserve"> 1031</w:t>
            </w:r>
          </w:p>
          <w:p w14:paraId="67245B64" w14:textId="77777777" w:rsidR="006C3FFD" w:rsidRDefault="006C3FFD" w:rsidP="006C3FFD">
            <w:pPr>
              <w:rPr>
                <w:rFonts w:eastAsia="Batang" w:cs="Arial"/>
                <w:lang w:eastAsia="ko-KR"/>
              </w:rPr>
            </w:pPr>
            <w:r>
              <w:rPr>
                <w:rFonts w:eastAsia="Batang" w:cs="Arial"/>
                <w:lang w:eastAsia="ko-KR"/>
              </w:rPr>
              <w:t>Rev required</w:t>
            </w:r>
          </w:p>
          <w:p w14:paraId="7245EE63" w14:textId="77777777" w:rsidR="006C3FFD" w:rsidRDefault="006C3FFD" w:rsidP="006C3FFD">
            <w:pPr>
              <w:rPr>
                <w:rFonts w:eastAsia="Batang" w:cs="Arial"/>
                <w:lang w:eastAsia="ko-KR"/>
              </w:rPr>
            </w:pPr>
          </w:p>
          <w:p w14:paraId="7FD7451F" w14:textId="0AC3FF3F" w:rsidR="006C3FFD" w:rsidRDefault="006C3FFD" w:rsidP="006C3FFD">
            <w:pPr>
              <w:rPr>
                <w:rFonts w:eastAsia="Batang" w:cs="Arial"/>
                <w:lang w:eastAsia="ko-KR"/>
              </w:rPr>
            </w:pPr>
            <w:r>
              <w:rPr>
                <w:rFonts w:eastAsia="Batang" w:cs="Arial"/>
                <w:lang w:eastAsia="ko-KR"/>
              </w:rPr>
              <w:t xml:space="preserve">Scott </w:t>
            </w:r>
            <w:proofErr w:type="spellStart"/>
            <w:r>
              <w:rPr>
                <w:rFonts w:eastAsia="Batang" w:cs="Arial"/>
                <w:lang w:eastAsia="ko-KR"/>
              </w:rPr>
              <w:t>mon</w:t>
            </w:r>
            <w:proofErr w:type="spellEnd"/>
            <w:r>
              <w:rPr>
                <w:rFonts w:eastAsia="Batang" w:cs="Arial"/>
                <w:lang w:eastAsia="ko-KR"/>
              </w:rPr>
              <w:t xml:space="preserve"> 1050</w:t>
            </w:r>
          </w:p>
          <w:p w14:paraId="0083AB87" w14:textId="77777777" w:rsidR="006C3FFD" w:rsidRDefault="006C3FFD" w:rsidP="006C3FFD">
            <w:pPr>
              <w:rPr>
                <w:rFonts w:eastAsia="Batang" w:cs="Arial"/>
                <w:lang w:eastAsia="ko-KR"/>
              </w:rPr>
            </w:pPr>
            <w:r>
              <w:rPr>
                <w:rFonts w:eastAsia="Batang" w:cs="Arial"/>
                <w:lang w:eastAsia="ko-KR"/>
              </w:rPr>
              <w:t>Provides draft revision</w:t>
            </w:r>
          </w:p>
          <w:p w14:paraId="7C94EB13" w14:textId="77777777" w:rsidR="006C3FFD" w:rsidRDefault="006C3FFD" w:rsidP="006C3FFD">
            <w:pPr>
              <w:rPr>
                <w:rFonts w:eastAsia="Batang" w:cs="Arial"/>
                <w:lang w:eastAsia="ko-KR"/>
              </w:rPr>
            </w:pPr>
          </w:p>
          <w:p w14:paraId="780B44FD" w14:textId="679F8314"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mon</w:t>
            </w:r>
            <w:proofErr w:type="spellEnd"/>
            <w:r>
              <w:rPr>
                <w:rFonts w:eastAsia="Batang" w:cs="Arial"/>
                <w:lang w:eastAsia="ko-KR"/>
              </w:rPr>
              <w:t xml:space="preserve"> 1054</w:t>
            </w:r>
          </w:p>
          <w:p w14:paraId="63629F4F" w14:textId="39906C7E" w:rsidR="006C3FFD" w:rsidRDefault="006C3FFD" w:rsidP="006C3FFD">
            <w:pPr>
              <w:rPr>
                <w:rFonts w:eastAsia="Batang" w:cs="Arial"/>
                <w:lang w:eastAsia="ko-KR"/>
              </w:rPr>
            </w:pPr>
            <w:r>
              <w:rPr>
                <w:rFonts w:eastAsia="Batang" w:cs="Arial"/>
                <w:lang w:eastAsia="ko-KR"/>
              </w:rPr>
              <w:t>Ok with draft revision, would like to co-sign</w:t>
            </w:r>
          </w:p>
          <w:p w14:paraId="1845337D" w14:textId="77777777" w:rsidR="006C3FFD" w:rsidRDefault="006C3FFD" w:rsidP="006C3FFD">
            <w:pPr>
              <w:rPr>
                <w:rFonts w:eastAsia="Batang" w:cs="Arial"/>
                <w:lang w:eastAsia="ko-KR"/>
              </w:rPr>
            </w:pPr>
          </w:p>
          <w:p w14:paraId="31D50B9E" w14:textId="0329A9E1" w:rsidR="006C3FFD" w:rsidRDefault="006C3FFD" w:rsidP="006C3FFD">
            <w:pPr>
              <w:rPr>
                <w:rFonts w:eastAsia="Batang" w:cs="Arial"/>
                <w:lang w:eastAsia="ko-KR"/>
              </w:rPr>
            </w:pPr>
            <w:r>
              <w:rPr>
                <w:rFonts w:eastAsia="Batang" w:cs="Arial"/>
                <w:lang w:eastAsia="ko-KR"/>
              </w:rPr>
              <w:t xml:space="preserve">Scott </w:t>
            </w:r>
            <w:proofErr w:type="spellStart"/>
            <w:r>
              <w:rPr>
                <w:rFonts w:eastAsia="Batang" w:cs="Arial"/>
                <w:lang w:eastAsia="ko-KR"/>
              </w:rPr>
              <w:t>mon</w:t>
            </w:r>
            <w:proofErr w:type="spellEnd"/>
            <w:r>
              <w:rPr>
                <w:rFonts w:eastAsia="Batang" w:cs="Arial"/>
                <w:lang w:eastAsia="ko-KR"/>
              </w:rPr>
              <w:t xml:space="preserve"> 1410</w:t>
            </w:r>
          </w:p>
          <w:p w14:paraId="552B71A2" w14:textId="77777777" w:rsidR="006C3FFD" w:rsidRDefault="006C3FFD" w:rsidP="006C3FFD">
            <w:pPr>
              <w:rPr>
                <w:rFonts w:eastAsia="Batang" w:cs="Arial"/>
                <w:lang w:eastAsia="ko-KR"/>
              </w:rPr>
            </w:pPr>
            <w:r>
              <w:rPr>
                <w:rFonts w:eastAsia="Batang" w:cs="Arial"/>
                <w:lang w:eastAsia="ko-KR"/>
              </w:rPr>
              <w:t>Provides draft revision</w:t>
            </w:r>
          </w:p>
          <w:p w14:paraId="680CC2FF" w14:textId="77777777" w:rsidR="006C3FFD" w:rsidRDefault="006C3FFD" w:rsidP="006C3FFD">
            <w:pPr>
              <w:rPr>
                <w:rFonts w:eastAsia="Batang" w:cs="Arial"/>
                <w:lang w:eastAsia="ko-KR"/>
              </w:rPr>
            </w:pPr>
          </w:p>
          <w:p w14:paraId="4CA19318" w14:textId="55A82DD9" w:rsidR="00952D26" w:rsidRDefault="00952D26" w:rsidP="00952D26">
            <w:pPr>
              <w:rPr>
                <w:rFonts w:eastAsia="Batang" w:cs="Arial"/>
                <w:lang w:eastAsia="ko-KR"/>
              </w:rPr>
            </w:pPr>
            <w:r>
              <w:rPr>
                <w:rFonts w:eastAsia="Batang" w:cs="Arial"/>
                <w:lang w:eastAsia="ko-KR"/>
              </w:rPr>
              <w:t>Roozbeh</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01</w:t>
            </w:r>
            <w:r>
              <w:rPr>
                <w:rFonts w:eastAsia="Batang" w:cs="Arial"/>
                <w:lang w:eastAsia="ko-KR"/>
              </w:rPr>
              <w:t>19</w:t>
            </w:r>
          </w:p>
          <w:p w14:paraId="2FF3B247" w14:textId="0F3CDF7F" w:rsidR="00952D26" w:rsidRDefault="00952D26" w:rsidP="00952D26">
            <w:pPr>
              <w:rPr>
                <w:rFonts w:eastAsia="Batang" w:cs="Arial"/>
                <w:lang w:eastAsia="ko-KR"/>
              </w:rPr>
            </w:pPr>
            <w:r>
              <w:rPr>
                <w:rFonts w:eastAsia="Batang" w:cs="Arial"/>
                <w:lang w:eastAsia="ko-KR"/>
              </w:rPr>
              <w:t>Rev required</w:t>
            </w:r>
          </w:p>
          <w:p w14:paraId="1CB88996" w14:textId="77777777" w:rsidR="00952D26" w:rsidRDefault="00952D26" w:rsidP="006C3FFD">
            <w:pPr>
              <w:rPr>
                <w:rFonts w:eastAsia="Batang" w:cs="Arial"/>
                <w:lang w:eastAsia="ko-KR"/>
              </w:rPr>
            </w:pPr>
          </w:p>
          <w:p w14:paraId="6E830C24" w14:textId="00657593" w:rsidR="0067530A" w:rsidRDefault="0067530A" w:rsidP="0067530A">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w:t>
            </w:r>
            <w:r>
              <w:rPr>
                <w:rFonts w:eastAsia="Batang" w:cs="Arial"/>
                <w:lang w:eastAsia="ko-KR"/>
              </w:rPr>
              <w:t>36</w:t>
            </w:r>
          </w:p>
          <w:p w14:paraId="3475BA50" w14:textId="77777777" w:rsidR="0067530A" w:rsidRDefault="0067530A" w:rsidP="0067530A">
            <w:pPr>
              <w:rPr>
                <w:rFonts w:eastAsia="Batang" w:cs="Arial"/>
                <w:lang w:eastAsia="ko-KR"/>
              </w:rPr>
            </w:pPr>
            <w:r>
              <w:rPr>
                <w:rFonts w:eastAsia="Batang" w:cs="Arial"/>
                <w:lang w:eastAsia="ko-KR"/>
              </w:rPr>
              <w:t>Rev required</w:t>
            </w:r>
          </w:p>
          <w:p w14:paraId="53F2FF09" w14:textId="77777777" w:rsidR="0067530A" w:rsidRDefault="0067530A" w:rsidP="006C3FFD">
            <w:pPr>
              <w:rPr>
                <w:rFonts w:eastAsia="Batang" w:cs="Arial"/>
                <w:lang w:eastAsia="ko-KR"/>
              </w:rPr>
            </w:pPr>
          </w:p>
          <w:p w14:paraId="2C2ED1EA" w14:textId="39B16EF9" w:rsidR="004B72D3" w:rsidRDefault="004B72D3" w:rsidP="004B72D3">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0148</w:t>
            </w:r>
          </w:p>
          <w:p w14:paraId="1B37C917" w14:textId="77777777" w:rsidR="004B72D3" w:rsidRDefault="004B72D3" w:rsidP="004B72D3">
            <w:pPr>
              <w:rPr>
                <w:rFonts w:eastAsia="Batang" w:cs="Arial"/>
                <w:lang w:eastAsia="ko-KR"/>
              </w:rPr>
            </w:pPr>
            <w:r>
              <w:rPr>
                <w:rFonts w:eastAsia="Batang" w:cs="Arial"/>
                <w:lang w:eastAsia="ko-KR"/>
              </w:rPr>
              <w:t>Provides draft revision</w:t>
            </w:r>
          </w:p>
          <w:p w14:paraId="3C3272FB" w14:textId="77777777" w:rsidR="004B72D3" w:rsidRDefault="004B72D3" w:rsidP="006C3FFD">
            <w:pPr>
              <w:rPr>
                <w:rFonts w:eastAsia="Batang" w:cs="Arial"/>
                <w:lang w:eastAsia="ko-KR"/>
              </w:rPr>
            </w:pPr>
          </w:p>
          <w:p w14:paraId="7671D6D4" w14:textId="5F31252B" w:rsidR="00532AE4" w:rsidRDefault="00532AE4" w:rsidP="00532AE4">
            <w:pPr>
              <w:rPr>
                <w:rFonts w:eastAsia="Batang" w:cs="Arial"/>
                <w:lang w:eastAsia="ko-KR"/>
              </w:rPr>
            </w:pPr>
            <w:r>
              <w:rPr>
                <w:rFonts w:eastAsia="Batang" w:cs="Arial"/>
                <w:lang w:eastAsia="ko-KR"/>
              </w:rPr>
              <w:lastRenderedPageBreak/>
              <w:t xml:space="preserve">Scott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215</w:t>
            </w:r>
          </w:p>
          <w:p w14:paraId="084B8672" w14:textId="4A7F4485" w:rsidR="00532AE4" w:rsidRDefault="00532AE4" w:rsidP="00532AE4">
            <w:pPr>
              <w:rPr>
                <w:rFonts w:eastAsia="Batang" w:cs="Arial"/>
                <w:lang w:eastAsia="ko-KR"/>
              </w:rPr>
            </w:pPr>
            <w:r>
              <w:rPr>
                <w:rFonts w:eastAsia="Batang" w:cs="Arial"/>
                <w:lang w:eastAsia="ko-KR"/>
              </w:rPr>
              <w:t>Responds to Ivo</w:t>
            </w:r>
          </w:p>
          <w:p w14:paraId="5B4D8D9D" w14:textId="77777777" w:rsidR="00532AE4" w:rsidRDefault="00532AE4" w:rsidP="006C3FFD">
            <w:pPr>
              <w:rPr>
                <w:rFonts w:eastAsia="Batang" w:cs="Arial"/>
                <w:lang w:eastAsia="ko-KR"/>
              </w:rPr>
            </w:pPr>
          </w:p>
          <w:p w14:paraId="493EB094" w14:textId="445A5C0F" w:rsidR="00CF370A" w:rsidRDefault="00CF370A" w:rsidP="00CF370A">
            <w:pPr>
              <w:rPr>
                <w:rFonts w:eastAsia="Batang" w:cs="Arial"/>
                <w:lang w:eastAsia="ko-KR"/>
              </w:rPr>
            </w:pPr>
            <w:r>
              <w:rPr>
                <w:rFonts w:eastAsia="Batang" w:cs="Arial"/>
                <w:lang w:eastAsia="ko-KR"/>
              </w:rPr>
              <w:t>Roozbeh</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602</w:t>
            </w:r>
          </w:p>
          <w:p w14:paraId="0508F0DD" w14:textId="46743355" w:rsidR="00CF370A" w:rsidRDefault="00CF370A" w:rsidP="00CF370A">
            <w:pPr>
              <w:rPr>
                <w:rFonts w:eastAsia="Batang" w:cs="Arial"/>
                <w:lang w:eastAsia="ko-KR"/>
              </w:rPr>
            </w:pPr>
            <w:r>
              <w:rPr>
                <w:rFonts w:eastAsia="Batang" w:cs="Arial"/>
                <w:lang w:eastAsia="ko-KR"/>
              </w:rPr>
              <w:t>Ok with</w:t>
            </w:r>
            <w:r>
              <w:rPr>
                <w:rFonts w:eastAsia="Batang" w:cs="Arial"/>
                <w:lang w:eastAsia="ko-KR"/>
              </w:rPr>
              <w:t xml:space="preserve"> draft revision</w:t>
            </w:r>
          </w:p>
          <w:p w14:paraId="3F68F279" w14:textId="77777777" w:rsidR="00CF370A" w:rsidRDefault="00CF370A" w:rsidP="006C3FFD">
            <w:pPr>
              <w:rPr>
                <w:rFonts w:eastAsia="Batang" w:cs="Arial"/>
                <w:lang w:eastAsia="ko-KR"/>
              </w:rPr>
            </w:pPr>
          </w:p>
          <w:p w14:paraId="382AF24F" w14:textId="650E4F95" w:rsidR="00711BB2" w:rsidRDefault="00711BB2" w:rsidP="00711BB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1348</w:t>
            </w:r>
          </w:p>
          <w:p w14:paraId="629E9F2F" w14:textId="77777777" w:rsidR="00711BB2" w:rsidRDefault="00711BB2" w:rsidP="00711BB2">
            <w:pPr>
              <w:rPr>
                <w:rFonts w:eastAsia="Batang" w:cs="Arial"/>
                <w:lang w:eastAsia="ko-KR"/>
              </w:rPr>
            </w:pPr>
            <w:r>
              <w:rPr>
                <w:rFonts w:eastAsia="Batang" w:cs="Arial"/>
                <w:lang w:eastAsia="ko-KR"/>
              </w:rPr>
              <w:t>Rev required</w:t>
            </w:r>
          </w:p>
          <w:p w14:paraId="7F01A3E8" w14:textId="77777777" w:rsidR="00711BB2" w:rsidRDefault="00711BB2" w:rsidP="006C3FFD">
            <w:pPr>
              <w:rPr>
                <w:rFonts w:eastAsia="Batang" w:cs="Arial"/>
                <w:lang w:eastAsia="ko-KR"/>
              </w:rPr>
            </w:pPr>
          </w:p>
          <w:p w14:paraId="7CF9E959" w14:textId="4C5D7B5E" w:rsidR="00711BB2" w:rsidRDefault="00711BB2" w:rsidP="00711BB2">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1414</w:t>
            </w:r>
          </w:p>
          <w:p w14:paraId="1A79F518" w14:textId="4F63C59C" w:rsidR="00711BB2" w:rsidRDefault="00711BB2" w:rsidP="00711BB2">
            <w:pPr>
              <w:rPr>
                <w:rFonts w:eastAsia="Batang" w:cs="Arial"/>
                <w:lang w:eastAsia="ko-KR"/>
              </w:rPr>
            </w:pPr>
            <w:r>
              <w:rPr>
                <w:rFonts w:eastAsia="Batang" w:cs="Arial"/>
                <w:lang w:eastAsia="ko-KR"/>
              </w:rPr>
              <w:t>Question for clarification</w:t>
            </w:r>
          </w:p>
          <w:p w14:paraId="554C7A0E" w14:textId="77777777" w:rsidR="00711BB2" w:rsidRDefault="00711BB2" w:rsidP="006C3FFD">
            <w:pPr>
              <w:rPr>
                <w:rFonts w:eastAsia="Batang" w:cs="Arial"/>
                <w:lang w:eastAsia="ko-KR"/>
              </w:rPr>
            </w:pPr>
          </w:p>
          <w:p w14:paraId="71F33CC1" w14:textId="3808AF51" w:rsidR="00711BB2" w:rsidRDefault="00711BB2" w:rsidP="00711BB2">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14</w:t>
            </w:r>
            <w:r>
              <w:rPr>
                <w:rFonts w:eastAsia="Batang" w:cs="Arial"/>
                <w:lang w:eastAsia="ko-KR"/>
              </w:rPr>
              <w:t>56</w:t>
            </w:r>
          </w:p>
          <w:p w14:paraId="1B6EB7DE" w14:textId="03046ADA" w:rsidR="00711BB2" w:rsidRDefault="00711BB2" w:rsidP="00711BB2">
            <w:pPr>
              <w:rPr>
                <w:rFonts w:eastAsia="Batang" w:cs="Arial"/>
                <w:lang w:eastAsia="ko-KR"/>
              </w:rPr>
            </w:pPr>
            <w:r>
              <w:rPr>
                <w:rFonts w:eastAsia="Batang" w:cs="Arial"/>
                <w:lang w:eastAsia="ko-KR"/>
              </w:rPr>
              <w:t>Responds to Ivo</w:t>
            </w:r>
          </w:p>
          <w:p w14:paraId="746BC341" w14:textId="518ACFA3" w:rsidR="00711BB2" w:rsidRPr="00D95972" w:rsidRDefault="00711BB2" w:rsidP="006C3FFD">
            <w:pPr>
              <w:rPr>
                <w:rFonts w:eastAsia="Batang" w:cs="Arial"/>
                <w:lang w:eastAsia="ko-KR"/>
              </w:rPr>
            </w:pPr>
          </w:p>
        </w:tc>
      </w:tr>
      <w:tr w:rsidR="006C3FFD" w:rsidRPr="00D95972" w14:paraId="2185E608" w14:textId="77777777" w:rsidTr="00E64B0C">
        <w:tc>
          <w:tcPr>
            <w:tcW w:w="976" w:type="dxa"/>
            <w:tcBorders>
              <w:top w:val="nil"/>
              <w:left w:val="thinThickThinSmallGap" w:sz="24" w:space="0" w:color="auto"/>
              <w:bottom w:val="nil"/>
            </w:tcBorders>
            <w:shd w:val="clear" w:color="auto" w:fill="auto"/>
          </w:tcPr>
          <w:p w14:paraId="743288B1"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51B2ED3B"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5843BEE2" w14:textId="2F44B167" w:rsidR="006C3FFD" w:rsidRPr="00D95972" w:rsidRDefault="006C3FFD" w:rsidP="006C3FFD">
            <w:pPr>
              <w:overflowPunct/>
              <w:autoSpaceDE/>
              <w:autoSpaceDN/>
              <w:adjustRightInd/>
              <w:textAlignment w:val="auto"/>
              <w:rPr>
                <w:rFonts w:cs="Arial"/>
                <w:lang w:val="en-US"/>
              </w:rPr>
            </w:pPr>
            <w:hyperlink r:id="rId389" w:history="1">
              <w:r>
                <w:rPr>
                  <w:rStyle w:val="Hyperlink"/>
                </w:rPr>
                <w:t>C1-216862</w:t>
              </w:r>
            </w:hyperlink>
          </w:p>
        </w:tc>
        <w:tc>
          <w:tcPr>
            <w:tcW w:w="4191" w:type="dxa"/>
            <w:gridSpan w:val="3"/>
            <w:tcBorders>
              <w:top w:val="single" w:sz="4" w:space="0" w:color="auto"/>
              <w:bottom w:val="single" w:sz="4" w:space="0" w:color="auto"/>
            </w:tcBorders>
            <w:shd w:val="clear" w:color="auto" w:fill="auto"/>
          </w:tcPr>
          <w:p w14:paraId="39FEC4C2" w14:textId="4A9CC9D7" w:rsidR="006C3FFD" w:rsidRPr="00D95972" w:rsidRDefault="006C3FFD" w:rsidP="006C3FFD">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auto"/>
          </w:tcPr>
          <w:p w14:paraId="7DCF2C73" w14:textId="7BF81179" w:rsidR="006C3FFD" w:rsidRPr="00D95972" w:rsidRDefault="006C3FFD" w:rsidP="006C3FFD">
            <w:pPr>
              <w:rPr>
                <w:rFonts w:cs="Arial"/>
              </w:rPr>
            </w:pPr>
            <w:r>
              <w:rPr>
                <w:rFonts w:cs="Arial"/>
              </w:rPr>
              <w:t>CATT, OPPO</w:t>
            </w:r>
          </w:p>
        </w:tc>
        <w:tc>
          <w:tcPr>
            <w:tcW w:w="826" w:type="dxa"/>
            <w:tcBorders>
              <w:top w:val="single" w:sz="4" w:space="0" w:color="auto"/>
              <w:bottom w:val="single" w:sz="4" w:space="0" w:color="auto"/>
            </w:tcBorders>
            <w:shd w:val="clear" w:color="auto" w:fill="auto"/>
          </w:tcPr>
          <w:p w14:paraId="0FE94026" w14:textId="76C33D06" w:rsidR="006C3FFD" w:rsidRPr="00D95972" w:rsidRDefault="006C3FFD" w:rsidP="006C3FF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4EBBC3" w14:textId="2A09EB17" w:rsidR="006C3FFD" w:rsidRPr="00D95972" w:rsidRDefault="00E64B0C" w:rsidP="006C3FFD">
            <w:pPr>
              <w:rPr>
                <w:rFonts w:eastAsia="Batang" w:cs="Arial"/>
                <w:lang w:eastAsia="ko-KR"/>
              </w:rPr>
            </w:pPr>
            <w:r>
              <w:rPr>
                <w:rFonts w:eastAsia="Batang" w:cs="Arial"/>
                <w:lang w:eastAsia="ko-KR"/>
              </w:rPr>
              <w:t>Noted</w:t>
            </w:r>
          </w:p>
        </w:tc>
      </w:tr>
      <w:tr w:rsidR="006C3FFD" w:rsidRPr="00D95972" w14:paraId="1F9B1624" w14:textId="77777777" w:rsidTr="00EF4CE6">
        <w:tc>
          <w:tcPr>
            <w:tcW w:w="976" w:type="dxa"/>
            <w:tcBorders>
              <w:top w:val="nil"/>
              <w:left w:val="thinThickThinSmallGap" w:sz="24" w:space="0" w:color="auto"/>
              <w:bottom w:val="nil"/>
            </w:tcBorders>
            <w:shd w:val="clear" w:color="auto" w:fill="auto"/>
          </w:tcPr>
          <w:p w14:paraId="62A863C6"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71089B30"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72366EBB" w14:textId="5DC4F44A" w:rsidR="006C3FFD" w:rsidRPr="00D95972" w:rsidRDefault="006C3FFD" w:rsidP="006C3FFD">
            <w:pPr>
              <w:overflowPunct/>
              <w:autoSpaceDE/>
              <w:autoSpaceDN/>
              <w:adjustRightInd/>
              <w:textAlignment w:val="auto"/>
              <w:rPr>
                <w:rFonts w:cs="Arial"/>
                <w:lang w:val="en-US"/>
              </w:rPr>
            </w:pPr>
            <w:hyperlink r:id="rId390" w:history="1">
              <w:r>
                <w:rPr>
                  <w:rStyle w:val="Hyperlink"/>
                </w:rPr>
                <w:t>C1-216894</w:t>
              </w:r>
            </w:hyperlink>
          </w:p>
        </w:tc>
        <w:tc>
          <w:tcPr>
            <w:tcW w:w="4191" w:type="dxa"/>
            <w:gridSpan w:val="3"/>
            <w:tcBorders>
              <w:top w:val="single" w:sz="4" w:space="0" w:color="auto"/>
              <w:bottom w:val="single" w:sz="4" w:space="0" w:color="auto"/>
            </w:tcBorders>
            <w:shd w:val="clear" w:color="auto" w:fill="FFFF00"/>
          </w:tcPr>
          <w:p w14:paraId="2D42E429" w14:textId="5B77C98C" w:rsidR="006C3FFD" w:rsidRPr="00D95972" w:rsidRDefault="006C3FFD" w:rsidP="006C3FFD">
            <w:pPr>
              <w:rPr>
                <w:rFonts w:cs="Arial"/>
              </w:rPr>
            </w:pPr>
            <w:r>
              <w:rPr>
                <w:rFonts w:cs="Arial"/>
              </w:rPr>
              <w:t>Clarification on target group info when discovering an application layer group</w:t>
            </w:r>
          </w:p>
        </w:tc>
        <w:tc>
          <w:tcPr>
            <w:tcW w:w="1767" w:type="dxa"/>
            <w:tcBorders>
              <w:top w:val="single" w:sz="4" w:space="0" w:color="auto"/>
              <w:bottom w:val="single" w:sz="4" w:space="0" w:color="auto"/>
            </w:tcBorders>
            <w:shd w:val="clear" w:color="auto" w:fill="FFFF00"/>
          </w:tcPr>
          <w:p w14:paraId="7A37C5D8" w14:textId="1D7BF0C7" w:rsidR="006C3FFD" w:rsidRPr="00D95972" w:rsidRDefault="006C3FFD" w:rsidP="006C3FF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ADDE36" w14:textId="36D0D1DE"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109E0" w14:textId="77777777"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6D11FCF1" w14:textId="77777777" w:rsidR="006C3FFD" w:rsidRDefault="006C3FFD" w:rsidP="006C3FFD">
            <w:pPr>
              <w:rPr>
                <w:rFonts w:eastAsia="Batang" w:cs="Arial"/>
                <w:lang w:eastAsia="ko-KR"/>
              </w:rPr>
            </w:pPr>
            <w:r>
              <w:rPr>
                <w:rFonts w:eastAsia="Batang" w:cs="Arial"/>
                <w:lang w:eastAsia="ko-KR"/>
              </w:rPr>
              <w:t>Rev required</w:t>
            </w:r>
          </w:p>
          <w:p w14:paraId="3118E9DD" w14:textId="77777777" w:rsidR="006C3FFD" w:rsidRDefault="006C3FFD" w:rsidP="006C3FFD">
            <w:pPr>
              <w:rPr>
                <w:rFonts w:eastAsia="Batang" w:cs="Arial"/>
                <w:lang w:eastAsia="ko-KR"/>
              </w:rPr>
            </w:pPr>
          </w:p>
          <w:p w14:paraId="23D09110" w14:textId="77777777"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0125</w:t>
            </w:r>
          </w:p>
          <w:p w14:paraId="1359DB1F" w14:textId="77777777" w:rsidR="006C3FFD" w:rsidRDefault="006C3FFD" w:rsidP="006C3FFD">
            <w:pPr>
              <w:rPr>
                <w:rFonts w:eastAsia="Batang" w:cs="Arial"/>
                <w:lang w:eastAsia="ko-KR"/>
              </w:rPr>
            </w:pPr>
            <w:r>
              <w:rPr>
                <w:rFonts w:eastAsia="Batang" w:cs="Arial"/>
                <w:lang w:eastAsia="ko-KR"/>
              </w:rPr>
              <w:t>Rev required</w:t>
            </w:r>
          </w:p>
          <w:p w14:paraId="67893D3D" w14:textId="77777777" w:rsidR="006C3FFD" w:rsidRDefault="006C3FFD" w:rsidP="006C3FFD">
            <w:pPr>
              <w:rPr>
                <w:rFonts w:eastAsia="Batang" w:cs="Arial"/>
                <w:lang w:eastAsia="ko-KR"/>
              </w:rPr>
            </w:pPr>
          </w:p>
          <w:p w14:paraId="16FF2FEB" w14:textId="5E30C241"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0315</w:t>
            </w:r>
          </w:p>
          <w:p w14:paraId="56DE0D48" w14:textId="77777777" w:rsidR="006C3FFD" w:rsidRDefault="006C3FFD" w:rsidP="006C3FFD">
            <w:pPr>
              <w:rPr>
                <w:rFonts w:eastAsia="Batang" w:cs="Arial"/>
                <w:lang w:eastAsia="ko-KR"/>
              </w:rPr>
            </w:pPr>
            <w:r>
              <w:rPr>
                <w:rFonts w:eastAsia="Batang" w:cs="Arial"/>
                <w:lang w:eastAsia="ko-KR"/>
              </w:rPr>
              <w:t>Rev required</w:t>
            </w:r>
          </w:p>
          <w:p w14:paraId="1AC1C6AE" w14:textId="77777777" w:rsidR="006C3FFD" w:rsidRDefault="006C3FFD" w:rsidP="006C3FFD">
            <w:pPr>
              <w:rPr>
                <w:rFonts w:eastAsia="Batang" w:cs="Arial"/>
                <w:lang w:eastAsia="ko-KR"/>
              </w:rPr>
            </w:pPr>
          </w:p>
          <w:p w14:paraId="16EFC433" w14:textId="5556351D"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0829</w:t>
            </w:r>
          </w:p>
          <w:p w14:paraId="07469AD8" w14:textId="7B0E0D5F" w:rsidR="006C3FFD" w:rsidRDefault="006C3FFD" w:rsidP="006C3FFD">
            <w:pPr>
              <w:rPr>
                <w:rFonts w:eastAsia="Batang" w:cs="Arial"/>
                <w:lang w:eastAsia="ko-KR"/>
              </w:rPr>
            </w:pPr>
            <w:r>
              <w:rPr>
                <w:rFonts w:eastAsia="Batang" w:cs="Arial"/>
                <w:lang w:eastAsia="ko-KR"/>
              </w:rPr>
              <w:t>Responds to Rae</w:t>
            </w:r>
          </w:p>
          <w:p w14:paraId="5DC069FD" w14:textId="77777777" w:rsidR="006C3FFD" w:rsidRDefault="006C3FFD" w:rsidP="006C3FFD">
            <w:pPr>
              <w:rPr>
                <w:rFonts w:eastAsia="Batang" w:cs="Arial"/>
                <w:lang w:eastAsia="ko-KR"/>
              </w:rPr>
            </w:pPr>
          </w:p>
          <w:p w14:paraId="39AF01B3" w14:textId="067E3741"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0840</w:t>
            </w:r>
          </w:p>
          <w:p w14:paraId="09E1145C" w14:textId="352BABB8" w:rsidR="006C3FFD" w:rsidRDefault="006C3FFD" w:rsidP="006C3FFD">
            <w:pPr>
              <w:rPr>
                <w:rFonts w:eastAsia="Batang" w:cs="Arial"/>
                <w:lang w:eastAsia="ko-KR"/>
              </w:rPr>
            </w:pPr>
            <w:r>
              <w:rPr>
                <w:rFonts w:eastAsia="Batang" w:cs="Arial"/>
                <w:lang w:eastAsia="ko-KR"/>
              </w:rPr>
              <w:t>Responds to Roozbeh</w:t>
            </w:r>
          </w:p>
          <w:p w14:paraId="58F3D77A" w14:textId="77777777" w:rsidR="006C3FFD" w:rsidRDefault="006C3FFD" w:rsidP="006C3FFD">
            <w:pPr>
              <w:rPr>
                <w:rFonts w:eastAsia="Batang" w:cs="Arial"/>
                <w:lang w:eastAsia="ko-KR"/>
              </w:rPr>
            </w:pPr>
          </w:p>
          <w:p w14:paraId="1D9E4661" w14:textId="11F132F4"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0841</w:t>
            </w:r>
          </w:p>
          <w:p w14:paraId="5BFEAFA8" w14:textId="77BD1E62" w:rsidR="006C3FFD" w:rsidRDefault="006C3FFD" w:rsidP="006C3FFD">
            <w:pPr>
              <w:rPr>
                <w:rFonts w:eastAsia="Batang" w:cs="Arial"/>
                <w:lang w:eastAsia="ko-KR"/>
              </w:rPr>
            </w:pPr>
            <w:r>
              <w:rPr>
                <w:rFonts w:eastAsia="Batang" w:cs="Arial"/>
                <w:lang w:eastAsia="ko-KR"/>
              </w:rPr>
              <w:t>Responds to Mohamed</w:t>
            </w:r>
          </w:p>
          <w:p w14:paraId="7E20FA38" w14:textId="77777777" w:rsidR="006C3FFD" w:rsidRDefault="006C3FFD" w:rsidP="006C3FFD">
            <w:pPr>
              <w:rPr>
                <w:rFonts w:eastAsia="Batang" w:cs="Arial"/>
                <w:lang w:eastAsia="ko-KR"/>
              </w:rPr>
            </w:pPr>
          </w:p>
          <w:p w14:paraId="522C2D41" w14:textId="605B4D45"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1557</w:t>
            </w:r>
          </w:p>
          <w:p w14:paraId="03D0FAA6" w14:textId="59FD09C3" w:rsidR="006C3FFD" w:rsidRDefault="006C3FFD" w:rsidP="006C3FF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42AE5EE1" w14:textId="77777777" w:rsidR="006C3FFD" w:rsidRDefault="006C3FFD" w:rsidP="006C3FFD">
            <w:pPr>
              <w:rPr>
                <w:rFonts w:eastAsia="Batang" w:cs="Arial"/>
                <w:lang w:eastAsia="ko-KR"/>
              </w:rPr>
            </w:pPr>
          </w:p>
          <w:p w14:paraId="367AA320" w14:textId="44DF367D"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0636</w:t>
            </w:r>
          </w:p>
          <w:p w14:paraId="19D0D4C0" w14:textId="0E7B6A8C" w:rsidR="006C3FFD" w:rsidRDefault="006C3FFD" w:rsidP="006C3FFD">
            <w:pPr>
              <w:rPr>
                <w:rFonts w:eastAsia="Batang" w:cs="Arial"/>
                <w:lang w:eastAsia="ko-KR"/>
              </w:rPr>
            </w:pPr>
            <w:r>
              <w:rPr>
                <w:rFonts w:eastAsia="Batang" w:cs="Arial"/>
                <w:lang w:eastAsia="ko-KR"/>
              </w:rPr>
              <w:t>Makes proposal</w:t>
            </w:r>
          </w:p>
          <w:p w14:paraId="5DCB1FAB" w14:textId="77777777" w:rsidR="006C3FFD" w:rsidRDefault="006C3FFD" w:rsidP="006C3FFD">
            <w:pPr>
              <w:rPr>
                <w:rFonts w:eastAsia="Batang" w:cs="Arial"/>
                <w:lang w:eastAsia="ko-KR"/>
              </w:rPr>
            </w:pPr>
          </w:p>
          <w:p w14:paraId="548ABC0F" w14:textId="630C8979"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mon</w:t>
            </w:r>
            <w:proofErr w:type="spellEnd"/>
            <w:r>
              <w:rPr>
                <w:rFonts w:eastAsia="Batang" w:cs="Arial"/>
                <w:lang w:eastAsia="ko-KR"/>
              </w:rPr>
              <w:t xml:space="preserve"> 0345</w:t>
            </w:r>
          </w:p>
          <w:p w14:paraId="695D7C97" w14:textId="16F43B38" w:rsidR="006C3FFD" w:rsidRDefault="006C3FFD" w:rsidP="006C3FFD">
            <w:pPr>
              <w:rPr>
                <w:rFonts w:eastAsia="Batang" w:cs="Arial"/>
                <w:lang w:eastAsia="ko-KR"/>
              </w:rPr>
            </w:pPr>
            <w:r>
              <w:rPr>
                <w:rFonts w:eastAsia="Batang" w:cs="Arial"/>
                <w:lang w:eastAsia="ko-KR"/>
              </w:rPr>
              <w:t>Provides draft revision</w:t>
            </w:r>
          </w:p>
          <w:p w14:paraId="673F2C09" w14:textId="77777777" w:rsidR="006C3FFD" w:rsidRDefault="006C3FFD" w:rsidP="006C3FFD">
            <w:pPr>
              <w:rPr>
                <w:rFonts w:eastAsia="Batang" w:cs="Arial"/>
                <w:lang w:eastAsia="ko-KR"/>
              </w:rPr>
            </w:pPr>
          </w:p>
          <w:p w14:paraId="7D89346D" w14:textId="243D5141" w:rsidR="006C3FFD" w:rsidRDefault="006C3FFD" w:rsidP="006C3FFD">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mon</w:t>
            </w:r>
            <w:proofErr w:type="spellEnd"/>
            <w:r>
              <w:rPr>
                <w:rFonts w:eastAsia="Batang" w:cs="Arial"/>
                <w:lang w:eastAsia="ko-KR"/>
              </w:rPr>
              <w:t xml:space="preserve"> 1052</w:t>
            </w:r>
          </w:p>
          <w:p w14:paraId="13AD2DAA" w14:textId="5285AE28" w:rsidR="006C3FFD" w:rsidRDefault="006C3FFD" w:rsidP="006C3FFD">
            <w:pPr>
              <w:rPr>
                <w:rFonts w:eastAsia="Batang" w:cs="Arial"/>
                <w:lang w:eastAsia="ko-KR"/>
              </w:rPr>
            </w:pPr>
            <w:r>
              <w:rPr>
                <w:rFonts w:eastAsia="Batang" w:cs="Arial"/>
                <w:lang w:eastAsia="ko-KR"/>
              </w:rPr>
              <w:t>Ok with draft revision</w:t>
            </w:r>
          </w:p>
          <w:p w14:paraId="353A7D8E" w14:textId="77777777" w:rsidR="006C3FFD" w:rsidRDefault="006C3FFD" w:rsidP="006C3FFD">
            <w:pPr>
              <w:rPr>
                <w:rFonts w:eastAsia="Batang" w:cs="Arial"/>
                <w:lang w:eastAsia="ko-KR"/>
              </w:rPr>
            </w:pPr>
          </w:p>
          <w:p w14:paraId="1FEF8508" w14:textId="25761634" w:rsidR="0049212C" w:rsidRDefault="0049212C" w:rsidP="0049212C">
            <w:pPr>
              <w:rPr>
                <w:rFonts w:eastAsia="Batang" w:cs="Arial"/>
                <w:lang w:eastAsia="ko-KR"/>
              </w:rPr>
            </w:pPr>
            <w:r>
              <w:rPr>
                <w:rFonts w:eastAsia="Batang" w:cs="Arial"/>
                <w:lang w:eastAsia="ko-KR"/>
              </w:rPr>
              <w:t>Roozbeh</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0105</w:t>
            </w:r>
          </w:p>
          <w:p w14:paraId="42CF5295" w14:textId="77777777" w:rsidR="0049212C" w:rsidRDefault="0049212C" w:rsidP="0049212C">
            <w:pPr>
              <w:rPr>
                <w:rFonts w:eastAsia="Batang" w:cs="Arial"/>
                <w:lang w:eastAsia="ko-KR"/>
              </w:rPr>
            </w:pPr>
            <w:r>
              <w:rPr>
                <w:rFonts w:eastAsia="Batang" w:cs="Arial"/>
                <w:lang w:eastAsia="ko-KR"/>
              </w:rPr>
              <w:t>Ok with draft revision</w:t>
            </w:r>
          </w:p>
          <w:p w14:paraId="5132A970" w14:textId="41E97BAD" w:rsidR="0049212C" w:rsidRPr="00D95972" w:rsidRDefault="0049212C" w:rsidP="006C3FFD">
            <w:pPr>
              <w:rPr>
                <w:rFonts w:eastAsia="Batang" w:cs="Arial"/>
                <w:lang w:eastAsia="ko-KR"/>
              </w:rPr>
            </w:pPr>
          </w:p>
        </w:tc>
      </w:tr>
      <w:tr w:rsidR="006C3FFD" w:rsidRPr="00D95972" w14:paraId="10297688" w14:textId="77777777" w:rsidTr="00EF4CE6">
        <w:tc>
          <w:tcPr>
            <w:tcW w:w="976" w:type="dxa"/>
            <w:tcBorders>
              <w:top w:val="nil"/>
              <w:left w:val="thinThickThinSmallGap" w:sz="24" w:space="0" w:color="auto"/>
              <w:bottom w:val="nil"/>
            </w:tcBorders>
            <w:shd w:val="clear" w:color="auto" w:fill="auto"/>
          </w:tcPr>
          <w:p w14:paraId="43DDCE56"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2F41A344"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0421425F" w14:textId="481933A9" w:rsidR="006C3FFD" w:rsidRPr="00D95972" w:rsidRDefault="006C3FFD" w:rsidP="006C3FFD">
            <w:pPr>
              <w:overflowPunct/>
              <w:autoSpaceDE/>
              <w:autoSpaceDN/>
              <w:adjustRightInd/>
              <w:textAlignment w:val="auto"/>
              <w:rPr>
                <w:rFonts w:cs="Arial"/>
                <w:lang w:val="en-US"/>
              </w:rPr>
            </w:pPr>
            <w:hyperlink r:id="rId391" w:history="1">
              <w:r>
                <w:rPr>
                  <w:rStyle w:val="Hyperlink"/>
                </w:rPr>
                <w:t>C1-216895</w:t>
              </w:r>
            </w:hyperlink>
          </w:p>
        </w:tc>
        <w:tc>
          <w:tcPr>
            <w:tcW w:w="4191" w:type="dxa"/>
            <w:gridSpan w:val="3"/>
            <w:tcBorders>
              <w:top w:val="single" w:sz="4" w:space="0" w:color="auto"/>
              <w:bottom w:val="single" w:sz="4" w:space="0" w:color="auto"/>
            </w:tcBorders>
            <w:shd w:val="clear" w:color="auto" w:fill="FFFF00"/>
          </w:tcPr>
          <w:p w14:paraId="0AFBE1C0" w14:textId="395D312A" w:rsidR="006C3FFD" w:rsidRPr="00D95972" w:rsidRDefault="006C3FFD" w:rsidP="006C3FFD">
            <w:pPr>
              <w:rPr>
                <w:rFonts w:cs="Arial"/>
              </w:rPr>
            </w:pPr>
            <w:r>
              <w:rPr>
                <w:rFonts w:cs="Arial"/>
              </w:rPr>
              <w:t xml:space="preserve">Use </w:t>
            </w:r>
            <w:proofErr w:type="spellStart"/>
            <w:r>
              <w:rPr>
                <w:rFonts w:cs="Arial"/>
              </w:rPr>
              <w:t>ProSe</w:t>
            </w:r>
            <w:proofErr w:type="spellEnd"/>
            <w:r>
              <w:rPr>
                <w:rFonts w:cs="Arial"/>
              </w:rPr>
              <w:t xml:space="preserve"> ID to represent a </w:t>
            </w:r>
            <w:proofErr w:type="spellStart"/>
            <w:r>
              <w:rPr>
                <w:rFonts w:cs="Arial"/>
              </w:rPr>
              <w:t>ProSe</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7C102ECE" w14:textId="4733FBFD" w:rsidR="006C3FFD" w:rsidRPr="00D95972" w:rsidRDefault="006C3FFD" w:rsidP="006C3FF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E08D8C" w14:textId="3056E9AF"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E8468" w14:textId="77777777"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4DAB7927" w14:textId="77777777" w:rsidR="006C3FFD" w:rsidRDefault="006C3FFD" w:rsidP="006C3FFD">
            <w:pPr>
              <w:rPr>
                <w:rFonts w:eastAsia="Batang" w:cs="Arial"/>
                <w:lang w:eastAsia="ko-KR"/>
              </w:rPr>
            </w:pPr>
            <w:r>
              <w:rPr>
                <w:rFonts w:eastAsia="Batang" w:cs="Arial"/>
                <w:lang w:eastAsia="ko-KR"/>
              </w:rPr>
              <w:t>Question for clarification</w:t>
            </w:r>
          </w:p>
          <w:p w14:paraId="14BEAC6F" w14:textId="77777777" w:rsidR="006C3FFD" w:rsidRDefault="006C3FFD" w:rsidP="006C3FFD">
            <w:pPr>
              <w:rPr>
                <w:rFonts w:eastAsia="Batang" w:cs="Arial"/>
                <w:lang w:eastAsia="ko-KR"/>
              </w:rPr>
            </w:pPr>
          </w:p>
          <w:p w14:paraId="71E9CEF3" w14:textId="700DCD58"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0125</w:t>
            </w:r>
          </w:p>
          <w:p w14:paraId="0F9AC7F0" w14:textId="77777777" w:rsidR="006C3FFD" w:rsidRDefault="006C3FFD" w:rsidP="006C3FFD">
            <w:pPr>
              <w:rPr>
                <w:rFonts w:eastAsia="Batang" w:cs="Arial"/>
                <w:lang w:eastAsia="ko-KR"/>
              </w:rPr>
            </w:pPr>
            <w:r>
              <w:rPr>
                <w:rFonts w:eastAsia="Batang" w:cs="Arial"/>
                <w:lang w:eastAsia="ko-KR"/>
              </w:rPr>
              <w:t>Question for clarification</w:t>
            </w:r>
          </w:p>
          <w:p w14:paraId="3D8A31EC" w14:textId="77777777" w:rsidR="006C3FFD" w:rsidRDefault="006C3FFD" w:rsidP="006C3FFD">
            <w:pPr>
              <w:rPr>
                <w:rFonts w:eastAsia="Batang" w:cs="Arial"/>
                <w:lang w:eastAsia="ko-KR"/>
              </w:rPr>
            </w:pPr>
          </w:p>
          <w:p w14:paraId="79AA034C" w14:textId="7E8A03F6"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0A4D6F47" w14:textId="77777777" w:rsidR="006C3FFD" w:rsidRDefault="006C3FFD" w:rsidP="006C3FFD">
            <w:pPr>
              <w:rPr>
                <w:rFonts w:eastAsia="Batang" w:cs="Arial"/>
                <w:lang w:eastAsia="ko-KR"/>
              </w:rPr>
            </w:pPr>
            <w:r>
              <w:rPr>
                <w:rFonts w:eastAsia="Batang" w:cs="Arial"/>
                <w:lang w:eastAsia="ko-KR"/>
              </w:rPr>
              <w:t>Rev required</w:t>
            </w:r>
          </w:p>
          <w:p w14:paraId="5AF41F76" w14:textId="77777777" w:rsidR="006C3FFD" w:rsidRDefault="006C3FFD" w:rsidP="006C3FFD">
            <w:pPr>
              <w:rPr>
                <w:rFonts w:eastAsia="Batang" w:cs="Arial"/>
                <w:lang w:eastAsia="ko-KR"/>
              </w:rPr>
            </w:pPr>
          </w:p>
          <w:p w14:paraId="62730E4F" w14:textId="77777777"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0908</w:t>
            </w:r>
          </w:p>
          <w:p w14:paraId="42271A20" w14:textId="73A779CB" w:rsidR="006C3FFD" w:rsidRDefault="006C3FFD" w:rsidP="006C3FFD">
            <w:pPr>
              <w:rPr>
                <w:rFonts w:eastAsia="Batang" w:cs="Arial"/>
                <w:lang w:eastAsia="ko-KR"/>
              </w:rPr>
            </w:pPr>
            <w:r>
              <w:rPr>
                <w:rFonts w:eastAsia="Batang" w:cs="Arial"/>
                <w:lang w:eastAsia="ko-KR"/>
              </w:rPr>
              <w:t>Responds to Roozbeh</w:t>
            </w:r>
          </w:p>
          <w:p w14:paraId="4F149D29" w14:textId="77777777" w:rsidR="006C3FFD" w:rsidRDefault="006C3FFD" w:rsidP="006C3FFD">
            <w:pPr>
              <w:rPr>
                <w:rFonts w:eastAsia="Batang" w:cs="Arial"/>
                <w:lang w:eastAsia="ko-KR"/>
              </w:rPr>
            </w:pPr>
          </w:p>
          <w:p w14:paraId="64DDFD9E" w14:textId="1C71E5AF"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0927</w:t>
            </w:r>
          </w:p>
          <w:p w14:paraId="33577A6E" w14:textId="242F532D" w:rsidR="006C3FFD" w:rsidRDefault="006C3FFD" w:rsidP="006C3FFD">
            <w:pPr>
              <w:rPr>
                <w:rFonts w:eastAsia="Batang" w:cs="Arial"/>
                <w:lang w:eastAsia="ko-KR"/>
              </w:rPr>
            </w:pPr>
            <w:r>
              <w:rPr>
                <w:rFonts w:eastAsia="Batang" w:cs="Arial"/>
                <w:lang w:eastAsia="ko-KR"/>
              </w:rPr>
              <w:t>Responds to Ivo</w:t>
            </w:r>
          </w:p>
          <w:p w14:paraId="408AE6F4" w14:textId="77777777" w:rsidR="006C3FFD" w:rsidRDefault="006C3FFD" w:rsidP="006C3FFD">
            <w:pPr>
              <w:rPr>
                <w:rFonts w:eastAsia="Batang" w:cs="Arial"/>
                <w:lang w:eastAsia="ko-KR"/>
              </w:rPr>
            </w:pPr>
          </w:p>
          <w:p w14:paraId="2BCAF3E9" w14:textId="74EBF7BB"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1634</w:t>
            </w:r>
          </w:p>
          <w:p w14:paraId="23FC003F" w14:textId="69415017" w:rsidR="006C3FFD" w:rsidRDefault="006C3FFD" w:rsidP="006C3FFD">
            <w:pPr>
              <w:rPr>
                <w:rFonts w:eastAsia="Batang" w:cs="Arial"/>
                <w:lang w:eastAsia="ko-KR"/>
              </w:rPr>
            </w:pPr>
            <w:r>
              <w:rPr>
                <w:rFonts w:eastAsia="Batang" w:cs="Arial"/>
                <w:lang w:eastAsia="ko-KR"/>
              </w:rPr>
              <w:t xml:space="preserve">Ok with </w:t>
            </w:r>
            <w:proofErr w:type="spellStart"/>
            <w:r>
              <w:rPr>
                <w:rFonts w:eastAsia="Batang" w:cs="Arial"/>
                <w:lang w:eastAsia="ko-KR"/>
              </w:rPr>
              <w:t>Yizhong’s</w:t>
            </w:r>
            <w:proofErr w:type="spellEnd"/>
            <w:r>
              <w:rPr>
                <w:rFonts w:eastAsia="Batang" w:cs="Arial"/>
                <w:lang w:eastAsia="ko-KR"/>
              </w:rPr>
              <w:t xml:space="preserve"> proposal</w:t>
            </w:r>
          </w:p>
          <w:p w14:paraId="0EEA6BA2" w14:textId="77777777" w:rsidR="006C3FFD" w:rsidRDefault="006C3FFD" w:rsidP="006C3FFD">
            <w:pPr>
              <w:rPr>
                <w:rFonts w:eastAsia="Batang" w:cs="Arial"/>
                <w:lang w:eastAsia="ko-KR"/>
              </w:rPr>
            </w:pPr>
          </w:p>
          <w:p w14:paraId="1F81E8DF" w14:textId="5CC35BF1"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0557</w:t>
            </w:r>
          </w:p>
          <w:p w14:paraId="55CF7C84" w14:textId="35545507" w:rsidR="006C3FFD" w:rsidRDefault="006C3FFD" w:rsidP="006C3FF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22D9968A" w14:textId="77777777" w:rsidR="006C3FFD" w:rsidRDefault="006C3FFD" w:rsidP="006C3FFD">
            <w:pPr>
              <w:rPr>
                <w:rFonts w:eastAsia="Batang" w:cs="Arial"/>
                <w:lang w:eastAsia="ko-KR"/>
              </w:rPr>
            </w:pPr>
          </w:p>
          <w:p w14:paraId="1070E1B6" w14:textId="55DF440C"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mon</w:t>
            </w:r>
            <w:proofErr w:type="spellEnd"/>
            <w:r>
              <w:rPr>
                <w:rFonts w:eastAsia="Batang" w:cs="Arial"/>
                <w:lang w:eastAsia="ko-KR"/>
              </w:rPr>
              <w:t xml:space="preserve"> 0300</w:t>
            </w:r>
          </w:p>
          <w:p w14:paraId="558FB1B9" w14:textId="081AB9AD" w:rsidR="006C3FFD" w:rsidRDefault="006C3FFD" w:rsidP="006C3FFD">
            <w:pPr>
              <w:rPr>
                <w:rFonts w:eastAsia="Batang" w:cs="Arial"/>
                <w:lang w:eastAsia="ko-KR"/>
              </w:rPr>
            </w:pPr>
            <w:r>
              <w:rPr>
                <w:rFonts w:eastAsia="Batang" w:cs="Arial"/>
                <w:lang w:eastAsia="ko-KR"/>
              </w:rPr>
              <w:t>Responds to Ivo</w:t>
            </w:r>
          </w:p>
          <w:p w14:paraId="4A21C629" w14:textId="77777777" w:rsidR="006C3FFD" w:rsidRDefault="006C3FFD" w:rsidP="006C3FFD">
            <w:pPr>
              <w:rPr>
                <w:rFonts w:eastAsia="Batang" w:cs="Arial"/>
                <w:lang w:eastAsia="ko-KR"/>
              </w:rPr>
            </w:pPr>
          </w:p>
          <w:p w14:paraId="0CBBFE92" w14:textId="1C0A62C9" w:rsidR="00792A8D" w:rsidRDefault="00792A8D" w:rsidP="00792A8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w:t>
            </w:r>
            <w:r>
              <w:rPr>
                <w:rFonts w:eastAsia="Batang" w:cs="Arial"/>
                <w:lang w:eastAsia="ko-KR"/>
              </w:rPr>
              <w:t>43</w:t>
            </w:r>
          </w:p>
          <w:p w14:paraId="2321DB31" w14:textId="6EE0AD13" w:rsidR="00792A8D" w:rsidRDefault="00792A8D" w:rsidP="00792A8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7E3CD165" w14:textId="77777777" w:rsidR="00792A8D" w:rsidRDefault="00792A8D" w:rsidP="006C3FFD">
            <w:pPr>
              <w:rPr>
                <w:rFonts w:eastAsia="Batang" w:cs="Arial"/>
                <w:lang w:eastAsia="ko-KR"/>
              </w:rPr>
            </w:pPr>
          </w:p>
          <w:p w14:paraId="7E3A0600" w14:textId="3A696212" w:rsidR="00145602" w:rsidRDefault="00145602" w:rsidP="00145602">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040</w:t>
            </w:r>
            <w:r>
              <w:rPr>
                <w:rFonts w:eastAsia="Batang" w:cs="Arial"/>
                <w:lang w:eastAsia="ko-KR"/>
              </w:rPr>
              <w:t>2</w:t>
            </w:r>
          </w:p>
          <w:p w14:paraId="13052703" w14:textId="21A4B676" w:rsidR="00145602" w:rsidRDefault="00145602" w:rsidP="00145602">
            <w:pPr>
              <w:rPr>
                <w:rFonts w:eastAsia="Batang" w:cs="Arial"/>
                <w:lang w:eastAsia="ko-KR"/>
              </w:rPr>
            </w:pPr>
            <w:r>
              <w:rPr>
                <w:rFonts w:eastAsia="Batang" w:cs="Arial"/>
                <w:lang w:eastAsia="ko-KR"/>
              </w:rPr>
              <w:t>Provides draft revision</w:t>
            </w:r>
          </w:p>
          <w:p w14:paraId="07D3EDE9" w14:textId="77777777" w:rsidR="00145602" w:rsidRDefault="00145602" w:rsidP="006C3FFD">
            <w:pPr>
              <w:rPr>
                <w:rFonts w:eastAsia="Batang" w:cs="Arial"/>
                <w:lang w:eastAsia="ko-KR"/>
              </w:rPr>
            </w:pPr>
          </w:p>
          <w:p w14:paraId="685ACB59" w14:textId="0739AA82" w:rsidR="00011BD2" w:rsidRDefault="00011BD2" w:rsidP="00011BD2">
            <w:pPr>
              <w:rPr>
                <w:rFonts w:eastAsia="Batang" w:cs="Arial"/>
                <w:lang w:eastAsia="ko-KR"/>
              </w:rPr>
            </w:pPr>
            <w:r>
              <w:rPr>
                <w:rFonts w:eastAsia="Batang" w:cs="Arial"/>
                <w:lang w:eastAsia="ko-KR"/>
              </w:rPr>
              <w:t>Rae</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411</w:t>
            </w:r>
          </w:p>
          <w:p w14:paraId="7E380F03" w14:textId="77777777" w:rsidR="00011BD2" w:rsidRDefault="00011BD2" w:rsidP="00011BD2">
            <w:pPr>
              <w:rPr>
                <w:rFonts w:eastAsia="Batang" w:cs="Arial"/>
                <w:lang w:eastAsia="ko-KR"/>
              </w:rPr>
            </w:pPr>
            <w:r>
              <w:rPr>
                <w:rFonts w:eastAsia="Batang" w:cs="Arial"/>
                <w:lang w:eastAsia="ko-KR"/>
              </w:rPr>
              <w:t>Rev required</w:t>
            </w:r>
          </w:p>
          <w:p w14:paraId="66A7BFE3" w14:textId="77777777" w:rsidR="00011BD2" w:rsidRDefault="00011BD2" w:rsidP="006C3FFD">
            <w:pPr>
              <w:rPr>
                <w:rFonts w:eastAsia="Batang" w:cs="Arial"/>
                <w:lang w:eastAsia="ko-KR"/>
              </w:rPr>
            </w:pPr>
          </w:p>
          <w:p w14:paraId="4C795F5A" w14:textId="439778F8" w:rsidR="00D24963" w:rsidRDefault="00D24963" w:rsidP="00D24963">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851</w:t>
            </w:r>
          </w:p>
          <w:p w14:paraId="674BCB25" w14:textId="77777777" w:rsidR="00D24963" w:rsidRDefault="00D24963" w:rsidP="00D24963">
            <w:pPr>
              <w:rPr>
                <w:rFonts w:eastAsia="Batang" w:cs="Arial"/>
                <w:lang w:eastAsia="ko-KR"/>
              </w:rPr>
            </w:pPr>
            <w:r>
              <w:rPr>
                <w:rFonts w:eastAsia="Batang" w:cs="Arial"/>
                <w:lang w:eastAsia="ko-KR"/>
              </w:rPr>
              <w:t>Provides draft revision</w:t>
            </w:r>
          </w:p>
          <w:p w14:paraId="2DF4A09B" w14:textId="77777777" w:rsidR="00D24963" w:rsidRDefault="00D24963" w:rsidP="006C3FFD">
            <w:pPr>
              <w:rPr>
                <w:rFonts w:eastAsia="Batang" w:cs="Arial"/>
                <w:lang w:eastAsia="ko-KR"/>
              </w:rPr>
            </w:pPr>
          </w:p>
          <w:p w14:paraId="1CC22996" w14:textId="3A7A3364" w:rsidR="00711BB2" w:rsidRDefault="00711BB2" w:rsidP="00711BB2">
            <w:pPr>
              <w:rPr>
                <w:rFonts w:eastAsia="Batang" w:cs="Arial"/>
                <w:lang w:eastAsia="ko-KR"/>
              </w:rPr>
            </w:pPr>
            <w:r>
              <w:rPr>
                <w:rFonts w:eastAsia="Batang" w:cs="Arial"/>
                <w:lang w:eastAsia="ko-KR"/>
              </w:rPr>
              <w:lastRenderedPageBreak/>
              <w:t>Ivo</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1354</w:t>
            </w:r>
          </w:p>
          <w:p w14:paraId="5FC219B6" w14:textId="77777777" w:rsidR="00711BB2" w:rsidRDefault="00711BB2" w:rsidP="00711BB2">
            <w:pPr>
              <w:rPr>
                <w:rFonts w:eastAsia="Batang" w:cs="Arial"/>
                <w:lang w:eastAsia="ko-KR"/>
              </w:rPr>
            </w:pPr>
            <w:r>
              <w:rPr>
                <w:rFonts w:eastAsia="Batang" w:cs="Arial"/>
                <w:lang w:eastAsia="ko-KR"/>
              </w:rPr>
              <w:t>Rev required</w:t>
            </w:r>
          </w:p>
          <w:p w14:paraId="28A2FF50" w14:textId="076E4FB6" w:rsidR="00711BB2" w:rsidRPr="00D95972" w:rsidRDefault="00711BB2" w:rsidP="006C3FFD">
            <w:pPr>
              <w:rPr>
                <w:rFonts w:eastAsia="Batang" w:cs="Arial"/>
                <w:lang w:eastAsia="ko-KR"/>
              </w:rPr>
            </w:pPr>
          </w:p>
        </w:tc>
      </w:tr>
      <w:tr w:rsidR="006C3FFD" w:rsidRPr="00D95972" w14:paraId="3DA7ACD7" w14:textId="77777777" w:rsidTr="00E64B0C">
        <w:tc>
          <w:tcPr>
            <w:tcW w:w="976" w:type="dxa"/>
            <w:tcBorders>
              <w:top w:val="nil"/>
              <w:left w:val="thinThickThinSmallGap" w:sz="24" w:space="0" w:color="auto"/>
              <w:bottom w:val="nil"/>
            </w:tcBorders>
            <w:shd w:val="clear" w:color="auto" w:fill="auto"/>
          </w:tcPr>
          <w:p w14:paraId="5262D1B6"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341416C6"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01BA73BD" w14:textId="5943279D" w:rsidR="006C3FFD" w:rsidRPr="00D95972" w:rsidRDefault="006C3FFD" w:rsidP="006C3FFD">
            <w:pPr>
              <w:overflowPunct/>
              <w:autoSpaceDE/>
              <w:autoSpaceDN/>
              <w:adjustRightInd/>
              <w:textAlignment w:val="auto"/>
              <w:rPr>
                <w:rFonts w:cs="Arial"/>
                <w:lang w:val="en-US"/>
              </w:rPr>
            </w:pPr>
            <w:hyperlink r:id="rId392" w:history="1">
              <w:r>
                <w:rPr>
                  <w:rStyle w:val="Hyperlink"/>
                </w:rPr>
                <w:t>C1-216896</w:t>
              </w:r>
            </w:hyperlink>
          </w:p>
        </w:tc>
        <w:tc>
          <w:tcPr>
            <w:tcW w:w="4191" w:type="dxa"/>
            <w:gridSpan w:val="3"/>
            <w:tcBorders>
              <w:top w:val="single" w:sz="4" w:space="0" w:color="auto"/>
              <w:bottom w:val="single" w:sz="4" w:space="0" w:color="auto"/>
            </w:tcBorders>
            <w:shd w:val="clear" w:color="auto" w:fill="auto"/>
          </w:tcPr>
          <w:p w14:paraId="68F6C9E9" w14:textId="302E804E" w:rsidR="006C3FFD" w:rsidRPr="00D95972" w:rsidRDefault="006C3FFD" w:rsidP="006C3FFD">
            <w:pPr>
              <w:rPr>
                <w:rFonts w:cs="Arial"/>
              </w:rPr>
            </w:pPr>
            <w:r>
              <w:rPr>
                <w:rFonts w:cs="Arial"/>
              </w:rPr>
              <w:t xml:space="preserve">Correction on </w:t>
            </w:r>
            <w:proofErr w:type="spellStart"/>
            <w:r>
              <w:rPr>
                <w:rFonts w:cs="Arial"/>
              </w:rPr>
              <w:t>ProSe</w:t>
            </w:r>
            <w:proofErr w:type="spellEnd"/>
            <w:r>
              <w:rPr>
                <w:rFonts w:cs="Arial"/>
              </w:rPr>
              <w:t xml:space="preserve"> application ID</w:t>
            </w:r>
          </w:p>
        </w:tc>
        <w:tc>
          <w:tcPr>
            <w:tcW w:w="1767" w:type="dxa"/>
            <w:tcBorders>
              <w:top w:val="single" w:sz="4" w:space="0" w:color="auto"/>
              <w:bottom w:val="single" w:sz="4" w:space="0" w:color="auto"/>
            </w:tcBorders>
            <w:shd w:val="clear" w:color="auto" w:fill="auto"/>
          </w:tcPr>
          <w:p w14:paraId="5EACEEF3" w14:textId="02FCFEDD" w:rsidR="006C3FFD" w:rsidRPr="00D95972" w:rsidRDefault="006C3FFD" w:rsidP="006C3FFD">
            <w:pPr>
              <w:rPr>
                <w:rFonts w:cs="Arial"/>
              </w:rPr>
            </w:pPr>
            <w:r>
              <w:rPr>
                <w:rFonts w:cs="Arial"/>
              </w:rPr>
              <w:t>vivo</w:t>
            </w:r>
          </w:p>
        </w:tc>
        <w:tc>
          <w:tcPr>
            <w:tcW w:w="826" w:type="dxa"/>
            <w:tcBorders>
              <w:top w:val="single" w:sz="4" w:space="0" w:color="auto"/>
              <w:bottom w:val="single" w:sz="4" w:space="0" w:color="auto"/>
            </w:tcBorders>
            <w:shd w:val="clear" w:color="auto" w:fill="auto"/>
          </w:tcPr>
          <w:p w14:paraId="2B57C20F" w14:textId="3ECA258C"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BC94DC" w14:textId="58B64A7C" w:rsidR="006C3FFD" w:rsidRPr="00D95972" w:rsidRDefault="00E64B0C" w:rsidP="006C3FFD">
            <w:pPr>
              <w:rPr>
                <w:rFonts w:eastAsia="Batang" w:cs="Arial"/>
                <w:lang w:eastAsia="ko-KR"/>
              </w:rPr>
            </w:pPr>
            <w:r>
              <w:rPr>
                <w:rFonts w:eastAsia="Batang" w:cs="Arial"/>
                <w:lang w:eastAsia="ko-KR"/>
              </w:rPr>
              <w:t>Agreed</w:t>
            </w:r>
          </w:p>
        </w:tc>
      </w:tr>
      <w:tr w:rsidR="006C3FFD" w:rsidRPr="00D95972" w14:paraId="71DF99B4" w14:textId="77777777" w:rsidTr="00EF4CE6">
        <w:tc>
          <w:tcPr>
            <w:tcW w:w="976" w:type="dxa"/>
            <w:tcBorders>
              <w:top w:val="nil"/>
              <w:left w:val="thinThickThinSmallGap" w:sz="24" w:space="0" w:color="auto"/>
              <w:bottom w:val="nil"/>
            </w:tcBorders>
            <w:shd w:val="clear" w:color="auto" w:fill="auto"/>
          </w:tcPr>
          <w:p w14:paraId="6BA2D847"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61500DC2"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572CAFF4" w14:textId="121BDFAC" w:rsidR="006C3FFD" w:rsidRPr="00D95972" w:rsidRDefault="006C3FFD" w:rsidP="006C3FFD">
            <w:pPr>
              <w:overflowPunct/>
              <w:autoSpaceDE/>
              <w:autoSpaceDN/>
              <w:adjustRightInd/>
              <w:textAlignment w:val="auto"/>
              <w:rPr>
                <w:rFonts w:cs="Arial"/>
                <w:lang w:val="en-US"/>
              </w:rPr>
            </w:pPr>
            <w:hyperlink r:id="rId393" w:history="1">
              <w:r>
                <w:rPr>
                  <w:rStyle w:val="Hyperlink"/>
                </w:rPr>
                <w:t>C1-216897</w:t>
              </w:r>
            </w:hyperlink>
          </w:p>
        </w:tc>
        <w:tc>
          <w:tcPr>
            <w:tcW w:w="4191" w:type="dxa"/>
            <w:gridSpan w:val="3"/>
            <w:tcBorders>
              <w:top w:val="single" w:sz="4" w:space="0" w:color="auto"/>
              <w:bottom w:val="single" w:sz="4" w:space="0" w:color="auto"/>
            </w:tcBorders>
            <w:shd w:val="clear" w:color="auto" w:fill="FFFF00"/>
          </w:tcPr>
          <w:p w14:paraId="686713BB" w14:textId="0BCFA736" w:rsidR="006C3FFD" w:rsidRPr="00D95972" w:rsidRDefault="006C3FFD" w:rsidP="006C3FFD">
            <w:pPr>
              <w:rPr>
                <w:rFonts w:cs="Arial"/>
              </w:rPr>
            </w:pPr>
            <w:r>
              <w:rPr>
                <w:rFonts w:cs="Arial"/>
              </w:rPr>
              <w:t>Clarification on relay operation in mobility restriction</w:t>
            </w:r>
          </w:p>
        </w:tc>
        <w:tc>
          <w:tcPr>
            <w:tcW w:w="1767" w:type="dxa"/>
            <w:tcBorders>
              <w:top w:val="single" w:sz="4" w:space="0" w:color="auto"/>
              <w:bottom w:val="single" w:sz="4" w:space="0" w:color="auto"/>
            </w:tcBorders>
            <w:shd w:val="clear" w:color="auto" w:fill="FFFF00"/>
          </w:tcPr>
          <w:p w14:paraId="556CE2F2" w14:textId="384E6B87" w:rsidR="006C3FFD" w:rsidRPr="00D95972" w:rsidRDefault="006C3FFD" w:rsidP="006C3FFD">
            <w:pPr>
              <w:rPr>
                <w:rFonts w:cs="Arial"/>
              </w:rPr>
            </w:pPr>
            <w:r>
              <w:rPr>
                <w:rFonts w:cs="Arial"/>
              </w:rPr>
              <w:t>vivo, Interdigital</w:t>
            </w:r>
          </w:p>
        </w:tc>
        <w:tc>
          <w:tcPr>
            <w:tcW w:w="826" w:type="dxa"/>
            <w:tcBorders>
              <w:top w:val="single" w:sz="4" w:space="0" w:color="auto"/>
              <w:bottom w:val="single" w:sz="4" w:space="0" w:color="auto"/>
            </w:tcBorders>
            <w:shd w:val="clear" w:color="auto" w:fill="FFFF00"/>
          </w:tcPr>
          <w:p w14:paraId="4D4B3AF9" w14:textId="337FFAA0"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6163B" w14:textId="77777777"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7B190FC4" w14:textId="77777777" w:rsidR="006C3FFD" w:rsidRDefault="006C3FFD" w:rsidP="006C3FFD">
            <w:pPr>
              <w:rPr>
                <w:rFonts w:eastAsia="Batang" w:cs="Arial"/>
                <w:lang w:eastAsia="ko-KR"/>
              </w:rPr>
            </w:pPr>
            <w:r>
              <w:rPr>
                <w:rFonts w:eastAsia="Batang" w:cs="Arial"/>
                <w:lang w:eastAsia="ko-KR"/>
              </w:rPr>
              <w:t>Rev required</w:t>
            </w:r>
          </w:p>
          <w:p w14:paraId="1BBC6D22" w14:textId="77777777" w:rsidR="006C3FFD" w:rsidRDefault="006C3FFD" w:rsidP="006C3FFD">
            <w:pPr>
              <w:rPr>
                <w:rFonts w:eastAsia="Batang" w:cs="Arial"/>
                <w:lang w:eastAsia="ko-KR"/>
              </w:rPr>
            </w:pPr>
          </w:p>
          <w:p w14:paraId="26B378AF" w14:textId="73FEDF6A"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0125</w:t>
            </w:r>
          </w:p>
          <w:p w14:paraId="332ED97A" w14:textId="77777777" w:rsidR="006C3FFD" w:rsidRDefault="006C3FFD" w:rsidP="006C3FFD">
            <w:pPr>
              <w:rPr>
                <w:rFonts w:eastAsia="Batang" w:cs="Arial"/>
                <w:lang w:eastAsia="ko-KR"/>
              </w:rPr>
            </w:pPr>
            <w:r>
              <w:rPr>
                <w:rFonts w:eastAsia="Batang" w:cs="Arial"/>
                <w:lang w:eastAsia="ko-KR"/>
              </w:rPr>
              <w:t>Rev required</w:t>
            </w:r>
          </w:p>
          <w:p w14:paraId="79F9E443" w14:textId="77777777" w:rsidR="006C3FFD" w:rsidRDefault="006C3FFD" w:rsidP="006C3FFD">
            <w:pPr>
              <w:rPr>
                <w:rFonts w:eastAsia="Batang" w:cs="Arial"/>
                <w:lang w:eastAsia="ko-KR"/>
              </w:rPr>
            </w:pPr>
          </w:p>
          <w:p w14:paraId="33E3D1B4" w14:textId="77777777"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0358</w:t>
            </w:r>
          </w:p>
          <w:p w14:paraId="3C536E84" w14:textId="708B87C0" w:rsidR="006C3FFD" w:rsidRDefault="006C3FFD" w:rsidP="006C3FFD">
            <w:pPr>
              <w:rPr>
                <w:rFonts w:eastAsia="Batang" w:cs="Arial"/>
                <w:lang w:eastAsia="ko-KR"/>
              </w:rPr>
            </w:pPr>
            <w:r>
              <w:rPr>
                <w:rFonts w:eastAsia="Batang" w:cs="Arial"/>
                <w:lang w:eastAsia="ko-KR"/>
              </w:rPr>
              <w:t>Rev required</w:t>
            </w:r>
          </w:p>
          <w:p w14:paraId="5F5C6595" w14:textId="77777777" w:rsidR="006C3FFD" w:rsidRDefault="006C3FFD" w:rsidP="006C3FFD">
            <w:pPr>
              <w:rPr>
                <w:rFonts w:eastAsia="Batang" w:cs="Arial"/>
                <w:lang w:eastAsia="ko-KR"/>
              </w:rPr>
            </w:pPr>
          </w:p>
          <w:p w14:paraId="1ADB9901" w14:textId="163278DB"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1058</w:t>
            </w:r>
          </w:p>
          <w:p w14:paraId="7589701C" w14:textId="380AF105" w:rsidR="006C3FFD" w:rsidRDefault="006C3FFD" w:rsidP="006C3FFD">
            <w:pPr>
              <w:rPr>
                <w:rFonts w:eastAsia="Batang" w:cs="Arial"/>
                <w:lang w:eastAsia="ko-KR"/>
              </w:rPr>
            </w:pPr>
            <w:r>
              <w:rPr>
                <w:rFonts w:eastAsia="Batang" w:cs="Arial"/>
                <w:lang w:eastAsia="ko-KR"/>
              </w:rPr>
              <w:t>Provides draft revision</w:t>
            </w:r>
          </w:p>
          <w:p w14:paraId="2632C8DC" w14:textId="77777777" w:rsidR="006C3FFD" w:rsidRDefault="006C3FFD" w:rsidP="006C3FFD">
            <w:pPr>
              <w:rPr>
                <w:rFonts w:eastAsia="Batang" w:cs="Arial"/>
                <w:lang w:eastAsia="ko-KR"/>
              </w:rPr>
            </w:pPr>
          </w:p>
          <w:p w14:paraId="05505619" w14:textId="5B5B4DE1"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1115</w:t>
            </w:r>
          </w:p>
          <w:p w14:paraId="7603BD11" w14:textId="4342B0F0" w:rsidR="006C3FFD" w:rsidRDefault="006C3FFD" w:rsidP="006C3FFD">
            <w:pPr>
              <w:rPr>
                <w:rFonts w:eastAsia="Batang" w:cs="Arial"/>
                <w:lang w:eastAsia="ko-KR"/>
              </w:rPr>
            </w:pPr>
            <w:r>
              <w:rPr>
                <w:rFonts w:eastAsia="Batang" w:cs="Arial"/>
                <w:lang w:eastAsia="ko-KR"/>
              </w:rPr>
              <w:t>Responds to Rae</w:t>
            </w:r>
          </w:p>
          <w:p w14:paraId="63D169A1" w14:textId="77777777" w:rsidR="006C3FFD" w:rsidRDefault="006C3FFD" w:rsidP="006C3FFD">
            <w:pPr>
              <w:rPr>
                <w:rFonts w:eastAsia="Batang" w:cs="Arial"/>
                <w:lang w:eastAsia="ko-KR"/>
              </w:rPr>
            </w:pPr>
          </w:p>
          <w:p w14:paraId="73CE21DF" w14:textId="5E34D45D"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1543</w:t>
            </w:r>
          </w:p>
          <w:p w14:paraId="45F666CA" w14:textId="70F19870" w:rsidR="006C3FFD" w:rsidRDefault="006C3FFD" w:rsidP="006C3FFD">
            <w:pPr>
              <w:rPr>
                <w:rFonts w:eastAsia="Batang" w:cs="Arial"/>
                <w:lang w:eastAsia="ko-KR"/>
              </w:rPr>
            </w:pPr>
            <w:r>
              <w:rPr>
                <w:rFonts w:eastAsia="Batang" w:cs="Arial"/>
                <w:lang w:eastAsia="ko-KR"/>
              </w:rPr>
              <w:t>Ok with draft revision, would like to co-sign</w:t>
            </w:r>
          </w:p>
          <w:p w14:paraId="5382CF24" w14:textId="77777777" w:rsidR="006C3FFD" w:rsidRDefault="006C3FFD" w:rsidP="006C3FFD">
            <w:pPr>
              <w:rPr>
                <w:rFonts w:eastAsia="Batang" w:cs="Arial"/>
                <w:lang w:eastAsia="ko-KR"/>
              </w:rPr>
            </w:pPr>
          </w:p>
          <w:p w14:paraId="5C518758" w14:textId="649D1F16" w:rsidR="006C3FFD" w:rsidRDefault="006C3FFD" w:rsidP="006C3FFD">
            <w:pPr>
              <w:rPr>
                <w:rFonts w:eastAsia="Batang" w:cs="Arial"/>
                <w:lang w:eastAsia="ko-KR"/>
              </w:rPr>
            </w:pPr>
            <w:r>
              <w:rPr>
                <w:rFonts w:eastAsia="Batang" w:cs="Arial"/>
                <w:lang w:eastAsia="ko-KR"/>
              </w:rPr>
              <w:t>Roozbeh sat 0429</w:t>
            </w:r>
          </w:p>
          <w:p w14:paraId="3EC2310E" w14:textId="2302DE04" w:rsidR="006C3FFD" w:rsidRDefault="006C3FFD" w:rsidP="006C3FFD">
            <w:pPr>
              <w:rPr>
                <w:rFonts w:eastAsia="Batang" w:cs="Arial"/>
                <w:lang w:eastAsia="ko-KR"/>
              </w:rPr>
            </w:pPr>
            <w:r>
              <w:rPr>
                <w:rFonts w:eastAsia="Batang" w:cs="Arial"/>
                <w:lang w:eastAsia="ko-KR"/>
              </w:rPr>
              <w:t>Ok with draft revision</w:t>
            </w:r>
          </w:p>
          <w:p w14:paraId="6EC7780F" w14:textId="77777777" w:rsidR="006C3FFD" w:rsidRDefault="006C3FFD" w:rsidP="006C3FFD">
            <w:pPr>
              <w:rPr>
                <w:rFonts w:eastAsia="Batang" w:cs="Arial"/>
                <w:lang w:eastAsia="ko-KR"/>
              </w:rPr>
            </w:pPr>
          </w:p>
          <w:p w14:paraId="7555C6CA" w14:textId="567105FD"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mon</w:t>
            </w:r>
            <w:proofErr w:type="spellEnd"/>
            <w:r>
              <w:rPr>
                <w:rFonts w:eastAsia="Batang" w:cs="Arial"/>
                <w:lang w:eastAsia="ko-KR"/>
              </w:rPr>
              <w:t xml:space="preserve"> 0406</w:t>
            </w:r>
          </w:p>
          <w:p w14:paraId="76B83096" w14:textId="77777777" w:rsidR="006C3FFD" w:rsidRDefault="006C3FFD" w:rsidP="006C3FFD">
            <w:pPr>
              <w:rPr>
                <w:rFonts w:eastAsia="Batang" w:cs="Arial"/>
                <w:lang w:eastAsia="ko-KR"/>
              </w:rPr>
            </w:pPr>
            <w:r>
              <w:rPr>
                <w:rFonts w:eastAsia="Batang" w:cs="Arial"/>
                <w:lang w:eastAsia="ko-KR"/>
              </w:rPr>
              <w:t>Provides draft revision</w:t>
            </w:r>
          </w:p>
          <w:p w14:paraId="34A35866" w14:textId="77777777" w:rsidR="006C3FFD" w:rsidRDefault="006C3FFD" w:rsidP="006C3FFD">
            <w:pPr>
              <w:rPr>
                <w:rFonts w:eastAsia="Batang" w:cs="Arial"/>
                <w:lang w:eastAsia="ko-KR"/>
              </w:rPr>
            </w:pPr>
          </w:p>
          <w:p w14:paraId="79830037" w14:textId="2AEC5A9A"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mon</w:t>
            </w:r>
            <w:proofErr w:type="spellEnd"/>
            <w:r>
              <w:rPr>
                <w:rFonts w:eastAsia="Batang" w:cs="Arial"/>
                <w:lang w:eastAsia="ko-KR"/>
              </w:rPr>
              <w:t xml:space="preserve"> 1647</w:t>
            </w:r>
          </w:p>
          <w:p w14:paraId="31AC42E8" w14:textId="2BE87CE8" w:rsidR="006C3FFD" w:rsidRDefault="006C3FFD" w:rsidP="006C3FFD">
            <w:pPr>
              <w:rPr>
                <w:rFonts w:eastAsia="Batang" w:cs="Arial"/>
                <w:lang w:eastAsia="ko-KR"/>
              </w:rPr>
            </w:pPr>
            <w:r>
              <w:rPr>
                <w:rFonts w:eastAsia="Batang" w:cs="Arial"/>
                <w:lang w:eastAsia="ko-KR"/>
              </w:rPr>
              <w:t>Rev required</w:t>
            </w:r>
          </w:p>
          <w:p w14:paraId="645DE8DA" w14:textId="77777777" w:rsidR="006C3FFD" w:rsidRDefault="006C3FFD" w:rsidP="006C3FFD">
            <w:pPr>
              <w:rPr>
                <w:rFonts w:eastAsia="Batang" w:cs="Arial"/>
                <w:lang w:eastAsia="ko-KR"/>
              </w:rPr>
            </w:pPr>
          </w:p>
          <w:p w14:paraId="01BADF79" w14:textId="164DB671" w:rsidR="008375DD" w:rsidRDefault="008375DD" w:rsidP="008375D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w:t>
            </w:r>
            <w:r>
              <w:rPr>
                <w:rFonts w:eastAsia="Batang" w:cs="Arial"/>
                <w:lang w:eastAsia="ko-KR"/>
              </w:rPr>
              <w:t>27</w:t>
            </w:r>
          </w:p>
          <w:p w14:paraId="791BC420" w14:textId="77777777" w:rsidR="008375DD" w:rsidRDefault="008375DD" w:rsidP="008375DD">
            <w:pPr>
              <w:rPr>
                <w:rFonts w:eastAsia="Batang" w:cs="Arial"/>
                <w:lang w:eastAsia="ko-KR"/>
              </w:rPr>
            </w:pPr>
            <w:r>
              <w:rPr>
                <w:rFonts w:eastAsia="Batang" w:cs="Arial"/>
                <w:lang w:eastAsia="ko-KR"/>
              </w:rPr>
              <w:t>Provides draft revision</w:t>
            </w:r>
          </w:p>
          <w:p w14:paraId="63DB5612" w14:textId="77777777" w:rsidR="008375DD" w:rsidRDefault="008375DD" w:rsidP="006C3FFD">
            <w:pPr>
              <w:rPr>
                <w:rFonts w:eastAsia="Batang" w:cs="Arial"/>
                <w:lang w:eastAsia="ko-KR"/>
              </w:rPr>
            </w:pPr>
          </w:p>
          <w:p w14:paraId="7081EAD2" w14:textId="1E65630C" w:rsidR="00D24963" w:rsidRDefault="00D24963" w:rsidP="00D24963">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0913</w:t>
            </w:r>
          </w:p>
          <w:p w14:paraId="431A64EA" w14:textId="77777777" w:rsidR="00D24963" w:rsidRDefault="00D24963" w:rsidP="00D24963">
            <w:pPr>
              <w:rPr>
                <w:rFonts w:eastAsia="Batang" w:cs="Arial"/>
                <w:lang w:eastAsia="ko-KR"/>
              </w:rPr>
            </w:pPr>
            <w:r>
              <w:rPr>
                <w:rFonts w:eastAsia="Batang" w:cs="Arial"/>
                <w:lang w:eastAsia="ko-KR"/>
              </w:rPr>
              <w:t>Rev required</w:t>
            </w:r>
          </w:p>
          <w:p w14:paraId="4FBD9082" w14:textId="77777777" w:rsidR="00D24963" w:rsidRDefault="00D24963" w:rsidP="006C3FFD">
            <w:pPr>
              <w:rPr>
                <w:rFonts w:eastAsia="Batang" w:cs="Arial"/>
                <w:lang w:eastAsia="ko-KR"/>
              </w:rPr>
            </w:pPr>
          </w:p>
          <w:p w14:paraId="365DBCE5" w14:textId="7DC25139" w:rsidR="008C7A3F" w:rsidRDefault="008C7A3F" w:rsidP="008C7A3F">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1007</w:t>
            </w:r>
          </w:p>
          <w:p w14:paraId="452465B9" w14:textId="77777777" w:rsidR="008C7A3F" w:rsidRDefault="008C7A3F" w:rsidP="008C7A3F">
            <w:pPr>
              <w:rPr>
                <w:rFonts w:eastAsia="Batang" w:cs="Arial"/>
                <w:lang w:eastAsia="ko-KR"/>
              </w:rPr>
            </w:pPr>
            <w:r>
              <w:rPr>
                <w:rFonts w:eastAsia="Batang" w:cs="Arial"/>
                <w:lang w:eastAsia="ko-KR"/>
              </w:rPr>
              <w:t>Provides draft revision</w:t>
            </w:r>
          </w:p>
          <w:p w14:paraId="64F0D2D4" w14:textId="77777777" w:rsidR="008C7A3F" w:rsidRDefault="008C7A3F" w:rsidP="006C3FFD">
            <w:pPr>
              <w:rPr>
                <w:rFonts w:eastAsia="Batang" w:cs="Arial"/>
                <w:lang w:eastAsia="ko-KR"/>
              </w:rPr>
            </w:pPr>
          </w:p>
          <w:p w14:paraId="05D4F838" w14:textId="482F04A0" w:rsidR="008C7A3F" w:rsidRDefault="008C7A3F" w:rsidP="008C7A3F">
            <w:pPr>
              <w:rPr>
                <w:rFonts w:eastAsia="Batang" w:cs="Arial"/>
                <w:lang w:eastAsia="ko-KR"/>
              </w:rPr>
            </w:pPr>
            <w:r>
              <w:rPr>
                <w:rFonts w:eastAsia="Batang" w:cs="Arial"/>
                <w:lang w:eastAsia="ko-KR"/>
              </w:rPr>
              <w:t>Mohamed</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w:t>
            </w:r>
            <w:r>
              <w:rPr>
                <w:rFonts w:eastAsia="Batang" w:cs="Arial"/>
                <w:lang w:eastAsia="ko-KR"/>
              </w:rPr>
              <w:t>4</w:t>
            </w:r>
            <w:r>
              <w:rPr>
                <w:rFonts w:eastAsia="Batang" w:cs="Arial"/>
                <w:lang w:eastAsia="ko-KR"/>
              </w:rPr>
              <w:t>7</w:t>
            </w:r>
          </w:p>
          <w:p w14:paraId="564330B8" w14:textId="6BF174ED" w:rsidR="008C7A3F" w:rsidRDefault="008C7A3F" w:rsidP="008C7A3F">
            <w:pPr>
              <w:rPr>
                <w:rFonts w:eastAsia="Batang" w:cs="Arial"/>
                <w:lang w:eastAsia="ko-KR"/>
              </w:rPr>
            </w:pPr>
            <w:r>
              <w:rPr>
                <w:rFonts w:eastAsia="Batang" w:cs="Arial"/>
                <w:lang w:eastAsia="ko-KR"/>
              </w:rPr>
              <w:t>Ok with</w:t>
            </w:r>
            <w:r>
              <w:rPr>
                <w:rFonts w:eastAsia="Batang" w:cs="Arial"/>
                <w:lang w:eastAsia="ko-KR"/>
              </w:rPr>
              <w:t xml:space="preserve"> draft revision</w:t>
            </w:r>
          </w:p>
          <w:p w14:paraId="5A225339" w14:textId="03EE3841" w:rsidR="008C7A3F" w:rsidRPr="00D95972" w:rsidRDefault="008C7A3F" w:rsidP="006C3FFD">
            <w:pPr>
              <w:rPr>
                <w:rFonts w:eastAsia="Batang" w:cs="Arial"/>
                <w:lang w:eastAsia="ko-KR"/>
              </w:rPr>
            </w:pPr>
          </w:p>
        </w:tc>
      </w:tr>
      <w:tr w:rsidR="006C3FFD" w:rsidRPr="00D95972" w14:paraId="463A6348" w14:textId="77777777" w:rsidTr="00D24963">
        <w:tc>
          <w:tcPr>
            <w:tcW w:w="976" w:type="dxa"/>
            <w:tcBorders>
              <w:top w:val="nil"/>
              <w:left w:val="thinThickThinSmallGap" w:sz="24" w:space="0" w:color="auto"/>
              <w:bottom w:val="nil"/>
            </w:tcBorders>
            <w:shd w:val="clear" w:color="auto" w:fill="auto"/>
          </w:tcPr>
          <w:p w14:paraId="7F849F5C"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1DE27CD1"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14DB2316" w14:textId="007BA252" w:rsidR="006C3FFD" w:rsidRPr="00D95972" w:rsidRDefault="006C3FFD" w:rsidP="006C3FFD">
            <w:pPr>
              <w:overflowPunct/>
              <w:autoSpaceDE/>
              <w:autoSpaceDN/>
              <w:adjustRightInd/>
              <w:textAlignment w:val="auto"/>
              <w:rPr>
                <w:rFonts w:cs="Arial"/>
                <w:lang w:val="en-US"/>
              </w:rPr>
            </w:pPr>
            <w:hyperlink r:id="rId394" w:history="1">
              <w:r>
                <w:rPr>
                  <w:rStyle w:val="Hyperlink"/>
                </w:rPr>
                <w:t>C1-216898</w:t>
              </w:r>
            </w:hyperlink>
          </w:p>
        </w:tc>
        <w:tc>
          <w:tcPr>
            <w:tcW w:w="4191" w:type="dxa"/>
            <w:gridSpan w:val="3"/>
            <w:tcBorders>
              <w:top w:val="single" w:sz="4" w:space="0" w:color="auto"/>
              <w:bottom w:val="single" w:sz="4" w:space="0" w:color="auto"/>
            </w:tcBorders>
            <w:shd w:val="clear" w:color="auto" w:fill="auto"/>
          </w:tcPr>
          <w:p w14:paraId="35DDCF92" w14:textId="0F408D74" w:rsidR="006C3FFD" w:rsidRPr="00D95972" w:rsidRDefault="006C3FFD" w:rsidP="006C3FFD">
            <w:pPr>
              <w:rPr>
                <w:rFonts w:cs="Arial"/>
              </w:rPr>
            </w:pPr>
            <w:r>
              <w:rPr>
                <w:rFonts w:cs="Arial"/>
              </w:rPr>
              <w:t xml:space="preserve">Add 5G </w:t>
            </w:r>
            <w:proofErr w:type="spellStart"/>
            <w:r>
              <w:rPr>
                <w:rFonts w:cs="Arial"/>
              </w:rPr>
              <w:t>ProSe</w:t>
            </w:r>
            <w:proofErr w:type="spellEnd"/>
            <w:r>
              <w:rPr>
                <w:rFonts w:cs="Arial"/>
              </w:rPr>
              <w:t xml:space="preserve"> direct link re-keying procedure</w:t>
            </w:r>
          </w:p>
        </w:tc>
        <w:tc>
          <w:tcPr>
            <w:tcW w:w="1767" w:type="dxa"/>
            <w:tcBorders>
              <w:top w:val="single" w:sz="4" w:space="0" w:color="auto"/>
              <w:bottom w:val="single" w:sz="4" w:space="0" w:color="auto"/>
            </w:tcBorders>
            <w:shd w:val="clear" w:color="auto" w:fill="auto"/>
          </w:tcPr>
          <w:p w14:paraId="1970DFF2" w14:textId="3A7F4A45" w:rsidR="006C3FFD" w:rsidRPr="00D95972" w:rsidRDefault="006C3FFD" w:rsidP="006C3FFD">
            <w:pPr>
              <w:rPr>
                <w:rFonts w:cs="Arial"/>
              </w:rPr>
            </w:pPr>
            <w:r>
              <w:rPr>
                <w:rFonts w:cs="Arial"/>
              </w:rPr>
              <w:t>vivo</w:t>
            </w:r>
          </w:p>
        </w:tc>
        <w:tc>
          <w:tcPr>
            <w:tcW w:w="826" w:type="dxa"/>
            <w:tcBorders>
              <w:top w:val="single" w:sz="4" w:space="0" w:color="auto"/>
              <w:bottom w:val="single" w:sz="4" w:space="0" w:color="auto"/>
            </w:tcBorders>
            <w:shd w:val="clear" w:color="auto" w:fill="auto"/>
          </w:tcPr>
          <w:p w14:paraId="1A4BFA78" w14:textId="40511C92"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C2405B" w14:textId="71811CC4" w:rsidR="00D24963" w:rsidRDefault="00D24963" w:rsidP="006C3FFD">
            <w:pPr>
              <w:rPr>
                <w:rFonts w:eastAsia="Batang" w:cs="Arial"/>
                <w:lang w:eastAsia="ko-KR"/>
              </w:rPr>
            </w:pPr>
            <w:r>
              <w:rPr>
                <w:rFonts w:eastAsia="Batang" w:cs="Arial"/>
                <w:lang w:eastAsia="ko-KR"/>
              </w:rPr>
              <w:t>Postponed</w:t>
            </w:r>
          </w:p>
          <w:p w14:paraId="01397322" w14:textId="09837930" w:rsidR="00D24963" w:rsidRDefault="00D24963" w:rsidP="006C3FFD">
            <w:pPr>
              <w:rPr>
                <w:rFonts w:eastAsia="Batang" w:cs="Arial"/>
                <w:lang w:eastAsia="ko-KR"/>
              </w:rPr>
            </w:pPr>
            <w:r>
              <w:rPr>
                <w:rFonts w:eastAsia="Batang" w:cs="Arial"/>
                <w:lang w:eastAsia="ko-KR"/>
              </w:rPr>
              <w:t xml:space="preserve">Requested by author, </w:t>
            </w:r>
            <w:proofErr w:type="spellStart"/>
            <w:r>
              <w:rPr>
                <w:rFonts w:eastAsia="Batang" w:cs="Arial"/>
                <w:lang w:eastAsia="ko-KR"/>
              </w:rPr>
              <w:t>tue</w:t>
            </w:r>
            <w:proofErr w:type="spellEnd"/>
            <w:r>
              <w:rPr>
                <w:rFonts w:eastAsia="Batang" w:cs="Arial"/>
                <w:lang w:eastAsia="ko-KR"/>
              </w:rPr>
              <w:t xml:space="preserve"> 0905</w:t>
            </w:r>
          </w:p>
          <w:p w14:paraId="2961B9A1" w14:textId="77777777" w:rsidR="00D24963" w:rsidRDefault="00D24963" w:rsidP="006C3FFD">
            <w:pPr>
              <w:rPr>
                <w:rFonts w:eastAsia="Batang" w:cs="Arial"/>
                <w:lang w:eastAsia="ko-KR"/>
              </w:rPr>
            </w:pPr>
          </w:p>
          <w:p w14:paraId="4380819A" w14:textId="162BCCEF"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712C0666" w14:textId="77777777" w:rsidR="006C3FFD" w:rsidRDefault="006C3FFD" w:rsidP="006C3FFD">
            <w:pPr>
              <w:rPr>
                <w:rFonts w:eastAsia="Batang" w:cs="Arial"/>
                <w:lang w:eastAsia="ko-KR"/>
              </w:rPr>
            </w:pPr>
            <w:r>
              <w:rPr>
                <w:rFonts w:eastAsia="Batang" w:cs="Arial"/>
                <w:lang w:eastAsia="ko-KR"/>
              </w:rPr>
              <w:t>Rev required</w:t>
            </w:r>
          </w:p>
          <w:p w14:paraId="79B9B8C2" w14:textId="77777777" w:rsidR="006C3FFD" w:rsidRDefault="006C3FFD" w:rsidP="006C3FFD">
            <w:pPr>
              <w:rPr>
                <w:rFonts w:eastAsia="Batang" w:cs="Arial"/>
                <w:lang w:eastAsia="ko-KR"/>
              </w:rPr>
            </w:pPr>
          </w:p>
          <w:p w14:paraId="64F1D938" w14:textId="19D85D0C"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0359</w:t>
            </w:r>
          </w:p>
          <w:p w14:paraId="2D27252B" w14:textId="77777777" w:rsidR="006C3FFD" w:rsidRDefault="006C3FFD" w:rsidP="006C3FFD">
            <w:pPr>
              <w:rPr>
                <w:rFonts w:eastAsia="Batang" w:cs="Arial"/>
                <w:lang w:eastAsia="ko-KR"/>
              </w:rPr>
            </w:pPr>
            <w:r>
              <w:rPr>
                <w:rFonts w:eastAsia="Batang" w:cs="Arial"/>
                <w:lang w:eastAsia="ko-KR"/>
              </w:rPr>
              <w:t>Request to postpone</w:t>
            </w:r>
          </w:p>
          <w:p w14:paraId="127D84FB" w14:textId="77777777" w:rsidR="006C3FFD" w:rsidRDefault="006C3FFD" w:rsidP="006C3FFD">
            <w:pPr>
              <w:rPr>
                <w:rFonts w:eastAsia="Batang" w:cs="Arial"/>
                <w:lang w:eastAsia="ko-KR"/>
              </w:rPr>
            </w:pPr>
          </w:p>
          <w:p w14:paraId="746345A1" w14:textId="336F9AE0" w:rsidR="006C3FFD" w:rsidRDefault="006C3FFD" w:rsidP="006C3FFD">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0612</w:t>
            </w:r>
          </w:p>
          <w:p w14:paraId="1F733763" w14:textId="77777777" w:rsidR="006C3FFD" w:rsidRDefault="006C3FFD" w:rsidP="006C3FFD">
            <w:pPr>
              <w:rPr>
                <w:rFonts w:eastAsia="Batang" w:cs="Arial"/>
                <w:lang w:eastAsia="ko-KR"/>
              </w:rPr>
            </w:pPr>
            <w:r>
              <w:rPr>
                <w:rFonts w:eastAsia="Batang" w:cs="Arial"/>
                <w:lang w:eastAsia="ko-KR"/>
              </w:rPr>
              <w:t>Request to postpone</w:t>
            </w:r>
          </w:p>
          <w:p w14:paraId="30CDDDA9" w14:textId="77777777" w:rsidR="006C3FFD" w:rsidRDefault="006C3FFD" w:rsidP="006C3FFD">
            <w:pPr>
              <w:rPr>
                <w:rFonts w:eastAsia="Batang" w:cs="Arial"/>
                <w:lang w:eastAsia="ko-KR"/>
              </w:rPr>
            </w:pPr>
          </w:p>
          <w:p w14:paraId="4EF3CE96" w14:textId="77777777"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1207</w:t>
            </w:r>
          </w:p>
          <w:p w14:paraId="5103A946" w14:textId="2E0D4A9A" w:rsidR="006C3FFD" w:rsidRDefault="006C3FFD" w:rsidP="006C3FFD">
            <w:pPr>
              <w:rPr>
                <w:rFonts w:eastAsia="Batang" w:cs="Arial"/>
                <w:lang w:eastAsia="ko-KR"/>
              </w:rPr>
            </w:pPr>
            <w:r>
              <w:rPr>
                <w:rFonts w:eastAsia="Batang" w:cs="Arial"/>
                <w:lang w:eastAsia="ko-KR"/>
              </w:rPr>
              <w:t>Responds</w:t>
            </w:r>
          </w:p>
          <w:p w14:paraId="5A20FAC4" w14:textId="77777777" w:rsidR="006C3FFD" w:rsidRDefault="006C3FFD" w:rsidP="006C3FFD">
            <w:pPr>
              <w:rPr>
                <w:rFonts w:eastAsia="Batang" w:cs="Arial"/>
                <w:lang w:eastAsia="ko-KR"/>
              </w:rPr>
            </w:pPr>
          </w:p>
          <w:p w14:paraId="3E41074C" w14:textId="3D6F06F7" w:rsidR="00D24963" w:rsidRDefault="00D24963" w:rsidP="00D24963">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0905</w:t>
            </w:r>
          </w:p>
          <w:p w14:paraId="5FC1BD22" w14:textId="65689319" w:rsidR="00D24963" w:rsidRDefault="00D24963" w:rsidP="00D24963">
            <w:pPr>
              <w:rPr>
                <w:rFonts w:eastAsia="Batang" w:cs="Arial"/>
                <w:lang w:eastAsia="ko-KR"/>
              </w:rPr>
            </w:pPr>
            <w:r>
              <w:rPr>
                <w:rFonts w:eastAsia="Batang" w:cs="Arial"/>
                <w:lang w:eastAsia="ko-KR"/>
              </w:rPr>
              <w:t>Please postpone</w:t>
            </w:r>
          </w:p>
          <w:p w14:paraId="6FD47FDE" w14:textId="7D7DB1F5" w:rsidR="00D24963" w:rsidRPr="00D95972" w:rsidRDefault="00D24963" w:rsidP="006C3FFD">
            <w:pPr>
              <w:rPr>
                <w:rFonts w:eastAsia="Batang" w:cs="Arial"/>
                <w:lang w:eastAsia="ko-KR"/>
              </w:rPr>
            </w:pPr>
          </w:p>
        </w:tc>
      </w:tr>
      <w:tr w:rsidR="006C3FFD" w:rsidRPr="00D95972" w14:paraId="4498548B" w14:textId="77777777" w:rsidTr="008C7A3F">
        <w:tc>
          <w:tcPr>
            <w:tcW w:w="976" w:type="dxa"/>
            <w:tcBorders>
              <w:top w:val="nil"/>
              <w:left w:val="thinThickThinSmallGap" w:sz="24" w:space="0" w:color="auto"/>
              <w:bottom w:val="nil"/>
            </w:tcBorders>
            <w:shd w:val="clear" w:color="auto" w:fill="auto"/>
          </w:tcPr>
          <w:p w14:paraId="2D557A89"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434A9590"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1F588D35" w14:textId="603C0DB9" w:rsidR="006C3FFD" w:rsidRPr="00D95972" w:rsidRDefault="006C3FFD" w:rsidP="006C3FFD">
            <w:pPr>
              <w:overflowPunct/>
              <w:autoSpaceDE/>
              <w:autoSpaceDN/>
              <w:adjustRightInd/>
              <w:textAlignment w:val="auto"/>
              <w:rPr>
                <w:rFonts w:cs="Arial"/>
                <w:lang w:val="en-US"/>
              </w:rPr>
            </w:pPr>
            <w:hyperlink r:id="rId395" w:history="1">
              <w:r>
                <w:rPr>
                  <w:rStyle w:val="Hyperlink"/>
                </w:rPr>
                <w:t>C1-216899</w:t>
              </w:r>
            </w:hyperlink>
          </w:p>
        </w:tc>
        <w:tc>
          <w:tcPr>
            <w:tcW w:w="4191" w:type="dxa"/>
            <w:gridSpan w:val="3"/>
            <w:tcBorders>
              <w:top w:val="single" w:sz="4" w:space="0" w:color="auto"/>
              <w:bottom w:val="single" w:sz="4" w:space="0" w:color="auto"/>
            </w:tcBorders>
            <w:shd w:val="clear" w:color="auto" w:fill="auto"/>
          </w:tcPr>
          <w:p w14:paraId="232DE034" w14:textId="7349649A" w:rsidR="006C3FFD" w:rsidRPr="00D95972" w:rsidRDefault="006C3FFD" w:rsidP="006C3FFD">
            <w:pPr>
              <w:rPr>
                <w:rFonts w:cs="Arial"/>
              </w:rPr>
            </w:pPr>
            <w:r>
              <w:rPr>
                <w:rFonts w:cs="Arial"/>
              </w:rPr>
              <w:t xml:space="preserve">Add 5G </w:t>
            </w: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auto"/>
          </w:tcPr>
          <w:p w14:paraId="31FEFC57" w14:textId="61A55D35" w:rsidR="006C3FFD" w:rsidRPr="00D95972" w:rsidRDefault="006C3FFD" w:rsidP="006C3FFD">
            <w:pPr>
              <w:rPr>
                <w:rFonts w:cs="Arial"/>
              </w:rPr>
            </w:pPr>
            <w:r>
              <w:rPr>
                <w:rFonts w:cs="Arial"/>
              </w:rPr>
              <w:t>vivo</w:t>
            </w:r>
          </w:p>
        </w:tc>
        <w:tc>
          <w:tcPr>
            <w:tcW w:w="826" w:type="dxa"/>
            <w:tcBorders>
              <w:top w:val="single" w:sz="4" w:space="0" w:color="auto"/>
              <w:bottom w:val="single" w:sz="4" w:space="0" w:color="auto"/>
            </w:tcBorders>
            <w:shd w:val="clear" w:color="auto" w:fill="auto"/>
          </w:tcPr>
          <w:p w14:paraId="1E235A18" w14:textId="1FF59E6F"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A8619C" w14:textId="77777777" w:rsidR="008C7A3F" w:rsidRDefault="008C7A3F" w:rsidP="008C7A3F">
            <w:pPr>
              <w:rPr>
                <w:rFonts w:eastAsia="Batang" w:cs="Arial"/>
                <w:lang w:eastAsia="ko-KR"/>
              </w:rPr>
            </w:pPr>
            <w:r>
              <w:rPr>
                <w:rFonts w:eastAsia="Batang" w:cs="Arial"/>
                <w:lang w:eastAsia="ko-KR"/>
              </w:rPr>
              <w:t>Postponed</w:t>
            </w:r>
          </w:p>
          <w:p w14:paraId="56B55651" w14:textId="77777777" w:rsidR="008C7A3F" w:rsidRDefault="008C7A3F" w:rsidP="008C7A3F">
            <w:pPr>
              <w:rPr>
                <w:rFonts w:eastAsia="Batang" w:cs="Arial"/>
                <w:lang w:eastAsia="ko-KR"/>
              </w:rPr>
            </w:pPr>
            <w:r>
              <w:rPr>
                <w:rFonts w:eastAsia="Batang" w:cs="Arial"/>
                <w:lang w:eastAsia="ko-KR"/>
              </w:rPr>
              <w:t xml:space="preserve">Requested by author, </w:t>
            </w:r>
            <w:proofErr w:type="spellStart"/>
            <w:r>
              <w:rPr>
                <w:rFonts w:eastAsia="Batang" w:cs="Arial"/>
                <w:lang w:eastAsia="ko-KR"/>
              </w:rPr>
              <w:t>tue</w:t>
            </w:r>
            <w:proofErr w:type="spellEnd"/>
            <w:r>
              <w:rPr>
                <w:rFonts w:eastAsia="Batang" w:cs="Arial"/>
                <w:lang w:eastAsia="ko-KR"/>
              </w:rPr>
              <w:t xml:space="preserve"> 0905</w:t>
            </w:r>
          </w:p>
          <w:p w14:paraId="496EE7A1" w14:textId="77777777" w:rsidR="008C7A3F" w:rsidRDefault="008C7A3F" w:rsidP="006C3FFD">
            <w:pPr>
              <w:rPr>
                <w:rFonts w:eastAsia="Batang" w:cs="Arial"/>
                <w:lang w:eastAsia="ko-KR"/>
              </w:rPr>
            </w:pPr>
          </w:p>
          <w:p w14:paraId="489D2BAA" w14:textId="05BD478F"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38EF7536" w14:textId="77777777" w:rsidR="006C3FFD" w:rsidRDefault="006C3FFD" w:rsidP="006C3FFD">
            <w:pPr>
              <w:rPr>
                <w:rFonts w:eastAsia="Batang" w:cs="Arial"/>
                <w:lang w:eastAsia="ko-KR"/>
              </w:rPr>
            </w:pPr>
            <w:r>
              <w:rPr>
                <w:rFonts w:eastAsia="Batang" w:cs="Arial"/>
                <w:lang w:eastAsia="ko-KR"/>
              </w:rPr>
              <w:t>Rev required</w:t>
            </w:r>
          </w:p>
          <w:p w14:paraId="577BF1CF" w14:textId="77777777" w:rsidR="006C3FFD" w:rsidRDefault="006C3FFD" w:rsidP="006C3FFD">
            <w:pPr>
              <w:rPr>
                <w:rFonts w:eastAsia="Batang" w:cs="Arial"/>
                <w:lang w:eastAsia="ko-KR"/>
              </w:rPr>
            </w:pPr>
          </w:p>
          <w:p w14:paraId="48F88836" w14:textId="54B2A787"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0221</w:t>
            </w:r>
          </w:p>
          <w:p w14:paraId="018E5CAF" w14:textId="6A0ED1DA" w:rsidR="006C3FFD" w:rsidRDefault="006C3FFD" w:rsidP="006C3FFD">
            <w:pPr>
              <w:rPr>
                <w:rFonts w:eastAsia="Batang" w:cs="Arial"/>
                <w:lang w:eastAsia="ko-KR"/>
              </w:rPr>
            </w:pPr>
            <w:r>
              <w:rPr>
                <w:rFonts w:eastAsia="Batang" w:cs="Arial"/>
                <w:lang w:eastAsia="ko-KR"/>
              </w:rPr>
              <w:t>Request to postpone</w:t>
            </w:r>
          </w:p>
          <w:p w14:paraId="754D746C" w14:textId="77777777" w:rsidR="006C3FFD" w:rsidRDefault="006C3FFD" w:rsidP="006C3FFD">
            <w:pPr>
              <w:rPr>
                <w:rFonts w:eastAsia="Batang" w:cs="Arial"/>
                <w:lang w:eastAsia="ko-KR"/>
              </w:rPr>
            </w:pPr>
          </w:p>
          <w:p w14:paraId="3778516A" w14:textId="7C1696BE" w:rsidR="006C3FFD" w:rsidRDefault="006C3FFD" w:rsidP="006C3FFD">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0324</w:t>
            </w:r>
          </w:p>
          <w:p w14:paraId="1DD824DB" w14:textId="77777777" w:rsidR="006C3FFD" w:rsidRDefault="006C3FFD" w:rsidP="006C3FFD">
            <w:pPr>
              <w:rPr>
                <w:rFonts w:eastAsia="Batang" w:cs="Arial"/>
                <w:lang w:eastAsia="ko-KR"/>
              </w:rPr>
            </w:pPr>
            <w:r>
              <w:rPr>
                <w:rFonts w:eastAsia="Batang" w:cs="Arial"/>
                <w:lang w:eastAsia="ko-KR"/>
              </w:rPr>
              <w:t>Request to postpone</w:t>
            </w:r>
          </w:p>
          <w:p w14:paraId="79903AC2" w14:textId="77777777" w:rsidR="006C3FFD" w:rsidRDefault="006C3FFD" w:rsidP="006C3FFD">
            <w:pPr>
              <w:rPr>
                <w:rFonts w:eastAsia="Batang" w:cs="Arial"/>
                <w:lang w:eastAsia="ko-KR"/>
              </w:rPr>
            </w:pPr>
          </w:p>
          <w:p w14:paraId="2D2B297A" w14:textId="11715A05"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1209</w:t>
            </w:r>
          </w:p>
          <w:p w14:paraId="6BE2F0AE" w14:textId="77777777" w:rsidR="006C3FFD" w:rsidRDefault="006C3FFD" w:rsidP="006C3FFD">
            <w:pPr>
              <w:rPr>
                <w:rFonts w:eastAsia="Batang" w:cs="Arial"/>
                <w:lang w:eastAsia="ko-KR"/>
              </w:rPr>
            </w:pPr>
            <w:r>
              <w:rPr>
                <w:rFonts w:eastAsia="Batang" w:cs="Arial"/>
                <w:lang w:eastAsia="ko-KR"/>
              </w:rPr>
              <w:t>Responds</w:t>
            </w:r>
          </w:p>
          <w:p w14:paraId="4500FF37" w14:textId="77777777" w:rsidR="006C3FFD" w:rsidRDefault="006C3FFD" w:rsidP="006C3FFD">
            <w:pPr>
              <w:rPr>
                <w:rFonts w:eastAsia="Batang" w:cs="Arial"/>
                <w:lang w:eastAsia="ko-KR"/>
              </w:rPr>
            </w:pPr>
          </w:p>
          <w:p w14:paraId="524BABAF" w14:textId="77777777" w:rsidR="008C7A3F" w:rsidRDefault="008C7A3F" w:rsidP="008C7A3F">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0905</w:t>
            </w:r>
          </w:p>
          <w:p w14:paraId="3C063616" w14:textId="77777777" w:rsidR="008C7A3F" w:rsidRDefault="008C7A3F" w:rsidP="008C7A3F">
            <w:pPr>
              <w:rPr>
                <w:rFonts w:eastAsia="Batang" w:cs="Arial"/>
                <w:lang w:eastAsia="ko-KR"/>
              </w:rPr>
            </w:pPr>
            <w:r>
              <w:rPr>
                <w:rFonts w:eastAsia="Batang" w:cs="Arial"/>
                <w:lang w:eastAsia="ko-KR"/>
              </w:rPr>
              <w:t>Please postpone</w:t>
            </w:r>
          </w:p>
          <w:p w14:paraId="4D43FEF1" w14:textId="7AE52D1F" w:rsidR="008C7A3F" w:rsidRPr="00D95972" w:rsidRDefault="008C7A3F" w:rsidP="006C3FFD">
            <w:pPr>
              <w:rPr>
                <w:rFonts w:eastAsia="Batang" w:cs="Arial"/>
                <w:lang w:eastAsia="ko-KR"/>
              </w:rPr>
            </w:pPr>
          </w:p>
        </w:tc>
      </w:tr>
      <w:tr w:rsidR="006C3FFD" w:rsidRPr="00D95972" w14:paraId="4A6D3316" w14:textId="77777777" w:rsidTr="00E64B0C">
        <w:tc>
          <w:tcPr>
            <w:tcW w:w="976" w:type="dxa"/>
            <w:tcBorders>
              <w:top w:val="nil"/>
              <w:left w:val="thinThickThinSmallGap" w:sz="24" w:space="0" w:color="auto"/>
              <w:bottom w:val="nil"/>
            </w:tcBorders>
            <w:shd w:val="clear" w:color="auto" w:fill="auto"/>
          </w:tcPr>
          <w:p w14:paraId="1222B9FA"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59456D15"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5776A07C" w14:textId="3B70CDC6" w:rsidR="006C3FFD" w:rsidRPr="00D95972" w:rsidRDefault="006C3FFD" w:rsidP="006C3FFD">
            <w:pPr>
              <w:overflowPunct/>
              <w:autoSpaceDE/>
              <w:autoSpaceDN/>
              <w:adjustRightInd/>
              <w:textAlignment w:val="auto"/>
              <w:rPr>
                <w:rFonts w:cs="Arial"/>
                <w:lang w:val="en-US"/>
              </w:rPr>
            </w:pPr>
            <w:hyperlink r:id="rId396" w:history="1">
              <w:r>
                <w:rPr>
                  <w:rStyle w:val="Hyperlink"/>
                </w:rPr>
                <w:t>C1-216990</w:t>
              </w:r>
            </w:hyperlink>
          </w:p>
        </w:tc>
        <w:tc>
          <w:tcPr>
            <w:tcW w:w="4191" w:type="dxa"/>
            <w:gridSpan w:val="3"/>
            <w:tcBorders>
              <w:top w:val="single" w:sz="4" w:space="0" w:color="auto"/>
              <w:bottom w:val="single" w:sz="4" w:space="0" w:color="auto"/>
            </w:tcBorders>
            <w:shd w:val="clear" w:color="auto" w:fill="auto"/>
          </w:tcPr>
          <w:p w14:paraId="7CF7976D" w14:textId="7344FE05" w:rsidR="006C3FFD" w:rsidRPr="00D95972" w:rsidRDefault="006C3FFD" w:rsidP="006C3FFD">
            <w:pPr>
              <w:rPr>
                <w:rFonts w:cs="Arial"/>
              </w:rPr>
            </w:pPr>
            <w:r>
              <w:rPr>
                <w:rFonts w:cs="Arial"/>
              </w:rPr>
              <w:t>Corrections to some IEs in the PROSE DIRECT LINK ESTABLISHMENT REQUEST message and PROSE DIRECT LINK ESTABLISHMENT ACCEPT message</w:t>
            </w:r>
          </w:p>
        </w:tc>
        <w:tc>
          <w:tcPr>
            <w:tcW w:w="1767" w:type="dxa"/>
            <w:tcBorders>
              <w:top w:val="single" w:sz="4" w:space="0" w:color="auto"/>
              <w:bottom w:val="single" w:sz="4" w:space="0" w:color="auto"/>
            </w:tcBorders>
            <w:shd w:val="clear" w:color="auto" w:fill="auto"/>
          </w:tcPr>
          <w:p w14:paraId="41791D65" w14:textId="38D1F443" w:rsidR="006C3FFD" w:rsidRPr="00D95972" w:rsidRDefault="006C3FFD" w:rsidP="006C3FF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E697BA3" w14:textId="69947E49"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B91527" w14:textId="6008220F" w:rsidR="006C3FFD" w:rsidRPr="00D95972" w:rsidRDefault="00E64B0C" w:rsidP="006C3FFD">
            <w:pPr>
              <w:rPr>
                <w:rFonts w:eastAsia="Batang" w:cs="Arial"/>
                <w:lang w:eastAsia="ko-KR"/>
              </w:rPr>
            </w:pPr>
            <w:r>
              <w:rPr>
                <w:rFonts w:eastAsia="Batang" w:cs="Arial"/>
                <w:lang w:eastAsia="ko-KR"/>
              </w:rPr>
              <w:t>Agreed</w:t>
            </w:r>
          </w:p>
        </w:tc>
      </w:tr>
      <w:tr w:rsidR="006C3FFD" w:rsidRPr="00D95972" w14:paraId="6610EE71" w14:textId="77777777" w:rsidTr="00E64B0C">
        <w:tc>
          <w:tcPr>
            <w:tcW w:w="976" w:type="dxa"/>
            <w:tcBorders>
              <w:top w:val="nil"/>
              <w:left w:val="thinThickThinSmallGap" w:sz="24" w:space="0" w:color="auto"/>
              <w:bottom w:val="nil"/>
            </w:tcBorders>
            <w:shd w:val="clear" w:color="auto" w:fill="auto"/>
          </w:tcPr>
          <w:p w14:paraId="7AE3DF24"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12F46297"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4476EDBB" w14:textId="329D89B6" w:rsidR="006C3FFD" w:rsidRPr="00D95972" w:rsidRDefault="006C3FFD" w:rsidP="006C3FFD">
            <w:pPr>
              <w:overflowPunct/>
              <w:autoSpaceDE/>
              <w:autoSpaceDN/>
              <w:adjustRightInd/>
              <w:textAlignment w:val="auto"/>
              <w:rPr>
                <w:rFonts w:cs="Arial"/>
                <w:lang w:val="en-US"/>
              </w:rPr>
            </w:pPr>
            <w:hyperlink r:id="rId397" w:history="1">
              <w:r>
                <w:rPr>
                  <w:rStyle w:val="Hyperlink"/>
                </w:rPr>
                <w:t>C1-216991</w:t>
              </w:r>
            </w:hyperlink>
          </w:p>
        </w:tc>
        <w:tc>
          <w:tcPr>
            <w:tcW w:w="4191" w:type="dxa"/>
            <w:gridSpan w:val="3"/>
            <w:tcBorders>
              <w:top w:val="single" w:sz="4" w:space="0" w:color="auto"/>
              <w:bottom w:val="single" w:sz="4" w:space="0" w:color="auto"/>
            </w:tcBorders>
            <w:shd w:val="clear" w:color="auto" w:fill="auto"/>
          </w:tcPr>
          <w:p w14:paraId="218B0596" w14:textId="1A408DFF" w:rsidR="006C3FFD" w:rsidRPr="00D95972" w:rsidRDefault="006C3FFD" w:rsidP="006C3FFD">
            <w:pPr>
              <w:rPr>
                <w:rFonts w:cs="Arial"/>
              </w:rPr>
            </w:pPr>
            <w:r>
              <w:rPr>
                <w:rFonts w:cs="Arial"/>
              </w:rPr>
              <w:t xml:space="preserve">Corrections to the inclusion of </w:t>
            </w:r>
            <w:proofErr w:type="spellStart"/>
            <w:r>
              <w:rPr>
                <w:rFonts w:cs="Arial"/>
              </w:rPr>
              <w:t>ProSe</w:t>
            </w:r>
            <w:proofErr w:type="spellEnd"/>
            <w:r>
              <w:rPr>
                <w:rFonts w:cs="Arial"/>
              </w:rPr>
              <w:t xml:space="preserve"> Identifies in the PROSE DIRECT LINK ESTABLISHMENT ACCEPT message</w:t>
            </w:r>
          </w:p>
        </w:tc>
        <w:tc>
          <w:tcPr>
            <w:tcW w:w="1767" w:type="dxa"/>
            <w:tcBorders>
              <w:top w:val="single" w:sz="4" w:space="0" w:color="auto"/>
              <w:bottom w:val="single" w:sz="4" w:space="0" w:color="auto"/>
            </w:tcBorders>
            <w:shd w:val="clear" w:color="auto" w:fill="auto"/>
          </w:tcPr>
          <w:p w14:paraId="6D621F7C" w14:textId="39943180" w:rsidR="006C3FFD" w:rsidRPr="00D95972" w:rsidRDefault="006C3FFD" w:rsidP="006C3FF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85EC9A3" w14:textId="053BC861"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6A5A25" w14:textId="72E92E00" w:rsidR="006C3FFD" w:rsidRPr="00D95972" w:rsidRDefault="00E64B0C" w:rsidP="006C3FFD">
            <w:pPr>
              <w:rPr>
                <w:rFonts w:eastAsia="Batang" w:cs="Arial"/>
                <w:lang w:eastAsia="ko-KR"/>
              </w:rPr>
            </w:pPr>
            <w:r>
              <w:rPr>
                <w:rFonts w:eastAsia="Batang" w:cs="Arial"/>
                <w:lang w:eastAsia="ko-KR"/>
              </w:rPr>
              <w:t>Agreed</w:t>
            </w:r>
          </w:p>
        </w:tc>
      </w:tr>
      <w:tr w:rsidR="006C3FFD" w:rsidRPr="00D95972" w14:paraId="2BAACCDB" w14:textId="77777777" w:rsidTr="00E64B0C">
        <w:tc>
          <w:tcPr>
            <w:tcW w:w="976" w:type="dxa"/>
            <w:tcBorders>
              <w:top w:val="nil"/>
              <w:left w:val="thinThickThinSmallGap" w:sz="24" w:space="0" w:color="auto"/>
              <w:bottom w:val="nil"/>
            </w:tcBorders>
            <w:shd w:val="clear" w:color="auto" w:fill="auto"/>
          </w:tcPr>
          <w:p w14:paraId="5552B844"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6173DD38"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34FAA95A" w14:textId="28E5D372" w:rsidR="006C3FFD" w:rsidRPr="00D95972" w:rsidRDefault="006C3FFD" w:rsidP="006C3FFD">
            <w:pPr>
              <w:overflowPunct/>
              <w:autoSpaceDE/>
              <w:autoSpaceDN/>
              <w:adjustRightInd/>
              <w:textAlignment w:val="auto"/>
              <w:rPr>
                <w:rFonts w:cs="Arial"/>
                <w:lang w:val="en-US"/>
              </w:rPr>
            </w:pPr>
            <w:hyperlink r:id="rId398" w:history="1">
              <w:r>
                <w:rPr>
                  <w:rStyle w:val="Hyperlink"/>
                </w:rPr>
                <w:t>C1-216992</w:t>
              </w:r>
            </w:hyperlink>
          </w:p>
        </w:tc>
        <w:tc>
          <w:tcPr>
            <w:tcW w:w="4191" w:type="dxa"/>
            <w:gridSpan w:val="3"/>
            <w:tcBorders>
              <w:top w:val="single" w:sz="4" w:space="0" w:color="auto"/>
              <w:bottom w:val="single" w:sz="4" w:space="0" w:color="auto"/>
            </w:tcBorders>
            <w:shd w:val="clear" w:color="auto" w:fill="auto"/>
          </w:tcPr>
          <w:p w14:paraId="0F3FACC7" w14:textId="54A0CA32" w:rsidR="006C3FFD" w:rsidRPr="00D95972" w:rsidRDefault="006C3FFD" w:rsidP="006C3FFD">
            <w:pPr>
              <w:rPr>
                <w:rFonts w:cs="Arial"/>
              </w:rPr>
            </w:pPr>
            <w:r>
              <w:rPr>
                <w:rFonts w:cs="Arial"/>
              </w:rPr>
              <w:t xml:space="preserve">Correcting the referral to the relay UE to be "5G </w:t>
            </w:r>
            <w:proofErr w:type="spellStart"/>
            <w:r>
              <w:rPr>
                <w:rFonts w:cs="Arial"/>
              </w:rPr>
              <w:t>ProSe</w:t>
            </w:r>
            <w:proofErr w:type="spellEnd"/>
            <w:r>
              <w:rPr>
                <w:rFonts w:cs="Arial"/>
              </w:rPr>
              <w:t xml:space="preserve"> UE-to-network relay UE"</w:t>
            </w:r>
          </w:p>
        </w:tc>
        <w:tc>
          <w:tcPr>
            <w:tcW w:w="1767" w:type="dxa"/>
            <w:tcBorders>
              <w:top w:val="single" w:sz="4" w:space="0" w:color="auto"/>
              <w:bottom w:val="single" w:sz="4" w:space="0" w:color="auto"/>
            </w:tcBorders>
            <w:shd w:val="clear" w:color="auto" w:fill="auto"/>
          </w:tcPr>
          <w:p w14:paraId="18D401EC" w14:textId="3779C4CB" w:rsidR="006C3FFD" w:rsidRPr="00D95972" w:rsidRDefault="006C3FFD" w:rsidP="006C3FF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85A73FB" w14:textId="557F7769"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203554" w14:textId="7696AAA9" w:rsidR="006C3FFD" w:rsidRPr="00D95972" w:rsidRDefault="00E64B0C" w:rsidP="006C3FFD">
            <w:pPr>
              <w:rPr>
                <w:rFonts w:eastAsia="Batang" w:cs="Arial"/>
                <w:lang w:eastAsia="ko-KR"/>
              </w:rPr>
            </w:pPr>
            <w:r>
              <w:rPr>
                <w:rFonts w:eastAsia="Batang" w:cs="Arial"/>
                <w:lang w:eastAsia="ko-KR"/>
              </w:rPr>
              <w:t>Agreed</w:t>
            </w:r>
          </w:p>
        </w:tc>
      </w:tr>
      <w:tr w:rsidR="006C3FFD" w:rsidRPr="00D95972" w14:paraId="047FE21A" w14:textId="77777777" w:rsidTr="00E64B0C">
        <w:tc>
          <w:tcPr>
            <w:tcW w:w="976" w:type="dxa"/>
            <w:tcBorders>
              <w:top w:val="nil"/>
              <w:left w:val="thinThickThinSmallGap" w:sz="24" w:space="0" w:color="auto"/>
              <w:bottom w:val="nil"/>
            </w:tcBorders>
            <w:shd w:val="clear" w:color="auto" w:fill="auto"/>
          </w:tcPr>
          <w:p w14:paraId="75056407"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6ADB47DE"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7960FC11" w14:textId="25A4B4FA" w:rsidR="006C3FFD" w:rsidRPr="00D95972" w:rsidRDefault="006C3FFD" w:rsidP="006C3FFD">
            <w:pPr>
              <w:overflowPunct/>
              <w:autoSpaceDE/>
              <w:autoSpaceDN/>
              <w:adjustRightInd/>
              <w:textAlignment w:val="auto"/>
              <w:rPr>
                <w:rFonts w:cs="Arial"/>
                <w:lang w:val="en-US"/>
              </w:rPr>
            </w:pPr>
            <w:hyperlink r:id="rId399" w:history="1">
              <w:r>
                <w:rPr>
                  <w:rStyle w:val="Hyperlink"/>
                </w:rPr>
                <w:t>C1-216993</w:t>
              </w:r>
            </w:hyperlink>
          </w:p>
        </w:tc>
        <w:tc>
          <w:tcPr>
            <w:tcW w:w="4191" w:type="dxa"/>
            <w:gridSpan w:val="3"/>
            <w:tcBorders>
              <w:top w:val="single" w:sz="4" w:space="0" w:color="auto"/>
              <w:bottom w:val="single" w:sz="4" w:space="0" w:color="auto"/>
            </w:tcBorders>
            <w:shd w:val="clear" w:color="auto" w:fill="auto"/>
          </w:tcPr>
          <w:p w14:paraId="18B31216" w14:textId="751B6FA6" w:rsidR="006C3FFD" w:rsidRPr="00D95972" w:rsidRDefault="006C3FFD" w:rsidP="006C3FFD">
            <w:pPr>
              <w:rPr>
                <w:rFonts w:cs="Arial"/>
              </w:rPr>
            </w:pPr>
            <w:r>
              <w:rPr>
                <w:rFonts w:cs="Arial"/>
              </w:rPr>
              <w:t xml:space="preserve">Correcting the reference of the spec in which the UE requests the PCF to provide </w:t>
            </w:r>
            <w:proofErr w:type="spellStart"/>
            <w:r>
              <w:rPr>
                <w:rFonts w:cs="Arial"/>
              </w:rPr>
              <w:t>ProSeP</w:t>
            </w:r>
            <w:proofErr w:type="spellEnd"/>
          </w:p>
        </w:tc>
        <w:tc>
          <w:tcPr>
            <w:tcW w:w="1767" w:type="dxa"/>
            <w:tcBorders>
              <w:top w:val="single" w:sz="4" w:space="0" w:color="auto"/>
              <w:bottom w:val="single" w:sz="4" w:space="0" w:color="auto"/>
            </w:tcBorders>
            <w:shd w:val="clear" w:color="auto" w:fill="auto"/>
          </w:tcPr>
          <w:p w14:paraId="28C99DDA" w14:textId="38971EFA" w:rsidR="006C3FFD" w:rsidRPr="00D95972" w:rsidRDefault="006C3FFD" w:rsidP="006C3FF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9B96F16" w14:textId="188C3769" w:rsidR="006C3FFD" w:rsidRPr="00D95972" w:rsidRDefault="006C3FFD" w:rsidP="006C3FFD">
            <w:pPr>
              <w:rPr>
                <w:rFonts w:cs="Arial"/>
              </w:rPr>
            </w:pPr>
            <w:r>
              <w:rPr>
                <w:rFonts w:cs="Arial"/>
              </w:rPr>
              <w:t>CR 3812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E7965B" w14:textId="0D1E0E8F" w:rsidR="006C3FFD" w:rsidRPr="00D95972" w:rsidRDefault="00E64B0C" w:rsidP="006C3FFD">
            <w:pPr>
              <w:rPr>
                <w:rFonts w:eastAsia="Batang" w:cs="Arial"/>
                <w:lang w:eastAsia="ko-KR"/>
              </w:rPr>
            </w:pPr>
            <w:r>
              <w:rPr>
                <w:rFonts w:eastAsia="Batang" w:cs="Arial"/>
                <w:lang w:eastAsia="ko-KR"/>
              </w:rPr>
              <w:t>Agreed</w:t>
            </w:r>
          </w:p>
        </w:tc>
      </w:tr>
      <w:tr w:rsidR="006C3FFD" w:rsidRPr="00D95972" w14:paraId="23F2480A" w14:textId="77777777" w:rsidTr="00C04B15">
        <w:tc>
          <w:tcPr>
            <w:tcW w:w="976" w:type="dxa"/>
            <w:tcBorders>
              <w:top w:val="nil"/>
              <w:left w:val="thinThickThinSmallGap" w:sz="24" w:space="0" w:color="auto"/>
              <w:bottom w:val="nil"/>
            </w:tcBorders>
            <w:shd w:val="clear" w:color="auto" w:fill="auto"/>
          </w:tcPr>
          <w:p w14:paraId="1B0606E5"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51433151"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19C7DE20" w14:textId="13C464BC" w:rsidR="006C3FFD" w:rsidRPr="00D95972" w:rsidRDefault="006C3FFD" w:rsidP="006C3FFD">
            <w:pPr>
              <w:overflowPunct/>
              <w:autoSpaceDE/>
              <w:autoSpaceDN/>
              <w:adjustRightInd/>
              <w:textAlignment w:val="auto"/>
              <w:rPr>
                <w:rFonts w:cs="Arial"/>
                <w:lang w:val="en-US"/>
              </w:rPr>
            </w:pPr>
            <w:hyperlink r:id="rId400" w:history="1">
              <w:r>
                <w:rPr>
                  <w:rStyle w:val="Hyperlink"/>
                </w:rPr>
                <w:t>C1-216994</w:t>
              </w:r>
            </w:hyperlink>
          </w:p>
        </w:tc>
        <w:tc>
          <w:tcPr>
            <w:tcW w:w="4191" w:type="dxa"/>
            <w:gridSpan w:val="3"/>
            <w:tcBorders>
              <w:top w:val="single" w:sz="4" w:space="0" w:color="auto"/>
              <w:bottom w:val="single" w:sz="4" w:space="0" w:color="auto"/>
            </w:tcBorders>
            <w:shd w:val="clear" w:color="auto" w:fill="FFFF00"/>
          </w:tcPr>
          <w:p w14:paraId="23A1221B" w14:textId="5B4511CF" w:rsidR="006C3FFD" w:rsidRPr="00D95972" w:rsidRDefault="006C3FFD" w:rsidP="006C3FFD">
            <w:pPr>
              <w:rPr>
                <w:rFonts w:cs="Arial"/>
              </w:rPr>
            </w:pPr>
            <w:r>
              <w:rPr>
                <w:rFonts w:cs="Arial"/>
              </w:rPr>
              <w:t>The inclusion of NCGI in the PROSE PC5 DISCOVERY message for layer-2 UE-to-network relay discovery announcement and layer-2 UE-to-network relay discovery response</w:t>
            </w:r>
          </w:p>
        </w:tc>
        <w:tc>
          <w:tcPr>
            <w:tcW w:w="1767" w:type="dxa"/>
            <w:tcBorders>
              <w:top w:val="single" w:sz="4" w:space="0" w:color="auto"/>
              <w:bottom w:val="single" w:sz="4" w:space="0" w:color="auto"/>
            </w:tcBorders>
            <w:shd w:val="clear" w:color="auto" w:fill="FFFF00"/>
          </w:tcPr>
          <w:p w14:paraId="77A62D4A" w14:textId="03C910FD" w:rsidR="006C3FFD" w:rsidRPr="00D95972" w:rsidRDefault="006C3FFD" w:rsidP="006C3FF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2454A9" w14:textId="539D64C5"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5DF7D" w14:textId="2A8981D0"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0125</w:t>
            </w:r>
          </w:p>
          <w:p w14:paraId="2AEF2D91" w14:textId="77777777" w:rsidR="006C3FFD" w:rsidRDefault="006C3FFD" w:rsidP="006C3FFD">
            <w:pPr>
              <w:rPr>
                <w:rFonts w:eastAsia="Batang" w:cs="Arial"/>
                <w:lang w:eastAsia="ko-KR"/>
              </w:rPr>
            </w:pPr>
            <w:r>
              <w:rPr>
                <w:rFonts w:eastAsia="Batang" w:cs="Arial"/>
                <w:lang w:eastAsia="ko-KR"/>
              </w:rPr>
              <w:t>Question for clarification</w:t>
            </w:r>
          </w:p>
          <w:p w14:paraId="74DF9BCE" w14:textId="77777777" w:rsidR="006C3FFD" w:rsidRDefault="006C3FFD" w:rsidP="006C3FFD">
            <w:pPr>
              <w:rPr>
                <w:rFonts w:eastAsia="Batang" w:cs="Arial"/>
                <w:lang w:eastAsia="ko-KR"/>
              </w:rPr>
            </w:pPr>
          </w:p>
          <w:p w14:paraId="41691F47" w14:textId="5A231A46"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0627</w:t>
            </w:r>
          </w:p>
          <w:p w14:paraId="78E1C0EE" w14:textId="77777777" w:rsidR="006C3FFD" w:rsidRDefault="006C3FFD" w:rsidP="006C3FFD">
            <w:pPr>
              <w:rPr>
                <w:rFonts w:eastAsia="Batang" w:cs="Arial"/>
                <w:lang w:eastAsia="ko-KR"/>
              </w:rPr>
            </w:pPr>
            <w:r>
              <w:rPr>
                <w:rFonts w:eastAsia="Batang" w:cs="Arial"/>
                <w:lang w:eastAsia="ko-KR"/>
              </w:rPr>
              <w:t>Rev required</w:t>
            </w:r>
          </w:p>
          <w:p w14:paraId="6D36C52E" w14:textId="77777777" w:rsidR="006C3FFD" w:rsidRDefault="006C3FFD" w:rsidP="006C3FFD">
            <w:pPr>
              <w:rPr>
                <w:rFonts w:eastAsia="Batang" w:cs="Arial"/>
                <w:lang w:eastAsia="ko-KR"/>
              </w:rPr>
            </w:pPr>
          </w:p>
          <w:p w14:paraId="69377550" w14:textId="1AA457A9"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1426</w:t>
            </w:r>
          </w:p>
          <w:p w14:paraId="0F9C64CB" w14:textId="497DE2EF" w:rsidR="006C3FFD" w:rsidRDefault="006C3FFD" w:rsidP="006C3FFD">
            <w:pPr>
              <w:rPr>
                <w:rFonts w:eastAsia="Batang" w:cs="Arial"/>
                <w:lang w:eastAsia="ko-KR"/>
              </w:rPr>
            </w:pPr>
            <w:r>
              <w:rPr>
                <w:rFonts w:eastAsia="Batang" w:cs="Arial"/>
                <w:lang w:eastAsia="ko-KR"/>
              </w:rPr>
              <w:t>Responds to Roozbeh</w:t>
            </w:r>
          </w:p>
          <w:p w14:paraId="3A98E92E" w14:textId="77777777" w:rsidR="006C3FFD" w:rsidRDefault="006C3FFD" w:rsidP="006C3FFD">
            <w:pPr>
              <w:rPr>
                <w:rFonts w:eastAsia="Batang" w:cs="Arial"/>
                <w:lang w:eastAsia="ko-KR"/>
              </w:rPr>
            </w:pPr>
          </w:p>
          <w:p w14:paraId="17365936" w14:textId="3B879974"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1434</w:t>
            </w:r>
          </w:p>
          <w:p w14:paraId="1B093BBE" w14:textId="6CF325F8" w:rsidR="006C3FFD" w:rsidRDefault="006C3FFD" w:rsidP="006C3FFD">
            <w:pPr>
              <w:rPr>
                <w:rFonts w:eastAsia="Batang" w:cs="Arial"/>
                <w:lang w:eastAsia="ko-KR"/>
              </w:rPr>
            </w:pPr>
            <w:r>
              <w:rPr>
                <w:rFonts w:eastAsia="Batang" w:cs="Arial"/>
                <w:lang w:eastAsia="ko-KR"/>
              </w:rPr>
              <w:t>Responds to Sunghoon</w:t>
            </w:r>
          </w:p>
          <w:p w14:paraId="6B9F6BAB" w14:textId="77777777" w:rsidR="006C3FFD" w:rsidRDefault="006C3FFD" w:rsidP="006C3FFD">
            <w:pPr>
              <w:rPr>
                <w:rFonts w:eastAsia="Batang" w:cs="Arial"/>
                <w:lang w:eastAsia="ko-KR"/>
              </w:rPr>
            </w:pPr>
          </w:p>
          <w:p w14:paraId="5DF26ACB" w14:textId="320CD3E4"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2230</w:t>
            </w:r>
          </w:p>
          <w:p w14:paraId="37F7C856" w14:textId="42062791" w:rsidR="006C3FFD" w:rsidRDefault="006C3FFD" w:rsidP="006C3FFD">
            <w:pPr>
              <w:rPr>
                <w:rFonts w:eastAsia="Batang" w:cs="Arial"/>
                <w:lang w:eastAsia="ko-KR"/>
              </w:rPr>
            </w:pPr>
            <w:r>
              <w:rPr>
                <w:rFonts w:eastAsia="Batang" w:cs="Arial"/>
                <w:lang w:eastAsia="ko-KR"/>
              </w:rPr>
              <w:t>Rev required</w:t>
            </w:r>
          </w:p>
          <w:p w14:paraId="52E490C8" w14:textId="77777777" w:rsidR="006C3FFD" w:rsidRDefault="006C3FFD" w:rsidP="006C3FFD">
            <w:pPr>
              <w:rPr>
                <w:rFonts w:eastAsia="Batang" w:cs="Arial"/>
                <w:lang w:eastAsia="ko-KR"/>
              </w:rPr>
            </w:pPr>
          </w:p>
          <w:p w14:paraId="25932CD6" w14:textId="6C5A39AA"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0635</w:t>
            </w:r>
          </w:p>
          <w:p w14:paraId="1A2BE1F7" w14:textId="7A9A0909" w:rsidR="006C3FFD" w:rsidRDefault="006C3FFD" w:rsidP="006C3FFD">
            <w:pPr>
              <w:rPr>
                <w:rFonts w:eastAsia="Batang" w:cs="Arial"/>
                <w:lang w:eastAsia="ko-KR"/>
              </w:rPr>
            </w:pPr>
            <w:r>
              <w:rPr>
                <w:rFonts w:eastAsia="Batang" w:cs="Arial"/>
                <w:lang w:eastAsia="ko-KR"/>
              </w:rPr>
              <w:t>Rev required</w:t>
            </w:r>
          </w:p>
          <w:p w14:paraId="46B9F6C1" w14:textId="77777777" w:rsidR="006C3FFD" w:rsidRDefault="006C3FFD" w:rsidP="006C3FFD">
            <w:pPr>
              <w:rPr>
                <w:rFonts w:eastAsia="Batang" w:cs="Arial"/>
                <w:lang w:eastAsia="ko-KR"/>
              </w:rPr>
            </w:pPr>
          </w:p>
          <w:p w14:paraId="673C333C" w14:textId="61920989"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0738</w:t>
            </w:r>
          </w:p>
          <w:p w14:paraId="0B867EEF" w14:textId="6B415FF8" w:rsidR="006C3FFD" w:rsidRDefault="006C3FFD" w:rsidP="006C3FFD">
            <w:pPr>
              <w:rPr>
                <w:rFonts w:eastAsia="Batang" w:cs="Arial"/>
                <w:lang w:eastAsia="ko-KR"/>
              </w:rPr>
            </w:pPr>
            <w:r>
              <w:rPr>
                <w:rFonts w:eastAsia="Batang" w:cs="Arial"/>
                <w:lang w:eastAsia="ko-KR"/>
              </w:rPr>
              <w:t>Responds to Roozbeh</w:t>
            </w:r>
          </w:p>
          <w:p w14:paraId="017B08D2" w14:textId="77777777" w:rsidR="006C3FFD" w:rsidRDefault="006C3FFD" w:rsidP="006C3FFD">
            <w:pPr>
              <w:rPr>
                <w:rFonts w:eastAsia="Batang" w:cs="Arial"/>
                <w:lang w:eastAsia="ko-KR"/>
              </w:rPr>
            </w:pPr>
          </w:p>
          <w:p w14:paraId="680E05D3" w14:textId="19787542"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0746</w:t>
            </w:r>
          </w:p>
          <w:p w14:paraId="7D026FED" w14:textId="3C6AB4A4" w:rsidR="006C3FFD" w:rsidRDefault="006C3FFD" w:rsidP="006C3FFD">
            <w:pPr>
              <w:rPr>
                <w:rFonts w:eastAsia="Batang" w:cs="Arial"/>
                <w:lang w:eastAsia="ko-KR"/>
              </w:rPr>
            </w:pPr>
            <w:r>
              <w:rPr>
                <w:rFonts w:eastAsia="Batang" w:cs="Arial"/>
                <w:lang w:eastAsia="ko-KR"/>
              </w:rPr>
              <w:t>Responds to Sunghoon</w:t>
            </w:r>
          </w:p>
          <w:p w14:paraId="4E9AF1B3" w14:textId="77777777" w:rsidR="006C3FFD" w:rsidRDefault="006C3FFD" w:rsidP="006C3FFD">
            <w:pPr>
              <w:rPr>
                <w:rFonts w:eastAsia="Batang" w:cs="Arial"/>
                <w:lang w:eastAsia="ko-KR"/>
              </w:rPr>
            </w:pPr>
          </w:p>
          <w:p w14:paraId="29374422" w14:textId="77777777" w:rsidR="008C7A3F" w:rsidRDefault="008C7A3F" w:rsidP="008C7A3F">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1223</w:t>
            </w:r>
          </w:p>
          <w:p w14:paraId="483D999A" w14:textId="77777777" w:rsidR="008C7A3F" w:rsidRDefault="008C7A3F" w:rsidP="008C7A3F">
            <w:pPr>
              <w:rPr>
                <w:rFonts w:eastAsia="Batang" w:cs="Arial"/>
                <w:lang w:eastAsia="ko-KR"/>
              </w:rPr>
            </w:pPr>
            <w:r>
              <w:rPr>
                <w:rFonts w:eastAsia="Batang" w:cs="Arial"/>
                <w:lang w:eastAsia="ko-KR"/>
              </w:rPr>
              <w:t>Provides draft revision</w:t>
            </w:r>
          </w:p>
          <w:p w14:paraId="0CDE2C29" w14:textId="77777777" w:rsidR="008C7A3F" w:rsidRDefault="008C7A3F" w:rsidP="006C3FFD">
            <w:pPr>
              <w:rPr>
                <w:rFonts w:eastAsia="Batang" w:cs="Arial"/>
                <w:lang w:eastAsia="ko-KR"/>
              </w:rPr>
            </w:pPr>
          </w:p>
          <w:p w14:paraId="4250E7B4" w14:textId="5F9E560B" w:rsidR="00711BB2" w:rsidRDefault="00711BB2" w:rsidP="00711BB2">
            <w:pPr>
              <w:rPr>
                <w:rFonts w:eastAsia="Batang" w:cs="Arial"/>
                <w:lang w:eastAsia="ko-KR"/>
              </w:rPr>
            </w:pPr>
            <w:r>
              <w:rPr>
                <w:rFonts w:eastAsia="Batang" w:cs="Arial"/>
                <w:lang w:eastAsia="ko-KR"/>
              </w:rPr>
              <w:t>Sunghoon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542</w:t>
            </w:r>
          </w:p>
          <w:p w14:paraId="34D5B0D2" w14:textId="63EC801E" w:rsidR="00711BB2" w:rsidRDefault="00711BB2" w:rsidP="00711BB2">
            <w:pPr>
              <w:rPr>
                <w:rFonts w:eastAsia="Batang" w:cs="Arial"/>
                <w:lang w:eastAsia="ko-KR"/>
              </w:rPr>
            </w:pPr>
            <w:r>
              <w:rPr>
                <w:rFonts w:eastAsia="Batang" w:cs="Arial"/>
                <w:lang w:eastAsia="ko-KR"/>
              </w:rPr>
              <w:t>Ok with</w:t>
            </w:r>
            <w:r>
              <w:rPr>
                <w:rFonts w:eastAsia="Batang" w:cs="Arial"/>
                <w:lang w:eastAsia="ko-KR"/>
              </w:rPr>
              <w:t xml:space="preserve"> draft revision</w:t>
            </w:r>
          </w:p>
          <w:p w14:paraId="35D0BD13" w14:textId="26B51B1F" w:rsidR="00711BB2" w:rsidRPr="00D95972" w:rsidRDefault="00711BB2" w:rsidP="006C3FFD">
            <w:pPr>
              <w:rPr>
                <w:rFonts w:eastAsia="Batang" w:cs="Arial"/>
                <w:lang w:eastAsia="ko-KR"/>
              </w:rPr>
            </w:pPr>
          </w:p>
        </w:tc>
      </w:tr>
      <w:tr w:rsidR="006C3FFD" w:rsidRPr="00D95972" w14:paraId="2FDE4C63" w14:textId="77777777" w:rsidTr="000A5585">
        <w:tc>
          <w:tcPr>
            <w:tcW w:w="976" w:type="dxa"/>
            <w:tcBorders>
              <w:top w:val="nil"/>
              <w:left w:val="thinThickThinSmallGap" w:sz="24" w:space="0" w:color="auto"/>
              <w:bottom w:val="nil"/>
            </w:tcBorders>
            <w:shd w:val="clear" w:color="auto" w:fill="auto"/>
          </w:tcPr>
          <w:p w14:paraId="6B07DCEF"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27B3AB58"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32C125D0" w14:textId="7693BA02" w:rsidR="006C3FFD" w:rsidRPr="00D95972" w:rsidRDefault="006C3FFD" w:rsidP="006C3FFD">
            <w:pPr>
              <w:overflowPunct/>
              <w:autoSpaceDE/>
              <w:autoSpaceDN/>
              <w:adjustRightInd/>
              <w:textAlignment w:val="auto"/>
              <w:rPr>
                <w:rFonts w:cs="Arial"/>
                <w:lang w:val="en-US"/>
              </w:rPr>
            </w:pPr>
            <w:hyperlink r:id="rId401" w:history="1">
              <w:r>
                <w:rPr>
                  <w:rStyle w:val="Hyperlink"/>
                </w:rPr>
                <w:t>C1-216995</w:t>
              </w:r>
            </w:hyperlink>
          </w:p>
        </w:tc>
        <w:tc>
          <w:tcPr>
            <w:tcW w:w="4191" w:type="dxa"/>
            <w:gridSpan w:val="3"/>
            <w:tcBorders>
              <w:top w:val="single" w:sz="4" w:space="0" w:color="auto"/>
              <w:bottom w:val="single" w:sz="4" w:space="0" w:color="auto"/>
            </w:tcBorders>
            <w:shd w:val="clear" w:color="auto" w:fill="auto"/>
          </w:tcPr>
          <w:p w14:paraId="36D4640C" w14:textId="736D6276" w:rsidR="006C3FFD" w:rsidRPr="00D95972" w:rsidRDefault="006C3FFD" w:rsidP="006C3FFD">
            <w:pPr>
              <w:rPr>
                <w:rFonts w:cs="Arial"/>
              </w:rPr>
            </w:pPr>
            <w:r>
              <w:rPr>
                <w:rFonts w:cs="Arial"/>
              </w:rPr>
              <w:t xml:space="preserve">Issues with RSC determination in the remote UE for 5G </w:t>
            </w:r>
            <w:proofErr w:type="spellStart"/>
            <w:r>
              <w:rPr>
                <w:rFonts w:cs="Arial"/>
              </w:rPr>
              <w:t>ProSe</w:t>
            </w:r>
            <w:proofErr w:type="spellEnd"/>
            <w:r>
              <w:rPr>
                <w:rFonts w:cs="Arial"/>
              </w:rPr>
              <w:t xml:space="preserve"> Layer-3 UE-to-network relay scenario</w:t>
            </w:r>
          </w:p>
        </w:tc>
        <w:tc>
          <w:tcPr>
            <w:tcW w:w="1767" w:type="dxa"/>
            <w:tcBorders>
              <w:top w:val="single" w:sz="4" w:space="0" w:color="auto"/>
              <w:bottom w:val="single" w:sz="4" w:space="0" w:color="auto"/>
            </w:tcBorders>
            <w:shd w:val="clear" w:color="auto" w:fill="auto"/>
          </w:tcPr>
          <w:p w14:paraId="0D0EDEC7" w14:textId="46672EB2" w:rsidR="006C3FFD" w:rsidRPr="00D95972" w:rsidRDefault="006C3FFD" w:rsidP="006C3FF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0E853789" w14:textId="7F7736CE" w:rsidR="006C3FFD" w:rsidRPr="00D95972" w:rsidRDefault="006C3FFD" w:rsidP="006C3FF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39D52D" w14:textId="77777777" w:rsidR="000A5585" w:rsidRDefault="000A5585" w:rsidP="006C3FFD">
            <w:pPr>
              <w:rPr>
                <w:rFonts w:eastAsia="Batang" w:cs="Arial"/>
                <w:lang w:eastAsia="ko-KR"/>
              </w:rPr>
            </w:pPr>
            <w:r>
              <w:rPr>
                <w:rFonts w:eastAsia="Batang" w:cs="Arial"/>
                <w:lang w:eastAsia="ko-KR"/>
              </w:rPr>
              <w:t>Noted</w:t>
            </w:r>
          </w:p>
          <w:p w14:paraId="6322ED4D" w14:textId="77777777" w:rsidR="000A5585" w:rsidRDefault="000A5585" w:rsidP="006C3FFD">
            <w:pPr>
              <w:rPr>
                <w:rFonts w:eastAsia="Batang" w:cs="Arial"/>
                <w:lang w:eastAsia="ko-KR"/>
              </w:rPr>
            </w:pPr>
          </w:p>
          <w:p w14:paraId="4EA749B8" w14:textId="3CB411FD"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5A1125B7" w14:textId="77777777" w:rsidR="006C3FFD" w:rsidRDefault="006C3FFD" w:rsidP="006C3FFD">
            <w:pPr>
              <w:rPr>
                <w:rFonts w:eastAsia="Batang" w:cs="Arial"/>
                <w:lang w:eastAsia="ko-KR"/>
              </w:rPr>
            </w:pPr>
            <w:r>
              <w:rPr>
                <w:rFonts w:eastAsia="Batang" w:cs="Arial"/>
                <w:lang w:eastAsia="ko-KR"/>
              </w:rPr>
              <w:t>Question for clarification</w:t>
            </w:r>
          </w:p>
          <w:p w14:paraId="6F66C521" w14:textId="77777777" w:rsidR="006C3FFD" w:rsidRDefault="006C3FFD" w:rsidP="006C3FFD">
            <w:pPr>
              <w:rPr>
                <w:rFonts w:eastAsia="Batang" w:cs="Arial"/>
                <w:lang w:eastAsia="ko-KR"/>
              </w:rPr>
            </w:pPr>
          </w:p>
          <w:p w14:paraId="54A5739B" w14:textId="4EE374B9" w:rsidR="006C3FFD" w:rsidRDefault="006C3FFD" w:rsidP="006C3FFD">
            <w:pPr>
              <w:rPr>
                <w:rFonts w:eastAsia="Batang" w:cs="Arial"/>
                <w:lang w:eastAsia="ko-KR"/>
              </w:rPr>
            </w:pPr>
            <w:r>
              <w:rPr>
                <w:rFonts w:eastAsia="Batang" w:cs="Arial"/>
                <w:lang w:eastAsia="ko-KR"/>
              </w:rPr>
              <w:lastRenderedPageBreak/>
              <w:t xml:space="preserve">Sunghoon </w:t>
            </w:r>
            <w:proofErr w:type="spellStart"/>
            <w:r>
              <w:rPr>
                <w:rFonts w:eastAsia="Batang" w:cs="Arial"/>
                <w:lang w:eastAsia="ko-KR"/>
              </w:rPr>
              <w:t>thu</w:t>
            </w:r>
            <w:proofErr w:type="spellEnd"/>
            <w:r>
              <w:rPr>
                <w:rFonts w:eastAsia="Batang" w:cs="Arial"/>
                <w:lang w:eastAsia="ko-KR"/>
              </w:rPr>
              <w:t xml:space="preserve"> 0632</w:t>
            </w:r>
          </w:p>
          <w:p w14:paraId="6A50DB72" w14:textId="33419C16" w:rsidR="006C3FFD" w:rsidRDefault="006C3FFD" w:rsidP="006C3FFD">
            <w:pPr>
              <w:rPr>
                <w:rFonts w:eastAsia="Batang" w:cs="Arial"/>
                <w:lang w:eastAsia="ko-KR"/>
              </w:rPr>
            </w:pPr>
            <w:r>
              <w:rPr>
                <w:rFonts w:eastAsia="Batang" w:cs="Arial"/>
                <w:lang w:eastAsia="ko-KR"/>
              </w:rPr>
              <w:t>Provides feedback</w:t>
            </w:r>
          </w:p>
          <w:p w14:paraId="6ED960C0" w14:textId="77777777" w:rsidR="006C3FFD" w:rsidRDefault="006C3FFD" w:rsidP="006C3FFD">
            <w:pPr>
              <w:rPr>
                <w:rFonts w:eastAsia="Batang" w:cs="Arial"/>
                <w:lang w:eastAsia="ko-KR"/>
              </w:rPr>
            </w:pPr>
          </w:p>
          <w:p w14:paraId="24618E47" w14:textId="6270A79F" w:rsidR="006C3FFD" w:rsidRDefault="006C3FFD" w:rsidP="006C3FFD">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1015</w:t>
            </w:r>
          </w:p>
          <w:p w14:paraId="4D9BFC41" w14:textId="3CC589F2" w:rsidR="006C3FFD" w:rsidRDefault="006C3FFD" w:rsidP="006C3FFD">
            <w:pPr>
              <w:rPr>
                <w:rFonts w:eastAsia="Batang" w:cs="Arial"/>
                <w:lang w:eastAsia="ko-KR"/>
              </w:rPr>
            </w:pPr>
            <w:r>
              <w:rPr>
                <w:rFonts w:eastAsia="Batang" w:cs="Arial"/>
                <w:lang w:eastAsia="ko-KR"/>
              </w:rPr>
              <w:t>Responds to Sunghoon</w:t>
            </w:r>
          </w:p>
          <w:p w14:paraId="0A643180" w14:textId="77777777" w:rsidR="006C3FFD" w:rsidRDefault="006C3FFD" w:rsidP="006C3FFD">
            <w:pPr>
              <w:rPr>
                <w:rFonts w:eastAsia="Batang" w:cs="Arial"/>
                <w:lang w:eastAsia="ko-KR"/>
              </w:rPr>
            </w:pPr>
          </w:p>
          <w:p w14:paraId="40CBBD23" w14:textId="1A402CCF" w:rsidR="006C3FFD" w:rsidRDefault="006C3FFD" w:rsidP="006C3FFD">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1018</w:t>
            </w:r>
          </w:p>
          <w:p w14:paraId="6323C60C" w14:textId="265EB9EE" w:rsidR="006C3FFD" w:rsidRDefault="006C3FFD" w:rsidP="006C3FFD">
            <w:pPr>
              <w:rPr>
                <w:rFonts w:eastAsia="Batang" w:cs="Arial"/>
                <w:lang w:eastAsia="ko-KR"/>
              </w:rPr>
            </w:pPr>
            <w:r>
              <w:rPr>
                <w:rFonts w:eastAsia="Batang" w:cs="Arial"/>
                <w:lang w:eastAsia="ko-KR"/>
              </w:rPr>
              <w:t>Responds to Mohamed</w:t>
            </w:r>
          </w:p>
          <w:p w14:paraId="27B041F0" w14:textId="66BD61F7" w:rsidR="006C3FFD" w:rsidRPr="00D95972" w:rsidRDefault="006C3FFD" w:rsidP="006C3FFD">
            <w:pPr>
              <w:rPr>
                <w:rFonts w:eastAsia="Batang" w:cs="Arial"/>
                <w:lang w:eastAsia="ko-KR"/>
              </w:rPr>
            </w:pPr>
          </w:p>
        </w:tc>
      </w:tr>
      <w:tr w:rsidR="006C3FFD" w:rsidRPr="00D95972" w14:paraId="61140184" w14:textId="77777777" w:rsidTr="00EF4CE6">
        <w:tc>
          <w:tcPr>
            <w:tcW w:w="976" w:type="dxa"/>
            <w:tcBorders>
              <w:top w:val="nil"/>
              <w:left w:val="thinThickThinSmallGap" w:sz="24" w:space="0" w:color="auto"/>
              <w:bottom w:val="nil"/>
            </w:tcBorders>
            <w:shd w:val="clear" w:color="auto" w:fill="auto"/>
          </w:tcPr>
          <w:p w14:paraId="50F75F9B"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3D1B987F"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66B61C26" w14:textId="0471A059" w:rsidR="006C3FFD" w:rsidRPr="00D95972" w:rsidRDefault="006C3FFD" w:rsidP="006C3FFD">
            <w:pPr>
              <w:overflowPunct/>
              <w:autoSpaceDE/>
              <w:autoSpaceDN/>
              <w:adjustRightInd/>
              <w:textAlignment w:val="auto"/>
              <w:rPr>
                <w:rFonts w:cs="Arial"/>
                <w:lang w:val="en-US"/>
              </w:rPr>
            </w:pPr>
            <w:hyperlink r:id="rId402" w:history="1">
              <w:r>
                <w:rPr>
                  <w:rStyle w:val="Hyperlink"/>
                </w:rPr>
                <w:t>C1-217003</w:t>
              </w:r>
            </w:hyperlink>
          </w:p>
        </w:tc>
        <w:tc>
          <w:tcPr>
            <w:tcW w:w="4191" w:type="dxa"/>
            <w:gridSpan w:val="3"/>
            <w:tcBorders>
              <w:top w:val="single" w:sz="4" w:space="0" w:color="auto"/>
              <w:bottom w:val="single" w:sz="4" w:space="0" w:color="auto"/>
            </w:tcBorders>
            <w:shd w:val="clear" w:color="auto" w:fill="FFFF00"/>
          </w:tcPr>
          <w:p w14:paraId="7362B9BD" w14:textId="0DECBA6D" w:rsidR="006C3FFD" w:rsidRPr="00D95972" w:rsidRDefault="006C3FFD" w:rsidP="006C3FFD">
            <w:pPr>
              <w:rPr>
                <w:rFonts w:cs="Arial"/>
              </w:rPr>
            </w:pPr>
            <w:r>
              <w:rPr>
                <w:rFonts w:cs="Arial"/>
              </w:rPr>
              <w:t>Clarifications for the Relay Discovery Additional Information procedure</w:t>
            </w:r>
          </w:p>
        </w:tc>
        <w:tc>
          <w:tcPr>
            <w:tcW w:w="1767" w:type="dxa"/>
            <w:tcBorders>
              <w:top w:val="single" w:sz="4" w:space="0" w:color="auto"/>
              <w:bottom w:val="single" w:sz="4" w:space="0" w:color="auto"/>
            </w:tcBorders>
            <w:shd w:val="clear" w:color="auto" w:fill="FFFF00"/>
          </w:tcPr>
          <w:p w14:paraId="2D7C82FE" w14:textId="4DB8989A" w:rsidR="006C3FFD" w:rsidRPr="00D95972" w:rsidRDefault="006C3FFD" w:rsidP="006C3FF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BA2384" w14:textId="3DC31DD8"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3ACFF" w14:textId="77777777"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0126</w:t>
            </w:r>
          </w:p>
          <w:p w14:paraId="56E089B4" w14:textId="77777777" w:rsidR="006C3FFD" w:rsidRDefault="006C3FFD" w:rsidP="006C3FFD">
            <w:pPr>
              <w:rPr>
                <w:rFonts w:eastAsia="Batang" w:cs="Arial"/>
                <w:lang w:eastAsia="ko-KR"/>
              </w:rPr>
            </w:pPr>
            <w:r>
              <w:rPr>
                <w:rFonts w:eastAsia="Batang" w:cs="Arial"/>
                <w:lang w:eastAsia="ko-KR"/>
              </w:rPr>
              <w:t>Rev required</w:t>
            </w:r>
          </w:p>
          <w:p w14:paraId="306DBC02" w14:textId="77777777" w:rsidR="006C3FFD" w:rsidRDefault="006C3FFD" w:rsidP="006C3FFD">
            <w:pPr>
              <w:rPr>
                <w:rFonts w:eastAsia="Batang" w:cs="Arial"/>
                <w:lang w:eastAsia="ko-KR"/>
              </w:rPr>
            </w:pPr>
          </w:p>
          <w:p w14:paraId="7CD277A8" w14:textId="69A2E749" w:rsidR="006C3FFD" w:rsidRDefault="006C3FFD" w:rsidP="006C3FF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0821</w:t>
            </w:r>
          </w:p>
          <w:p w14:paraId="31456D8E" w14:textId="77777777" w:rsidR="006C3FFD" w:rsidRDefault="006C3FFD" w:rsidP="006C3FFD">
            <w:pPr>
              <w:rPr>
                <w:rFonts w:eastAsia="Batang" w:cs="Arial"/>
                <w:lang w:eastAsia="ko-KR"/>
              </w:rPr>
            </w:pPr>
            <w:r>
              <w:rPr>
                <w:rFonts w:eastAsia="Batang" w:cs="Arial"/>
                <w:lang w:eastAsia="ko-KR"/>
              </w:rPr>
              <w:t>Rev required</w:t>
            </w:r>
          </w:p>
          <w:p w14:paraId="0C2BB973" w14:textId="77777777" w:rsidR="006C3FFD" w:rsidRDefault="006C3FFD" w:rsidP="006C3FFD">
            <w:pPr>
              <w:rPr>
                <w:rFonts w:eastAsia="Batang" w:cs="Arial"/>
                <w:lang w:eastAsia="ko-KR"/>
              </w:rPr>
            </w:pPr>
          </w:p>
          <w:p w14:paraId="0476157F" w14:textId="2FD7C49D"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1440</w:t>
            </w:r>
          </w:p>
          <w:p w14:paraId="41235CC3" w14:textId="77777777" w:rsidR="006C3FFD" w:rsidRDefault="006C3FFD" w:rsidP="006C3FFD">
            <w:pPr>
              <w:rPr>
                <w:rFonts w:eastAsia="Batang" w:cs="Arial"/>
                <w:lang w:eastAsia="ko-KR"/>
              </w:rPr>
            </w:pPr>
            <w:r>
              <w:rPr>
                <w:rFonts w:eastAsia="Batang" w:cs="Arial"/>
                <w:lang w:eastAsia="ko-KR"/>
              </w:rPr>
              <w:t>Responds to Roozbeh</w:t>
            </w:r>
          </w:p>
          <w:p w14:paraId="2507970A" w14:textId="77777777" w:rsidR="006C3FFD" w:rsidRDefault="006C3FFD" w:rsidP="006C3FFD">
            <w:pPr>
              <w:rPr>
                <w:rFonts w:eastAsia="Batang" w:cs="Arial"/>
                <w:lang w:eastAsia="ko-KR"/>
              </w:rPr>
            </w:pPr>
          </w:p>
          <w:p w14:paraId="36B89836" w14:textId="77777777"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1440</w:t>
            </w:r>
          </w:p>
          <w:p w14:paraId="62B42449" w14:textId="50E36033" w:rsidR="006C3FFD" w:rsidRDefault="006C3FFD" w:rsidP="006C3FFD">
            <w:pPr>
              <w:rPr>
                <w:rFonts w:eastAsia="Batang" w:cs="Arial"/>
                <w:lang w:eastAsia="ko-KR"/>
              </w:rPr>
            </w:pPr>
            <w:r>
              <w:rPr>
                <w:rFonts w:eastAsia="Batang" w:cs="Arial"/>
                <w:lang w:eastAsia="ko-KR"/>
              </w:rPr>
              <w:t>Responds to Ivo</w:t>
            </w:r>
          </w:p>
          <w:p w14:paraId="2747B8B8" w14:textId="77777777" w:rsidR="006C3FFD" w:rsidRDefault="006C3FFD" w:rsidP="006C3FFD">
            <w:pPr>
              <w:rPr>
                <w:rFonts w:eastAsia="Batang" w:cs="Arial"/>
                <w:lang w:eastAsia="ko-KR"/>
              </w:rPr>
            </w:pPr>
          </w:p>
          <w:p w14:paraId="6B1CBC6D" w14:textId="387E846A" w:rsidR="008C7A3F" w:rsidRDefault="008C7A3F" w:rsidP="008C7A3F">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123</w:t>
            </w:r>
            <w:r>
              <w:rPr>
                <w:rFonts w:eastAsia="Batang" w:cs="Arial"/>
                <w:lang w:eastAsia="ko-KR"/>
              </w:rPr>
              <w:t>4</w:t>
            </w:r>
          </w:p>
          <w:p w14:paraId="48759CC8" w14:textId="77777777" w:rsidR="008C7A3F" w:rsidRDefault="008C7A3F" w:rsidP="008C7A3F">
            <w:pPr>
              <w:rPr>
                <w:rFonts w:eastAsia="Batang" w:cs="Arial"/>
                <w:lang w:eastAsia="ko-KR"/>
              </w:rPr>
            </w:pPr>
            <w:r>
              <w:rPr>
                <w:rFonts w:eastAsia="Batang" w:cs="Arial"/>
                <w:lang w:eastAsia="ko-KR"/>
              </w:rPr>
              <w:t>Provides draft revision</w:t>
            </w:r>
          </w:p>
          <w:p w14:paraId="6F2A3927" w14:textId="77777777" w:rsidR="008C7A3F" w:rsidRDefault="008C7A3F" w:rsidP="008C7A3F">
            <w:pPr>
              <w:rPr>
                <w:rFonts w:eastAsia="Batang" w:cs="Arial"/>
                <w:lang w:eastAsia="ko-KR"/>
              </w:rPr>
            </w:pPr>
          </w:p>
          <w:p w14:paraId="05862092" w14:textId="630C6FCF" w:rsidR="008C7A3F" w:rsidRDefault="008C7A3F" w:rsidP="008C7A3F">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w:t>
            </w:r>
            <w:r>
              <w:rPr>
                <w:rFonts w:eastAsia="Batang" w:cs="Arial"/>
                <w:lang w:eastAsia="ko-KR"/>
              </w:rPr>
              <w:t>36</w:t>
            </w:r>
          </w:p>
          <w:p w14:paraId="059C3D96" w14:textId="6C9ABEFC" w:rsidR="008C7A3F" w:rsidRDefault="008C7A3F" w:rsidP="008C7A3F">
            <w:pPr>
              <w:rPr>
                <w:rFonts w:eastAsia="Batang" w:cs="Arial"/>
                <w:lang w:eastAsia="ko-KR"/>
              </w:rPr>
            </w:pPr>
            <w:r>
              <w:rPr>
                <w:rFonts w:eastAsia="Batang" w:cs="Arial"/>
                <w:lang w:eastAsia="ko-KR"/>
              </w:rPr>
              <w:t xml:space="preserve">Provides </w:t>
            </w:r>
            <w:r>
              <w:rPr>
                <w:rFonts w:eastAsia="Batang" w:cs="Arial"/>
                <w:lang w:eastAsia="ko-KR"/>
              </w:rPr>
              <w:t xml:space="preserve">further </w:t>
            </w:r>
            <w:r>
              <w:rPr>
                <w:rFonts w:eastAsia="Batang" w:cs="Arial"/>
                <w:lang w:eastAsia="ko-KR"/>
              </w:rPr>
              <w:t>draft revision</w:t>
            </w:r>
          </w:p>
          <w:p w14:paraId="4F450B74" w14:textId="77777777" w:rsidR="008C7A3F" w:rsidRDefault="008C7A3F" w:rsidP="006C3FFD">
            <w:pPr>
              <w:rPr>
                <w:rFonts w:eastAsia="Batang" w:cs="Arial"/>
                <w:lang w:eastAsia="ko-KR"/>
              </w:rPr>
            </w:pPr>
          </w:p>
          <w:p w14:paraId="26D543D3" w14:textId="71E38C6F" w:rsidR="007C5338" w:rsidRDefault="007C5338" w:rsidP="007C5338">
            <w:pPr>
              <w:rPr>
                <w:rFonts w:eastAsia="Batang" w:cs="Arial"/>
                <w:lang w:eastAsia="ko-KR"/>
              </w:rPr>
            </w:pPr>
            <w:r>
              <w:rPr>
                <w:rFonts w:eastAsia="Batang" w:cs="Arial"/>
                <w:lang w:eastAsia="ko-KR"/>
              </w:rPr>
              <w:t>Roozbeh</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646</w:t>
            </w:r>
          </w:p>
          <w:p w14:paraId="5E97B198" w14:textId="51550FC7" w:rsidR="007C5338" w:rsidRDefault="007C5338" w:rsidP="007C5338">
            <w:pPr>
              <w:rPr>
                <w:rFonts w:eastAsia="Batang" w:cs="Arial"/>
                <w:lang w:eastAsia="ko-KR"/>
              </w:rPr>
            </w:pPr>
            <w:r>
              <w:rPr>
                <w:rFonts w:eastAsia="Batang" w:cs="Arial"/>
                <w:lang w:eastAsia="ko-KR"/>
              </w:rPr>
              <w:t>Ok with</w:t>
            </w:r>
            <w:r>
              <w:rPr>
                <w:rFonts w:eastAsia="Batang" w:cs="Arial"/>
                <w:lang w:eastAsia="ko-KR"/>
              </w:rPr>
              <w:t xml:space="preserve"> draft revision</w:t>
            </w:r>
          </w:p>
          <w:p w14:paraId="2BF13F3E" w14:textId="2CC9A82A" w:rsidR="007C5338" w:rsidRPr="00D95972" w:rsidRDefault="007C5338" w:rsidP="006C3FFD">
            <w:pPr>
              <w:rPr>
                <w:rFonts w:eastAsia="Batang" w:cs="Arial"/>
                <w:lang w:eastAsia="ko-KR"/>
              </w:rPr>
            </w:pPr>
          </w:p>
        </w:tc>
      </w:tr>
      <w:tr w:rsidR="006C3FFD" w:rsidRPr="00D95972" w14:paraId="34B82A8B" w14:textId="77777777" w:rsidTr="00EF4CE6">
        <w:tc>
          <w:tcPr>
            <w:tcW w:w="976" w:type="dxa"/>
            <w:tcBorders>
              <w:top w:val="nil"/>
              <w:left w:val="thinThickThinSmallGap" w:sz="24" w:space="0" w:color="auto"/>
              <w:bottom w:val="nil"/>
            </w:tcBorders>
            <w:shd w:val="clear" w:color="auto" w:fill="auto"/>
          </w:tcPr>
          <w:p w14:paraId="4731B0B9"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58557D9D"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62C0CE71" w14:textId="212EA198" w:rsidR="006C3FFD" w:rsidRPr="00D95972" w:rsidRDefault="006C3FFD" w:rsidP="006C3FFD">
            <w:pPr>
              <w:overflowPunct/>
              <w:autoSpaceDE/>
              <w:autoSpaceDN/>
              <w:adjustRightInd/>
              <w:textAlignment w:val="auto"/>
              <w:rPr>
                <w:rFonts w:cs="Arial"/>
                <w:lang w:val="en-US"/>
              </w:rPr>
            </w:pPr>
            <w:hyperlink r:id="rId403" w:history="1">
              <w:r>
                <w:rPr>
                  <w:rStyle w:val="Hyperlink"/>
                </w:rPr>
                <w:t>C1-217004</w:t>
              </w:r>
            </w:hyperlink>
          </w:p>
        </w:tc>
        <w:tc>
          <w:tcPr>
            <w:tcW w:w="4191" w:type="dxa"/>
            <w:gridSpan w:val="3"/>
            <w:tcBorders>
              <w:top w:val="single" w:sz="4" w:space="0" w:color="auto"/>
              <w:bottom w:val="single" w:sz="4" w:space="0" w:color="auto"/>
            </w:tcBorders>
            <w:shd w:val="clear" w:color="auto" w:fill="FFFF00"/>
          </w:tcPr>
          <w:p w14:paraId="19BCC029" w14:textId="2815614B" w:rsidR="006C3FFD" w:rsidRPr="00D95972" w:rsidRDefault="006C3FFD" w:rsidP="006C3FFD">
            <w:pPr>
              <w:rPr>
                <w:rFonts w:cs="Arial"/>
              </w:rPr>
            </w:pPr>
            <w:r>
              <w:rPr>
                <w:rFonts w:cs="Arial"/>
              </w:rPr>
              <w:t xml:space="preserve">Releasing PDU session on revoking Service Authorization for 5G </w:t>
            </w:r>
            <w:proofErr w:type="spellStart"/>
            <w:r>
              <w:rPr>
                <w:rFonts w:cs="Arial"/>
              </w:rPr>
              <w:t>ProSe</w:t>
            </w:r>
            <w:proofErr w:type="spellEnd"/>
            <w:r>
              <w:rPr>
                <w:rFonts w:cs="Arial"/>
              </w:rPr>
              <w:t xml:space="preserve"> layer-3 UE-to-network relay UE</w:t>
            </w:r>
          </w:p>
        </w:tc>
        <w:tc>
          <w:tcPr>
            <w:tcW w:w="1767" w:type="dxa"/>
            <w:tcBorders>
              <w:top w:val="single" w:sz="4" w:space="0" w:color="auto"/>
              <w:bottom w:val="single" w:sz="4" w:space="0" w:color="auto"/>
            </w:tcBorders>
            <w:shd w:val="clear" w:color="auto" w:fill="FFFF00"/>
          </w:tcPr>
          <w:p w14:paraId="7924A913" w14:textId="57425356" w:rsidR="006C3FFD" w:rsidRPr="00D95972" w:rsidRDefault="006C3FFD" w:rsidP="006C3FF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774959" w14:textId="2683E2F6"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44B54" w14:textId="324D3E29"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0406</w:t>
            </w:r>
          </w:p>
          <w:p w14:paraId="6F3A9F05" w14:textId="77777777" w:rsidR="006C3FFD" w:rsidRDefault="006C3FFD" w:rsidP="006C3FFD">
            <w:pPr>
              <w:rPr>
                <w:rFonts w:eastAsia="Batang" w:cs="Arial"/>
                <w:lang w:eastAsia="ko-KR"/>
              </w:rPr>
            </w:pPr>
            <w:r>
              <w:rPr>
                <w:rFonts w:eastAsia="Batang" w:cs="Arial"/>
                <w:lang w:eastAsia="ko-KR"/>
              </w:rPr>
              <w:t>Rev required</w:t>
            </w:r>
          </w:p>
          <w:p w14:paraId="05A37677" w14:textId="77777777" w:rsidR="006C3FFD" w:rsidRDefault="006C3FFD" w:rsidP="006C3FFD">
            <w:pPr>
              <w:rPr>
                <w:rFonts w:eastAsia="Batang" w:cs="Arial"/>
                <w:lang w:eastAsia="ko-KR"/>
              </w:rPr>
            </w:pPr>
          </w:p>
          <w:p w14:paraId="6B0463A2" w14:textId="7672AC78"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0402</w:t>
            </w:r>
          </w:p>
          <w:p w14:paraId="226F24BB" w14:textId="77777777" w:rsidR="006C3FFD" w:rsidRDefault="006C3FFD" w:rsidP="006C3FFD">
            <w:pPr>
              <w:rPr>
                <w:rFonts w:eastAsia="Batang" w:cs="Arial"/>
                <w:lang w:eastAsia="ko-KR"/>
              </w:rPr>
            </w:pPr>
            <w:r>
              <w:rPr>
                <w:rFonts w:eastAsia="Batang" w:cs="Arial"/>
                <w:lang w:eastAsia="ko-KR"/>
              </w:rPr>
              <w:t>Rev required</w:t>
            </w:r>
          </w:p>
          <w:p w14:paraId="5E35A923" w14:textId="77777777" w:rsidR="006C3FFD" w:rsidRDefault="006C3FFD" w:rsidP="006C3FFD">
            <w:pPr>
              <w:rPr>
                <w:rFonts w:eastAsia="Batang" w:cs="Arial"/>
                <w:lang w:eastAsia="ko-KR"/>
              </w:rPr>
            </w:pPr>
          </w:p>
          <w:p w14:paraId="4BA68F03" w14:textId="18605A92"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0633</w:t>
            </w:r>
          </w:p>
          <w:p w14:paraId="4FC94420" w14:textId="77777777" w:rsidR="006C3FFD" w:rsidRDefault="006C3FFD" w:rsidP="006C3FFD">
            <w:pPr>
              <w:rPr>
                <w:rFonts w:eastAsia="Batang" w:cs="Arial"/>
                <w:lang w:eastAsia="ko-KR"/>
              </w:rPr>
            </w:pPr>
            <w:r>
              <w:rPr>
                <w:rFonts w:eastAsia="Batang" w:cs="Arial"/>
                <w:lang w:eastAsia="ko-KR"/>
              </w:rPr>
              <w:t>Rev required</w:t>
            </w:r>
          </w:p>
          <w:p w14:paraId="04C47C42" w14:textId="77777777" w:rsidR="006C3FFD" w:rsidRDefault="006C3FFD" w:rsidP="006C3FFD">
            <w:pPr>
              <w:rPr>
                <w:rFonts w:eastAsia="Batang" w:cs="Arial"/>
                <w:lang w:eastAsia="ko-KR"/>
              </w:rPr>
            </w:pPr>
          </w:p>
          <w:p w14:paraId="00DF92D3" w14:textId="794B5BFF"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1459</w:t>
            </w:r>
          </w:p>
          <w:p w14:paraId="1C104786" w14:textId="441CEC8C" w:rsidR="006C3FFD" w:rsidRDefault="006C3FFD" w:rsidP="006C3FF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056A5BBF" w14:textId="77777777" w:rsidR="006C3FFD" w:rsidRDefault="006C3FFD" w:rsidP="006C3FFD">
            <w:pPr>
              <w:rPr>
                <w:rFonts w:eastAsia="Batang" w:cs="Arial"/>
                <w:lang w:eastAsia="ko-KR"/>
              </w:rPr>
            </w:pPr>
          </w:p>
          <w:p w14:paraId="5C4E592B" w14:textId="6CF70C74" w:rsidR="006C3FFD" w:rsidRDefault="006C3FFD" w:rsidP="006C3FFD">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thu</w:t>
            </w:r>
            <w:proofErr w:type="spellEnd"/>
            <w:r>
              <w:rPr>
                <w:rFonts w:eastAsia="Batang" w:cs="Arial"/>
                <w:lang w:eastAsia="ko-KR"/>
              </w:rPr>
              <w:t xml:space="preserve"> 1502</w:t>
            </w:r>
          </w:p>
          <w:p w14:paraId="44BFBBF5" w14:textId="244CF2B7" w:rsidR="006C3FFD" w:rsidRDefault="006C3FFD" w:rsidP="006C3FFD">
            <w:pPr>
              <w:rPr>
                <w:rFonts w:eastAsia="Batang" w:cs="Arial"/>
                <w:lang w:eastAsia="ko-KR"/>
              </w:rPr>
            </w:pPr>
            <w:r>
              <w:rPr>
                <w:rFonts w:eastAsia="Batang" w:cs="Arial"/>
                <w:lang w:eastAsia="ko-KR"/>
              </w:rPr>
              <w:t>Responds to Sunghoon</w:t>
            </w:r>
          </w:p>
          <w:p w14:paraId="571A8982" w14:textId="77777777" w:rsidR="006C3FFD" w:rsidRDefault="006C3FFD" w:rsidP="006C3FFD">
            <w:pPr>
              <w:rPr>
                <w:rFonts w:eastAsia="Batang" w:cs="Arial"/>
                <w:lang w:eastAsia="ko-KR"/>
              </w:rPr>
            </w:pPr>
          </w:p>
          <w:p w14:paraId="301A13FF" w14:textId="5BA9D907"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1505</w:t>
            </w:r>
          </w:p>
          <w:p w14:paraId="737DFA52" w14:textId="4545D01C" w:rsidR="006C3FFD" w:rsidRDefault="006C3FFD" w:rsidP="006C3FFD">
            <w:pPr>
              <w:rPr>
                <w:rFonts w:eastAsia="Batang" w:cs="Arial"/>
                <w:lang w:eastAsia="ko-KR"/>
              </w:rPr>
            </w:pPr>
            <w:r>
              <w:rPr>
                <w:rFonts w:eastAsia="Batang" w:cs="Arial"/>
                <w:lang w:eastAsia="ko-KR"/>
              </w:rPr>
              <w:t>Responds to Rae</w:t>
            </w:r>
          </w:p>
          <w:p w14:paraId="71CFC743" w14:textId="77777777" w:rsidR="006C3FFD" w:rsidRDefault="006C3FFD" w:rsidP="006C3FFD">
            <w:pPr>
              <w:rPr>
                <w:rFonts w:eastAsia="Batang" w:cs="Arial"/>
                <w:lang w:eastAsia="ko-KR"/>
              </w:rPr>
            </w:pPr>
          </w:p>
          <w:p w14:paraId="4B1C42A9" w14:textId="07F4E8BC" w:rsidR="006C3FFD" w:rsidRDefault="006C3FFD" w:rsidP="006C3FF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2320</w:t>
            </w:r>
          </w:p>
          <w:p w14:paraId="163627D6" w14:textId="77777777" w:rsidR="006C3FFD" w:rsidRDefault="006C3FFD" w:rsidP="006C3FFD">
            <w:pPr>
              <w:rPr>
                <w:rFonts w:eastAsia="Batang" w:cs="Arial"/>
                <w:lang w:eastAsia="ko-KR"/>
              </w:rPr>
            </w:pPr>
            <w:r>
              <w:rPr>
                <w:rFonts w:eastAsia="Batang" w:cs="Arial"/>
                <w:lang w:eastAsia="ko-KR"/>
              </w:rPr>
              <w:t>Rev required</w:t>
            </w:r>
          </w:p>
          <w:p w14:paraId="1D1B05F4" w14:textId="77777777" w:rsidR="006C3FFD" w:rsidRDefault="006C3FFD" w:rsidP="006C3FFD">
            <w:pPr>
              <w:rPr>
                <w:rFonts w:eastAsia="Batang" w:cs="Arial"/>
                <w:lang w:eastAsia="ko-KR"/>
              </w:rPr>
            </w:pPr>
          </w:p>
          <w:p w14:paraId="30C0156B" w14:textId="1EF8D9E1"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0409</w:t>
            </w:r>
          </w:p>
          <w:p w14:paraId="5402710D" w14:textId="0B641AE0" w:rsidR="006C3FFD" w:rsidRDefault="006C3FFD" w:rsidP="006C3FFD">
            <w:pPr>
              <w:rPr>
                <w:rFonts w:eastAsia="Batang" w:cs="Arial"/>
                <w:lang w:eastAsia="ko-KR"/>
              </w:rPr>
            </w:pPr>
            <w:r>
              <w:rPr>
                <w:rFonts w:eastAsia="Batang" w:cs="Arial"/>
                <w:lang w:eastAsia="ko-KR"/>
              </w:rPr>
              <w:t>Ok with Mohamed’s answer, withdraws comment</w:t>
            </w:r>
          </w:p>
          <w:p w14:paraId="40F1481C" w14:textId="77777777" w:rsidR="006C3FFD" w:rsidRDefault="006C3FFD" w:rsidP="006C3FFD">
            <w:pPr>
              <w:rPr>
                <w:rFonts w:eastAsia="Batang" w:cs="Arial"/>
                <w:lang w:eastAsia="ko-KR"/>
              </w:rPr>
            </w:pPr>
          </w:p>
          <w:p w14:paraId="036831D8" w14:textId="1BB15D9B"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0815</w:t>
            </w:r>
          </w:p>
          <w:p w14:paraId="4F4CCC83" w14:textId="7DDFC39B" w:rsidR="006C3FFD" w:rsidRDefault="006C3FFD" w:rsidP="006C3FFD">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comment</w:t>
            </w:r>
          </w:p>
          <w:p w14:paraId="7F0B9F4A" w14:textId="77777777" w:rsidR="006C3FFD" w:rsidRDefault="006C3FFD" w:rsidP="006C3FFD">
            <w:pPr>
              <w:rPr>
                <w:rFonts w:eastAsia="Batang" w:cs="Arial"/>
                <w:lang w:eastAsia="ko-KR"/>
              </w:rPr>
            </w:pPr>
          </w:p>
          <w:p w14:paraId="7BEAE851" w14:textId="28DA7EBE"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mon</w:t>
            </w:r>
            <w:proofErr w:type="spellEnd"/>
            <w:r>
              <w:rPr>
                <w:rFonts w:eastAsia="Batang" w:cs="Arial"/>
                <w:lang w:eastAsia="ko-KR"/>
              </w:rPr>
              <w:t xml:space="preserve"> 0311</w:t>
            </w:r>
          </w:p>
          <w:p w14:paraId="7DDF772A" w14:textId="1C48DB26" w:rsidR="006C3FFD" w:rsidRDefault="006C3FFD" w:rsidP="006C3FFD">
            <w:pPr>
              <w:rPr>
                <w:rFonts w:eastAsia="Batang" w:cs="Arial"/>
                <w:lang w:eastAsia="ko-KR"/>
              </w:rPr>
            </w:pPr>
            <w:r>
              <w:rPr>
                <w:rFonts w:eastAsia="Batang" w:cs="Arial"/>
                <w:lang w:eastAsia="ko-KR"/>
              </w:rPr>
              <w:t>Responds to Mohamed</w:t>
            </w:r>
          </w:p>
          <w:p w14:paraId="49A7534E" w14:textId="77777777" w:rsidR="006C3FFD" w:rsidRDefault="006C3FFD" w:rsidP="006C3FFD">
            <w:pPr>
              <w:rPr>
                <w:rFonts w:eastAsia="Batang" w:cs="Arial"/>
                <w:lang w:eastAsia="ko-KR"/>
              </w:rPr>
            </w:pPr>
          </w:p>
          <w:p w14:paraId="3333B885" w14:textId="761DFA81"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mon</w:t>
            </w:r>
            <w:proofErr w:type="spellEnd"/>
            <w:r>
              <w:rPr>
                <w:rFonts w:eastAsia="Batang" w:cs="Arial"/>
                <w:lang w:eastAsia="ko-KR"/>
              </w:rPr>
              <w:t xml:space="preserve"> 0444</w:t>
            </w:r>
          </w:p>
          <w:p w14:paraId="623A9058" w14:textId="77777777" w:rsidR="006C3FFD" w:rsidRDefault="006C3FFD" w:rsidP="006C3FFD">
            <w:pPr>
              <w:rPr>
                <w:rFonts w:eastAsia="Batang" w:cs="Arial"/>
                <w:lang w:eastAsia="ko-KR"/>
              </w:rPr>
            </w:pPr>
            <w:r>
              <w:rPr>
                <w:rFonts w:eastAsia="Batang" w:cs="Arial"/>
                <w:lang w:eastAsia="ko-KR"/>
              </w:rPr>
              <w:t>Responds to Mohamed</w:t>
            </w:r>
          </w:p>
          <w:p w14:paraId="7A200625" w14:textId="77777777" w:rsidR="006C3FFD" w:rsidRDefault="006C3FFD" w:rsidP="006C3FFD">
            <w:pPr>
              <w:rPr>
                <w:rFonts w:eastAsia="Batang" w:cs="Arial"/>
                <w:lang w:eastAsia="ko-KR"/>
              </w:rPr>
            </w:pPr>
          </w:p>
          <w:p w14:paraId="3998A15E" w14:textId="4CD46F2A"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mon</w:t>
            </w:r>
            <w:proofErr w:type="spellEnd"/>
            <w:r>
              <w:rPr>
                <w:rFonts w:eastAsia="Batang" w:cs="Arial"/>
                <w:lang w:eastAsia="ko-KR"/>
              </w:rPr>
              <w:t xml:space="preserve"> 0855</w:t>
            </w:r>
          </w:p>
          <w:p w14:paraId="2F736A97" w14:textId="72CB8836" w:rsidR="006C3FFD" w:rsidRDefault="006C3FFD" w:rsidP="006C3FF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r>
              <w:rPr>
                <w:rFonts w:eastAsia="Batang" w:cs="Arial"/>
                <w:lang w:eastAsia="ko-KR"/>
              </w:rPr>
              <w:t xml:space="preserve"> </w:t>
            </w:r>
          </w:p>
          <w:p w14:paraId="75E41164" w14:textId="77777777" w:rsidR="006C3FFD" w:rsidRDefault="006C3FFD" w:rsidP="006C3FFD">
            <w:pPr>
              <w:rPr>
                <w:rFonts w:eastAsia="Batang" w:cs="Arial"/>
                <w:lang w:eastAsia="ko-KR"/>
              </w:rPr>
            </w:pPr>
          </w:p>
          <w:p w14:paraId="497C3153" w14:textId="2C396345" w:rsidR="006C3FFD" w:rsidRDefault="006C3FFD" w:rsidP="006C3F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mon</w:t>
            </w:r>
            <w:proofErr w:type="spellEnd"/>
            <w:r>
              <w:rPr>
                <w:rFonts w:eastAsia="Batang" w:cs="Arial"/>
                <w:lang w:eastAsia="ko-KR"/>
              </w:rPr>
              <w:t xml:space="preserve"> 1106</w:t>
            </w:r>
          </w:p>
          <w:p w14:paraId="3C7D0AB4" w14:textId="1F306FAE" w:rsidR="006C3FFD" w:rsidRDefault="006C3FFD" w:rsidP="006C3FFD">
            <w:pPr>
              <w:rPr>
                <w:rFonts w:eastAsia="Batang" w:cs="Arial"/>
                <w:lang w:eastAsia="ko-KR"/>
              </w:rPr>
            </w:pPr>
            <w:r>
              <w:rPr>
                <w:rFonts w:eastAsia="Batang" w:cs="Arial"/>
                <w:lang w:eastAsia="ko-KR"/>
              </w:rPr>
              <w:t>Ok with Mohamed’s proposal</w:t>
            </w:r>
          </w:p>
          <w:p w14:paraId="10667D3C" w14:textId="77777777" w:rsidR="006C3FFD" w:rsidRDefault="006C3FFD" w:rsidP="006C3FFD">
            <w:pPr>
              <w:rPr>
                <w:rFonts w:eastAsia="Batang" w:cs="Arial"/>
                <w:lang w:eastAsia="ko-KR"/>
              </w:rPr>
            </w:pPr>
          </w:p>
          <w:p w14:paraId="46DF145A" w14:textId="7034AF19" w:rsidR="00876EAC" w:rsidRDefault="00876EAC" w:rsidP="00876EA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w:t>
            </w:r>
            <w:r>
              <w:rPr>
                <w:rFonts w:eastAsia="Batang" w:cs="Arial"/>
                <w:lang w:eastAsia="ko-KR"/>
              </w:rPr>
              <w:t>5</w:t>
            </w:r>
            <w:r>
              <w:rPr>
                <w:rFonts w:eastAsia="Batang" w:cs="Arial"/>
                <w:lang w:eastAsia="ko-KR"/>
              </w:rPr>
              <w:t>6</w:t>
            </w:r>
          </w:p>
          <w:p w14:paraId="771CAB51" w14:textId="77777777" w:rsidR="00876EAC" w:rsidRDefault="00876EAC" w:rsidP="00876EAC">
            <w:pPr>
              <w:rPr>
                <w:rFonts w:eastAsia="Batang" w:cs="Arial"/>
                <w:lang w:eastAsia="ko-KR"/>
              </w:rPr>
            </w:pPr>
            <w:r>
              <w:rPr>
                <w:rFonts w:eastAsia="Batang" w:cs="Arial"/>
                <w:lang w:eastAsia="ko-KR"/>
              </w:rPr>
              <w:t>Provides further draft revision</w:t>
            </w:r>
          </w:p>
          <w:p w14:paraId="11459029" w14:textId="56A4EEB5" w:rsidR="00876EAC" w:rsidRPr="00D95972" w:rsidRDefault="00876EAC" w:rsidP="006C3FFD">
            <w:pPr>
              <w:rPr>
                <w:rFonts w:eastAsia="Batang" w:cs="Arial"/>
                <w:lang w:eastAsia="ko-KR"/>
              </w:rPr>
            </w:pPr>
          </w:p>
        </w:tc>
      </w:tr>
      <w:tr w:rsidR="006C3FFD" w:rsidRPr="00D95972" w14:paraId="304AD7F3" w14:textId="77777777" w:rsidTr="00E64B0C">
        <w:tc>
          <w:tcPr>
            <w:tcW w:w="976" w:type="dxa"/>
            <w:tcBorders>
              <w:top w:val="nil"/>
              <w:left w:val="thinThickThinSmallGap" w:sz="24" w:space="0" w:color="auto"/>
              <w:bottom w:val="nil"/>
            </w:tcBorders>
            <w:shd w:val="clear" w:color="auto" w:fill="auto"/>
          </w:tcPr>
          <w:p w14:paraId="58503667"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18440395"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auto"/>
          </w:tcPr>
          <w:p w14:paraId="044A2FC4" w14:textId="134EEAC0" w:rsidR="006C3FFD" w:rsidRPr="00D95972" w:rsidRDefault="006C3FFD" w:rsidP="006C3FFD">
            <w:pPr>
              <w:overflowPunct/>
              <w:autoSpaceDE/>
              <w:autoSpaceDN/>
              <w:adjustRightInd/>
              <w:textAlignment w:val="auto"/>
              <w:rPr>
                <w:rFonts w:cs="Arial"/>
                <w:lang w:val="en-US"/>
              </w:rPr>
            </w:pPr>
            <w:hyperlink r:id="rId404" w:history="1">
              <w:r>
                <w:rPr>
                  <w:rStyle w:val="Hyperlink"/>
                </w:rPr>
                <w:t>C1-217005</w:t>
              </w:r>
            </w:hyperlink>
          </w:p>
        </w:tc>
        <w:tc>
          <w:tcPr>
            <w:tcW w:w="4191" w:type="dxa"/>
            <w:gridSpan w:val="3"/>
            <w:tcBorders>
              <w:top w:val="single" w:sz="4" w:space="0" w:color="auto"/>
              <w:bottom w:val="single" w:sz="4" w:space="0" w:color="auto"/>
            </w:tcBorders>
            <w:shd w:val="clear" w:color="auto" w:fill="auto"/>
          </w:tcPr>
          <w:p w14:paraId="2D17345E" w14:textId="5C4884B6" w:rsidR="006C3FFD" w:rsidRPr="00D95972" w:rsidRDefault="006C3FFD" w:rsidP="006C3FFD">
            <w:pPr>
              <w:rPr>
                <w:rFonts w:cs="Arial"/>
              </w:rPr>
            </w:pPr>
            <w:r>
              <w:rPr>
                <w:rFonts w:cs="Arial"/>
              </w:rPr>
              <w:t xml:space="preserve">Reusing an existing PDU session to perform the 5G </w:t>
            </w:r>
            <w:proofErr w:type="spellStart"/>
            <w:r>
              <w:rPr>
                <w:rFonts w:cs="Arial"/>
              </w:rPr>
              <w:t>ProSe</w:t>
            </w:r>
            <w:proofErr w:type="spellEnd"/>
            <w:r>
              <w:rPr>
                <w:rFonts w:cs="Arial"/>
              </w:rPr>
              <w:t xml:space="preserve"> layer-3 UE-to-network relay with N3IWF</w:t>
            </w:r>
          </w:p>
        </w:tc>
        <w:tc>
          <w:tcPr>
            <w:tcW w:w="1767" w:type="dxa"/>
            <w:tcBorders>
              <w:top w:val="single" w:sz="4" w:space="0" w:color="auto"/>
              <w:bottom w:val="single" w:sz="4" w:space="0" w:color="auto"/>
            </w:tcBorders>
            <w:shd w:val="clear" w:color="auto" w:fill="auto"/>
          </w:tcPr>
          <w:p w14:paraId="6E40BC88" w14:textId="651832F9" w:rsidR="006C3FFD" w:rsidRPr="00D95972" w:rsidRDefault="006C3FFD" w:rsidP="006C3FF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48DAB10" w14:textId="6C687A22"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9E84FD2" w14:textId="386B1F97" w:rsidR="006C3FFD" w:rsidRPr="00D95972" w:rsidRDefault="00E64B0C" w:rsidP="006C3FFD">
            <w:pPr>
              <w:rPr>
                <w:rFonts w:eastAsia="Batang" w:cs="Arial"/>
                <w:lang w:eastAsia="ko-KR"/>
              </w:rPr>
            </w:pPr>
            <w:r>
              <w:rPr>
                <w:rFonts w:eastAsia="Batang" w:cs="Arial"/>
                <w:lang w:eastAsia="ko-KR"/>
              </w:rPr>
              <w:t>Agreed</w:t>
            </w:r>
          </w:p>
        </w:tc>
      </w:tr>
      <w:tr w:rsidR="006C3FFD" w:rsidRPr="00D95972" w14:paraId="786B3747" w14:textId="77777777" w:rsidTr="00EF4CE6">
        <w:tc>
          <w:tcPr>
            <w:tcW w:w="976" w:type="dxa"/>
            <w:tcBorders>
              <w:top w:val="nil"/>
              <w:left w:val="thinThickThinSmallGap" w:sz="24" w:space="0" w:color="auto"/>
              <w:bottom w:val="nil"/>
            </w:tcBorders>
            <w:shd w:val="clear" w:color="auto" w:fill="auto"/>
          </w:tcPr>
          <w:p w14:paraId="3661379F"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4A9F9532"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672B6F1C" w14:textId="407AB4F7" w:rsidR="006C3FFD" w:rsidRPr="00D95972" w:rsidRDefault="006C3FFD" w:rsidP="006C3FFD">
            <w:pPr>
              <w:overflowPunct/>
              <w:autoSpaceDE/>
              <w:autoSpaceDN/>
              <w:adjustRightInd/>
              <w:textAlignment w:val="auto"/>
              <w:rPr>
                <w:rFonts w:cs="Arial"/>
                <w:lang w:val="en-US"/>
              </w:rPr>
            </w:pPr>
            <w:hyperlink r:id="rId405" w:history="1">
              <w:r>
                <w:rPr>
                  <w:rStyle w:val="Hyperlink"/>
                </w:rPr>
                <w:t>C1-217006</w:t>
              </w:r>
            </w:hyperlink>
          </w:p>
        </w:tc>
        <w:tc>
          <w:tcPr>
            <w:tcW w:w="4191" w:type="dxa"/>
            <w:gridSpan w:val="3"/>
            <w:tcBorders>
              <w:top w:val="single" w:sz="4" w:space="0" w:color="auto"/>
              <w:bottom w:val="single" w:sz="4" w:space="0" w:color="auto"/>
            </w:tcBorders>
            <w:shd w:val="clear" w:color="auto" w:fill="FFFF00"/>
          </w:tcPr>
          <w:p w14:paraId="08527E1C" w14:textId="30433FB7" w:rsidR="006C3FFD" w:rsidRPr="00D95972" w:rsidRDefault="006C3FFD" w:rsidP="006C3FFD">
            <w:pPr>
              <w:rPr>
                <w:rFonts w:cs="Arial"/>
              </w:rPr>
            </w:pPr>
            <w:r>
              <w:rPr>
                <w:rFonts w:cs="Arial"/>
              </w:rPr>
              <w:t>Removing Relay TAI from the PROSE PC5 DISCOVERY message for layer-3 UE-to-network relay discovery response</w:t>
            </w:r>
          </w:p>
        </w:tc>
        <w:tc>
          <w:tcPr>
            <w:tcW w:w="1767" w:type="dxa"/>
            <w:tcBorders>
              <w:top w:val="single" w:sz="4" w:space="0" w:color="auto"/>
              <w:bottom w:val="single" w:sz="4" w:space="0" w:color="auto"/>
            </w:tcBorders>
            <w:shd w:val="clear" w:color="auto" w:fill="FFFF00"/>
          </w:tcPr>
          <w:p w14:paraId="5FBCB217" w14:textId="1EF0189D" w:rsidR="006C3FFD" w:rsidRPr="00D95972" w:rsidRDefault="006C3FFD" w:rsidP="006C3FF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0905DA" w14:textId="7BECFD4C"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9100F" w14:textId="5374876B"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0126</w:t>
            </w:r>
          </w:p>
          <w:p w14:paraId="1FF9D67C" w14:textId="1C76459E" w:rsidR="006C3FFD" w:rsidRDefault="006C3FFD" w:rsidP="006C3FFD">
            <w:pPr>
              <w:rPr>
                <w:rFonts w:eastAsia="Batang" w:cs="Arial"/>
                <w:lang w:eastAsia="ko-KR"/>
              </w:rPr>
            </w:pPr>
            <w:r>
              <w:rPr>
                <w:rFonts w:eastAsia="Batang" w:cs="Arial"/>
                <w:lang w:eastAsia="ko-KR"/>
              </w:rPr>
              <w:t>Rev required</w:t>
            </w:r>
          </w:p>
          <w:p w14:paraId="005970FB" w14:textId="024FF19A" w:rsidR="006C3FFD" w:rsidRDefault="006C3FFD" w:rsidP="006C3FFD">
            <w:pPr>
              <w:rPr>
                <w:rFonts w:eastAsia="Batang" w:cs="Arial"/>
                <w:lang w:eastAsia="ko-KR"/>
              </w:rPr>
            </w:pPr>
          </w:p>
          <w:p w14:paraId="6CEFC0EA" w14:textId="0E68A187" w:rsidR="006C3FFD" w:rsidRDefault="006C3FFD" w:rsidP="006C3FF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0407</w:t>
            </w:r>
          </w:p>
          <w:p w14:paraId="44C8C24D" w14:textId="08FEE610" w:rsidR="006C3FFD" w:rsidRDefault="006C3FFD" w:rsidP="006C3FFD">
            <w:pPr>
              <w:rPr>
                <w:rFonts w:eastAsia="Batang" w:cs="Arial"/>
                <w:lang w:eastAsia="ko-KR"/>
              </w:rPr>
            </w:pPr>
            <w:r>
              <w:rPr>
                <w:rFonts w:eastAsia="Batang" w:cs="Arial"/>
                <w:lang w:eastAsia="ko-KR"/>
              </w:rPr>
              <w:t>Rev required</w:t>
            </w:r>
          </w:p>
          <w:p w14:paraId="35CCAAE3" w14:textId="07C48D5A" w:rsidR="006C3FFD" w:rsidRDefault="006C3FFD" w:rsidP="006C3FFD">
            <w:pPr>
              <w:rPr>
                <w:rFonts w:eastAsia="Batang" w:cs="Arial"/>
                <w:lang w:eastAsia="ko-KR"/>
              </w:rPr>
            </w:pPr>
          </w:p>
          <w:p w14:paraId="3E2B59C7" w14:textId="210B8043"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1450</w:t>
            </w:r>
          </w:p>
          <w:p w14:paraId="202009D3" w14:textId="77777777" w:rsidR="006C3FFD" w:rsidRDefault="006C3FFD" w:rsidP="006C3FFD">
            <w:pPr>
              <w:rPr>
                <w:rFonts w:eastAsia="Batang" w:cs="Arial"/>
                <w:lang w:eastAsia="ko-KR"/>
              </w:rPr>
            </w:pPr>
            <w:r>
              <w:rPr>
                <w:rFonts w:eastAsia="Batang" w:cs="Arial"/>
                <w:lang w:eastAsia="ko-KR"/>
              </w:rPr>
              <w:t>Responds to Roozbeh</w:t>
            </w:r>
          </w:p>
          <w:p w14:paraId="43F2B65B" w14:textId="77777777" w:rsidR="006C3FFD" w:rsidRDefault="006C3FFD" w:rsidP="006C3FFD">
            <w:pPr>
              <w:rPr>
                <w:rFonts w:eastAsia="Batang" w:cs="Arial"/>
                <w:lang w:eastAsia="ko-KR"/>
              </w:rPr>
            </w:pPr>
          </w:p>
          <w:p w14:paraId="514A882A" w14:textId="70B19F66"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1446</w:t>
            </w:r>
          </w:p>
          <w:p w14:paraId="33569B8F" w14:textId="74D36763" w:rsidR="006C3FFD" w:rsidRDefault="006C3FFD" w:rsidP="006C3FFD">
            <w:pPr>
              <w:rPr>
                <w:rFonts w:eastAsia="Batang" w:cs="Arial"/>
                <w:lang w:eastAsia="ko-KR"/>
              </w:rPr>
            </w:pPr>
            <w:r>
              <w:rPr>
                <w:rFonts w:eastAsia="Batang" w:cs="Arial"/>
                <w:lang w:eastAsia="ko-KR"/>
              </w:rPr>
              <w:t>Responds to Rae</w:t>
            </w:r>
          </w:p>
          <w:p w14:paraId="1D77CBE5" w14:textId="77777777" w:rsidR="006C3FFD" w:rsidRDefault="006C3FFD" w:rsidP="006C3FFD">
            <w:pPr>
              <w:rPr>
                <w:rFonts w:eastAsia="Batang" w:cs="Arial"/>
                <w:lang w:eastAsia="ko-KR"/>
              </w:rPr>
            </w:pPr>
          </w:p>
          <w:p w14:paraId="17D5E04B" w14:textId="3CE9A024" w:rsidR="006C3FFD" w:rsidRDefault="006C3FFD" w:rsidP="006C3FFD">
            <w:pPr>
              <w:rPr>
                <w:rFonts w:eastAsia="Batang" w:cs="Arial"/>
                <w:lang w:eastAsia="ko-KR"/>
              </w:rPr>
            </w:pPr>
            <w:r>
              <w:rPr>
                <w:rFonts w:eastAsia="Batang" w:cs="Arial"/>
                <w:lang w:eastAsia="ko-KR"/>
              </w:rPr>
              <w:lastRenderedPageBreak/>
              <w:t xml:space="preserve">Roozbeh </w:t>
            </w:r>
            <w:proofErr w:type="spellStart"/>
            <w:r>
              <w:rPr>
                <w:rFonts w:eastAsia="Batang" w:cs="Arial"/>
                <w:lang w:eastAsia="ko-KR"/>
              </w:rPr>
              <w:t>thu</w:t>
            </w:r>
            <w:proofErr w:type="spellEnd"/>
            <w:r>
              <w:rPr>
                <w:rFonts w:eastAsia="Batang" w:cs="Arial"/>
                <w:lang w:eastAsia="ko-KR"/>
              </w:rPr>
              <w:t xml:space="preserve"> 1624</w:t>
            </w:r>
          </w:p>
          <w:p w14:paraId="030A5765" w14:textId="3085B137" w:rsidR="006C3FFD" w:rsidRDefault="006C3FFD" w:rsidP="006C3FFD">
            <w:pPr>
              <w:rPr>
                <w:rFonts w:eastAsia="Batang" w:cs="Arial"/>
                <w:lang w:eastAsia="ko-KR"/>
              </w:rPr>
            </w:pPr>
            <w:r>
              <w:rPr>
                <w:rFonts w:eastAsia="Batang" w:cs="Arial"/>
                <w:lang w:eastAsia="ko-KR"/>
              </w:rPr>
              <w:t>Responds to Mohamed</w:t>
            </w:r>
          </w:p>
          <w:p w14:paraId="4A677729" w14:textId="77777777" w:rsidR="006C3FFD" w:rsidRDefault="006C3FFD" w:rsidP="006C3FFD">
            <w:pPr>
              <w:rPr>
                <w:rFonts w:eastAsia="Batang" w:cs="Arial"/>
                <w:lang w:eastAsia="ko-KR"/>
              </w:rPr>
            </w:pPr>
          </w:p>
          <w:p w14:paraId="7E5341BF" w14:textId="330B4944"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1629</w:t>
            </w:r>
          </w:p>
          <w:p w14:paraId="5B0E4521" w14:textId="445BE907" w:rsidR="006C3FFD" w:rsidRDefault="006C3FFD" w:rsidP="006C3FFD">
            <w:pPr>
              <w:rPr>
                <w:rFonts w:eastAsia="Batang" w:cs="Arial"/>
                <w:lang w:eastAsia="ko-KR"/>
              </w:rPr>
            </w:pPr>
            <w:r>
              <w:rPr>
                <w:rFonts w:eastAsia="Batang" w:cs="Arial"/>
                <w:lang w:eastAsia="ko-KR"/>
              </w:rPr>
              <w:t xml:space="preserve">Ok with </w:t>
            </w:r>
            <w:proofErr w:type="spellStart"/>
            <w:r>
              <w:rPr>
                <w:rFonts w:eastAsia="Batang" w:cs="Arial"/>
                <w:lang w:eastAsia="ko-KR"/>
              </w:rPr>
              <w:t>Roozbeh’s</w:t>
            </w:r>
            <w:proofErr w:type="spellEnd"/>
            <w:r>
              <w:rPr>
                <w:rFonts w:eastAsia="Batang" w:cs="Arial"/>
                <w:lang w:eastAsia="ko-KR"/>
              </w:rPr>
              <w:t xml:space="preserve"> suggestion</w:t>
            </w:r>
          </w:p>
          <w:p w14:paraId="14870144" w14:textId="77777777" w:rsidR="006C3FFD" w:rsidRDefault="006C3FFD" w:rsidP="006C3FFD">
            <w:pPr>
              <w:rPr>
                <w:rFonts w:eastAsia="Batang" w:cs="Arial"/>
                <w:lang w:eastAsia="ko-KR"/>
              </w:rPr>
            </w:pPr>
          </w:p>
          <w:p w14:paraId="1A483FE9" w14:textId="60D2ABE7" w:rsidR="008C7A3F" w:rsidRDefault="008C7A3F" w:rsidP="008C7A3F">
            <w:pPr>
              <w:rPr>
                <w:rFonts w:eastAsia="Batang" w:cs="Arial"/>
                <w:lang w:eastAsia="ko-KR"/>
              </w:rPr>
            </w:pPr>
            <w:r>
              <w:rPr>
                <w:rFonts w:eastAsia="Batang" w:cs="Arial"/>
                <w:lang w:eastAsia="ko-KR"/>
              </w:rPr>
              <w:t xml:space="preserve">Mohamed </w:t>
            </w:r>
            <w:proofErr w:type="spellStart"/>
            <w:r>
              <w:rPr>
                <w:rFonts w:eastAsia="Batang" w:cs="Arial"/>
                <w:lang w:eastAsia="ko-KR"/>
              </w:rPr>
              <w:t>tu</w:t>
            </w:r>
            <w:r>
              <w:rPr>
                <w:rFonts w:eastAsia="Batang" w:cs="Arial"/>
                <w:lang w:eastAsia="ko-KR"/>
              </w:rPr>
              <w:t>e</w:t>
            </w:r>
            <w:proofErr w:type="spellEnd"/>
            <w:r>
              <w:rPr>
                <w:rFonts w:eastAsia="Batang" w:cs="Arial"/>
                <w:lang w:eastAsia="ko-KR"/>
              </w:rPr>
              <w:t xml:space="preserve"> 1</w:t>
            </w:r>
            <w:r>
              <w:rPr>
                <w:rFonts w:eastAsia="Batang" w:cs="Arial"/>
                <w:lang w:eastAsia="ko-KR"/>
              </w:rPr>
              <w:t>223</w:t>
            </w:r>
          </w:p>
          <w:p w14:paraId="60C88C95" w14:textId="17BB4910" w:rsidR="008C7A3F" w:rsidRDefault="008C7A3F" w:rsidP="008C7A3F">
            <w:pPr>
              <w:rPr>
                <w:rFonts w:eastAsia="Batang" w:cs="Arial"/>
                <w:lang w:eastAsia="ko-KR"/>
              </w:rPr>
            </w:pPr>
            <w:r>
              <w:rPr>
                <w:rFonts w:eastAsia="Batang" w:cs="Arial"/>
                <w:lang w:eastAsia="ko-KR"/>
              </w:rPr>
              <w:t>Provides draft revision</w:t>
            </w:r>
          </w:p>
          <w:p w14:paraId="4E7D33B9" w14:textId="77777777" w:rsidR="008C7A3F" w:rsidRDefault="008C7A3F" w:rsidP="006C3FFD">
            <w:pPr>
              <w:rPr>
                <w:rFonts w:eastAsia="Batang" w:cs="Arial"/>
                <w:lang w:eastAsia="ko-KR"/>
              </w:rPr>
            </w:pPr>
          </w:p>
          <w:p w14:paraId="34363120" w14:textId="1616B713" w:rsidR="00711BB2" w:rsidRDefault="00711BB2" w:rsidP="00711BB2">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1354</w:t>
            </w:r>
          </w:p>
          <w:p w14:paraId="1E076834" w14:textId="77777777" w:rsidR="00711BB2" w:rsidRDefault="00711BB2" w:rsidP="00711BB2">
            <w:pPr>
              <w:rPr>
                <w:rFonts w:eastAsia="Batang" w:cs="Arial"/>
                <w:lang w:eastAsia="ko-KR"/>
              </w:rPr>
            </w:pPr>
            <w:r>
              <w:rPr>
                <w:rFonts w:eastAsia="Batang" w:cs="Arial"/>
                <w:lang w:eastAsia="ko-KR"/>
              </w:rPr>
              <w:t>Rev required</w:t>
            </w:r>
          </w:p>
          <w:p w14:paraId="342327E2" w14:textId="77777777" w:rsidR="00711BB2" w:rsidRDefault="00711BB2" w:rsidP="006C3FFD">
            <w:pPr>
              <w:rPr>
                <w:rFonts w:eastAsia="Batang" w:cs="Arial"/>
                <w:lang w:eastAsia="ko-KR"/>
              </w:rPr>
            </w:pPr>
          </w:p>
          <w:p w14:paraId="43BDE171" w14:textId="35D2A7B7" w:rsidR="00711BB2" w:rsidRDefault="00711BB2" w:rsidP="00711BB2">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408</w:t>
            </w:r>
          </w:p>
          <w:p w14:paraId="667E8BCF" w14:textId="04EF2188" w:rsidR="00711BB2" w:rsidRDefault="00711BB2" w:rsidP="00711BB2">
            <w:pPr>
              <w:rPr>
                <w:rFonts w:eastAsia="Batang" w:cs="Arial"/>
                <w:lang w:eastAsia="ko-KR"/>
              </w:rPr>
            </w:pPr>
            <w:r>
              <w:rPr>
                <w:rFonts w:eastAsia="Batang" w:cs="Arial"/>
                <w:lang w:eastAsia="ko-KR"/>
              </w:rPr>
              <w:t>Responds to Rae</w:t>
            </w:r>
          </w:p>
          <w:p w14:paraId="36FA8DE4" w14:textId="77777777" w:rsidR="00711BB2" w:rsidRDefault="00711BB2" w:rsidP="006C3FFD">
            <w:pPr>
              <w:rPr>
                <w:rFonts w:eastAsia="Batang" w:cs="Arial"/>
                <w:lang w:eastAsia="ko-KR"/>
              </w:rPr>
            </w:pPr>
          </w:p>
          <w:p w14:paraId="452233B4" w14:textId="6913729D" w:rsidR="00711BB2" w:rsidRDefault="00711BB2" w:rsidP="00711BB2">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1547</w:t>
            </w:r>
          </w:p>
          <w:p w14:paraId="4C264BFE" w14:textId="3B74BDA1" w:rsidR="00711BB2" w:rsidRDefault="00711BB2" w:rsidP="00711BB2">
            <w:pPr>
              <w:rPr>
                <w:rFonts w:eastAsia="Batang" w:cs="Arial"/>
                <w:lang w:eastAsia="ko-KR"/>
              </w:rPr>
            </w:pPr>
            <w:r>
              <w:rPr>
                <w:rFonts w:eastAsia="Batang" w:cs="Arial"/>
                <w:lang w:eastAsia="ko-KR"/>
              </w:rPr>
              <w:t>Responds to Mohamed</w:t>
            </w:r>
          </w:p>
          <w:p w14:paraId="2FE79223" w14:textId="77777777" w:rsidR="00711BB2" w:rsidRDefault="00711BB2" w:rsidP="006C3FFD">
            <w:pPr>
              <w:rPr>
                <w:rFonts w:eastAsia="Batang" w:cs="Arial"/>
                <w:lang w:eastAsia="ko-KR"/>
              </w:rPr>
            </w:pPr>
          </w:p>
          <w:p w14:paraId="61DE1D4F" w14:textId="636D096D" w:rsidR="0020495D" w:rsidRDefault="0020495D" w:rsidP="0020495D">
            <w:pPr>
              <w:rPr>
                <w:rFonts w:eastAsia="Batang" w:cs="Arial"/>
                <w:lang w:eastAsia="ko-KR"/>
              </w:rPr>
            </w:pPr>
            <w:r>
              <w:rPr>
                <w:rFonts w:eastAsia="Batang" w:cs="Arial"/>
                <w:lang w:eastAsia="ko-KR"/>
              </w:rPr>
              <w:t>Mohamed</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154</w:t>
            </w:r>
            <w:r>
              <w:rPr>
                <w:rFonts w:eastAsia="Batang" w:cs="Arial"/>
                <w:lang w:eastAsia="ko-KR"/>
              </w:rPr>
              <w:t>8</w:t>
            </w:r>
          </w:p>
          <w:p w14:paraId="21173C50" w14:textId="0371B0AF" w:rsidR="0020495D" w:rsidRDefault="0020495D" w:rsidP="0020495D">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263272CF" w14:textId="409BB124" w:rsidR="0020495D" w:rsidRPr="00D95972" w:rsidRDefault="0020495D" w:rsidP="006C3FFD">
            <w:pPr>
              <w:rPr>
                <w:rFonts w:eastAsia="Batang" w:cs="Arial"/>
                <w:lang w:eastAsia="ko-KR"/>
              </w:rPr>
            </w:pPr>
          </w:p>
        </w:tc>
      </w:tr>
      <w:tr w:rsidR="006C3FFD" w:rsidRPr="00D95972" w14:paraId="2636078B" w14:textId="77777777" w:rsidTr="00EF4CE6">
        <w:tc>
          <w:tcPr>
            <w:tcW w:w="976" w:type="dxa"/>
            <w:tcBorders>
              <w:top w:val="nil"/>
              <w:left w:val="thinThickThinSmallGap" w:sz="24" w:space="0" w:color="auto"/>
              <w:bottom w:val="nil"/>
            </w:tcBorders>
            <w:shd w:val="clear" w:color="auto" w:fill="auto"/>
          </w:tcPr>
          <w:p w14:paraId="21A673F4"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09BB2EB6"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6CFBB223" w14:textId="749914D5" w:rsidR="006C3FFD" w:rsidRPr="00D95972" w:rsidRDefault="006C3FFD" w:rsidP="006C3FFD">
            <w:pPr>
              <w:overflowPunct/>
              <w:autoSpaceDE/>
              <w:autoSpaceDN/>
              <w:adjustRightInd/>
              <w:textAlignment w:val="auto"/>
              <w:rPr>
                <w:rFonts w:cs="Arial"/>
                <w:lang w:val="en-US"/>
              </w:rPr>
            </w:pPr>
            <w:hyperlink r:id="rId406" w:history="1">
              <w:r>
                <w:rPr>
                  <w:rStyle w:val="Hyperlink"/>
                </w:rPr>
                <w:t>C1-217007</w:t>
              </w:r>
            </w:hyperlink>
          </w:p>
        </w:tc>
        <w:tc>
          <w:tcPr>
            <w:tcW w:w="4191" w:type="dxa"/>
            <w:gridSpan w:val="3"/>
            <w:tcBorders>
              <w:top w:val="single" w:sz="4" w:space="0" w:color="auto"/>
              <w:bottom w:val="single" w:sz="4" w:space="0" w:color="auto"/>
            </w:tcBorders>
            <w:shd w:val="clear" w:color="auto" w:fill="FFFF00"/>
          </w:tcPr>
          <w:p w14:paraId="0EEDE77F" w14:textId="11DA7443" w:rsidR="006C3FFD" w:rsidRPr="00D95972" w:rsidRDefault="006C3FFD" w:rsidP="006C3FFD">
            <w:pPr>
              <w:rPr>
                <w:rFonts w:cs="Arial"/>
              </w:rPr>
            </w:pPr>
            <w:r>
              <w:rPr>
                <w:rFonts w:cs="Arial"/>
              </w:rPr>
              <w:t xml:space="preserve">IP address/prefix is not included in the changed identifiers for the 5G </w:t>
            </w:r>
            <w:proofErr w:type="spellStart"/>
            <w:r>
              <w:rPr>
                <w:rFonts w:cs="Arial"/>
              </w:rPr>
              <w:t>ProSe</w:t>
            </w:r>
            <w:proofErr w:type="spellEnd"/>
            <w:r>
              <w:rPr>
                <w:rFonts w:cs="Arial"/>
              </w:rPr>
              <w:t xml:space="preserve"> direct link identifier update procedure in case of layer-2 relaying</w:t>
            </w:r>
          </w:p>
        </w:tc>
        <w:tc>
          <w:tcPr>
            <w:tcW w:w="1767" w:type="dxa"/>
            <w:tcBorders>
              <w:top w:val="single" w:sz="4" w:space="0" w:color="auto"/>
              <w:bottom w:val="single" w:sz="4" w:space="0" w:color="auto"/>
            </w:tcBorders>
            <w:shd w:val="clear" w:color="auto" w:fill="FFFF00"/>
          </w:tcPr>
          <w:p w14:paraId="57D6B380" w14:textId="04AAF827" w:rsidR="006C3FFD" w:rsidRPr="00D95972" w:rsidRDefault="006C3FFD" w:rsidP="006C3FF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B11076" w14:textId="2DFE9110"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40FA7" w14:textId="3A36086B" w:rsidR="006C3FFD" w:rsidRDefault="006C3FFD" w:rsidP="006C3FFD">
            <w:pPr>
              <w:rPr>
                <w:rFonts w:eastAsia="Batang" w:cs="Arial"/>
                <w:lang w:eastAsia="ko-KR"/>
              </w:rPr>
            </w:pPr>
            <w:r>
              <w:rPr>
                <w:rFonts w:eastAsia="Batang" w:cs="Arial"/>
                <w:lang w:eastAsia="ko-KR"/>
              </w:rPr>
              <w:t xml:space="preserve">Taimoor </w:t>
            </w:r>
            <w:proofErr w:type="spellStart"/>
            <w:r>
              <w:rPr>
                <w:rFonts w:eastAsia="Batang" w:cs="Arial"/>
                <w:lang w:eastAsia="ko-KR"/>
              </w:rPr>
              <w:t>fri</w:t>
            </w:r>
            <w:proofErr w:type="spellEnd"/>
            <w:r>
              <w:rPr>
                <w:rFonts w:eastAsia="Batang" w:cs="Arial"/>
                <w:lang w:eastAsia="ko-KR"/>
              </w:rPr>
              <w:t xml:space="preserve"> 0408</w:t>
            </w:r>
          </w:p>
          <w:p w14:paraId="28B96AE3" w14:textId="77777777" w:rsidR="006C3FFD" w:rsidRDefault="006C3FFD" w:rsidP="006C3FFD">
            <w:pPr>
              <w:rPr>
                <w:rFonts w:eastAsia="Batang" w:cs="Arial"/>
                <w:lang w:eastAsia="ko-KR"/>
              </w:rPr>
            </w:pPr>
            <w:r>
              <w:rPr>
                <w:rFonts w:eastAsia="Batang" w:cs="Arial"/>
                <w:lang w:eastAsia="ko-KR"/>
              </w:rPr>
              <w:t>Rev required</w:t>
            </w:r>
          </w:p>
          <w:p w14:paraId="402F7654" w14:textId="77777777" w:rsidR="006C3FFD" w:rsidRDefault="006C3FFD" w:rsidP="006C3FFD">
            <w:pPr>
              <w:rPr>
                <w:rFonts w:eastAsia="Batang" w:cs="Arial"/>
                <w:lang w:eastAsia="ko-KR"/>
              </w:rPr>
            </w:pPr>
          </w:p>
          <w:p w14:paraId="77DB3C38" w14:textId="41A78845" w:rsidR="006C3FFD" w:rsidRDefault="006C3FFD" w:rsidP="006C3FF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0726</w:t>
            </w:r>
          </w:p>
          <w:p w14:paraId="30A22A07" w14:textId="0516B43E" w:rsidR="006C3FFD" w:rsidRDefault="006C3FFD" w:rsidP="006C3FFD">
            <w:pPr>
              <w:rPr>
                <w:rFonts w:eastAsia="Batang" w:cs="Arial"/>
                <w:lang w:eastAsia="ko-KR"/>
              </w:rPr>
            </w:pPr>
            <w:r>
              <w:rPr>
                <w:rFonts w:eastAsia="Batang" w:cs="Arial"/>
                <w:lang w:eastAsia="ko-KR"/>
              </w:rPr>
              <w:t>Ok with Taimoor’s suggestion</w:t>
            </w:r>
          </w:p>
          <w:p w14:paraId="001D6C56" w14:textId="77777777" w:rsidR="006C3FFD" w:rsidRDefault="006C3FFD" w:rsidP="006C3FFD">
            <w:pPr>
              <w:rPr>
                <w:rFonts w:eastAsia="Batang" w:cs="Arial"/>
                <w:lang w:eastAsia="ko-KR"/>
              </w:rPr>
            </w:pPr>
          </w:p>
          <w:p w14:paraId="03D1D99E" w14:textId="1F612283" w:rsidR="00876EAC" w:rsidRDefault="00876EAC" w:rsidP="00876EA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306</w:t>
            </w:r>
          </w:p>
          <w:p w14:paraId="2496229F" w14:textId="77777777" w:rsidR="00876EAC" w:rsidRDefault="00876EAC" w:rsidP="00876EAC">
            <w:pPr>
              <w:rPr>
                <w:rFonts w:eastAsia="Batang" w:cs="Arial"/>
                <w:lang w:eastAsia="ko-KR"/>
              </w:rPr>
            </w:pPr>
            <w:r>
              <w:rPr>
                <w:rFonts w:eastAsia="Batang" w:cs="Arial"/>
                <w:lang w:eastAsia="ko-KR"/>
              </w:rPr>
              <w:t>Provides draft revision</w:t>
            </w:r>
          </w:p>
          <w:p w14:paraId="3DD16C56" w14:textId="3DFF2439" w:rsidR="00876EAC" w:rsidRPr="00D95972" w:rsidRDefault="00876EAC" w:rsidP="006C3FFD">
            <w:pPr>
              <w:rPr>
                <w:rFonts w:eastAsia="Batang" w:cs="Arial"/>
                <w:lang w:eastAsia="ko-KR"/>
              </w:rPr>
            </w:pPr>
          </w:p>
        </w:tc>
      </w:tr>
      <w:tr w:rsidR="006C3FFD" w:rsidRPr="00D95972" w14:paraId="4F8374A4" w14:textId="77777777" w:rsidTr="00570C96">
        <w:tc>
          <w:tcPr>
            <w:tcW w:w="976" w:type="dxa"/>
            <w:tcBorders>
              <w:top w:val="nil"/>
              <w:left w:val="thinThickThinSmallGap" w:sz="24" w:space="0" w:color="auto"/>
              <w:bottom w:val="nil"/>
            </w:tcBorders>
            <w:shd w:val="clear" w:color="auto" w:fill="auto"/>
          </w:tcPr>
          <w:p w14:paraId="0023D9BB" w14:textId="77777777" w:rsidR="006C3FFD" w:rsidRPr="00D95972" w:rsidRDefault="006C3FFD" w:rsidP="006C3FFD">
            <w:pPr>
              <w:rPr>
                <w:rFonts w:cs="Arial"/>
              </w:rPr>
            </w:pPr>
          </w:p>
        </w:tc>
        <w:tc>
          <w:tcPr>
            <w:tcW w:w="1317" w:type="dxa"/>
            <w:gridSpan w:val="2"/>
            <w:tcBorders>
              <w:top w:val="nil"/>
              <w:bottom w:val="nil"/>
            </w:tcBorders>
            <w:shd w:val="clear" w:color="auto" w:fill="auto"/>
          </w:tcPr>
          <w:p w14:paraId="7A647D79" w14:textId="77777777" w:rsidR="006C3FFD" w:rsidRPr="00D95972" w:rsidRDefault="006C3FFD" w:rsidP="006C3FFD">
            <w:pPr>
              <w:rPr>
                <w:rFonts w:cs="Arial"/>
              </w:rPr>
            </w:pPr>
          </w:p>
        </w:tc>
        <w:tc>
          <w:tcPr>
            <w:tcW w:w="1088" w:type="dxa"/>
            <w:tcBorders>
              <w:top w:val="single" w:sz="4" w:space="0" w:color="auto"/>
              <w:bottom w:val="single" w:sz="4" w:space="0" w:color="auto"/>
            </w:tcBorders>
            <w:shd w:val="clear" w:color="auto" w:fill="FFFF00"/>
          </w:tcPr>
          <w:p w14:paraId="7C2E810B" w14:textId="609B8435" w:rsidR="006C3FFD" w:rsidRPr="00D95972" w:rsidRDefault="006C3FFD" w:rsidP="006C3FFD">
            <w:pPr>
              <w:overflowPunct/>
              <w:autoSpaceDE/>
              <w:autoSpaceDN/>
              <w:adjustRightInd/>
              <w:textAlignment w:val="auto"/>
              <w:rPr>
                <w:rFonts w:cs="Arial"/>
                <w:lang w:val="en-US"/>
              </w:rPr>
            </w:pPr>
            <w:r w:rsidRPr="00570C96">
              <w:t>C1-217119</w:t>
            </w:r>
          </w:p>
        </w:tc>
        <w:tc>
          <w:tcPr>
            <w:tcW w:w="4191" w:type="dxa"/>
            <w:gridSpan w:val="3"/>
            <w:tcBorders>
              <w:top w:val="single" w:sz="4" w:space="0" w:color="auto"/>
              <w:bottom w:val="single" w:sz="4" w:space="0" w:color="auto"/>
            </w:tcBorders>
            <w:shd w:val="clear" w:color="auto" w:fill="FFFF00"/>
          </w:tcPr>
          <w:p w14:paraId="1F19756A" w14:textId="46B6B85D" w:rsidR="006C3FFD" w:rsidRPr="00D95972" w:rsidRDefault="006C3FFD" w:rsidP="006C3FFD">
            <w:pPr>
              <w:rPr>
                <w:rFonts w:cs="Arial"/>
              </w:rPr>
            </w:pPr>
            <w:r>
              <w:rPr>
                <w:rFonts w:cs="Arial"/>
              </w:rPr>
              <w:t xml:space="preserve">Removing the ENs for </w:t>
            </w:r>
            <w:proofErr w:type="spellStart"/>
            <w:r>
              <w:rPr>
                <w:rFonts w:cs="Arial"/>
              </w:rPr>
              <w:t>ProSe</w:t>
            </w:r>
            <w:proofErr w:type="spellEnd"/>
            <w:r>
              <w:rPr>
                <w:rFonts w:cs="Arial"/>
              </w:rPr>
              <w:t xml:space="preserve"> timer value</w:t>
            </w:r>
          </w:p>
        </w:tc>
        <w:tc>
          <w:tcPr>
            <w:tcW w:w="1767" w:type="dxa"/>
            <w:tcBorders>
              <w:top w:val="single" w:sz="4" w:space="0" w:color="auto"/>
              <w:bottom w:val="single" w:sz="4" w:space="0" w:color="auto"/>
            </w:tcBorders>
            <w:shd w:val="clear" w:color="auto" w:fill="FFFF00"/>
          </w:tcPr>
          <w:p w14:paraId="2EBA2512" w14:textId="6ACBAF7C" w:rsidR="006C3FFD" w:rsidRPr="00D95972" w:rsidRDefault="006C3FFD" w:rsidP="006C3FFD">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362CFAE8" w14:textId="231810E0" w:rsidR="006C3FFD" w:rsidRPr="00D95972" w:rsidRDefault="006C3FFD" w:rsidP="006C3FF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C1958" w14:textId="77777777" w:rsidR="006C3FFD" w:rsidRDefault="006C3FFD" w:rsidP="006C3FFD">
            <w:pPr>
              <w:rPr>
                <w:rFonts w:eastAsia="Batang" w:cs="Arial"/>
                <w:lang w:eastAsia="ko-KR"/>
              </w:rPr>
            </w:pPr>
            <w:r>
              <w:rPr>
                <w:rFonts w:eastAsia="Batang" w:cs="Arial"/>
                <w:lang w:eastAsia="ko-KR"/>
              </w:rPr>
              <w:t>Revision of C1-216587</w:t>
            </w:r>
          </w:p>
          <w:p w14:paraId="1B75391C" w14:textId="77777777" w:rsidR="006C3FFD" w:rsidRDefault="006C3FFD" w:rsidP="006C3FFD">
            <w:pPr>
              <w:rPr>
                <w:rFonts w:eastAsia="Batang" w:cs="Arial"/>
                <w:lang w:eastAsia="ko-KR"/>
              </w:rPr>
            </w:pPr>
          </w:p>
          <w:p w14:paraId="7B1CAFA0" w14:textId="77777777" w:rsidR="006C3FFD" w:rsidRDefault="006C3FFD" w:rsidP="006C3FFD">
            <w:pPr>
              <w:rPr>
                <w:rFonts w:eastAsia="Batang" w:cs="Arial"/>
                <w:lang w:eastAsia="ko-KR"/>
              </w:rPr>
            </w:pPr>
            <w:r>
              <w:rPr>
                <w:rFonts w:eastAsia="Batang" w:cs="Arial"/>
                <w:lang w:eastAsia="ko-KR"/>
              </w:rPr>
              <w:t>-------------------------------------------------------</w:t>
            </w:r>
          </w:p>
          <w:p w14:paraId="168A7FC5" w14:textId="77777777"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0122</w:t>
            </w:r>
          </w:p>
          <w:p w14:paraId="5A5458BE" w14:textId="77777777" w:rsidR="006C3FFD" w:rsidRDefault="006C3FFD" w:rsidP="006C3FFD">
            <w:pPr>
              <w:rPr>
                <w:rFonts w:eastAsia="Batang" w:cs="Arial"/>
                <w:lang w:eastAsia="ko-KR"/>
              </w:rPr>
            </w:pPr>
            <w:r>
              <w:rPr>
                <w:rFonts w:eastAsia="Batang" w:cs="Arial"/>
                <w:lang w:eastAsia="ko-KR"/>
              </w:rPr>
              <w:t>Rev required</w:t>
            </w:r>
          </w:p>
          <w:p w14:paraId="70DD695B" w14:textId="77777777" w:rsidR="006C3FFD" w:rsidRDefault="006C3FFD" w:rsidP="006C3FFD">
            <w:pPr>
              <w:rPr>
                <w:rFonts w:eastAsia="Batang" w:cs="Arial"/>
                <w:lang w:eastAsia="ko-KR"/>
              </w:rPr>
            </w:pPr>
          </w:p>
          <w:p w14:paraId="791FBD51" w14:textId="77777777" w:rsidR="006C3FFD" w:rsidRDefault="006C3FFD" w:rsidP="006C3FFD">
            <w:pPr>
              <w:rPr>
                <w:rFonts w:eastAsia="Batang" w:cs="Arial"/>
                <w:lang w:eastAsia="ko-KR"/>
              </w:rPr>
            </w:pPr>
            <w:r>
              <w:rPr>
                <w:rFonts w:eastAsia="Batang" w:cs="Arial"/>
                <w:lang w:eastAsia="ko-KR"/>
              </w:rPr>
              <w:t xml:space="preserve">Changzheng </w:t>
            </w:r>
            <w:proofErr w:type="spellStart"/>
            <w:r>
              <w:rPr>
                <w:rFonts w:eastAsia="Batang" w:cs="Arial"/>
                <w:lang w:eastAsia="ko-KR"/>
              </w:rPr>
              <w:t>thu</w:t>
            </w:r>
            <w:proofErr w:type="spellEnd"/>
            <w:r>
              <w:rPr>
                <w:rFonts w:eastAsia="Batang" w:cs="Arial"/>
                <w:lang w:eastAsia="ko-KR"/>
              </w:rPr>
              <w:t xml:space="preserve"> 0423</w:t>
            </w:r>
          </w:p>
          <w:p w14:paraId="51AED6F8" w14:textId="77777777" w:rsidR="006C3FFD" w:rsidRDefault="006C3FFD" w:rsidP="006C3FFD">
            <w:pPr>
              <w:rPr>
                <w:rFonts w:eastAsia="Batang" w:cs="Arial"/>
                <w:lang w:eastAsia="ko-KR"/>
              </w:rPr>
            </w:pPr>
            <w:r>
              <w:rPr>
                <w:rFonts w:eastAsia="Batang" w:cs="Arial"/>
                <w:lang w:eastAsia="ko-KR"/>
              </w:rPr>
              <w:t>Asks question to Roozbeh</w:t>
            </w:r>
          </w:p>
          <w:p w14:paraId="3B79BC64" w14:textId="77777777" w:rsidR="006C3FFD" w:rsidRDefault="006C3FFD" w:rsidP="006C3FFD">
            <w:pPr>
              <w:rPr>
                <w:rFonts w:eastAsia="Batang" w:cs="Arial"/>
                <w:lang w:eastAsia="ko-KR"/>
              </w:rPr>
            </w:pPr>
          </w:p>
          <w:p w14:paraId="483D0911" w14:textId="77777777" w:rsidR="006C3FFD" w:rsidRDefault="006C3FFD" w:rsidP="006C3FF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0502</w:t>
            </w:r>
          </w:p>
          <w:p w14:paraId="6891A89D" w14:textId="77777777" w:rsidR="006C3FFD" w:rsidRDefault="006C3FFD" w:rsidP="006C3FFD">
            <w:pPr>
              <w:rPr>
                <w:rFonts w:eastAsia="Batang" w:cs="Arial"/>
                <w:lang w:eastAsia="ko-KR"/>
              </w:rPr>
            </w:pPr>
            <w:r>
              <w:rPr>
                <w:rFonts w:eastAsia="Batang" w:cs="Arial"/>
                <w:lang w:eastAsia="ko-KR"/>
              </w:rPr>
              <w:t>Responds</w:t>
            </w:r>
          </w:p>
          <w:p w14:paraId="36FE8E44" w14:textId="77777777" w:rsidR="006C3FFD" w:rsidRDefault="006C3FFD" w:rsidP="006C3FFD">
            <w:pPr>
              <w:rPr>
                <w:rFonts w:eastAsia="Batang" w:cs="Arial"/>
                <w:lang w:eastAsia="ko-KR"/>
              </w:rPr>
            </w:pPr>
          </w:p>
          <w:p w14:paraId="5EA48A83" w14:textId="77777777" w:rsidR="006C3FFD" w:rsidRDefault="006C3FFD" w:rsidP="006C3FFD">
            <w:pPr>
              <w:rPr>
                <w:rFonts w:eastAsia="Batang" w:cs="Arial"/>
                <w:lang w:eastAsia="ko-KR"/>
              </w:rPr>
            </w:pPr>
            <w:r>
              <w:rPr>
                <w:rFonts w:eastAsia="Batang" w:cs="Arial"/>
                <w:lang w:eastAsia="ko-KR"/>
              </w:rPr>
              <w:lastRenderedPageBreak/>
              <w:t xml:space="preserve">Changzheng </w:t>
            </w:r>
            <w:proofErr w:type="spellStart"/>
            <w:r>
              <w:rPr>
                <w:rFonts w:eastAsia="Batang" w:cs="Arial"/>
                <w:lang w:eastAsia="ko-KR"/>
              </w:rPr>
              <w:t>thu</w:t>
            </w:r>
            <w:proofErr w:type="spellEnd"/>
            <w:r>
              <w:rPr>
                <w:rFonts w:eastAsia="Batang" w:cs="Arial"/>
                <w:lang w:eastAsia="ko-KR"/>
              </w:rPr>
              <w:t xml:space="preserve"> 1127</w:t>
            </w:r>
          </w:p>
          <w:p w14:paraId="6962AC30" w14:textId="77777777" w:rsidR="006C3FFD" w:rsidRDefault="006C3FFD" w:rsidP="006C3FFD">
            <w:pPr>
              <w:rPr>
                <w:rFonts w:eastAsia="Batang" w:cs="Arial"/>
                <w:lang w:eastAsia="ko-KR"/>
              </w:rPr>
            </w:pPr>
            <w:r>
              <w:rPr>
                <w:rFonts w:eastAsia="Batang" w:cs="Arial"/>
                <w:lang w:eastAsia="ko-KR"/>
              </w:rPr>
              <w:t>Provides draft revision</w:t>
            </w:r>
          </w:p>
          <w:p w14:paraId="76A2682D" w14:textId="77777777" w:rsidR="006C3FFD" w:rsidRPr="00D95972" w:rsidRDefault="006C3FFD" w:rsidP="006C3FFD">
            <w:pPr>
              <w:rPr>
                <w:rFonts w:eastAsia="Batang" w:cs="Arial"/>
                <w:lang w:eastAsia="ko-KR"/>
              </w:rPr>
            </w:pPr>
          </w:p>
        </w:tc>
      </w:tr>
      <w:tr w:rsidR="008B1D85" w:rsidRPr="00D95972" w14:paraId="1F78BC93" w14:textId="77777777" w:rsidTr="008B1D85">
        <w:tc>
          <w:tcPr>
            <w:tcW w:w="976" w:type="dxa"/>
            <w:tcBorders>
              <w:top w:val="nil"/>
              <w:left w:val="thinThickThinSmallGap" w:sz="24" w:space="0" w:color="auto"/>
              <w:bottom w:val="nil"/>
            </w:tcBorders>
            <w:shd w:val="clear" w:color="auto" w:fill="auto"/>
          </w:tcPr>
          <w:p w14:paraId="2B72A962" w14:textId="77777777" w:rsidR="008B1D85" w:rsidRPr="00D95972" w:rsidRDefault="008B1D85" w:rsidP="008B1D85">
            <w:pPr>
              <w:rPr>
                <w:rFonts w:cs="Arial"/>
              </w:rPr>
            </w:pPr>
          </w:p>
        </w:tc>
        <w:tc>
          <w:tcPr>
            <w:tcW w:w="1317" w:type="dxa"/>
            <w:gridSpan w:val="2"/>
            <w:tcBorders>
              <w:top w:val="nil"/>
              <w:bottom w:val="nil"/>
            </w:tcBorders>
            <w:shd w:val="clear" w:color="auto" w:fill="auto"/>
          </w:tcPr>
          <w:p w14:paraId="68D8CD2C" w14:textId="77777777" w:rsidR="008B1D85" w:rsidRPr="00D95972" w:rsidRDefault="008B1D85" w:rsidP="008B1D85">
            <w:pPr>
              <w:rPr>
                <w:rFonts w:cs="Arial"/>
              </w:rPr>
            </w:pPr>
          </w:p>
        </w:tc>
        <w:tc>
          <w:tcPr>
            <w:tcW w:w="1088" w:type="dxa"/>
            <w:tcBorders>
              <w:top w:val="single" w:sz="4" w:space="0" w:color="auto"/>
              <w:bottom w:val="single" w:sz="4" w:space="0" w:color="auto"/>
            </w:tcBorders>
            <w:shd w:val="clear" w:color="auto" w:fill="FFFF00"/>
          </w:tcPr>
          <w:p w14:paraId="6043F024" w14:textId="6B19C806" w:rsidR="008B1D85" w:rsidRPr="00D95972" w:rsidRDefault="008B1D85" w:rsidP="008B1D85">
            <w:pPr>
              <w:overflowPunct/>
              <w:autoSpaceDE/>
              <w:autoSpaceDN/>
              <w:adjustRightInd/>
              <w:textAlignment w:val="auto"/>
              <w:rPr>
                <w:rFonts w:cs="Arial"/>
                <w:lang w:val="en-US"/>
              </w:rPr>
            </w:pPr>
            <w:r w:rsidRPr="008B1D85">
              <w:t>C1-217149</w:t>
            </w:r>
          </w:p>
        </w:tc>
        <w:tc>
          <w:tcPr>
            <w:tcW w:w="4191" w:type="dxa"/>
            <w:gridSpan w:val="3"/>
            <w:tcBorders>
              <w:top w:val="single" w:sz="4" w:space="0" w:color="auto"/>
              <w:bottom w:val="single" w:sz="4" w:space="0" w:color="auto"/>
            </w:tcBorders>
            <w:shd w:val="clear" w:color="auto" w:fill="FFFF00"/>
          </w:tcPr>
          <w:p w14:paraId="29608925" w14:textId="09DCB9DC" w:rsidR="008B1D85" w:rsidRPr="00D95972" w:rsidRDefault="008B1D85" w:rsidP="008B1D85">
            <w:pPr>
              <w:rPr>
                <w:rFonts w:cs="Arial"/>
              </w:rPr>
            </w:pPr>
            <w:r>
              <w:rPr>
                <w:rFonts w:cs="Arial"/>
              </w:rPr>
              <w:t>Correction on IE name in XML</w:t>
            </w:r>
          </w:p>
        </w:tc>
        <w:tc>
          <w:tcPr>
            <w:tcW w:w="1767" w:type="dxa"/>
            <w:tcBorders>
              <w:top w:val="single" w:sz="4" w:space="0" w:color="auto"/>
              <w:bottom w:val="single" w:sz="4" w:space="0" w:color="auto"/>
            </w:tcBorders>
            <w:shd w:val="clear" w:color="auto" w:fill="FFFF00"/>
          </w:tcPr>
          <w:p w14:paraId="777A11C7" w14:textId="73D2D7DB" w:rsidR="008B1D85" w:rsidRPr="00D95972" w:rsidRDefault="008B1D85" w:rsidP="008B1D8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08E81F" w14:textId="7AAFD4F8" w:rsidR="008B1D85" w:rsidRPr="00D95972" w:rsidRDefault="008B1D85" w:rsidP="008B1D85">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A1F9C" w14:textId="77777777" w:rsidR="008B1D85" w:rsidRDefault="008B1D85" w:rsidP="008B1D85">
            <w:pPr>
              <w:rPr>
                <w:rFonts w:eastAsia="Batang" w:cs="Arial"/>
                <w:lang w:eastAsia="ko-KR"/>
              </w:rPr>
            </w:pPr>
            <w:r>
              <w:rPr>
                <w:rFonts w:eastAsia="Batang" w:cs="Arial"/>
                <w:lang w:eastAsia="ko-KR"/>
              </w:rPr>
              <w:t>Revision of C1-216703</w:t>
            </w:r>
          </w:p>
          <w:p w14:paraId="3BEB84B4" w14:textId="77777777" w:rsidR="008B1D85" w:rsidRDefault="008B1D85" w:rsidP="008B1D85">
            <w:pPr>
              <w:rPr>
                <w:rFonts w:eastAsia="Batang" w:cs="Arial"/>
                <w:lang w:eastAsia="ko-KR"/>
              </w:rPr>
            </w:pPr>
          </w:p>
          <w:p w14:paraId="554ECFD8" w14:textId="77777777" w:rsidR="008B1D85" w:rsidRDefault="008B1D85" w:rsidP="008B1D85">
            <w:pPr>
              <w:rPr>
                <w:rFonts w:eastAsia="Batang" w:cs="Arial"/>
                <w:lang w:eastAsia="ko-KR"/>
              </w:rPr>
            </w:pPr>
            <w:r>
              <w:rPr>
                <w:rFonts w:eastAsia="Batang" w:cs="Arial"/>
                <w:lang w:eastAsia="ko-KR"/>
              </w:rPr>
              <w:t>------------------------------------------------------</w:t>
            </w:r>
          </w:p>
          <w:p w14:paraId="4B88853C" w14:textId="77777777" w:rsidR="008B1D85" w:rsidRDefault="008B1D85" w:rsidP="008B1D8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4F6C1AA0" w14:textId="77777777" w:rsidR="008B1D85" w:rsidRDefault="008B1D85" w:rsidP="008B1D85">
            <w:pPr>
              <w:rPr>
                <w:rFonts w:eastAsia="Batang" w:cs="Arial"/>
                <w:lang w:eastAsia="ko-KR"/>
              </w:rPr>
            </w:pPr>
            <w:r>
              <w:rPr>
                <w:rFonts w:eastAsia="Batang" w:cs="Arial"/>
                <w:lang w:eastAsia="ko-KR"/>
              </w:rPr>
              <w:t>Rev required</w:t>
            </w:r>
          </w:p>
          <w:p w14:paraId="6DBDA53B" w14:textId="77777777" w:rsidR="008B1D85" w:rsidRPr="00D95972" w:rsidRDefault="008B1D85" w:rsidP="008B1D85">
            <w:pPr>
              <w:rPr>
                <w:rFonts w:eastAsia="Batang" w:cs="Arial"/>
                <w:lang w:eastAsia="ko-KR"/>
              </w:rPr>
            </w:pPr>
          </w:p>
        </w:tc>
      </w:tr>
      <w:tr w:rsidR="00711BB2" w:rsidRPr="00D95972" w14:paraId="693900F0" w14:textId="77777777" w:rsidTr="00711BB2">
        <w:tc>
          <w:tcPr>
            <w:tcW w:w="976" w:type="dxa"/>
            <w:tcBorders>
              <w:top w:val="nil"/>
              <w:left w:val="thinThickThinSmallGap" w:sz="24" w:space="0" w:color="auto"/>
              <w:bottom w:val="nil"/>
            </w:tcBorders>
            <w:shd w:val="clear" w:color="auto" w:fill="auto"/>
          </w:tcPr>
          <w:p w14:paraId="3F4B6FC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C0CB0D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1DE9DA44" w14:textId="09575A77" w:rsidR="00711BB2" w:rsidRPr="00D95972" w:rsidRDefault="00711BB2" w:rsidP="00711BB2">
            <w:pPr>
              <w:overflowPunct/>
              <w:autoSpaceDE/>
              <w:autoSpaceDN/>
              <w:adjustRightInd/>
              <w:textAlignment w:val="auto"/>
              <w:rPr>
                <w:rFonts w:cs="Arial"/>
                <w:lang w:val="en-US"/>
              </w:rPr>
            </w:pPr>
            <w:r w:rsidRPr="00711BB2">
              <w:t>C1-217164</w:t>
            </w:r>
          </w:p>
        </w:tc>
        <w:tc>
          <w:tcPr>
            <w:tcW w:w="4191" w:type="dxa"/>
            <w:gridSpan w:val="3"/>
            <w:tcBorders>
              <w:top w:val="single" w:sz="4" w:space="0" w:color="auto"/>
              <w:bottom w:val="single" w:sz="4" w:space="0" w:color="auto"/>
            </w:tcBorders>
            <w:shd w:val="clear" w:color="auto" w:fill="FFFF00"/>
          </w:tcPr>
          <w:p w14:paraId="2F671D39" w14:textId="50D07777" w:rsidR="00711BB2" w:rsidRPr="00D95972" w:rsidRDefault="00711BB2" w:rsidP="00711BB2">
            <w:pPr>
              <w:rPr>
                <w:rFonts w:cs="Arial"/>
              </w:rPr>
            </w:pPr>
            <w:r>
              <w:rPr>
                <w:rFonts w:cs="Arial"/>
              </w:rPr>
              <w:t>Update to Layer-2 Relay selection</w:t>
            </w:r>
          </w:p>
        </w:tc>
        <w:tc>
          <w:tcPr>
            <w:tcW w:w="1767" w:type="dxa"/>
            <w:tcBorders>
              <w:top w:val="single" w:sz="4" w:space="0" w:color="auto"/>
              <w:bottom w:val="single" w:sz="4" w:space="0" w:color="auto"/>
            </w:tcBorders>
            <w:shd w:val="clear" w:color="auto" w:fill="FFFF00"/>
          </w:tcPr>
          <w:p w14:paraId="21D8E83A" w14:textId="6883E559" w:rsidR="00711BB2" w:rsidRPr="00D95972" w:rsidRDefault="00711BB2" w:rsidP="00711BB2">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1951CEB7" w14:textId="27026E5C" w:rsidR="00711BB2" w:rsidRPr="00D95972" w:rsidRDefault="00711BB2" w:rsidP="00711BB2">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08FE6" w14:textId="77777777" w:rsidR="00711BB2" w:rsidRDefault="00711BB2" w:rsidP="00711BB2">
            <w:pPr>
              <w:rPr>
                <w:rFonts w:eastAsia="Batang" w:cs="Arial"/>
                <w:lang w:eastAsia="ko-KR"/>
              </w:rPr>
            </w:pPr>
            <w:r>
              <w:rPr>
                <w:rFonts w:eastAsia="Batang" w:cs="Arial"/>
                <w:lang w:eastAsia="ko-KR"/>
              </w:rPr>
              <w:t>Revision of C1-216858</w:t>
            </w:r>
          </w:p>
          <w:p w14:paraId="64AD212D" w14:textId="77777777" w:rsidR="00711BB2" w:rsidRDefault="00711BB2" w:rsidP="00711BB2">
            <w:pPr>
              <w:rPr>
                <w:rFonts w:eastAsia="Batang" w:cs="Arial"/>
                <w:lang w:eastAsia="ko-KR"/>
              </w:rPr>
            </w:pPr>
          </w:p>
          <w:p w14:paraId="60DEA525" w14:textId="77777777" w:rsidR="00711BB2" w:rsidRDefault="00711BB2" w:rsidP="00711BB2">
            <w:pPr>
              <w:rPr>
                <w:rFonts w:eastAsia="Batang" w:cs="Arial"/>
                <w:lang w:eastAsia="ko-KR"/>
              </w:rPr>
            </w:pPr>
            <w:r>
              <w:rPr>
                <w:rFonts w:eastAsia="Batang" w:cs="Arial"/>
                <w:lang w:eastAsia="ko-KR"/>
              </w:rPr>
              <w:t>-------------------------------------------------------</w:t>
            </w:r>
          </w:p>
          <w:p w14:paraId="58726890" w14:textId="77777777" w:rsidR="00711BB2" w:rsidRDefault="00711BB2" w:rsidP="00711BB2">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38223A46" w14:textId="77777777" w:rsidR="00711BB2" w:rsidRDefault="00711BB2" w:rsidP="00711BB2">
            <w:pPr>
              <w:rPr>
                <w:rFonts w:eastAsia="Batang" w:cs="Arial"/>
                <w:lang w:eastAsia="ko-KR"/>
              </w:rPr>
            </w:pPr>
            <w:r>
              <w:rPr>
                <w:rFonts w:eastAsia="Batang" w:cs="Arial"/>
                <w:lang w:eastAsia="ko-KR"/>
              </w:rPr>
              <w:t>Rev required</w:t>
            </w:r>
          </w:p>
          <w:p w14:paraId="142260BB" w14:textId="77777777" w:rsidR="00711BB2" w:rsidRDefault="00711BB2" w:rsidP="00711BB2">
            <w:pPr>
              <w:rPr>
                <w:rFonts w:eastAsia="Batang" w:cs="Arial"/>
                <w:lang w:eastAsia="ko-KR"/>
              </w:rPr>
            </w:pPr>
          </w:p>
          <w:p w14:paraId="05E59C7C" w14:textId="77777777" w:rsidR="00711BB2" w:rsidRDefault="00711BB2" w:rsidP="00711BB2">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0125</w:t>
            </w:r>
          </w:p>
          <w:p w14:paraId="54B0FD83" w14:textId="77777777" w:rsidR="00711BB2" w:rsidRDefault="00711BB2" w:rsidP="00711BB2">
            <w:pPr>
              <w:rPr>
                <w:rFonts w:eastAsia="Batang" w:cs="Arial"/>
                <w:lang w:eastAsia="ko-KR"/>
              </w:rPr>
            </w:pPr>
            <w:r>
              <w:rPr>
                <w:rFonts w:eastAsia="Batang" w:cs="Arial"/>
                <w:lang w:eastAsia="ko-KR"/>
              </w:rPr>
              <w:t>Rev required</w:t>
            </w:r>
          </w:p>
          <w:p w14:paraId="24FA7AD6" w14:textId="77777777" w:rsidR="00711BB2" w:rsidRDefault="00711BB2" w:rsidP="00711BB2">
            <w:pPr>
              <w:rPr>
                <w:rFonts w:eastAsia="Batang" w:cs="Arial"/>
                <w:lang w:eastAsia="ko-KR"/>
              </w:rPr>
            </w:pPr>
          </w:p>
          <w:p w14:paraId="38471AF7" w14:textId="77777777" w:rsidR="00711BB2" w:rsidRDefault="00711BB2" w:rsidP="00711BB2">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0247</w:t>
            </w:r>
          </w:p>
          <w:p w14:paraId="1AE24A8D" w14:textId="77777777" w:rsidR="00711BB2" w:rsidRDefault="00711BB2" w:rsidP="00711BB2">
            <w:pPr>
              <w:rPr>
                <w:rFonts w:eastAsia="Batang" w:cs="Arial"/>
                <w:lang w:eastAsia="ko-KR"/>
              </w:rPr>
            </w:pPr>
            <w:r>
              <w:rPr>
                <w:rFonts w:eastAsia="Batang" w:cs="Arial"/>
                <w:lang w:eastAsia="ko-KR"/>
              </w:rPr>
              <w:t>Rev required</w:t>
            </w:r>
          </w:p>
          <w:p w14:paraId="7652CE5F" w14:textId="77777777" w:rsidR="00711BB2" w:rsidRDefault="00711BB2" w:rsidP="00711BB2">
            <w:pPr>
              <w:rPr>
                <w:rFonts w:eastAsia="Batang" w:cs="Arial"/>
                <w:lang w:eastAsia="ko-KR"/>
              </w:rPr>
            </w:pPr>
          </w:p>
          <w:p w14:paraId="61C419D5" w14:textId="77777777" w:rsidR="00711BB2" w:rsidRDefault="00711BB2" w:rsidP="00711B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0822</w:t>
            </w:r>
          </w:p>
          <w:p w14:paraId="3B1FDC04" w14:textId="77777777" w:rsidR="00711BB2" w:rsidRDefault="00711BB2" w:rsidP="00711BB2">
            <w:pPr>
              <w:rPr>
                <w:rFonts w:eastAsia="Batang" w:cs="Arial"/>
                <w:lang w:eastAsia="ko-KR"/>
              </w:rPr>
            </w:pPr>
            <w:r>
              <w:rPr>
                <w:rFonts w:eastAsia="Batang" w:cs="Arial"/>
                <w:lang w:eastAsia="ko-KR"/>
              </w:rPr>
              <w:t>Rev required</w:t>
            </w:r>
          </w:p>
          <w:p w14:paraId="504864E9" w14:textId="77777777" w:rsidR="00711BB2" w:rsidRDefault="00711BB2" w:rsidP="00711BB2">
            <w:pPr>
              <w:rPr>
                <w:rFonts w:eastAsia="Batang" w:cs="Arial"/>
                <w:lang w:eastAsia="ko-KR"/>
              </w:rPr>
            </w:pPr>
          </w:p>
          <w:p w14:paraId="04542839" w14:textId="77777777" w:rsidR="00711BB2" w:rsidRDefault="00711BB2" w:rsidP="00711BB2">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0926</w:t>
            </w:r>
          </w:p>
          <w:p w14:paraId="2B97C390" w14:textId="77777777" w:rsidR="00711BB2" w:rsidRDefault="00711BB2" w:rsidP="00711BB2">
            <w:pPr>
              <w:rPr>
                <w:rFonts w:eastAsia="Batang" w:cs="Arial"/>
                <w:lang w:eastAsia="ko-KR"/>
              </w:rPr>
            </w:pPr>
            <w:r>
              <w:rPr>
                <w:rFonts w:eastAsia="Batang" w:cs="Arial"/>
                <w:lang w:eastAsia="ko-KR"/>
              </w:rPr>
              <w:t>Responds to Ivo</w:t>
            </w:r>
          </w:p>
          <w:p w14:paraId="78362F45" w14:textId="77777777" w:rsidR="00711BB2" w:rsidRDefault="00711BB2" w:rsidP="00711BB2">
            <w:pPr>
              <w:rPr>
                <w:rFonts w:eastAsia="Batang" w:cs="Arial"/>
                <w:lang w:eastAsia="ko-KR"/>
              </w:rPr>
            </w:pPr>
          </w:p>
          <w:p w14:paraId="51C0609A" w14:textId="77777777" w:rsidR="00711BB2" w:rsidRDefault="00711BB2" w:rsidP="00711B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1632</w:t>
            </w:r>
          </w:p>
          <w:p w14:paraId="5C46DB92" w14:textId="77777777" w:rsidR="00711BB2" w:rsidRDefault="00711BB2" w:rsidP="00711BB2">
            <w:pPr>
              <w:rPr>
                <w:rFonts w:eastAsia="Batang" w:cs="Arial"/>
                <w:lang w:eastAsia="ko-KR"/>
              </w:rPr>
            </w:pPr>
            <w:r>
              <w:rPr>
                <w:rFonts w:eastAsia="Batang" w:cs="Arial"/>
                <w:lang w:eastAsia="ko-KR"/>
              </w:rPr>
              <w:t>Responds to Scott</w:t>
            </w:r>
          </w:p>
          <w:p w14:paraId="256251E6" w14:textId="77777777" w:rsidR="00711BB2" w:rsidRDefault="00711BB2" w:rsidP="00711BB2">
            <w:pPr>
              <w:rPr>
                <w:rFonts w:eastAsia="Batang" w:cs="Arial"/>
                <w:lang w:eastAsia="ko-KR"/>
              </w:rPr>
            </w:pPr>
          </w:p>
          <w:p w14:paraId="47ECA092" w14:textId="77777777" w:rsidR="00711BB2" w:rsidRDefault="00711BB2" w:rsidP="00711BB2">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0801</w:t>
            </w:r>
          </w:p>
          <w:p w14:paraId="5BD8EDD5" w14:textId="77777777" w:rsidR="00711BB2" w:rsidRDefault="00711BB2" w:rsidP="00711BB2">
            <w:pPr>
              <w:rPr>
                <w:rFonts w:eastAsia="Batang" w:cs="Arial"/>
                <w:lang w:eastAsia="ko-KR"/>
              </w:rPr>
            </w:pPr>
            <w:r>
              <w:rPr>
                <w:rFonts w:eastAsia="Batang" w:cs="Arial"/>
                <w:lang w:eastAsia="ko-KR"/>
              </w:rPr>
              <w:t>Provides draft revision</w:t>
            </w:r>
          </w:p>
          <w:p w14:paraId="2C28FAB1" w14:textId="77777777" w:rsidR="00711BB2" w:rsidRDefault="00711BB2" w:rsidP="00711BB2">
            <w:pPr>
              <w:rPr>
                <w:rFonts w:eastAsia="Batang" w:cs="Arial"/>
                <w:lang w:eastAsia="ko-KR"/>
              </w:rPr>
            </w:pPr>
          </w:p>
          <w:p w14:paraId="3B262ADF" w14:textId="77777777" w:rsidR="00711BB2" w:rsidRDefault="00711BB2" w:rsidP="00711BB2">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1102</w:t>
            </w:r>
          </w:p>
          <w:p w14:paraId="42478D4B" w14:textId="77777777" w:rsidR="00711BB2" w:rsidRDefault="00711BB2" w:rsidP="00711BB2">
            <w:pPr>
              <w:rPr>
                <w:rFonts w:eastAsia="Batang" w:cs="Arial"/>
                <w:lang w:eastAsia="ko-KR"/>
              </w:rPr>
            </w:pPr>
            <w:r>
              <w:rPr>
                <w:rFonts w:eastAsia="Batang" w:cs="Arial"/>
                <w:lang w:eastAsia="ko-KR"/>
              </w:rPr>
              <w:t>Rev required</w:t>
            </w:r>
          </w:p>
          <w:p w14:paraId="4E045FBF" w14:textId="77777777" w:rsidR="00711BB2" w:rsidRDefault="00711BB2" w:rsidP="00711BB2">
            <w:pPr>
              <w:rPr>
                <w:rFonts w:eastAsia="Batang" w:cs="Arial"/>
                <w:lang w:eastAsia="ko-KR"/>
              </w:rPr>
            </w:pPr>
          </w:p>
          <w:p w14:paraId="18D9F2A3" w14:textId="77777777" w:rsidR="00711BB2" w:rsidRDefault="00711BB2" w:rsidP="00711BB2">
            <w:pPr>
              <w:rPr>
                <w:rFonts w:eastAsia="Batang" w:cs="Arial"/>
                <w:lang w:eastAsia="ko-KR"/>
              </w:rPr>
            </w:pPr>
            <w:r>
              <w:rPr>
                <w:rFonts w:eastAsia="Batang" w:cs="Arial"/>
                <w:lang w:eastAsia="ko-KR"/>
              </w:rPr>
              <w:t xml:space="preserve">Scott </w:t>
            </w:r>
            <w:proofErr w:type="spellStart"/>
            <w:r>
              <w:rPr>
                <w:rFonts w:eastAsia="Batang" w:cs="Arial"/>
                <w:lang w:eastAsia="ko-KR"/>
              </w:rPr>
              <w:t>mon</w:t>
            </w:r>
            <w:proofErr w:type="spellEnd"/>
            <w:r>
              <w:rPr>
                <w:rFonts w:eastAsia="Batang" w:cs="Arial"/>
                <w:lang w:eastAsia="ko-KR"/>
              </w:rPr>
              <w:t xml:space="preserve"> 0252</w:t>
            </w:r>
          </w:p>
          <w:p w14:paraId="7C3E1F4B" w14:textId="77777777" w:rsidR="00711BB2" w:rsidRDefault="00711BB2" w:rsidP="00711BB2">
            <w:pPr>
              <w:rPr>
                <w:rFonts w:eastAsia="Batang" w:cs="Arial"/>
                <w:lang w:eastAsia="ko-KR"/>
              </w:rPr>
            </w:pPr>
            <w:r>
              <w:rPr>
                <w:rFonts w:eastAsia="Batang" w:cs="Arial"/>
                <w:lang w:eastAsia="ko-KR"/>
              </w:rPr>
              <w:t>Responds to Mohamed</w:t>
            </w:r>
          </w:p>
          <w:p w14:paraId="76437668" w14:textId="77777777" w:rsidR="00711BB2" w:rsidRDefault="00711BB2" w:rsidP="00711BB2">
            <w:pPr>
              <w:rPr>
                <w:rFonts w:eastAsia="Batang" w:cs="Arial"/>
                <w:lang w:eastAsia="ko-KR"/>
              </w:rPr>
            </w:pPr>
          </w:p>
          <w:p w14:paraId="15225EDB" w14:textId="77777777" w:rsidR="00711BB2" w:rsidRDefault="00711BB2" w:rsidP="00711BB2">
            <w:pPr>
              <w:rPr>
                <w:rFonts w:eastAsia="Batang" w:cs="Arial"/>
                <w:lang w:eastAsia="ko-KR"/>
              </w:rPr>
            </w:pPr>
            <w:r>
              <w:rPr>
                <w:rFonts w:eastAsia="Batang" w:cs="Arial"/>
                <w:lang w:eastAsia="ko-KR"/>
              </w:rPr>
              <w:t xml:space="preserve">Mohamed </w:t>
            </w:r>
            <w:proofErr w:type="spellStart"/>
            <w:r>
              <w:rPr>
                <w:rFonts w:eastAsia="Batang" w:cs="Arial"/>
                <w:lang w:eastAsia="ko-KR"/>
              </w:rPr>
              <w:t>mon</w:t>
            </w:r>
            <w:proofErr w:type="spellEnd"/>
            <w:r>
              <w:rPr>
                <w:rFonts w:eastAsia="Batang" w:cs="Arial"/>
                <w:lang w:eastAsia="ko-KR"/>
              </w:rPr>
              <w:t xml:space="preserve"> 1047</w:t>
            </w:r>
          </w:p>
          <w:p w14:paraId="629DC0C3" w14:textId="77777777" w:rsidR="00711BB2" w:rsidRDefault="00711BB2" w:rsidP="00711BB2">
            <w:pPr>
              <w:rPr>
                <w:rFonts w:eastAsia="Batang" w:cs="Arial"/>
                <w:lang w:eastAsia="ko-KR"/>
              </w:rPr>
            </w:pPr>
            <w:r>
              <w:rPr>
                <w:rFonts w:eastAsia="Batang" w:cs="Arial"/>
                <w:lang w:eastAsia="ko-KR"/>
              </w:rPr>
              <w:t xml:space="preserve">Responds to Scott </w:t>
            </w:r>
          </w:p>
          <w:p w14:paraId="58F8E470" w14:textId="77777777" w:rsidR="00711BB2" w:rsidRDefault="00711BB2" w:rsidP="00711BB2">
            <w:pPr>
              <w:rPr>
                <w:rFonts w:eastAsia="Batang" w:cs="Arial"/>
                <w:lang w:eastAsia="ko-KR"/>
              </w:rPr>
            </w:pPr>
          </w:p>
          <w:p w14:paraId="5F60703B" w14:textId="77777777" w:rsidR="00711BB2" w:rsidRDefault="00711BB2" w:rsidP="00711BB2">
            <w:pPr>
              <w:rPr>
                <w:rFonts w:eastAsia="Batang" w:cs="Arial"/>
                <w:lang w:eastAsia="ko-KR"/>
              </w:rPr>
            </w:pPr>
            <w:r>
              <w:rPr>
                <w:rFonts w:eastAsia="Batang" w:cs="Arial"/>
                <w:lang w:eastAsia="ko-KR"/>
              </w:rPr>
              <w:t xml:space="preserve">Rae </w:t>
            </w:r>
            <w:proofErr w:type="spellStart"/>
            <w:r>
              <w:rPr>
                <w:rFonts w:eastAsia="Batang" w:cs="Arial"/>
                <w:lang w:eastAsia="ko-KR"/>
              </w:rPr>
              <w:t>mon</w:t>
            </w:r>
            <w:proofErr w:type="spellEnd"/>
            <w:r>
              <w:rPr>
                <w:rFonts w:eastAsia="Batang" w:cs="Arial"/>
                <w:lang w:eastAsia="ko-KR"/>
              </w:rPr>
              <w:t xml:space="preserve"> 1059</w:t>
            </w:r>
          </w:p>
          <w:p w14:paraId="11BE7595" w14:textId="77777777" w:rsidR="00711BB2" w:rsidRDefault="00711BB2" w:rsidP="00711BB2">
            <w:pPr>
              <w:rPr>
                <w:rFonts w:eastAsia="Batang" w:cs="Arial"/>
                <w:lang w:eastAsia="ko-KR"/>
              </w:rPr>
            </w:pPr>
            <w:r>
              <w:rPr>
                <w:rFonts w:eastAsia="Batang" w:cs="Arial"/>
                <w:lang w:eastAsia="ko-KR"/>
              </w:rPr>
              <w:t xml:space="preserve">Responds to Mohamed </w:t>
            </w:r>
          </w:p>
          <w:p w14:paraId="52B1890E" w14:textId="77777777" w:rsidR="00711BB2" w:rsidRDefault="00711BB2" w:rsidP="00711BB2">
            <w:pPr>
              <w:rPr>
                <w:rFonts w:eastAsia="Batang" w:cs="Arial"/>
                <w:lang w:eastAsia="ko-KR"/>
              </w:rPr>
            </w:pPr>
          </w:p>
          <w:p w14:paraId="7FE3B333" w14:textId="77777777" w:rsidR="00711BB2" w:rsidRDefault="00711BB2" w:rsidP="00711BB2">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mon</w:t>
            </w:r>
            <w:proofErr w:type="spellEnd"/>
            <w:r>
              <w:rPr>
                <w:rFonts w:eastAsia="Batang" w:cs="Arial"/>
                <w:lang w:eastAsia="ko-KR"/>
              </w:rPr>
              <w:t xml:space="preserve"> 1640</w:t>
            </w:r>
          </w:p>
          <w:p w14:paraId="5D5EB8EA" w14:textId="77777777" w:rsidR="00711BB2" w:rsidRDefault="00711BB2" w:rsidP="00711BB2">
            <w:pPr>
              <w:rPr>
                <w:rFonts w:eastAsia="Batang" w:cs="Arial"/>
                <w:lang w:eastAsia="ko-KR"/>
              </w:rPr>
            </w:pPr>
            <w:r>
              <w:rPr>
                <w:rFonts w:eastAsia="Batang" w:cs="Arial"/>
                <w:lang w:eastAsia="ko-KR"/>
              </w:rPr>
              <w:t>Ok with draft revision</w:t>
            </w:r>
          </w:p>
          <w:p w14:paraId="15E8DFEC" w14:textId="77777777" w:rsidR="00711BB2" w:rsidRDefault="00711BB2" w:rsidP="00711BB2">
            <w:pPr>
              <w:rPr>
                <w:rFonts w:eastAsia="Batang" w:cs="Arial"/>
                <w:lang w:eastAsia="ko-KR"/>
              </w:rPr>
            </w:pPr>
          </w:p>
          <w:p w14:paraId="21E31E54" w14:textId="77777777" w:rsidR="00711BB2" w:rsidRDefault="00711BB2" w:rsidP="00711BB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0131</w:t>
            </w:r>
          </w:p>
          <w:p w14:paraId="210F3BD5" w14:textId="77777777" w:rsidR="00711BB2" w:rsidRDefault="00711BB2" w:rsidP="00711BB2">
            <w:pPr>
              <w:rPr>
                <w:rFonts w:eastAsia="Batang" w:cs="Arial"/>
                <w:lang w:eastAsia="ko-KR"/>
              </w:rPr>
            </w:pPr>
            <w:r>
              <w:rPr>
                <w:rFonts w:eastAsia="Batang" w:cs="Arial"/>
                <w:lang w:eastAsia="ko-KR"/>
              </w:rPr>
              <w:t>Rev required</w:t>
            </w:r>
          </w:p>
          <w:p w14:paraId="60772083" w14:textId="77777777" w:rsidR="00711BB2" w:rsidRDefault="00711BB2" w:rsidP="00711BB2">
            <w:pPr>
              <w:rPr>
                <w:rFonts w:eastAsia="Batang" w:cs="Arial"/>
                <w:lang w:eastAsia="ko-KR"/>
              </w:rPr>
            </w:pPr>
          </w:p>
          <w:p w14:paraId="55271C07" w14:textId="77777777" w:rsidR="00711BB2" w:rsidRDefault="00711BB2" w:rsidP="00711BB2">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0152</w:t>
            </w:r>
          </w:p>
          <w:p w14:paraId="586B1B99" w14:textId="77777777" w:rsidR="00711BB2" w:rsidRDefault="00711BB2" w:rsidP="00711BB2">
            <w:pPr>
              <w:rPr>
                <w:rFonts w:eastAsia="Batang" w:cs="Arial"/>
                <w:lang w:eastAsia="ko-KR"/>
              </w:rPr>
            </w:pPr>
            <w:r>
              <w:rPr>
                <w:rFonts w:eastAsia="Batang" w:cs="Arial"/>
                <w:lang w:eastAsia="ko-KR"/>
              </w:rPr>
              <w:t>Provides draft revision</w:t>
            </w:r>
          </w:p>
          <w:p w14:paraId="200E9B5E" w14:textId="77777777" w:rsidR="00711BB2" w:rsidRDefault="00711BB2" w:rsidP="00711BB2">
            <w:pPr>
              <w:rPr>
                <w:rFonts w:eastAsia="Batang" w:cs="Arial"/>
                <w:lang w:eastAsia="ko-KR"/>
              </w:rPr>
            </w:pPr>
          </w:p>
          <w:p w14:paraId="6B6B365E" w14:textId="77777777" w:rsidR="00711BB2" w:rsidRDefault="00711BB2" w:rsidP="00711BB2">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1049</w:t>
            </w:r>
          </w:p>
          <w:p w14:paraId="0B11B075" w14:textId="77777777" w:rsidR="00711BB2" w:rsidRDefault="00711BB2" w:rsidP="00711BB2">
            <w:pPr>
              <w:rPr>
                <w:rFonts w:eastAsia="Batang" w:cs="Arial"/>
                <w:lang w:eastAsia="ko-KR"/>
              </w:rPr>
            </w:pPr>
            <w:r>
              <w:rPr>
                <w:rFonts w:eastAsia="Batang" w:cs="Arial"/>
                <w:lang w:eastAsia="ko-KR"/>
              </w:rPr>
              <w:t>Ok with draft revision, would like to co-sign</w:t>
            </w:r>
          </w:p>
          <w:p w14:paraId="40AB392B" w14:textId="77777777" w:rsidR="00711BB2" w:rsidRDefault="00711BB2" w:rsidP="00711BB2">
            <w:pPr>
              <w:rPr>
                <w:rFonts w:eastAsia="Batang" w:cs="Arial"/>
                <w:lang w:eastAsia="ko-KR"/>
              </w:rPr>
            </w:pPr>
          </w:p>
          <w:p w14:paraId="03BCF719" w14:textId="77777777" w:rsidR="00711BB2" w:rsidRDefault="00711BB2" w:rsidP="00711BB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1328</w:t>
            </w:r>
          </w:p>
          <w:p w14:paraId="036030B5" w14:textId="77777777" w:rsidR="00711BB2" w:rsidRDefault="00711BB2" w:rsidP="00711BB2">
            <w:pPr>
              <w:rPr>
                <w:rFonts w:eastAsia="Batang" w:cs="Arial"/>
                <w:lang w:eastAsia="ko-KR"/>
              </w:rPr>
            </w:pPr>
            <w:r>
              <w:rPr>
                <w:rFonts w:eastAsia="Batang" w:cs="Arial"/>
                <w:lang w:eastAsia="ko-KR"/>
              </w:rPr>
              <w:t>Ok with draft revision</w:t>
            </w:r>
          </w:p>
          <w:p w14:paraId="1C395331" w14:textId="77777777" w:rsidR="00711BB2" w:rsidRDefault="00711BB2" w:rsidP="00711BB2">
            <w:pPr>
              <w:rPr>
                <w:rFonts w:eastAsia="Batang" w:cs="Arial"/>
                <w:lang w:eastAsia="ko-KR"/>
              </w:rPr>
            </w:pPr>
          </w:p>
          <w:p w14:paraId="5E39448F" w14:textId="77777777" w:rsidR="00711BB2" w:rsidRDefault="00711BB2" w:rsidP="00711BB2">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1317</w:t>
            </w:r>
          </w:p>
          <w:p w14:paraId="5607FFE9" w14:textId="77777777" w:rsidR="00711BB2" w:rsidRDefault="00711BB2" w:rsidP="00711BB2">
            <w:pPr>
              <w:rPr>
                <w:rFonts w:eastAsia="Batang" w:cs="Arial"/>
                <w:lang w:eastAsia="ko-KR"/>
              </w:rPr>
            </w:pPr>
            <w:r>
              <w:rPr>
                <w:rFonts w:eastAsia="Batang" w:cs="Arial"/>
                <w:lang w:eastAsia="ko-KR"/>
              </w:rPr>
              <w:t>Provides draft revision</w:t>
            </w:r>
          </w:p>
          <w:p w14:paraId="72740D8E" w14:textId="77777777" w:rsidR="00711BB2" w:rsidRPr="00D95972" w:rsidRDefault="00711BB2" w:rsidP="00711BB2">
            <w:pPr>
              <w:rPr>
                <w:rFonts w:eastAsia="Batang" w:cs="Arial"/>
                <w:lang w:eastAsia="ko-KR"/>
              </w:rPr>
            </w:pPr>
          </w:p>
        </w:tc>
      </w:tr>
      <w:tr w:rsidR="00711BB2" w:rsidRPr="00D95972" w14:paraId="2EB059A4" w14:textId="77777777" w:rsidTr="00366DCF">
        <w:tc>
          <w:tcPr>
            <w:tcW w:w="976" w:type="dxa"/>
            <w:tcBorders>
              <w:top w:val="nil"/>
              <w:left w:val="thinThickThinSmallGap" w:sz="24" w:space="0" w:color="auto"/>
              <w:bottom w:val="nil"/>
            </w:tcBorders>
            <w:shd w:val="clear" w:color="auto" w:fill="auto"/>
          </w:tcPr>
          <w:p w14:paraId="5E9B7AF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DC9B1A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DB0E534"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55C2B2"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331B1975"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31AC5B79"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3DECC0" w14:textId="77777777" w:rsidR="00711BB2" w:rsidRPr="00D95972" w:rsidRDefault="00711BB2" w:rsidP="00711BB2">
            <w:pPr>
              <w:rPr>
                <w:rFonts w:eastAsia="Batang" w:cs="Arial"/>
                <w:lang w:eastAsia="ko-KR"/>
              </w:rPr>
            </w:pPr>
          </w:p>
        </w:tc>
      </w:tr>
      <w:tr w:rsidR="00711BB2" w:rsidRPr="00D95972" w14:paraId="2F9AE7FA" w14:textId="77777777" w:rsidTr="00366DCF">
        <w:tc>
          <w:tcPr>
            <w:tcW w:w="976" w:type="dxa"/>
            <w:tcBorders>
              <w:top w:val="nil"/>
              <w:left w:val="thinThickThinSmallGap" w:sz="24" w:space="0" w:color="auto"/>
              <w:bottom w:val="nil"/>
            </w:tcBorders>
            <w:shd w:val="clear" w:color="auto" w:fill="auto"/>
          </w:tcPr>
          <w:p w14:paraId="10DF33A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DCDB71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37F56E8E"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9F13D4"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3AC8887A"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3A288FB4"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DCEFF" w14:textId="77777777" w:rsidR="00711BB2" w:rsidRPr="00D95972" w:rsidRDefault="00711BB2" w:rsidP="00711BB2">
            <w:pPr>
              <w:rPr>
                <w:rFonts w:eastAsia="Batang" w:cs="Arial"/>
                <w:lang w:eastAsia="ko-KR"/>
              </w:rPr>
            </w:pPr>
          </w:p>
        </w:tc>
      </w:tr>
      <w:tr w:rsidR="00711BB2"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E24933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C2FE212"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56CDD67D"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31AA5D97"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711BB2" w:rsidRPr="00D95972" w:rsidRDefault="00711BB2" w:rsidP="00711BB2">
            <w:pPr>
              <w:rPr>
                <w:rFonts w:eastAsia="Batang" w:cs="Arial"/>
                <w:lang w:eastAsia="ko-KR"/>
              </w:rPr>
            </w:pPr>
          </w:p>
        </w:tc>
      </w:tr>
      <w:tr w:rsidR="00711BB2" w:rsidRPr="00D95972" w14:paraId="4183AFAD"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711BB2" w:rsidRPr="00D95972" w:rsidRDefault="00711BB2" w:rsidP="00711BB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711BB2" w:rsidRPr="00D95972" w:rsidRDefault="00711BB2" w:rsidP="00711BB2">
            <w:pPr>
              <w:rPr>
                <w:rFonts w:cs="Arial"/>
              </w:rPr>
            </w:pPr>
            <w:r>
              <w:t>eV2XAPP</w:t>
            </w:r>
          </w:p>
        </w:tc>
        <w:tc>
          <w:tcPr>
            <w:tcW w:w="1088" w:type="dxa"/>
            <w:tcBorders>
              <w:top w:val="single" w:sz="4" w:space="0" w:color="auto"/>
              <w:bottom w:val="single" w:sz="4" w:space="0" w:color="auto"/>
            </w:tcBorders>
          </w:tcPr>
          <w:p w14:paraId="3814823C"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tcPr>
          <w:p w14:paraId="05D50F04" w14:textId="77777777" w:rsidR="00711BB2" w:rsidRPr="00D95972" w:rsidRDefault="00711BB2" w:rsidP="00711BB2">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711BB2" w:rsidRPr="00D95972" w:rsidRDefault="00711BB2" w:rsidP="00711BB2">
            <w:pPr>
              <w:rPr>
                <w:rFonts w:cs="Arial"/>
              </w:rPr>
            </w:pPr>
          </w:p>
        </w:tc>
        <w:tc>
          <w:tcPr>
            <w:tcW w:w="826" w:type="dxa"/>
            <w:tcBorders>
              <w:top w:val="single" w:sz="4" w:space="0" w:color="auto"/>
              <w:bottom w:val="single" w:sz="4" w:space="0" w:color="auto"/>
            </w:tcBorders>
          </w:tcPr>
          <w:p w14:paraId="7C2142AE"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711BB2" w:rsidRDefault="00711BB2" w:rsidP="00711BB2">
            <w:r w:rsidRPr="002276A6">
              <w:t>CT aspects of Enhanced application layer support for V2X services</w:t>
            </w:r>
          </w:p>
          <w:p w14:paraId="0342D7F0" w14:textId="77777777" w:rsidR="00711BB2" w:rsidRDefault="00711BB2" w:rsidP="00711BB2">
            <w:pPr>
              <w:rPr>
                <w:rFonts w:eastAsia="Batang" w:cs="Arial"/>
                <w:color w:val="000000"/>
                <w:lang w:eastAsia="ko-KR"/>
              </w:rPr>
            </w:pPr>
          </w:p>
          <w:p w14:paraId="3662B70E" w14:textId="77777777" w:rsidR="00711BB2" w:rsidRPr="00D95972" w:rsidRDefault="00711BB2" w:rsidP="00711BB2">
            <w:pPr>
              <w:rPr>
                <w:rFonts w:eastAsia="Batang" w:cs="Arial"/>
                <w:color w:val="000000"/>
                <w:lang w:eastAsia="ko-KR"/>
              </w:rPr>
            </w:pPr>
          </w:p>
          <w:p w14:paraId="041555A8" w14:textId="77777777" w:rsidR="00711BB2" w:rsidRPr="00D95972" w:rsidRDefault="00711BB2" w:rsidP="00711BB2">
            <w:pPr>
              <w:rPr>
                <w:rFonts w:eastAsia="Batang" w:cs="Arial"/>
                <w:lang w:eastAsia="ko-KR"/>
              </w:rPr>
            </w:pPr>
          </w:p>
        </w:tc>
      </w:tr>
      <w:tr w:rsidR="00711BB2" w:rsidRPr="00D95972" w14:paraId="6B488064" w14:textId="77777777" w:rsidTr="00E0530D">
        <w:tc>
          <w:tcPr>
            <w:tcW w:w="976" w:type="dxa"/>
            <w:tcBorders>
              <w:top w:val="nil"/>
              <w:left w:val="thinThickThinSmallGap" w:sz="24" w:space="0" w:color="auto"/>
              <w:bottom w:val="nil"/>
            </w:tcBorders>
            <w:shd w:val="clear" w:color="auto" w:fill="auto"/>
          </w:tcPr>
          <w:p w14:paraId="41E43EC5"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C48EDA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44D1CA3A" w14:textId="77777777" w:rsidR="00711BB2" w:rsidRPr="00D95972" w:rsidRDefault="00711BB2" w:rsidP="00711BB2">
            <w:pPr>
              <w:overflowPunct/>
              <w:autoSpaceDE/>
              <w:autoSpaceDN/>
              <w:adjustRightInd/>
              <w:textAlignment w:val="auto"/>
              <w:rPr>
                <w:rFonts w:cs="Arial"/>
                <w:lang w:val="en-US"/>
              </w:rPr>
            </w:pPr>
            <w:hyperlink r:id="rId407" w:history="1">
              <w:r>
                <w:rPr>
                  <w:rStyle w:val="Hyperlink"/>
                </w:rPr>
                <w:t>C1-215893</w:t>
              </w:r>
            </w:hyperlink>
          </w:p>
        </w:tc>
        <w:tc>
          <w:tcPr>
            <w:tcW w:w="4191" w:type="dxa"/>
            <w:gridSpan w:val="3"/>
            <w:tcBorders>
              <w:top w:val="single" w:sz="4" w:space="0" w:color="auto"/>
              <w:bottom w:val="single" w:sz="4" w:space="0" w:color="auto"/>
            </w:tcBorders>
            <w:shd w:val="clear" w:color="auto" w:fill="00FF00"/>
          </w:tcPr>
          <w:p w14:paraId="3F47F381" w14:textId="77777777" w:rsidR="00711BB2" w:rsidRPr="00D95972" w:rsidRDefault="00711BB2" w:rsidP="00711BB2">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00FF00"/>
          </w:tcPr>
          <w:p w14:paraId="46556CF0" w14:textId="77777777"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5640FB31" w14:textId="77777777" w:rsidR="00711BB2" w:rsidRPr="00D95972" w:rsidRDefault="00711BB2" w:rsidP="00711BB2">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175FF" w14:textId="77777777" w:rsidR="00711BB2" w:rsidRPr="00D95972" w:rsidRDefault="00711BB2" w:rsidP="00711BB2">
            <w:pPr>
              <w:rPr>
                <w:rFonts w:eastAsia="Batang" w:cs="Arial"/>
                <w:lang w:eastAsia="ko-KR"/>
              </w:rPr>
            </w:pPr>
            <w:r>
              <w:rPr>
                <w:rFonts w:eastAsia="Batang" w:cs="Arial"/>
                <w:lang w:eastAsia="ko-KR"/>
              </w:rPr>
              <w:t>Agreed</w:t>
            </w:r>
          </w:p>
        </w:tc>
      </w:tr>
      <w:tr w:rsidR="00711BB2" w:rsidRPr="00D95972" w14:paraId="3E44088E" w14:textId="77777777" w:rsidTr="00E0530D">
        <w:tc>
          <w:tcPr>
            <w:tcW w:w="976" w:type="dxa"/>
            <w:tcBorders>
              <w:top w:val="nil"/>
              <w:left w:val="thinThickThinSmallGap" w:sz="24" w:space="0" w:color="auto"/>
              <w:bottom w:val="nil"/>
            </w:tcBorders>
            <w:shd w:val="clear" w:color="auto" w:fill="auto"/>
          </w:tcPr>
          <w:p w14:paraId="5772647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A8588B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4FDBB47E" w14:textId="77777777" w:rsidR="00711BB2" w:rsidRPr="00D95972" w:rsidRDefault="00711BB2" w:rsidP="00711BB2">
            <w:pPr>
              <w:overflowPunct/>
              <w:autoSpaceDE/>
              <w:autoSpaceDN/>
              <w:adjustRightInd/>
              <w:textAlignment w:val="auto"/>
              <w:rPr>
                <w:rFonts w:cs="Arial"/>
                <w:lang w:val="en-US"/>
              </w:rPr>
            </w:pPr>
            <w:hyperlink r:id="rId408" w:history="1">
              <w:r>
                <w:rPr>
                  <w:rStyle w:val="Hyperlink"/>
                </w:rPr>
                <w:t>C1-215894</w:t>
              </w:r>
            </w:hyperlink>
          </w:p>
        </w:tc>
        <w:tc>
          <w:tcPr>
            <w:tcW w:w="4191" w:type="dxa"/>
            <w:gridSpan w:val="3"/>
            <w:tcBorders>
              <w:top w:val="single" w:sz="4" w:space="0" w:color="auto"/>
              <w:bottom w:val="single" w:sz="4" w:space="0" w:color="auto"/>
            </w:tcBorders>
            <w:shd w:val="clear" w:color="auto" w:fill="00FF00"/>
          </w:tcPr>
          <w:p w14:paraId="3AA82CF3" w14:textId="77777777" w:rsidR="00711BB2" w:rsidRPr="00D95972" w:rsidRDefault="00711BB2" w:rsidP="00711BB2">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00FF00"/>
          </w:tcPr>
          <w:p w14:paraId="60D144AF" w14:textId="77777777"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5744E8AE" w14:textId="77777777" w:rsidR="00711BB2" w:rsidRPr="00D95972" w:rsidRDefault="00711BB2" w:rsidP="00711BB2">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9F45C3" w14:textId="77777777" w:rsidR="00711BB2" w:rsidRPr="00D95972" w:rsidRDefault="00711BB2" w:rsidP="00711BB2">
            <w:pPr>
              <w:rPr>
                <w:rFonts w:eastAsia="Batang" w:cs="Arial"/>
                <w:lang w:eastAsia="ko-KR"/>
              </w:rPr>
            </w:pPr>
            <w:r>
              <w:rPr>
                <w:rFonts w:eastAsia="Batang" w:cs="Arial"/>
                <w:lang w:eastAsia="ko-KR"/>
              </w:rPr>
              <w:t>Agreed</w:t>
            </w:r>
          </w:p>
        </w:tc>
      </w:tr>
      <w:tr w:rsidR="00711BB2" w:rsidRPr="00D95972" w14:paraId="1B21120B" w14:textId="77777777" w:rsidTr="00E0530D">
        <w:tc>
          <w:tcPr>
            <w:tcW w:w="976" w:type="dxa"/>
            <w:tcBorders>
              <w:top w:val="nil"/>
              <w:left w:val="thinThickThinSmallGap" w:sz="24" w:space="0" w:color="auto"/>
              <w:bottom w:val="nil"/>
            </w:tcBorders>
            <w:shd w:val="clear" w:color="auto" w:fill="auto"/>
          </w:tcPr>
          <w:p w14:paraId="53090AB3"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CEC4A1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2FE27499" w14:textId="77777777" w:rsidR="00711BB2" w:rsidRPr="00D95972" w:rsidRDefault="00711BB2" w:rsidP="00711BB2">
            <w:pPr>
              <w:overflowPunct/>
              <w:autoSpaceDE/>
              <w:autoSpaceDN/>
              <w:adjustRightInd/>
              <w:textAlignment w:val="auto"/>
              <w:rPr>
                <w:rFonts w:cs="Arial"/>
                <w:lang w:val="en-US"/>
              </w:rPr>
            </w:pPr>
            <w:hyperlink r:id="rId409" w:history="1">
              <w:r>
                <w:rPr>
                  <w:rStyle w:val="Hyperlink"/>
                </w:rPr>
                <w:t>C1-215895</w:t>
              </w:r>
            </w:hyperlink>
          </w:p>
        </w:tc>
        <w:tc>
          <w:tcPr>
            <w:tcW w:w="4191" w:type="dxa"/>
            <w:gridSpan w:val="3"/>
            <w:tcBorders>
              <w:top w:val="single" w:sz="4" w:space="0" w:color="auto"/>
              <w:bottom w:val="single" w:sz="4" w:space="0" w:color="auto"/>
            </w:tcBorders>
            <w:shd w:val="clear" w:color="auto" w:fill="00FF00"/>
          </w:tcPr>
          <w:p w14:paraId="1D9FE62E" w14:textId="77777777" w:rsidR="00711BB2" w:rsidRPr="00D95972" w:rsidRDefault="00711BB2" w:rsidP="00711BB2">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00FF00"/>
          </w:tcPr>
          <w:p w14:paraId="1A4E28F6" w14:textId="77777777"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3862C53" w14:textId="77777777" w:rsidR="00711BB2" w:rsidRPr="00D95972" w:rsidRDefault="00711BB2" w:rsidP="00711BB2">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F4685" w14:textId="77777777" w:rsidR="00711BB2" w:rsidRPr="00D95972" w:rsidRDefault="00711BB2" w:rsidP="00711BB2">
            <w:pPr>
              <w:rPr>
                <w:rFonts w:eastAsia="Batang" w:cs="Arial"/>
                <w:lang w:eastAsia="ko-KR"/>
              </w:rPr>
            </w:pPr>
            <w:r>
              <w:rPr>
                <w:rFonts w:eastAsia="Batang" w:cs="Arial"/>
                <w:lang w:eastAsia="ko-KR"/>
              </w:rPr>
              <w:t>Agreed</w:t>
            </w:r>
          </w:p>
        </w:tc>
      </w:tr>
      <w:tr w:rsidR="00711BB2" w:rsidRPr="00D95972" w14:paraId="509EE907" w14:textId="77777777" w:rsidTr="00E0530D">
        <w:tc>
          <w:tcPr>
            <w:tcW w:w="976" w:type="dxa"/>
            <w:tcBorders>
              <w:top w:val="nil"/>
              <w:left w:val="thinThickThinSmallGap" w:sz="24" w:space="0" w:color="auto"/>
              <w:bottom w:val="nil"/>
            </w:tcBorders>
            <w:shd w:val="clear" w:color="auto" w:fill="auto"/>
          </w:tcPr>
          <w:p w14:paraId="5EBDEC8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7283AF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1D6B88A7" w14:textId="77777777" w:rsidR="00711BB2" w:rsidRPr="00D95972" w:rsidRDefault="00711BB2" w:rsidP="00711BB2">
            <w:pPr>
              <w:overflowPunct/>
              <w:autoSpaceDE/>
              <w:autoSpaceDN/>
              <w:adjustRightInd/>
              <w:textAlignment w:val="auto"/>
              <w:rPr>
                <w:rFonts w:cs="Arial"/>
                <w:lang w:val="en-US"/>
              </w:rPr>
            </w:pPr>
            <w:hyperlink r:id="rId410" w:history="1">
              <w:r>
                <w:rPr>
                  <w:rStyle w:val="Hyperlink"/>
                </w:rPr>
                <w:t>C1-215897</w:t>
              </w:r>
            </w:hyperlink>
          </w:p>
        </w:tc>
        <w:tc>
          <w:tcPr>
            <w:tcW w:w="4191" w:type="dxa"/>
            <w:gridSpan w:val="3"/>
            <w:tcBorders>
              <w:top w:val="single" w:sz="4" w:space="0" w:color="auto"/>
              <w:bottom w:val="single" w:sz="4" w:space="0" w:color="auto"/>
            </w:tcBorders>
            <w:shd w:val="clear" w:color="auto" w:fill="00FF00"/>
          </w:tcPr>
          <w:p w14:paraId="41661D80" w14:textId="77777777" w:rsidR="00711BB2" w:rsidRPr="00D95972" w:rsidRDefault="00711BB2" w:rsidP="00711BB2">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00FF00"/>
          </w:tcPr>
          <w:p w14:paraId="05867F23" w14:textId="77777777"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13C807B5" w14:textId="77777777" w:rsidR="00711BB2" w:rsidRPr="00D95972" w:rsidRDefault="00711BB2" w:rsidP="00711BB2">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DC61BF" w14:textId="77777777" w:rsidR="00711BB2" w:rsidRPr="00D95972" w:rsidRDefault="00711BB2" w:rsidP="00711BB2">
            <w:pPr>
              <w:rPr>
                <w:rFonts w:eastAsia="Batang" w:cs="Arial"/>
                <w:lang w:eastAsia="ko-KR"/>
              </w:rPr>
            </w:pPr>
            <w:r w:rsidRPr="00617E66">
              <w:rPr>
                <w:rFonts w:eastAsia="Batang" w:cs="Arial"/>
                <w:lang w:eastAsia="ko-KR"/>
              </w:rPr>
              <w:t>Agreed</w:t>
            </w:r>
          </w:p>
        </w:tc>
      </w:tr>
      <w:tr w:rsidR="00711BB2" w:rsidRPr="00D95972" w14:paraId="46CBBE53" w14:textId="77777777" w:rsidTr="00E0530D">
        <w:tc>
          <w:tcPr>
            <w:tcW w:w="976" w:type="dxa"/>
            <w:tcBorders>
              <w:top w:val="nil"/>
              <w:left w:val="thinThickThinSmallGap" w:sz="24" w:space="0" w:color="auto"/>
              <w:bottom w:val="nil"/>
            </w:tcBorders>
            <w:shd w:val="clear" w:color="auto" w:fill="auto"/>
          </w:tcPr>
          <w:p w14:paraId="7B5E8921"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4BFC42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7BD4EE19" w14:textId="77777777" w:rsidR="00711BB2" w:rsidRPr="00D95972" w:rsidRDefault="00711BB2" w:rsidP="00711BB2">
            <w:pPr>
              <w:overflowPunct/>
              <w:autoSpaceDE/>
              <w:autoSpaceDN/>
              <w:adjustRightInd/>
              <w:textAlignment w:val="auto"/>
              <w:rPr>
                <w:rFonts w:cs="Arial"/>
                <w:lang w:val="en-US"/>
              </w:rPr>
            </w:pPr>
            <w:hyperlink r:id="rId411" w:history="1">
              <w:r>
                <w:rPr>
                  <w:rStyle w:val="Hyperlink"/>
                </w:rPr>
                <w:t>C1-215898</w:t>
              </w:r>
            </w:hyperlink>
          </w:p>
        </w:tc>
        <w:tc>
          <w:tcPr>
            <w:tcW w:w="4191" w:type="dxa"/>
            <w:gridSpan w:val="3"/>
            <w:tcBorders>
              <w:top w:val="single" w:sz="4" w:space="0" w:color="auto"/>
              <w:bottom w:val="single" w:sz="4" w:space="0" w:color="auto"/>
            </w:tcBorders>
            <w:shd w:val="clear" w:color="auto" w:fill="00FF00"/>
          </w:tcPr>
          <w:p w14:paraId="32BF1E82" w14:textId="77777777" w:rsidR="00711BB2" w:rsidRPr="00D95972" w:rsidRDefault="00711BB2" w:rsidP="00711BB2">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00FF00"/>
          </w:tcPr>
          <w:p w14:paraId="69022A94" w14:textId="77777777"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1328694D" w14:textId="77777777" w:rsidR="00711BB2" w:rsidRPr="00D95972" w:rsidRDefault="00711BB2" w:rsidP="00711BB2">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5C7A47" w14:textId="77777777" w:rsidR="00711BB2" w:rsidRPr="00D95972" w:rsidRDefault="00711BB2" w:rsidP="00711BB2">
            <w:pPr>
              <w:rPr>
                <w:rFonts w:eastAsia="Batang" w:cs="Arial"/>
                <w:lang w:eastAsia="ko-KR"/>
              </w:rPr>
            </w:pPr>
            <w:r w:rsidRPr="00617E66">
              <w:rPr>
                <w:rFonts w:eastAsia="Batang" w:cs="Arial"/>
                <w:lang w:eastAsia="ko-KR"/>
              </w:rPr>
              <w:t>Agreed</w:t>
            </w:r>
          </w:p>
        </w:tc>
      </w:tr>
      <w:tr w:rsidR="00711BB2" w:rsidRPr="00D95972" w14:paraId="43889C5F" w14:textId="77777777" w:rsidTr="00E0530D">
        <w:tc>
          <w:tcPr>
            <w:tcW w:w="976" w:type="dxa"/>
            <w:tcBorders>
              <w:top w:val="nil"/>
              <w:left w:val="thinThickThinSmallGap" w:sz="24" w:space="0" w:color="auto"/>
              <w:bottom w:val="nil"/>
            </w:tcBorders>
            <w:shd w:val="clear" w:color="auto" w:fill="auto"/>
          </w:tcPr>
          <w:p w14:paraId="11514967"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679A05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33087AED" w14:textId="77777777" w:rsidR="00711BB2" w:rsidRPr="00D95972" w:rsidRDefault="00711BB2" w:rsidP="00711BB2">
            <w:pPr>
              <w:overflowPunct/>
              <w:autoSpaceDE/>
              <w:autoSpaceDN/>
              <w:adjustRightInd/>
              <w:textAlignment w:val="auto"/>
              <w:rPr>
                <w:rFonts w:cs="Arial"/>
                <w:lang w:val="en-US"/>
              </w:rPr>
            </w:pPr>
            <w:hyperlink r:id="rId412" w:history="1">
              <w:r>
                <w:rPr>
                  <w:rStyle w:val="Hyperlink"/>
                </w:rPr>
                <w:t>C1-215899</w:t>
              </w:r>
            </w:hyperlink>
          </w:p>
        </w:tc>
        <w:tc>
          <w:tcPr>
            <w:tcW w:w="4191" w:type="dxa"/>
            <w:gridSpan w:val="3"/>
            <w:tcBorders>
              <w:top w:val="single" w:sz="4" w:space="0" w:color="auto"/>
              <w:bottom w:val="single" w:sz="4" w:space="0" w:color="auto"/>
            </w:tcBorders>
            <w:shd w:val="clear" w:color="auto" w:fill="00FF00"/>
          </w:tcPr>
          <w:p w14:paraId="6760A9CA" w14:textId="77777777" w:rsidR="00711BB2" w:rsidRPr="00D95972" w:rsidRDefault="00711BB2" w:rsidP="00711BB2">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00FF00"/>
          </w:tcPr>
          <w:p w14:paraId="025EA678" w14:textId="77777777"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0424F548" w14:textId="77777777" w:rsidR="00711BB2" w:rsidRPr="00D95972" w:rsidRDefault="00711BB2" w:rsidP="00711BB2">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E27AAA" w14:textId="77777777" w:rsidR="00711BB2" w:rsidRPr="00D95972" w:rsidRDefault="00711BB2" w:rsidP="00711BB2">
            <w:pPr>
              <w:rPr>
                <w:rFonts w:eastAsia="Batang" w:cs="Arial"/>
                <w:lang w:eastAsia="ko-KR"/>
              </w:rPr>
            </w:pPr>
            <w:r w:rsidRPr="00617E66">
              <w:rPr>
                <w:rFonts w:eastAsia="Batang" w:cs="Arial"/>
                <w:lang w:eastAsia="ko-KR"/>
              </w:rPr>
              <w:t>Agreed</w:t>
            </w:r>
          </w:p>
        </w:tc>
      </w:tr>
      <w:tr w:rsidR="00711BB2" w:rsidRPr="00D95972" w14:paraId="6CF5017C" w14:textId="77777777" w:rsidTr="00E0530D">
        <w:tc>
          <w:tcPr>
            <w:tcW w:w="976" w:type="dxa"/>
            <w:tcBorders>
              <w:top w:val="nil"/>
              <w:left w:val="thinThickThinSmallGap" w:sz="24" w:space="0" w:color="auto"/>
              <w:bottom w:val="nil"/>
            </w:tcBorders>
            <w:shd w:val="clear" w:color="auto" w:fill="auto"/>
          </w:tcPr>
          <w:p w14:paraId="39ECF68F"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2BB932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01084843" w14:textId="77777777" w:rsidR="00711BB2" w:rsidRPr="00D95972" w:rsidRDefault="00711BB2" w:rsidP="00711BB2">
            <w:pPr>
              <w:overflowPunct/>
              <w:autoSpaceDE/>
              <w:autoSpaceDN/>
              <w:adjustRightInd/>
              <w:textAlignment w:val="auto"/>
              <w:rPr>
                <w:rFonts w:cs="Arial"/>
                <w:lang w:val="en-US"/>
              </w:rPr>
            </w:pPr>
            <w:r w:rsidRPr="00541A3F">
              <w:t>C1-216168</w:t>
            </w:r>
          </w:p>
        </w:tc>
        <w:tc>
          <w:tcPr>
            <w:tcW w:w="4191" w:type="dxa"/>
            <w:gridSpan w:val="3"/>
            <w:tcBorders>
              <w:top w:val="single" w:sz="4" w:space="0" w:color="auto"/>
              <w:bottom w:val="single" w:sz="4" w:space="0" w:color="auto"/>
            </w:tcBorders>
            <w:shd w:val="clear" w:color="auto" w:fill="00FF00"/>
          </w:tcPr>
          <w:p w14:paraId="35C8DBB4" w14:textId="77777777" w:rsidR="00711BB2" w:rsidRPr="00D95972" w:rsidRDefault="00711BB2" w:rsidP="00711BB2">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00FF00"/>
          </w:tcPr>
          <w:p w14:paraId="75A1460E" w14:textId="77777777"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7097F32" w14:textId="77777777" w:rsidR="00711BB2" w:rsidRPr="00D95972" w:rsidRDefault="00711BB2" w:rsidP="00711BB2">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618199" w14:textId="41B55057" w:rsidR="00711BB2" w:rsidRDefault="00711BB2" w:rsidP="00711BB2">
            <w:pPr>
              <w:rPr>
                <w:rFonts w:cs="Arial"/>
              </w:rPr>
            </w:pPr>
            <w:r>
              <w:rPr>
                <w:rFonts w:cs="Arial"/>
              </w:rPr>
              <w:t>Agreed</w:t>
            </w:r>
          </w:p>
          <w:p w14:paraId="6DCE77A7" w14:textId="77777777" w:rsidR="00711BB2" w:rsidRDefault="00711BB2" w:rsidP="00711BB2">
            <w:pPr>
              <w:rPr>
                <w:rFonts w:eastAsia="Batang" w:cs="Arial"/>
                <w:lang w:eastAsia="ko-KR"/>
              </w:rPr>
            </w:pPr>
          </w:p>
          <w:p w14:paraId="01B59BA9" w14:textId="63D7EDE6" w:rsidR="00711BB2" w:rsidRDefault="00711BB2" w:rsidP="00711BB2">
            <w:pPr>
              <w:rPr>
                <w:rFonts w:eastAsia="Batang" w:cs="Arial"/>
                <w:lang w:eastAsia="ko-KR"/>
              </w:rPr>
            </w:pPr>
            <w:r>
              <w:rPr>
                <w:rFonts w:eastAsia="Batang" w:cs="Arial"/>
                <w:lang w:eastAsia="ko-KR"/>
              </w:rPr>
              <w:t>Revision of C1-215888</w:t>
            </w:r>
          </w:p>
          <w:p w14:paraId="2F21440A" w14:textId="77777777" w:rsidR="00711BB2" w:rsidRDefault="00711BB2" w:rsidP="00711BB2">
            <w:pPr>
              <w:rPr>
                <w:rFonts w:eastAsia="Batang" w:cs="Arial"/>
                <w:lang w:eastAsia="ko-KR"/>
              </w:rPr>
            </w:pPr>
          </w:p>
          <w:p w14:paraId="00E504C7" w14:textId="77777777" w:rsidR="00711BB2" w:rsidRPr="00D95972" w:rsidRDefault="00711BB2" w:rsidP="00711BB2">
            <w:pPr>
              <w:rPr>
                <w:rFonts w:eastAsia="Batang" w:cs="Arial"/>
                <w:lang w:eastAsia="ko-KR"/>
              </w:rPr>
            </w:pPr>
          </w:p>
        </w:tc>
      </w:tr>
      <w:tr w:rsidR="00711BB2" w:rsidRPr="00D95972" w14:paraId="72F832FF" w14:textId="77777777" w:rsidTr="00E0530D">
        <w:tc>
          <w:tcPr>
            <w:tcW w:w="976" w:type="dxa"/>
            <w:tcBorders>
              <w:top w:val="nil"/>
              <w:left w:val="thinThickThinSmallGap" w:sz="24" w:space="0" w:color="auto"/>
              <w:bottom w:val="nil"/>
            </w:tcBorders>
            <w:shd w:val="clear" w:color="auto" w:fill="auto"/>
          </w:tcPr>
          <w:p w14:paraId="0E46DEE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FE2BFE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48E8D549" w14:textId="77777777" w:rsidR="00711BB2" w:rsidRPr="00D95972" w:rsidRDefault="00711BB2" w:rsidP="00711BB2">
            <w:pPr>
              <w:overflowPunct/>
              <w:autoSpaceDE/>
              <w:autoSpaceDN/>
              <w:adjustRightInd/>
              <w:textAlignment w:val="auto"/>
              <w:rPr>
                <w:rFonts w:cs="Arial"/>
                <w:lang w:val="en-US"/>
              </w:rPr>
            </w:pPr>
            <w:r w:rsidRPr="00FE29E4">
              <w:t>C1-216169</w:t>
            </w:r>
          </w:p>
        </w:tc>
        <w:tc>
          <w:tcPr>
            <w:tcW w:w="4191" w:type="dxa"/>
            <w:gridSpan w:val="3"/>
            <w:tcBorders>
              <w:top w:val="single" w:sz="4" w:space="0" w:color="auto"/>
              <w:bottom w:val="single" w:sz="4" w:space="0" w:color="auto"/>
            </w:tcBorders>
            <w:shd w:val="clear" w:color="auto" w:fill="00FF00"/>
          </w:tcPr>
          <w:p w14:paraId="274B3F97" w14:textId="77777777" w:rsidR="00711BB2" w:rsidRPr="00D95972" w:rsidRDefault="00711BB2" w:rsidP="00711BB2">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00FF00"/>
          </w:tcPr>
          <w:p w14:paraId="0CD3572E" w14:textId="77777777"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22C43297" w14:textId="77777777" w:rsidR="00711BB2" w:rsidRPr="00D95972" w:rsidRDefault="00711BB2" w:rsidP="00711BB2">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BD58B24" w14:textId="24D13F79" w:rsidR="00711BB2" w:rsidRDefault="00711BB2" w:rsidP="00711BB2">
            <w:pPr>
              <w:rPr>
                <w:rFonts w:cs="Arial"/>
              </w:rPr>
            </w:pPr>
            <w:r>
              <w:rPr>
                <w:rFonts w:cs="Arial"/>
              </w:rPr>
              <w:t>Agreed</w:t>
            </w:r>
          </w:p>
          <w:p w14:paraId="73598B55" w14:textId="77777777" w:rsidR="00711BB2" w:rsidRDefault="00711BB2" w:rsidP="00711BB2">
            <w:pPr>
              <w:rPr>
                <w:rFonts w:eastAsia="Batang" w:cs="Arial"/>
                <w:lang w:eastAsia="ko-KR"/>
              </w:rPr>
            </w:pPr>
          </w:p>
          <w:p w14:paraId="2A47DE70" w14:textId="0A7CDDE7" w:rsidR="00711BB2" w:rsidRDefault="00711BB2" w:rsidP="00711BB2">
            <w:pPr>
              <w:rPr>
                <w:rFonts w:eastAsia="Batang" w:cs="Arial"/>
                <w:lang w:eastAsia="ko-KR"/>
              </w:rPr>
            </w:pPr>
            <w:r>
              <w:rPr>
                <w:rFonts w:eastAsia="Batang" w:cs="Arial"/>
                <w:lang w:eastAsia="ko-KR"/>
              </w:rPr>
              <w:t>Revision of C1-215889</w:t>
            </w:r>
          </w:p>
          <w:p w14:paraId="222D39EB" w14:textId="77777777" w:rsidR="00711BB2" w:rsidRDefault="00711BB2" w:rsidP="00711BB2">
            <w:pPr>
              <w:rPr>
                <w:rFonts w:eastAsia="Batang" w:cs="Arial"/>
                <w:lang w:eastAsia="ko-KR"/>
              </w:rPr>
            </w:pPr>
          </w:p>
          <w:p w14:paraId="12196303" w14:textId="77777777" w:rsidR="00711BB2" w:rsidRPr="00D95972" w:rsidRDefault="00711BB2" w:rsidP="00711BB2">
            <w:pPr>
              <w:rPr>
                <w:rFonts w:eastAsia="Batang" w:cs="Arial"/>
                <w:lang w:eastAsia="ko-KR"/>
              </w:rPr>
            </w:pPr>
          </w:p>
        </w:tc>
      </w:tr>
      <w:tr w:rsidR="00711BB2" w:rsidRPr="00D95972" w14:paraId="4079AE7C" w14:textId="77777777" w:rsidTr="00E0530D">
        <w:tc>
          <w:tcPr>
            <w:tcW w:w="976" w:type="dxa"/>
            <w:tcBorders>
              <w:top w:val="nil"/>
              <w:left w:val="thinThickThinSmallGap" w:sz="24" w:space="0" w:color="auto"/>
              <w:bottom w:val="nil"/>
            </w:tcBorders>
            <w:shd w:val="clear" w:color="auto" w:fill="auto"/>
          </w:tcPr>
          <w:p w14:paraId="36C9475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2C395D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04578DBB" w14:textId="77777777" w:rsidR="00711BB2" w:rsidRPr="007D659F" w:rsidRDefault="00711BB2" w:rsidP="00711BB2">
            <w:pPr>
              <w:overflowPunct/>
              <w:autoSpaceDE/>
              <w:autoSpaceDN/>
              <w:adjustRightInd/>
              <w:textAlignment w:val="auto"/>
            </w:pPr>
            <w:r w:rsidRPr="009630A5">
              <w:t>C1-216170</w:t>
            </w:r>
          </w:p>
        </w:tc>
        <w:tc>
          <w:tcPr>
            <w:tcW w:w="4191" w:type="dxa"/>
            <w:gridSpan w:val="3"/>
            <w:tcBorders>
              <w:top w:val="single" w:sz="4" w:space="0" w:color="auto"/>
              <w:bottom w:val="single" w:sz="4" w:space="0" w:color="auto"/>
            </w:tcBorders>
            <w:shd w:val="clear" w:color="auto" w:fill="00FF00"/>
          </w:tcPr>
          <w:p w14:paraId="2DE4FCC0" w14:textId="77777777" w:rsidR="00711BB2" w:rsidRDefault="00711BB2" w:rsidP="00711BB2">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00FF00"/>
          </w:tcPr>
          <w:p w14:paraId="44C125F8" w14:textId="77777777" w:rsidR="00711BB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0DA7B3A" w14:textId="77777777" w:rsidR="00711BB2" w:rsidRDefault="00711BB2" w:rsidP="00711BB2">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63BA3" w14:textId="4D43205B" w:rsidR="00711BB2" w:rsidRDefault="00711BB2" w:rsidP="00711BB2">
            <w:pPr>
              <w:rPr>
                <w:rFonts w:cs="Arial"/>
              </w:rPr>
            </w:pPr>
            <w:r>
              <w:rPr>
                <w:rFonts w:cs="Arial"/>
              </w:rPr>
              <w:t>Agreed</w:t>
            </w:r>
          </w:p>
          <w:p w14:paraId="7DE30EAF" w14:textId="77777777" w:rsidR="00711BB2" w:rsidRDefault="00711BB2" w:rsidP="00711BB2">
            <w:pPr>
              <w:rPr>
                <w:rFonts w:eastAsia="Batang" w:cs="Arial"/>
                <w:lang w:eastAsia="ko-KR"/>
              </w:rPr>
            </w:pPr>
          </w:p>
          <w:p w14:paraId="221A8E58" w14:textId="233D333A" w:rsidR="00711BB2" w:rsidRDefault="00711BB2" w:rsidP="00711BB2">
            <w:pPr>
              <w:rPr>
                <w:rFonts w:eastAsia="Batang" w:cs="Arial"/>
                <w:lang w:eastAsia="ko-KR"/>
              </w:rPr>
            </w:pPr>
            <w:r>
              <w:rPr>
                <w:rFonts w:eastAsia="Batang" w:cs="Arial"/>
                <w:lang w:eastAsia="ko-KR"/>
              </w:rPr>
              <w:t>Revision of C1-215890</w:t>
            </w:r>
          </w:p>
          <w:p w14:paraId="6FD38D4C" w14:textId="77777777" w:rsidR="00711BB2" w:rsidRDefault="00711BB2" w:rsidP="00711BB2">
            <w:pPr>
              <w:rPr>
                <w:rFonts w:eastAsia="Batang" w:cs="Arial"/>
                <w:lang w:eastAsia="ko-KR"/>
              </w:rPr>
            </w:pPr>
          </w:p>
          <w:p w14:paraId="21E099D1" w14:textId="77777777" w:rsidR="00711BB2" w:rsidRDefault="00711BB2" w:rsidP="00711BB2">
            <w:pPr>
              <w:rPr>
                <w:rFonts w:eastAsia="Batang" w:cs="Arial"/>
                <w:lang w:eastAsia="ko-KR"/>
              </w:rPr>
            </w:pPr>
            <w:r>
              <w:rPr>
                <w:rFonts w:eastAsia="Batang" w:cs="Arial"/>
                <w:lang w:eastAsia="ko-KR"/>
              </w:rPr>
              <w:t>------------------------------------------------</w:t>
            </w:r>
          </w:p>
        </w:tc>
      </w:tr>
      <w:tr w:rsidR="00711BB2" w:rsidRPr="00D95972" w14:paraId="49B5E428" w14:textId="77777777" w:rsidTr="00E0530D">
        <w:tc>
          <w:tcPr>
            <w:tcW w:w="976" w:type="dxa"/>
            <w:tcBorders>
              <w:top w:val="nil"/>
              <w:left w:val="thinThickThinSmallGap" w:sz="24" w:space="0" w:color="auto"/>
              <w:bottom w:val="nil"/>
            </w:tcBorders>
            <w:shd w:val="clear" w:color="auto" w:fill="auto"/>
          </w:tcPr>
          <w:p w14:paraId="1727906F"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3DCAD7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23F6ADF5" w14:textId="77777777" w:rsidR="00711BB2" w:rsidRPr="00682E51" w:rsidRDefault="00711BB2" w:rsidP="00711BB2">
            <w:pPr>
              <w:overflowPunct/>
              <w:autoSpaceDE/>
              <w:autoSpaceDN/>
              <w:adjustRightInd/>
              <w:textAlignment w:val="auto"/>
            </w:pPr>
            <w:r w:rsidRPr="007D659F">
              <w:t>C1-216171</w:t>
            </w:r>
          </w:p>
        </w:tc>
        <w:tc>
          <w:tcPr>
            <w:tcW w:w="4191" w:type="dxa"/>
            <w:gridSpan w:val="3"/>
            <w:tcBorders>
              <w:top w:val="single" w:sz="4" w:space="0" w:color="auto"/>
              <w:bottom w:val="single" w:sz="4" w:space="0" w:color="auto"/>
            </w:tcBorders>
            <w:shd w:val="clear" w:color="auto" w:fill="00FF00"/>
          </w:tcPr>
          <w:p w14:paraId="497C44AE" w14:textId="77777777" w:rsidR="00711BB2" w:rsidRDefault="00711BB2" w:rsidP="00711BB2">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00FF00"/>
          </w:tcPr>
          <w:p w14:paraId="3F639549" w14:textId="77777777" w:rsidR="00711BB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6A62F5B2" w14:textId="77777777" w:rsidR="00711BB2" w:rsidRDefault="00711BB2" w:rsidP="00711BB2">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78A83E" w14:textId="0AB74EE2" w:rsidR="00711BB2" w:rsidRDefault="00711BB2" w:rsidP="00711BB2">
            <w:pPr>
              <w:rPr>
                <w:rFonts w:cs="Arial"/>
              </w:rPr>
            </w:pPr>
            <w:r>
              <w:rPr>
                <w:rFonts w:cs="Arial"/>
              </w:rPr>
              <w:t>Agreed</w:t>
            </w:r>
          </w:p>
          <w:p w14:paraId="52D7044D" w14:textId="77777777" w:rsidR="00711BB2" w:rsidRDefault="00711BB2" w:rsidP="00711BB2">
            <w:pPr>
              <w:rPr>
                <w:rFonts w:eastAsia="Batang" w:cs="Arial"/>
                <w:lang w:eastAsia="ko-KR"/>
              </w:rPr>
            </w:pPr>
          </w:p>
          <w:p w14:paraId="3CDB5905" w14:textId="3559D898" w:rsidR="00711BB2" w:rsidRDefault="00711BB2" w:rsidP="00711BB2">
            <w:pPr>
              <w:rPr>
                <w:rFonts w:eastAsia="Batang" w:cs="Arial"/>
                <w:lang w:eastAsia="ko-KR"/>
              </w:rPr>
            </w:pPr>
            <w:r>
              <w:rPr>
                <w:rFonts w:eastAsia="Batang" w:cs="Arial"/>
                <w:lang w:eastAsia="ko-KR"/>
              </w:rPr>
              <w:t>Revision of C1-215891</w:t>
            </w:r>
          </w:p>
          <w:p w14:paraId="45F2F074" w14:textId="77777777" w:rsidR="00711BB2" w:rsidRDefault="00711BB2" w:rsidP="00711BB2">
            <w:pPr>
              <w:rPr>
                <w:rFonts w:eastAsia="Batang" w:cs="Arial"/>
                <w:lang w:eastAsia="ko-KR"/>
              </w:rPr>
            </w:pPr>
          </w:p>
          <w:p w14:paraId="13FF719A" w14:textId="77777777" w:rsidR="00711BB2" w:rsidRDefault="00711BB2" w:rsidP="00711BB2">
            <w:pPr>
              <w:rPr>
                <w:rFonts w:eastAsia="Batang" w:cs="Arial"/>
                <w:lang w:eastAsia="ko-KR"/>
              </w:rPr>
            </w:pPr>
            <w:r>
              <w:rPr>
                <w:rFonts w:eastAsia="Batang" w:cs="Arial"/>
                <w:lang w:eastAsia="ko-KR"/>
              </w:rPr>
              <w:t>--------------------------------------------------</w:t>
            </w:r>
          </w:p>
        </w:tc>
      </w:tr>
      <w:tr w:rsidR="00711BB2" w:rsidRPr="00D95972" w14:paraId="7C1FB26B" w14:textId="77777777" w:rsidTr="00E0530D">
        <w:tc>
          <w:tcPr>
            <w:tcW w:w="976" w:type="dxa"/>
            <w:tcBorders>
              <w:top w:val="nil"/>
              <w:left w:val="thinThickThinSmallGap" w:sz="24" w:space="0" w:color="auto"/>
              <w:bottom w:val="nil"/>
            </w:tcBorders>
            <w:shd w:val="clear" w:color="auto" w:fill="auto"/>
          </w:tcPr>
          <w:p w14:paraId="61FEA9BF"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1C2EEB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2E4C8C4B" w14:textId="77777777" w:rsidR="00711BB2" w:rsidRPr="00EF07C7" w:rsidRDefault="00711BB2" w:rsidP="00711BB2">
            <w:pPr>
              <w:overflowPunct/>
              <w:autoSpaceDE/>
              <w:autoSpaceDN/>
              <w:adjustRightInd/>
              <w:textAlignment w:val="auto"/>
            </w:pPr>
            <w:r w:rsidRPr="00682E51">
              <w:t>C1-216172</w:t>
            </w:r>
          </w:p>
        </w:tc>
        <w:tc>
          <w:tcPr>
            <w:tcW w:w="4191" w:type="dxa"/>
            <w:gridSpan w:val="3"/>
            <w:tcBorders>
              <w:top w:val="single" w:sz="4" w:space="0" w:color="auto"/>
              <w:bottom w:val="single" w:sz="4" w:space="0" w:color="auto"/>
            </w:tcBorders>
            <w:shd w:val="clear" w:color="auto" w:fill="00FF00"/>
          </w:tcPr>
          <w:p w14:paraId="49AEDA5C" w14:textId="77777777" w:rsidR="00711BB2" w:rsidRDefault="00711BB2" w:rsidP="00711BB2">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00FF00"/>
          </w:tcPr>
          <w:p w14:paraId="53FBE658" w14:textId="77777777" w:rsidR="00711BB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01C09F88" w14:textId="77777777" w:rsidR="00711BB2" w:rsidRDefault="00711BB2" w:rsidP="00711BB2">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B4C48D" w14:textId="1DCCE9F2" w:rsidR="00711BB2" w:rsidRDefault="00711BB2" w:rsidP="00711BB2">
            <w:pPr>
              <w:rPr>
                <w:rFonts w:cs="Arial"/>
              </w:rPr>
            </w:pPr>
            <w:r>
              <w:rPr>
                <w:rFonts w:cs="Arial"/>
              </w:rPr>
              <w:t>Agreed</w:t>
            </w:r>
          </w:p>
          <w:p w14:paraId="49BEA8BA" w14:textId="77777777" w:rsidR="00711BB2" w:rsidRDefault="00711BB2" w:rsidP="00711BB2">
            <w:pPr>
              <w:rPr>
                <w:rFonts w:eastAsia="Batang" w:cs="Arial"/>
                <w:lang w:eastAsia="ko-KR"/>
              </w:rPr>
            </w:pPr>
          </w:p>
          <w:p w14:paraId="12E52C25" w14:textId="5937B8F0" w:rsidR="00711BB2" w:rsidRDefault="00711BB2" w:rsidP="00711BB2">
            <w:pPr>
              <w:rPr>
                <w:rFonts w:eastAsia="Batang" w:cs="Arial"/>
                <w:lang w:eastAsia="ko-KR"/>
              </w:rPr>
            </w:pPr>
            <w:r>
              <w:rPr>
                <w:rFonts w:eastAsia="Batang" w:cs="Arial"/>
                <w:lang w:eastAsia="ko-KR"/>
              </w:rPr>
              <w:t>Revision of C1-215892</w:t>
            </w:r>
          </w:p>
          <w:p w14:paraId="4461EF22" w14:textId="77777777" w:rsidR="00711BB2" w:rsidRDefault="00711BB2" w:rsidP="00711BB2">
            <w:pPr>
              <w:rPr>
                <w:rFonts w:eastAsia="Batang" w:cs="Arial"/>
                <w:lang w:eastAsia="ko-KR"/>
              </w:rPr>
            </w:pPr>
          </w:p>
        </w:tc>
      </w:tr>
      <w:tr w:rsidR="00711BB2" w:rsidRPr="00D95972" w14:paraId="56FDBBF9" w14:textId="77777777" w:rsidTr="00087E35">
        <w:tc>
          <w:tcPr>
            <w:tcW w:w="976" w:type="dxa"/>
            <w:tcBorders>
              <w:top w:val="nil"/>
              <w:left w:val="thinThickThinSmallGap" w:sz="24" w:space="0" w:color="auto"/>
              <w:bottom w:val="nil"/>
            </w:tcBorders>
            <w:shd w:val="clear" w:color="auto" w:fill="auto"/>
          </w:tcPr>
          <w:p w14:paraId="670CAAE7"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C055FD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2539D774" w14:textId="77777777" w:rsidR="00711BB2" w:rsidRPr="00D95972" w:rsidRDefault="00711BB2" w:rsidP="00711BB2">
            <w:pPr>
              <w:overflowPunct/>
              <w:autoSpaceDE/>
              <w:autoSpaceDN/>
              <w:adjustRightInd/>
              <w:textAlignment w:val="auto"/>
              <w:rPr>
                <w:rFonts w:cs="Arial"/>
                <w:lang w:val="en-US"/>
              </w:rPr>
            </w:pPr>
            <w:r w:rsidRPr="00EF07C7">
              <w:t>C1-216173</w:t>
            </w:r>
          </w:p>
        </w:tc>
        <w:tc>
          <w:tcPr>
            <w:tcW w:w="4191" w:type="dxa"/>
            <w:gridSpan w:val="3"/>
            <w:tcBorders>
              <w:top w:val="single" w:sz="4" w:space="0" w:color="auto"/>
              <w:bottom w:val="single" w:sz="4" w:space="0" w:color="auto"/>
            </w:tcBorders>
            <w:shd w:val="clear" w:color="auto" w:fill="00FF00"/>
          </w:tcPr>
          <w:p w14:paraId="370B40CD" w14:textId="77777777" w:rsidR="00711BB2" w:rsidRPr="00D95972" w:rsidRDefault="00711BB2" w:rsidP="00711BB2">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00FF00"/>
          </w:tcPr>
          <w:p w14:paraId="45C1D323" w14:textId="77777777"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37CDB750" w14:textId="77777777" w:rsidR="00711BB2" w:rsidRPr="00D95972" w:rsidRDefault="00711BB2" w:rsidP="00711BB2">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FE4A7B" w14:textId="5287BFED" w:rsidR="00711BB2" w:rsidRDefault="00711BB2" w:rsidP="00711BB2">
            <w:pPr>
              <w:rPr>
                <w:rFonts w:cs="Arial"/>
              </w:rPr>
            </w:pPr>
            <w:r>
              <w:rPr>
                <w:rFonts w:cs="Arial"/>
              </w:rPr>
              <w:t>Agreed</w:t>
            </w:r>
          </w:p>
          <w:p w14:paraId="5B7C4964" w14:textId="77777777" w:rsidR="00711BB2" w:rsidRDefault="00711BB2" w:rsidP="00711BB2">
            <w:pPr>
              <w:rPr>
                <w:rFonts w:eastAsia="Batang" w:cs="Arial"/>
                <w:lang w:eastAsia="ko-KR"/>
              </w:rPr>
            </w:pPr>
            <w:r>
              <w:rPr>
                <w:rFonts w:eastAsia="Batang" w:cs="Arial"/>
                <w:lang w:eastAsia="ko-KR"/>
              </w:rPr>
              <w:t>Revision of C1-215896</w:t>
            </w:r>
          </w:p>
          <w:p w14:paraId="4A187312" w14:textId="77777777" w:rsidR="00711BB2" w:rsidRDefault="00711BB2" w:rsidP="00711BB2">
            <w:pPr>
              <w:rPr>
                <w:rFonts w:eastAsia="Batang" w:cs="Arial"/>
                <w:lang w:eastAsia="ko-KR"/>
              </w:rPr>
            </w:pPr>
          </w:p>
          <w:p w14:paraId="731A6766" w14:textId="77777777" w:rsidR="00711BB2" w:rsidRPr="00D95972" w:rsidRDefault="00711BB2" w:rsidP="00711BB2">
            <w:pPr>
              <w:rPr>
                <w:rFonts w:eastAsia="Batang" w:cs="Arial"/>
                <w:lang w:eastAsia="ko-KR"/>
              </w:rPr>
            </w:pPr>
          </w:p>
        </w:tc>
      </w:tr>
      <w:tr w:rsidR="00711BB2" w:rsidRPr="00D95972" w14:paraId="508CA014" w14:textId="77777777" w:rsidTr="00087E35">
        <w:tc>
          <w:tcPr>
            <w:tcW w:w="976" w:type="dxa"/>
            <w:tcBorders>
              <w:top w:val="nil"/>
              <w:left w:val="thinThickThinSmallGap" w:sz="24" w:space="0" w:color="auto"/>
              <w:bottom w:val="nil"/>
            </w:tcBorders>
            <w:shd w:val="clear" w:color="auto" w:fill="auto"/>
          </w:tcPr>
          <w:p w14:paraId="09E918AB"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E641E1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1E3BE4F" w14:textId="77777777" w:rsidR="00711BB2" w:rsidRPr="00EF07C7"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08C7FF"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70ED5FAB"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5D7C21C0"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79BB0" w14:textId="77777777" w:rsidR="00711BB2" w:rsidRDefault="00711BB2" w:rsidP="00711BB2">
            <w:pPr>
              <w:rPr>
                <w:rFonts w:cs="Arial"/>
              </w:rPr>
            </w:pPr>
          </w:p>
        </w:tc>
      </w:tr>
      <w:tr w:rsidR="00711BB2" w:rsidRPr="00D95972" w14:paraId="7A44170B" w14:textId="77777777" w:rsidTr="00087E35">
        <w:tc>
          <w:tcPr>
            <w:tcW w:w="976" w:type="dxa"/>
            <w:tcBorders>
              <w:top w:val="nil"/>
              <w:left w:val="thinThickThinSmallGap" w:sz="24" w:space="0" w:color="auto"/>
              <w:bottom w:val="nil"/>
            </w:tcBorders>
            <w:shd w:val="clear" w:color="auto" w:fill="auto"/>
          </w:tcPr>
          <w:p w14:paraId="3F94ED37"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F5D20B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2BCB5C4" w14:textId="77777777" w:rsidR="00711BB2" w:rsidRPr="00EF07C7"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95FD43"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0121E41C"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0C38C7D0"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562E88" w14:textId="77777777" w:rsidR="00711BB2" w:rsidRDefault="00711BB2" w:rsidP="00711BB2">
            <w:pPr>
              <w:rPr>
                <w:rFonts w:cs="Arial"/>
              </w:rPr>
            </w:pPr>
          </w:p>
        </w:tc>
      </w:tr>
      <w:tr w:rsidR="00711BB2" w:rsidRPr="00D95972" w14:paraId="24C5C4B7" w14:textId="77777777" w:rsidTr="00E64B0C">
        <w:tc>
          <w:tcPr>
            <w:tcW w:w="976" w:type="dxa"/>
            <w:tcBorders>
              <w:top w:val="nil"/>
              <w:left w:val="thinThickThinSmallGap" w:sz="24" w:space="0" w:color="auto"/>
              <w:bottom w:val="nil"/>
            </w:tcBorders>
            <w:shd w:val="clear" w:color="auto" w:fill="auto"/>
          </w:tcPr>
          <w:p w14:paraId="749D6161"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4ADC5D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298BAFD5" w14:textId="164B7991" w:rsidR="00711BB2" w:rsidRPr="00D95972" w:rsidRDefault="00711BB2" w:rsidP="00711BB2">
            <w:pPr>
              <w:overflowPunct/>
              <w:autoSpaceDE/>
              <w:autoSpaceDN/>
              <w:adjustRightInd/>
              <w:textAlignment w:val="auto"/>
              <w:rPr>
                <w:rFonts w:cs="Arial"/>
                <w:lang w:val="en-US"/>
              </w:rPr>
            </w:pPr>
            <w:hyperlink r:id="rId413" w:history="1">
              <w:r>
                <w:rPr>
                  <w:rStyle w:val="Hyperlink"/>
                </w:rPr>
                <w:t>C1-216737</w:t>
              </w:r>
            </w:hyperlink>
          </w:p>
        </w:tc>
        <w:tc>
          <w:tcPr>
            <w:tcW w:w="4191" w:type="dxa"/>
            <w:gridSpan w:val="3"/>
            <w:tcBorders>
              <w:top w:val="single" w:sz="4" w:space="0" w:color="auto"/>
              <w:bottom w:val="single" w:sz="4" w:space="0" w:color="auto"/>
            </w:tcBorders>
            <w:shd w:val="clear" w:color="auto" w:fill="auto"/>
          </w:tcPr>
          <w:p w14:paraId="6EE55957" w14:textId="0D228F9B" w:rsidR="00711BB2" w:rsidRPr="00D95972" w:rsidRDefault="00711BB2" w:rsidP="00711BB2">
            <w:pPr>
              <w:rPr>
                <w:rFonts w:cs="Arial"/>
              </w:rPr>
            </w:pPr>
            <w:r>
              <w:rPr>
                <w:rFonts w:cs="Arial"/>
              </w:rPr>
              <w:t>Updates to PC5 provisioning in multi-operator V2X services procedure</w:t>
            </w:r>
          </w:p>
        </w:tc>
        <w:tc>
          <w:tcPr>
            <w:tcW w:w="1767" w:type="dxa"/>
            <w:tcBorders>
              <w:top w:val="single" w:sz="4" w:space="0" w:color="auto"/>
              <w:bottom w:val="single" w:sz="4" w:space="0" w:color="auto"/>
            </w:tcBorders>
            <w:shd w:val="clear" w:color="auto" w:fill="auto"/>
          </w:tcPr>
          <w:p w14:paraId="6FA14C13" w14:textId="01EBEE20"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19F05D48" w14:textId="531AF9AC" w:rsidR="00711BB2" w:rsidRPr="00D95972" w:rsidRDefault="00711BB2" w:rsidP="00711BB2">
            <w:pPr>
              <w:rPr>
                <w:rFonts w:cs="Arial"/>
              </w:rPr>
            </w:pPr>
            <w:r>
              <w:rPr>
                <w:rFonts w:cs="Arial"/>
              </w:rPr>
              <w:t>CR 0129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3747AF" w14:textId="202A8926" w:rsidR="00711BB2" w:rsidRPr="00D95972" w:rsidRDefault="00E64B0C" w:rsidP="00711BB2">
            <w:pPr>
              <w:rPr>
                <w:rFonts w:eastAsia="Batang" w:cs="Arial"/>
                <w:lang w:eastAsia="ko-KR"/>
              </w:rPr>
            </w:pPr>
            <w:r>
              <w:rPr>
                <w:rFonts w:eastAsia="Batang" w:cs="Arial"/>
                <w:lang w:eastAsia="ko-KR"/>
              </w:rPr>
              <w:t>Agreed</w:t>
            </w:r>
          </w:p>
        </w:tc>
      </w:tr>
      <w:tr w:rsidR="00711BB2" w:rsidRPr="00D95972" w14:paraId="1D5EFE26" w14:textId="77777777" w:rsidTr="00E64B0C">
        <w:tc>
          <w:tcPr>
            <w:tcW w:w="976" w:type="dxa"/>
            <w:tcBorders>
              <w:top w:val="nil"/>
              <w:left w:val="thinThickThinSmallGap" w:sz="24" w:space="0" w:color="auto"/>
              <w:bottom w:val="nil"/>
            </w:tcBorders>
            <w:shd w:val="clear" w:color="auto" w:fill="auto"/>
          </w:tcPr>
          <w:p w14:paraId="7FDCF05F"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9FE5FA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0EA950BC" w14:textId="784DA246" w:rsidR="00711BB2" w:rsidRPr="00D95972" w:rsidRDefault="00711BB2" w:rsidP="00711BB2">
            <w:pPr>
              <w:overflowPunct/>
              <w:autoSpaceDE/>
              <w:autoSpaceDN/>
              <w:adjustRightInd/>
              <w:textAlignment w:val="auto"/>
              <w:rPr>
                <w:rFonts w:cs="Arial"/>
                <w:lang w:val="en-US"/>
              </w:rPr>
            </w:pPr>
            <w:hyperlink r:id="rId414" w:history="1">
              <w:r>
                <w:rPr>
                  <w:rStyle w:val="Hyperlink"/>
                </w:rPr>
                <w:t>C1-216978</w:t>
              </w:r>
            </w:hyperlink>
          </w:p>
        </w:tc>
        <w:tc>
          <w:tcPr>
            <w:tcW w:w="4191" w:type="dxa"/>
            <w:gridSpan w:val="3"/>
            <w:tcBorders>
              <w:top w:val="single" w:sz="4" w:space="0" w:color="auto"/>
              <w:bottom w:val="single" w:sz="4" w:space="0" w:color="auto"/>
            </w:tcBorders>
            <w:shd w:val="clear" w:color="auto" w:fill="auto"/>
          </w:tcPr>
          <w:p w14:paraId="108AEA75" w14:textId="6352079D" w:rsidR="00711BB2" w:rsidRPr="00D95972" w:rsidRDefault="00711BB2" w:rsidP="00711BB2">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3C5139C9" w14:textId="5CFAFD1B"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13229F1A" w14:textId="23CCE44E" w:rsidR="00711BB2" w:rsidRPr="00D95972" w:rsidRDefault="00711BB2" w:rsidP="00711BB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23E5C12" w14:textId="539C26B1" w:rsidR="00711BB2" w:rsidRPr="00D95972" w:rsidRDefault="00E64B0C" w:rsidP="00711BB2">
            <w:pPr>
              <w:rPr>
                <w:rFonts w:eastAsia="Batang" w:cs="Arial"/>
                <w:lang w:eastAsia="ko-KR"/>
              </w:rPr>
            </w:pPr>
            <w:r>
              <w:rPr>
                <w:rFonts w:eastAsia="Batang" w:cs="Arial"/>
                <w:lang w:eastAsia="ko-KR"/>
              </w:rPr>
              <w:t>Noted</w:t>
            </w:r>
          </w:p>
        </w:tc>
      </w:tr>
      <w:tr w:rsidR="00711BB2" w:rsidRPr="00D95972" w14:paraId="4022A0F4" w14:textId="77777777" w:rsidTr="00030DFE">
        <w:tc>
          <w:tcPr>
            <w:tcW w:w="976" w:type="dxa"/>
            <w:tcBorders>
              <w:top w:val="nil"/>
              <w:left w:val="thinThickThinSmallGap" w:sz="24" w:space="0" w:color="auto"/>
              <w:bottom w:val="nil"/>
            </w:tcBorders>
            <w:shd w:val="clear" w:color="auto" w:fill="auto"/>
          </w:tcPr>
          <w:p w14:paraId="5F212C7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6B4292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189C698F"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8A4DFE"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2BDEE836"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217F186A"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D86836" w14:textId="77777777" w:rsidR="00711BB2" w:rsidRPr="00D95972" w:rsidRDefault="00711BB2" w:rsidP="00711BB2">
            <w:pPr>
              <w:rPr>
                <w:rFonts w:eastAsia="Batang" w:cs="Arial"/>
                <w:lang w:eastAsia="ko-KR"/>
              </w:rPr>
            </w:pPr>
          </w:p>
        </w:tc>
      </w:tr>
      <w:tr w:rsidR="00711BB2"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B6DEC1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4307CC6F" w14:textId="2F4D673B"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A8549" w14:textId="0DB9E330"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6917F585" w14:textId="159B9BEF"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5732CB67" w14:textId="2AFBB6AC"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071AD21F" w:rsidR="00711BB2" w:rsidRPr="00D95972" w:rsidRDefault="00711BB2" w:rsidP="00711BB2">
            <w:pPr>
              <w:rPr>
                <w:rFonts w:eastAsia="Batang" w:cs="Arial"/>
                <w:lang w:eastAsia="ko-KR"/>
              </w:rPr>
            </w:pPr>
          </w:p>
        </w:tc>
      </w:tr>
      <w:tr w:rsidR="00711BB2"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6EE9E0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6B31A8FE" w14:textId="2E5503F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2CFD6D" w14:textId="07BB0FAD"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380320D4" w14:textId="16AD0C3C"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6B0F43F3" w14:textId="2FCE4154"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ABBFF" w14:textId="77777777" w:rsidR="00711BB2" w:rsidRPr="00D95972" w:rsidRDefault="00711BB2" w:rsidP="00711BB2">
            <w:pPr>
              <w:rPr>
                <w:rFonts w:eastAsia="Batang" w:cs="Arial"/>
                <w:lang w:eastAsia="ko-KR"/>
              </w:rPr>
            </w:pPr>
          </w:p>
        </w:tc>
      </w:tr>
      <w:tr w:rsidR="00711BB2" w:rsidRPr="00D95972" w14:paraId="775DF38F" w14:textId="77777777" w:rsidTr="002443D7">
        <w:tc>
          <w:tcPr>
            <w:tcW w:w="976" w:type="dxa"/>
            <w:tcBorders>
              <w:top w:val="nil"/>
              <w:left w:val="thinThickThinSmallGap" w:sz="24" w:space="0" w:color="auto"/>
              <w:bottom w:val="nil"/>
            </w:tcBorders>
            <w:shd w:val="clear" w:color="auto" w:fill="auto"/>
          </w:tcPr>
          <w:p w14:paraId="2BD1F8D3"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1438840"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06CED1AD"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E85D5"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2A7107C2"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4D436CFA"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B881F2" w14:textId="77777777" w:rsidR="00711BB2" w:rsidRPr="00D95972" w:rsidRDefault="00711BB2" w:rsidP="00711BB2">
            <w:pPr>
              <w:rPr>
                <w:rFonts w:eastAsia="Batang" w:cs="Arial"/>
                <w:lang w:eastAsia="ko-KR"/>
              </w:rPr>
            </w:pPr>
          </w:p>
        </w:tc>
      </w:tr>
      <w:tr w:rsidR="00711BB2" w:rsidRPr="00D95972" w14:paraId="0ABDA150" w14:textId="77777777" w:rsidTr="002443D7">
        <w:tc>
          <w:tcPr>
            <w:tcW w:w="976" w:type="dxa"/>
            <w:tcBorders>
              <w:top w:val="nil"/>
              <w:left w:val="thinThickThinSmallGap" w:sz="24" w:space="0" w:color="auto"/>
              <w:bottom w:val="nil"/>
            </w:tcBorders>
            <w:shd w:val="clear" w:color="auto" w:fill="auto"/>
          </w:tcPr>
          <w:p w14:paraId="1FB573A3"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F21FB7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25B920D5"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2D56FB"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486EBF96"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5BB8C69D"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77777777" w:rsidR="00711BB2" w:rsidRPr="00D95972" w:rsidRDefault="00711BB2" w:rsidP="00711BB2">
            <w:pPr>
              <w:rPr>
                <w:rFonts w:eastAsia="Batang" w:cs="Arial"/>
                <w:lang w:eastAsia="ko-KR"/>
              </w:rPr>
            </w:pPr>
          </w:p>
        </w:tc>
      </w:tr>
      <w:tr w:rsidR="00711BB2"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330BA6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7F6ABB27" w14:textId="3BA303D1"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1B0D171A" w14:textId="416F3475"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603BF08C" w14:textId="0E85E35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711BB2" w:rsidRPr="00D95972" w:rsidRDefault="00711BB2" w:rsidP="00711BB2">
            <w:pPr>
              <w:rPr>
                <w:rFonts w:eastAsia="Batang" w:cs="Arial"/>
                <w:lang w:eastAsia="ko-KR"/>
              </w:rPr>
            </w:pPr>
          </w:p>
        </w:tc>
      </w:tr>
      <w:tr w:rsidR="00711BB2"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ED8888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3F9CAB5"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303DD453"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4F0739E9"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711BB2" w:rsidRPr="00D95972" w:rsidRDefault="00711BB2" w:rsidP="00711BB2">
            <w:pPr>
              <w:rPr>
                <w:rFonts w:eastAsia="Batang" w:cs="Arial"/>
                <w:lang w:eastAsia="ko-KR"/>
              </w:rPr>
            </w:pPr>
          </w:p>
        </w:tc>
      </w:tr>
      <w:tr w:rsidR="00711BB2"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40AB62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9FBA63B"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2F31EDDA"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297E8F5A"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711BB2" w:rsidRPr="00D95972" w:rsidRDefault="00711BB2" w:rsidP="00711BB2">
            <w:pPr>
              <w:rPr>
                <w:rFonts w:eastAsia="Batang" w:cs="Arial"/>
                <w:lang w:eastAsia="ko-KR"/>
              </w:rPr>
            </w:pPr>
          </w:p>
        </w:tc>
      </w:tr>
      <w:tr w:rsidR="00711BB2" w:rsidRPr="00D95972" w14:paraId="6827E65A"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711BB2" w:rsidRPr="00D95972" w:rsidRDefault="00711BB2" w:rsidP="00711BB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711BB2" w:rsidRPr="00D95972" w:rsidRDefault="00711BB2" w:rsidP="00711BB2">
            <w:pPr>
              <w:rPr>
                <w:rFonts w:cs="Arial"/>
              </w:rPr>
            </w:pPr>
            <w:r>
              <w:t>eEDGE_5GC</w:t>
            </w:r>
          </w:p>
        </w:tc>
        <w:tc>
          <w:tcPr>
            <w:tcW w:w="1088" w:type="dxa"/>
            <w:tcBorders>
              <w:top w:val="single" w:sz="4" w:space="0" w:color="auto"/>
              <w:bottom w:val="single" w:sz="4" w:space="0" w:color="auto"/>
            </w:tcBorders>
          </w:tcPr>
          <w:p w14:paraId="76BC0F90"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tcPr>
          <w:p w14:paraId="27ADF921" w14:textId="77777777" w:rsidR="00711BB2" w:rsidRPr="00D95972" w:rsidRDefault="00711BB2" w:rsidP="00711BB2">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711BB2" w:rsidRPr="00D95972" w:rsidRDefault="00711BB2" w:rsidP="00711BB2">
            <w:pPr>
              <w:rPr>
                <w:rFonts w:cs="Arial"/>
              </w:rPr>
            </w:pPr>
          </w:p>
        </w:tc>
        <w:tc>
          <w:tcPr>
            <w:tcW w:w="826" w:type="dxa"/>
            <w:tcBorders>
              <w:top w:val="single" w:sz="4" w:space="0" w:color="auto"/>
              <w:bottom w:val="single" w:sz="4" w:space="0" w:color="auto"/>
            </w:tcBorders>
          </w:tcPr>
          <w:p w14:paraId="73B45C60"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711BB2" w:rsidRDefault="00711BB2" w:rsidP="00711BB2">
            <w:r w:rsidRPr="002276A6">
              <w:t xml:space="preserve">CT Aspects of 5G </w:t>
            </w:r>
            <w:proofErr w:type="spellStart"/>
            <w:r w:rsidRPr="002276A6">
              <w:t>eEDGE</w:t>
            </w:r>
            <w:proofErr w:type="spellEnd"/>
          </w:p>
          <w:p w14:paraId="279956E5" w14:textId="77777777" w:rsidR="00711BB2" w:rsidRDefault="00711BB2" w:rsidP="00711BB2">
            <w:pPr>
              <w:rPr>
                <w:rFonts w:eastAsia="Batang" w:cs="Arial"/>
                <w:color w:val="000000"/>
                <w:lang w:eastAsia="ko-KR"/>
              </w:rPr>
            </w:pPr>
          </w:p>
          <w:p w14:paraId="40A76369" w14:textId="77777777" w:rsidR="00711BB2" w:rsidRPr="00D95972" w:rsidRDefault="00711BB2" w:rsidP="00711BB2">
            <w:pPr>
              <w:rPr>
                <w:rFonts w:eastAsia="Batang" w:cs="Arial"/>
                <w:color w:val="000000"/>
                <w:lang w:eastAsia="ko-KR"/>
              </w:rPr>
            </w:pPr>
          </w:p>
          <w:p w14:paraId="709D9346" w14:textId="77777777" w:rsidR="00711BB2" w:rsidRPr="00D95972" w:rsidRDefault="00711BB2" w:rsidP="00711BB2">
            <w:pPr>
              <w:rPr>
                <w:rFonts w:eastAsia="Batang" w:cs="Arial"/>
                <w:lang w:eastAsia="ko-KR"/>
              </w:rPr>
            </w:pPr>
          </w:p>
        </w:tc>
      </w:tr>
      <w:tr w:rsidR="00711BB2" w:rsidRPr="00D95972" w14:paraId="46871589" w14:textId="77777777" w:rsidTr="00E0530D">
        <w:tc>
          <w:tcPr>
            <w:tcW w:w="976" w:type="dxa"/>
            <w:tcBorders>
              <w:top w:val="nil"/>
              <w:left w:val="thinThickThinSmallGap" w:sz="24" w:space="0" w:color="auto"/>
              <w:bottom w:val="nil"/>
            </w:tcBorders>
            <w:shd w:val="clear" w:color="auto" w:fill="auto"/>
          </w:tcPr>
          <w:p w14:paraId="0D979651"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B6E62F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24D85B47" w14:textId="77777777" w:rsidR="00711BB2" w:rsidRPr="00D95972" w:rsidRDefault="00711BB2" w:rsidP="00711BB2">
            <w:pPr>
              <w:overflowPunct/>
              <w:autoSpaceDE/>
              <w:autoSpaceDN/>
              <w:adjustRightInd/>
              <w:textAlignment w:val="auto"/>
              <w:rPr>
                <w:rFonts w:cs="Arial"/>
                <w:lang w:val="en-US"/>
              </w:rPr>
            </w:pPr>
            <w:r w:rsidRPr="005C623E">
              <w:t>C1-216137</w:t>
            </w:r>
          </w:p>
        </w:tc>
        <w:tc>
          <w:tcPr>
            <w:tcW w:w="4191" w:type="dxa"/>
            <w:gridSpan w:val="3"/>
            <w:tcBorders>
              <w:top w:val="single" w:sz="4" w:space="0" w:color="auto"/>
              <w:bottom w:val="single" w:sz="4" w:space="0" w:color="auto"/>
            </w:tcBorders>
            <w:shd w:val="clear" w:color="auto" w:fill="00FF00"/>
          </w:tcPr>
          <w:p w14:paraId="1B3284B1" w14:textId="77777777" w:rsidR="00711BB2" w:rsidRPr="00D95972" w:rsidRDefault="00711BB2" w:rsidP="00711BB2">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00FF00"/>
          </w:tcPr>
          <w:p w14:paraId="7C19423B" w14:textId="77777777" w:rsidR="00711BB2" w:rsidRPr="00D95972" w:rsidRDefault="00711BB2" w:rsidP="00711BB2">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00EB9A8" w14:textId="77777777" w:rsidR="00711BB2" w:rsidRPr="00D95972" w:rsidRDefault="00711BB2" w:rsidP="00711BB2">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F55558" w14:textId="3E44C607" w:rsidR="00711BB2" w:rsidRDefault="00711BB2" w:rsidP="00711BB2">
            <w:pPr>
              <w:rPr>
                <w:rFonts w:cs="Arial"/>
              </w:rPr>
            </w:pPr>
            <w:r>
              <w:rPr>
                <w:rFonts w:cs="Arial"/>
              </w:rPr>
              <w:t>Agreed</w:t>
            </w:r>
          </w:p>
          <w:p w14:paraId="01D7FFCB" w14:textId="77777777" w:rsidR="00711BB2" w:rsidRDefault="00711BB2" w:rsidP="00711BB2">
            <w:pPr>
              <w:rPr>
                <w:rFonts w:eastAsia="Batang" w:cs="Arial"/>
                <w:lang w:eastAsia="ko-KR"/>
              </w:rPr>
            </w:pPr>
            <w:r>
              <w:rPr>
                <w:rFonts w:eastAsia="Batang" w:cs="Arial"/>
                <w:lang w:eastAsia="ko-KR"/>
              </w:rPr>
              <w:t>Revision of C1-215867</w:t>
            </w:r>
          </w:p>
          <w:p w14:paraId="567CB4BC" w14:textId="77777777" w:rsidR="00711BB2" w:rsidRDefault="00711BB2" w:rsidP="00711BB2">
            <w:pPr>
              <w:rPr>
                <w:rFonts w:eastAsia="Batang" w:cs="Arial"/>
                <w:lang w:eastAsia="ko-KR"/>
              </w:rPr>
            </w:pPr>
          </w:p>
          <w:p w14:paraId="53358047" w14:textId="77777777" w:rsidR="00711BB2" w:rsidRPr="00D95972" w:rsidRDefault="00711BB2" w:rsidP="00711BB2">
            <w:pPr>
              <w:rPr>
                <w:rFonts w:eastAsia="Batang" w:cs="Arial"/>
                <w:lang w:eastAsia="ko-KR"/>
              </w:rPr>
            </w:pPr>
          </w:p>
        </w:tc>
      </w:tr>
      <w:tr w:rsidR="00711BB2" w:rsidRPr="00D95972" w14:paraId="3248DB6F" w14:textId="77777777" w:rsidTr="00E0530D">
        <w:tc>
          <w:tcPr>
            <w:tcW w:w="976" w:type="dxa"/>
            <w:tcBorders>
              <w:top w:val="nil"/>
              <w:left w:val="thinThickThinSmallGap" w:sz="24" w:space="0" w:color="auto"/>
              <w:bottom w:val="nil"/>
            </w:tcBorders>
            <w:shd w:val="clear" w:color="auto" w:fill="auto"/>
          </w:tcPr>
          <w:p w14:paraId="4751F845"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EAE3E3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6D94B072" w14:textId="77777777" w:rsidR="00711BB2" w:rsidRPr="00D95972" w:rsidRDefault="00711BB2" w:rsidP="00711BB2">
            <w:pPr>
              <w:overflowPunct/>
              <w:autoSpaceDE/>
              <w:autoSpaceDN/>
              <w:adjustRightInd/>
              <w:textAlignment w:val="auto"/>
              <w:rPr>
                <w:rFonts w:cs="Arial"/>
                <w:lang w:val="en-US"/>
              </w:rPr>
            </w:pPr>
            <w:r w:rsidRPr="00416D87">
              <w:t>C1-216138</w:t>
            </w:r>
          </w:p>
        </w:tc>
        <w:tc>
          <w:tcPr>
            <w:tcW w:w="4191" w:type="dxa"/>
            <w:gridSpan w:val="3"/>
            <w:tcBorders>
              <w:top w:val="single" w:sz="4" w:space="0" w:color="auto"/>
              <w:bottom w:val="single" w:sz="4" w:space="0" w:color="auto"/>
            </w:tcBorders>
            <w:shd w:val="clear" w:color="auto" w:fill="00FF00"/>
          </w:tcPr>
          <w:p w14:paraId="7C41ECA9" w14:textId="77777777" w:rsidR="00711BB2" w:rsidRPr="00D95972" w:rsidRDefault="00711BB2" w:rsidP="00711BB2">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00FF00"/>
          </w:tcPr>
          <w:p w14:paraId="08211B4A" w14:textId="77777777" w:rsidR="00711BB2" w:rsidRPr="00D95972" w:rsidRDefault="00711BB2" w:rsidP="00711BB2">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9209E27" w14:textId="77777777" w:rsidR="00711BB2" w:rsidRPr="00D95972" w:rsidRDefault="00711BB2" w:rsidP="00711BB2">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6027D0" w14:textId="6F6DC5FE" w:rsidR="00711BB2" w:rsidRDefault="00711BB2" w:rsidP="00711BB2">
            <w:pPr>
              <w:rPr>
                <w:rFonts w:cs="Arial"/>
              </w:rPr>
            </w:pPr>
            <w:r>
              <w:rPr>
                <w:rFonts w:cs="Arial"/>
              </w:rPr>
              <w:t>Agreed</w:t>
            </w:r>
          </w:p>
          <w:p w14:paraId="4AE45B43" w14:textId="77777777" w:rsidR="00711BB2" w:rsidRDefault="00711BB2" w:rsidP="00711BB2">
            <w:pPr>
              <w:rPr>
                <w:rFonts w:eastAsia="Batang" w:cs="Arial"/>
                <w:lang w:eastAsia="ko-KR"/>
              </w:rPr>
            </w:pPr>
            <w:r>
              <w:rPr>
                <w:rFonts w:eastAsia="Batang" w:cs="Arial"/>
                <w:lang w:eastAsia="ko-KR"/>
              </w:rPr>
              <w:t>Revision of C1-215868</w:t>
            </w:r>
          </w:p>
          <w:p w14:paraId="358DE731" w14:textId="77777777" w:rsidR="00711BB2" w:rsidRDefault="00711BB2" w:rsidP="00711BB2">
            <w:pPr>
              <w:rPr>
                <w:rFonts w:eastAsia="Batang" w:cs="Arial"/>
                <w:lang w:eastAsia="ko-KR"/>
              </w:rPr>
            </w:pPr>
          </w:p>
          <w:p w14:paraId="57675586" w14:textId="77777777" w:rsidR="00711BB2" w:rsidRPr="00D95972" w:rsidRDefault="00711BB2" w:rsidP="00711BB2">
            <w:pPr>
              <w:rPr>
                <w:rFonts w:eastAsia="Batang" w:cs="Arial"/>
                <w:lang w:eastAsia="ko-KR"/>
              </w:rPr>
            </w:pPr>
          </w:p>
        </w:tc>
      </w:tr>
      <w:tr w:rsidR="00711BB2" w:rsidRPr="00D95972" w14:paraId="776A7FDD" w14:textId="77777777" w:rsidTr="00E0530D">
        <w:tc>
          <w:tcPr>
            <w:tcW w:w="976" w:type="dxa"/>
            <w:tcBorders>
              <w:top w:val="nil"/>
              <w:left w:val="thinThickThinSmallGap" w:sz="24" w:space="0" w:color="auto"/>
              <w:bottom w:val="nil"/>
            </w:tcBorders>
            <w:shd w:val="clear" w:color="auto" w:fill="auto"/>
          </w:tcPr>
          <w:p w14:paraId="3016FE6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D2B71E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06BE0171" w14:textId="77777777" w:rsidR="00711BB2" w:rsidRPr="00D95972" w:rsidRDefault="00711BB2" w:rsidP="00711BB2">
            <w:pPr>
              <w:overflowPunct/>
              <w:autoSpaceDE/>
              <w:autoSpaceDN/>
              <w:adjustRightInd/>
              <w:textAlignment w:val="auto"/>
              <w:rPr>
                <w:rFonts w:cs="Arial"/>
                <w:lang w:val="en-US"/>
              </w:rPr>
            </w:pPr>
            <w:r w:rsidRPr="00FB015A">
              <w:t>C1-216</w:t>
            </w:r>
            <w:r>
              <w:t>280</w:t>
            </w:r>
          </w:p>
        </w:tc>
        <w:tc>
          <w:tcPr>
            <w:tcW w:w="4191" w:type="dxa"/>
            <w:gridSpan w:val="3"/>
            <w:tcBorders>
              <w:top w:val="single" w:sz="4" w:space="0" w:color="auto"/>
              <w:bottom w:val="single" w:sz="4" w:space="0" w:color="auto"/>
            </w:tcBorders>
            <w:shd w:val="clear" w:color="auto" w:fill="00FF00"/>
          </w:tcPr>
          <w:p w14:paraId="424A0106" w14:textId="77777777" w:rsidR="00711BB2" w:rsidRPr="00D95972" w:rsidRDefault="00711BB2" w:rsidP="00711BB2">
            <w:pPr>
              <w:rPr>
                <w:rFonts w:cs="Arial"/>
              </w:rPr>
            </w:pPr>
            <w:r>
              <w:rPr>
                <w:rFonts w:cs="Arial"/>
              </w:rPr>
              <w:t>ECS Provider ID format</w:t>
            </w:r>
          </w:p>
        </w:tc>
        <w:tc>
          <w:tcPr>
            <w:tcW w:w="1767" w:type="dxa"/>
            <w:tcBorders>
              <w:top w:val="single" w:sz="4" w:space="0" w:color="auto"/>
              <w:bottom w:val="single" w:sz="4" w:space="0" w:color="auto"/>
            </w:tcBorders>
            <w:shd w:val="clear" w:color="auto" w:fill="00FF00"/>
          </w:tcPr>
          <w:p w14:paraId="2C162D21" w14:textId="77777777"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9CE1EAE" w14:textId="77777777" w:rsidR="00711BB2" w:rsidRPr="00D95972" w:rsidRDefault="00711BB2" w:rsidP="00711BB2">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7BF54B" w14:textId="61519E1A" w:rsidR="00711BB2" w:rsidRDefault="00711BB2" w:rsidP="00711BB2">
            <w:pPr>
              <w:rPr>
                <w:rFonts w:cs="Arial"/>
              </w:rPr>
            </w:pPr>
            <w:r>
              <w:rPr>
                <w:rFonts w:cs="Arial"/>
              </w:rPr>
              <w:t>Agreed</w:t>
            </w:r>
          </w:p>
          <w:p w14:paraId="7CCE8A52" w14:textId="77777777" w:rsidR="00711BB2" w:rsidRDefault="00711BB2" w:rsidP="00711BB2">
            <w:pPr>
              <w:rPr>
                <w:rFonts w:eastAsia="Batang" w:cs="Arial"/>
                <w:lang w:eastAsia="ko-KR"/>
              </w:rPr>
            </w:pPr>
          </w:p>
          <w:p w14:paraId="657E104A" w14:textId="132B3CF7" w:rsidR="00711BB2" w:rsidRDefault="00711BB2" w:rsidP="00711BB2">
            <w:pPr>
              <w:rPr>
                <w:rFonts w:eastAsia="Batang" w:cs="Arial"/>
                <w:lang w:eastAsia="ko-KR"/>
              </w:rPr>
            </w:pPr>
            <w:r>
              <w:rPr>
                <w:rFonts w:eastAsia="Batang" w:cs="Arial"/>
                <w:lang w:eastAsia="ko-KR"/>
              </w:rPr>
              <w:t>Revision of C1-216005</w:t>
            </w:r>
          </w:p>
          <w:p w14:paraId="3043E31D" w14:textId="77777777" w:rsidR="00711BB2" w:rsidRDefault="00711BB2" w:rsidP="00711BB2">
            <w:pPr>
              <w:rPr>
                <w:rFonts w:eastAsia="Batang" w:cs="Arial"/>
                <w:lang w:eastAsia="ko-KR"/>
              </w:rPr>
            </w:pPr>
          </w:p>
          <w:p w14:paraId="4A95FF28" w14:textId="77777777" w:rsidR="00711BB2" w:rsidRPr="00D95972" w:rsidRDefault="00711BB2" w:rsidP="00711BB2">
            <w:pPr>
              <w:rPr>
                <w:rFonts w:eastAsia="Batang" w:cs="Arial"/>
                <w:lang w:eastAsia="ko-KR"/>
              </w:rPr>
            </w:pPr>
          </w:p>
        </w:tc>
      </w:tr>
      <w:tr w:rsidR="00711BB2" w:rsidRPr="00D95972" w14:paraId="5C5D113F" w14:textId="77777777" w:rsidTr="00087E35">
        <w:tc>
          <w:tcPr>
            <w:tcW w:w="976" w:type="dxa"/>
            <w:tcBorders>
              <w:top w:val="nil"/>
              <w:left w:val="thinThickThinSmallGap" w:sz="24" w:space="0" w:color="auto"/>
              <w:bottom w:val="nil"/>
            </w:tcBorders>
            <w:shd w:val="clear" w:color="auto" w:fill="auto"/>
          </w:tcPr>
          <w:p w14:paraId="4BB8356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4E65F0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44D9685D" w14:textId="77777777" w:rsidR="00711BB2" w:rsidRPr="00D95972" w:rsidRDefault="00711BB2" w:rsidP="00711BB2">
            <w:pPr>
              <w:overflowPunct/>
              <w:autoSpaceDE/>
              <w:autoSpaceDN/>
              <w:adjustRightInd/>
              <w:textAlignment w:val="auto"/>
              <w:rPr>
                <w:rFonts w:cs="Arial"/>
                <w:lang w:val="en-US"/>
              </w:rPr>
            </w:pPr>
            <w:r w:rsidRPr="00C318F1">
              <w:t>C1-216</w:t>
            </w:r>
            <w:r>
              <w:t>281</w:t>
            </w:r>
          </w:p>
        </w:tc>
        <w:tc>
          <w:tcPr>
            <w:tcW w:w="4191" w:type="dxa"/>
            <w:gridSpan w:val="3"/>
            <w:tcBorders>
              <w:top w:val="single" w:sz="4" w:space="0" w:color="auto"/>
              <w:bottom w:val="single" w:sz="4" w:space="0" w:color="auto"/>
            </w:tcBorders>
            <w:shd w:val="clear" w:color="auto" w:fill="00FF00"/>
          </w:tcPr>
          <w:p w14:paraId="63858E53" w14:textId="77777777" w:rsidR="00711BB2" w:rsidRPr="00D95972" w:rsidRDefault="00711BB2" w:rsidP="00711BB2">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00FF00"/>
          </w:tcPr>
          <w:p w14:paraId="15B1FE7D" w14:textId="77777777"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87CD04F" w14:textId="77777777" w:rsidR="00711BB2" w:rsidRPr="00D95972" w:rsidRDefault="00711BB2" w:rsidP="00711BB2">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504ACE" w14:textId="1A9D6DA4" w:rsidR="00711BB2" w:rsidRDefault="00711BB2" w:rsidP="00711BB2">
            <w:pPr>
              <w:rPr>
                <w:rFonts w:cs="Arial"/>
              </w:rPr>
            </w:pPr>
            <w:r>
              <w:rPr>
                <w:rFonts w:cs="Arial"/>
              </w:rPr>
              <w:t>Agreed</w:t>
            </w:r>
          </w:p>
          <w:p w14:paraId="152B7D77" w14:textId="77777777" w:rsidR="00711BB2" w:rsidRDefault="00711BB2" w:rsidP="00711BB2">
            <w:pPr>
              <w:rPr>
                <w:rFonts w:eastAsia="Batang" w:cs="Arial"/>
                <w:lang w:eastAsia="ko-KR"/>
              </w:rPr>
            </w:pPr>
          </w:p>
          <w:p w14:paraId="7E528E15" w14:textId="78CE15E9" w:rsidR="00711BB2" w:rsidRDefault="00711BB2" w:rsidP="00711BB2">
            <w:pPr>
              <w:rPr>
                <w:rFonts w:eastAsia="Batang" w:cs="Arial"/>
                <w:lang w:eastAsia="ko-KR"/>
              </w:rPr>
            </w:pPr>
            <w:r>
              <w:rPr>
                <w:rFonts w:eastAsia="Batang" w:cs="Arial"/>
                <w:lang w:eastAsia="ko-KR"/>
              </w:rPr>
              <w:t>Revision of C1-216006</w:t>
            </w:r>
          </w:p>
          <w:p w14:paraId="07107C68" w14:textId="2483FE2D" w:rsidR="00711BB2" w:rsidRDefault="00711BB2" w:rsidP="00711BB2">
            <w:pPr>
              <w:rPr>
                <w:rFonts w:eastAsia="Batang" w:cs="Arial"/>
                <w:lang w:eastAsia="ko-KR"/>
              </w:rPr>
            </w:pPr>
          </w:p>
          <w:p w14:paraId="09D57102" w14:textId="77777777" w:rsidR="00711BB2" w:rsidRPr="00D95972" w:rsidRDefault="00711BB2" w:rsidP="00711BB2">
            <w:pPr>
              <w:rPr>
                <w:rFonts w:eastAsia="Batang" w:cs="Arial"/>
                <w:lang w:eastAsia="ko-KR"/>
              </w:rPr>
            </w:pPr>
          </w:p>
        </w:tc>
      </w:tr>
      <w:tr w:rsidR="00711BB2" w:rsidRPr="00D95972" w14:paraId="72483D9C" w14:textId="77777777" w:rsidTr="00087E35">
        <w:tc>
          <w:tcPr>
            <w:tcW w:w="976" w:type="dxa"/>
            <w:tcBorders>
              <w:top w:val="nil"/>
              <w:left w:val="thinThickThinSmallGap" w:sz="24" w:space="0" w:color="auto"/>
              <w:bottom w:val="nil"/>
            </w:tcBorders>
            <w:shd w:val="clear" w:color="auto" w:fill="auto"/>
          </w:tcPr>
          <w:p w14:paraId="7EFE369E" w14:textId="58706D07" w:rsidR="00711BB2" w:rsidRPr="00D95972" w:rsidRDefault="00711BB2" w:rsidP="00711BB2">
            <w:pPr>
              <w:rPr>
                <w:rFonts w:cs="Arial"/>
              </w:rPr>
            </w:pPr>
          </w:p>
        </w:tc>
        <w:tc>
          <w:tcPr>
            <w:tcW w:w="1317" w:type="dxa"/>
            <w:gridSpan w:val="2"/>
            <w:tcBorders>
              <w:top w:val="nil"/>
              <w:bottom w:val="nil"/>
            </w:tcBorders>
            <w:shd w:val="clear" w:color="auto" w:fill="auto"/>
          </w:tcPr>
          <w:p w14:paraId="7982592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8A36D36" w14:textId="77777777" w:rsidR="00711BB2" w:rsidRPr="00C318F1"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0A17912"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5DAE9A2E"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0E5DAD1B"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6A8D8" w14:textId="77777777" w:rsidR="00711BB2" w:rsidRDefault="00711BB2" w:rsidP="00711BB2">
            <w:pPr>
              <w:rPr>
                <w:rFonts w:cs="Arial"/>
              </w:rPr>
            </w:pPr>
          </w:p>
        </w:tc>
      </w:tr>
      <w:tr w:rsidR="00711BB2" w:rsidRPr="00D95972" w14:paraId="756F2116" w14:textId="77777777" w:rsidTr="00087E35">
        <w:tc>
          <w:tcPr>
            <w:tcW w:w="976" w:type="dxa"/>
            <w:tcBorders>
              <w:top w:val="nil"/>
              <w:left w:val="thinThickThinSmallGap" w:sz="24" w:space="0" w:color="auto"/>
              <w:bottom w:val="nil"/>
            </w:tcBorders>
            <w:shd w:val="clear" w:color="auto" w:fill="auto"/>
          </w:tcPr>
          <w:p w14:paraId="1E9B3C23" w14:textId="77777777" w:rsidR="00711BB2" w:rsidRDefault="00711BB2" w:rsidP="00711BB2">
            <w:pPr>
              <w:rPr>
                <w:rFonts w:cs="Arial"/>
              </w:rPr>
            </w:pPr>
          </w:p>
        </w:tc>
        <w:tc>
          <w:tcPr>
            <w:tcW w:w="1317" w:type="dxa"/>
            <w:gridSpan w:val="2"/>
            <w:tcBorders>
              <w:top w:val="nil"/>
              <w:bottom w:val="nil"/>
            </w:tcBorders>
            <w:shd w:val="clear" w:color="auto" w:fill="auto"/>
          </w:tcPr>
          <w:p w14:paraId="445ED86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5A14236" w14:textId="77777777" w:rsidR="00711BB2" w:rsidRPr="00C318F1"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5D415"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4155E187"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16B9BEDA"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B7D9F" w14:textId="5E14A9CD" w:rsidR="00711BB2" w:rsidRDefault="00711BB2" w:rsidP="00711BB2">
            <w:pPr>
              <w:rPr>
                <w:rFonts w:cs="Arial"/>
              </w:rPr>
            </w:pPr>
          </w:p>
        </w:tc>
      </w:tr>
      <w:tr w:rsidR="00711BB2" w:rsidRPr="00D95972" w14:paraId="25A37999" w14:textId="77777777" w:rsidTr="00E64B0C">
        <w:tc>
          <w:tcPr>
            <w:tcW w:w="976" w:type="dxa"/>
            <w:tcBorders>
              <w:top w:val="nil"/>
              <w:left w:val="thinThickThinSmallGap" w:sz="24" w:space="0" w:color="auto"/>
              <w:bottom w:val="nil"/>
            </w:tcBorders>
            <w:shd w:val="clear" w:color="auto" w:fill="auto"/>
          </w:tcPr>
          <w:p w14:paraId="2110A04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5E1F15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17F3F112" w14:textId="4EB37CBF" w:rsidR="00711BB2" w:rsidRPr="00D95972" w:rsidRDefault="00711BB2" w:rsidP="00711BB2">
            <w:pPr>
              <w:overflowPunct/>
              <w:autoSpaceDE/>
              <w:autoSpaceDN/>
              <w:adjustRightInd/>
              <w:textAlignment w:val="auto"/>
              <w:rPr>
                <w:rFonts w:cs="Arial"/>
                <w:lang w:val="en-US"/>
              </w:rPr>
            </w:pPr>
            <w:hyperlink r:id="rId415" w:history="1">
              <w:r>
                <w:rPr>
                  <w:rStyle w:val="Hyperlink"/>
                </w:rPr>
                <w:t>C1-216979</w:t>
              </w:r>
            </w:hyperlink>
          </w:p>
        </w:tc>
        <w:tc>
          <w:tcPr>
            <w:tcW w:w="4191" w:type="dxa"/>
            <w:gridSpan w:val="3"/>
            <w:tcBorders>
              <w:top w:val="single" w:sz="4" w:space="0" w:color="auto"/>
              <w:bottom w:val="single" w:sz="4" w:space="0" w:color="auto"/>
            </w:tcBorders>
            <w:shd w:val="clear" w:color="auto" w:fill="auto"/>
          </w:tcPr>
          <w:p w14:paraId="0473F2F2" w14:textId="469E0339" w:rsidR="00711BB2" w:rsidRPr="00D95972" w:rsidRDefault="00711BB2" w:rsidP="00711BB2">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6F3BD240" w14:textId="36EE7F98"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4FDE51F" w14:textId="76A1B48B" w:rsidR="00711BB2" w:rsidRPr="00D95972" w:rsidRDefault="00711BB2" w:rsidP="00711BB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4BCA79" w14:textId="1234566D" w:rsidR="00711BB2" w:rsidRPr="00D95972" w:rsidRDefault="00E64B0C" w:rsidP="00711BB2">
            <w:pPr>
              <w:rPr>
                <w:rFonts w:eastAsia="Batang" w:cs="Arial"/>
                <w:lang w:eastAsia="ko-KR"/>
              </w:rPr>
            </w:pPr>
            <w:r>
              <w:rPr>
                <w:rFonts w:eastAsia="Batang" w:cs="Arial"/>
                <w:lang w:eastAsia="ko-KR"/>
              </w:rPr>
              <w:t>Noted</w:t>
            </w:r>
          </w:p>
        </w:tc>
      </w:tr>
      <w:tr w:rsidR="00711BB2" w:rsidRPr="00D95972" w14:paraId="7BDC8863" w14:textId="77777777" w:rsidTr="003D1A6F">
        <w:tc>
          <w:tcPr>
            <w:tcW w:w="976" w:type="dxa"/>
            <w:tcBorders>
              <w:top w:val="nil"/>
              <w:left w:val="thinThickThinSmallGap" w:sz="24" w:space="0" w:color="auto"/>
              <w:bottom w:val="nil"/>
            </w:tcBorders>
            <w:shd w:val="clear" w:color="auto" w:fill="auto"/>
          </w:tcPr>
          <w:p w14:paraId="655F14E5"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BB182B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3F15591" w14:textId="7C5736E4" w:rsidR="00711BB2" w:rsidRPr="00D95972" w:rsidRDefault="00711BB2" w:rsidP="00711BB2">
            <w:pPr>
              <w:overflowPunct/>
              <w:autoSpaceDE/>
              <w:autoSpaceDN/>
              <w:adjustRightInd/>
              <w:textAlignment w:val="auto"/>
              <w:rPr>
                <w:rFonts w:cs="Arial"/>
                <w:lang w:val="en-US"/>
              </w:rPr>
            </w:pPr>
            <w:hyperlink r:id="rId416" w:history="1">
              <w:r>
                <w:rPr>
                  <w:rStyle w:val="Hyperlink"/>
                </w:rPr>
                <w:t>C1-217073</w:t>
              </w:r>
            </w:hyperlink>
          </w:p>
        </w:tc>
        <w:tc>
          <w:tcPr>
            <w:tcW w:w="4191" w:type="dxa"/>
            <w:gridSpan w:val="3"/>
            <w:tcBorders>
              <w:top w:val="single" w:sz="4" w:space="0" w:color="auto"/>
              <w:bottom w:val="single" w:sz="4" w:space="0" w:color="auto"/>
            </w:tcBorders>
            <w:shd w:val="clear" w:color="auto" w:fill="FFFF00"/>
          </w:tcPr>
          <w:p w14:paraId="4C6C6B66" w14:textId="1E210DC4" w:rsidR="00711BB2" w:rsidRPr="00D95972" w:rsidRDefault="00711BB2" w:rsidP="00711BB2">
            <w:pPr>
              <w:rPr>
                <w:rFonts w:cs="Arial"/>
              </w:rPr>
            </w:pPr>
            <w:r>
              <w:rPr>
                <w:rFonts w:cs="Arial"/>
              </w:rPr>
              <w:t>Support of multiple ECS providers</w:t>
            </w:r>
          </w:p>
        </w:tc>
        <w:tc>
          <w:tcPr>
            <w:tcW w:w="1767" w:type="dxa"/>
            <w:tcBorders>
              <w:top w:val="single" w:sz="4" w:space="0" w:color="auto"/>
              <w:bottom w:val="single" w:sz="4" w:space="0" w:color="auto"/>
            </w:tcBorders>
            <w:shd w:val="clear" w:color="auto" w:fill="FFFF00"/>
          </w:tcPr>
          <w:p w14:paraId="76610C15" w14:textId="7519EB39"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196E47" w14:textId="7E61CD6F" w:rsidR="00711BB2" w:rsidRPr="00D95972" w:rsidRDefault="00711BB2" w:rsidP="00711BB2">
            <w:pPr>
              <w:rPr>
                <w:rFonts w:cs="Arial"/>
              </w:rPr>
            </w:pPr>
            <w:r>
              <w:rPr>
                <w:rFonts w:cs="Arial"/>
              </w:rPr>
              <w:t>CR 3292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BB159" w14:textId="7DA8EC58" w:rsidR="00711BB2" w:rsidRDefault="00711BB2" w:rsidP="00711B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0813</w:t>
            </w:r>
          </w:p>
          <w:p w14:paraId="535F91ED" w14:textId="528671C4" w:rsidR="00711BB2" w:rsidRDefault="00711BB2" w:rsidP="00711BB2">
            <w:pPr>
              <w:rPr>
                <w:rFonts w:eastAsia="Batang" w:cs="Arial"/>
                <w:lang w:eastAsia="ko-KR"/>
              </w:rPr>
            </w:pPr>
            <w:r>
              <w:rPr>
                <w:rFonts w:eastAsia="Batang" w:cs="Arial"/>
                <w:lang w:eastAsia="ko-KR"/>
              </w:rPr>
              <w:t>Rev required</w:t>
            </w:r>
          </w:p>
          <w:p w14:paraId="211E50C7" w14:textId="77777777" w:rsidR="00711BB2" w:rsidRDefault="00711BB2" w:rsidP="00711BB2">
            <w:pPr>
              <w:rPr>
                <w:rFonts w:eastAsia="Batang" w:cs="Arial"/>
                <w:lang w:eastAsia="ko-KR"/>
              </w:rPr>
            </w:pPr>
          </w:p>
          <w:p w14:paraId="230D9326" w14:textId="45139F93" w:rsidR="00711BB2" w:rsidRDefault="00711BB2" w:rsidP="00711BB2">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1722</w:t>
            </w:r>
          </w:p>
          <w:p w14:paraId="5AD2DCC3" w14:textId="4020B9F7" w:rsidR="00711BB2" w:rsidRDefault="00711BB2" w:rsidP="00711BB2">
            <w:pPr>
              <w:rPr>
                <w:rFonts w:eastAsia="Batang" w:cs="Arial"/>
                <w:lang w:eastAsia="ko-KR"/>
              </w:rPr>
            </w:pPr>
            <w:r>
              <w:rPr>
                <w:rFonts w:eastAsia="Batang" w:cs="Arial"/>
                <w:lang w:eastAsia="ko-KR"/>
              </w:rPr>
              <w:lastRenderedPageBreak/>
              <w:t>Responds</w:t>
            </w:r>
          </w:p>
          <w:p w14:paraId="2EF6525D" w14:textId="77777777" w:rsidR="00711BB2" w:rsidRDefault="00711BB2" w:rsidP="00711BB2">
            <w:pPr>
              <w:rPr>
                <w:rFonts w:eastAsia="Batang" w:cs="Arial"/>
                <w:lang w:eastAsia="ko-KR"/>
              </w:rPr>
            </w:pPr>
          </w:p>
          <w:p w14:paraId="3AC28683" w14:textId="4415E287" w:rsidR="00711BB2" w:rsidRDefault="00711BB2" w:rsidP="00711BB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143</w:t>
            </w:r>
          </w:p>
          <w:p w14:paraId="53AF296E" w14:textId="77777777" w:rsidR="00711BB2" w:rsidRDefault="00711BB2" w:rsidP="00711BB2">
            <w:pPr>
              <w:rPr>
                <w:rFonts w:eastAsia="Batang" w:cs="Arial"/>
                <w:lang w:eastAsia="ko-KR"/>
              </w:rPr>
            </w:pPr>
            <w:r>
              <w:rPr>
                <w:rFonts w:eastAsia="Batang" w:cs="Arial"/>
                <w:lang w:eastAsia="ko-KR"/>
              </w:rPr>
              <w:t>Rev required</w:t>
            </w:r>
          </w:p>
          <w:p w14:paraId="48AD4F34" w14:textId="77777777" w:rsidR="00711BB2" w:rsidRDefault="00711BB2" w:rsidP="00711BB2">
            <w:pPr>
              <w:rPr>
                <w:rFonts w:eastAsia="Batang" w:cs="Arial"/>
                <w:lang w:eastAsia="ko-KR"/>
              </w:rPr>
            </w:pPr>
          </w:p>
          <w:p w14:paraId="3BC4490B" w14:textId="2833F2A9" w:rsidR="007C5338" w:rsidRDefault="007C5338" w:rsidP="007C5338">
            <w:pPr>
              <w:rPr>
                <w:rFonts w:eastAsia="Batang" w:cs="Arial"/>
                <w:lang w:eastAsia="ko-KR"/>
              </w:rPr>
            </w:pPr>
            <w:r>
              <w:rPr>
                <w:rFonts w:eastAsia="Batang" w:cs="Arial"/>
                <w:lang w:eastAsia="ko-KR"/>
              </w:rPr>
              <w:t>Christian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1634</w:t>
            </w:r>
          </w:p>
          <w:p w14:paraId="74330BF3" w14:textId="461CFAE4" w:rsidR="007C5338" w:rsidRDefault="007C5338" w:rsidP="007C5338">
            <w:pPr>
              <w:rPr>
                <w:rFonts w:eastAsia="Batang" w:cs="Arial"/>
                <w:lang w:eastAsia="ko-KR"/>
              </w:rPr>
            </w:pPr>
            <w:r>
              <w:rPr>
                <w:rFonts w:eastAsia="Batang" w:cs="Arial"/>
                <w:lang w:eastAsia="ko-KR"/>
              </w:rPr>
              <w:t>Supports CR as it is, would like to co-sign</w:t>
            </w:r>
          </w:p>
          <w:p w14:paraId="5EA85BF4" w14:textId="0A5DB9CB" w:rsidR="007C5338" w:rsidRPr="00D95972" w:rsidRDefault="007C5338" w:rsidP="00711BB2">
            <w:pPr>
              <w:rPr>
                <w:rFonts w:eastAsia="Batang" w:cs="Arial"/>
                <w:lang w:eastAsia="ko-KR"/>
              </w:rPr>
            </w:pPr>
          </w:p>
        </w:tc>
      </w:tr>
      <w:tr w:rsidR="00711BB2" w:rsidRPr="00D95972" w14:paraId="3C454E3A" w14:textId="77777777" w:rsidTr="00D43E2C">
        <w:tc>
          <w:tcPr>
            <w:tcW w:w="976" w:type="dxa"/>
            <w:tcBorders>
              <w:top w:val="nil"/>
              <w:left w:val="thinThickThinSmallGap" w:sz="24" w:space="0" w:color="auto"/>
              <w:bottom w:val="nil"/>
            </w:tcBorders>
            <w:shd w:val="clear" w:color="auto" w:fill="auto"/>
          </w:tcPr>
          <w:p w14:paraId="2C3EA9B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B025B6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4794A8C" w14:textId="2E689484" w:rsidR="00711BB2" w:rsidRPr="00D95972" w:rsidRDefault="00711BB2" w:rsidP="00711BB2">
            <w:pPr>
              <w:overflowPunct/>
              <w:autoSpaceDE/>
              <w:autoSpaceDN/>
              <w:adjustRightInd/>
              <w:textAlignment w:val="auto"/>
              <w:rPr>
                <w:rFonts w:cs="Arial"/>
                <w:lang w:val="en-US"/>
              </w:rPr>
            </w:pPr>
            <w:hyperlink r:id="rId417" w:history="1">
              <w:r>
                <w:rPr>
                  <w:rStyle w:val="Hyperlink"/>
                </w:rPr>
                <w:t>C1-217074</w:t>
              </w:r>
            </w:hyperlink>
          </w:p>
        </w:tc>
        <w:tc>
          <w:tcPr>
            <w:tcW w:w="4191" w:type="dxa"/>
            <w:gridSpan w:val="3"/>
            <w:tcBorders>
              <w:top w:val="single" w:sz="4" w:space="0" w:color="auto"/>
              <w:bottom w:val="single" w:sz="4" w:space="0" w:color="auto"/>
            </w:tcBorders>
            <w:shd w:val="clear" w:color="auto" w:fill="FFFF00"/>
          </w:tcPr>
          <w:p w14:paraId="5C2DA550" w14:textId="54EC2BE4" w:rsidR="00711BB2" w:rsidRPr="00D95972" w:rsidRDefault="00711BB2" w:rsidP="00711BB2">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5E2BE0B4" w14:textId="035CB0EF"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582FC8" w14:textId="15FC71E8" w:rsidR="00711BB2" w:rsidRPr="00D95972" w:rsidRDefault="00711BB2" w:rsidP="00711BB2">
            <w:pPr>
              <w:rPr>
                <w:rFonts w:cs="Arial"/>
              </w:rPr>
            </w:pPr>
            <w:r>
              <w:rPr>
                <w:rFonts w:cs="Arial"/>
              </w:rPr>
              <w:t>CR 3827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CA3C6" w14:textId="77777777" w:rsidR="00711BB2" w:rsidRDefault="00711BB2" w:rsidP="00711BB2">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0103</w:t>
            </w:r>
          </w:p>
          <w:p w14:paraId="0B22B16E" w14:textId="77777777" w:rsidR="00711BB2" w:rsidRDefault="00711BB2" w:rsidP="00711BB2">
            <w:pPr>
              <w:rPr>
                <w:rFonts w:eastAsia="Batang" w:cs="Arial"/>
                <w:lang w:eastAsia="ko-KR"/>
              </w:rPr>
            </w:pPr>
            <w:r>
              <w:rPr>
                <w:rFonts w:eastAsia="Batang" w:cs="Arial"/>
                <w:lang w:eastAsia="ko-KR"/>
              </w:rPr>
              <w:t>Will revise CR to add linkage to SA6 CR</w:t>
            </w:r>
          </w:p>
          <w:p w14:paraId="32933242" w14:textId="77777777" w:rsidR="00711BB2" w:rsidRDefault="00711BB2" w:rsidP="00711BB2">
            <w:pPr>
              <w:rPr>
                <w:rFonts w:eastAsia="Batang" w:cs="Arial"/>
                <w:lang w:eastAsia="ko-KR"/>
              </w:rPr>
            </w:pPr>
          </w:p>
          <w:p w14:paraId="53FBE2DF" w14:textId="39F3E5B7" w:rsidR="00711BB2" w:rsidRDefault="00711BB2" w:rsidP="00711B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0813</w:t>
            </w:r>
          </w:p>
          <w:p w14:paraId="013B5723" w14:textId="77777777" w:rsidR="00711BB2" w:rsidRDefault="00711BB2" w:rsidP="00711BB2">
            <w:pPr>
              <w:rPr>
                <w:rFonts w:eastAsia="Batang" w:cs="Arial"/>
                <w:lang w:eastAsia="ko-KR"/>
              </w:rPr>
            </w:pPr>
            <w:r>
              <w:rPr>
                <w:rFonts w:eastAsia="Batang" w:cs="Arial"/>
                <w:lang w:eastAsia="ko-KR"/>
              </w:rPr>
              <w:t>Rev required</w:t>
            </w:r>
          </w:p>
          <w:p w14:paraId="6DF992A4" w14:textId="77777777" w:rsidR="00711BB2" w:rsidRDefault="00711BB2" w:rsidP="00711BB2">
            <w:pPr>
              <w:rPr>
                <w:rFonts w:eastAsia="Batang" w:cs="Arial"/>
                <w:lang w:eastAsia="ko-KR"/>
              </w:rPr>
            </w:pPr>
          </w:p>
          <w:p w14:paraId="1A7B911F" w14:textId="08DF7206" w:rsidR="00711BB2" w:rsidRDefault="00711BB2" w:rsidP="00711BB2">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1727</w:t>
            </w:r>
          </w:p>
          <w:p w14:paraId="117B0956" w14:textId="77777777" w:rsidR="00711BB2" w:rsidRDefault="00711BB2" w:rsidP="00711BB2">
            <w:pPr>
              <w:rPr>
                <w:rFonts w:eastAsia="Batang" w:cs="Arial"/>
                <w:lang w:eastAsia="ko-KR"/>
              </w:rPr>
            </w:pPr>
            <w:r>
              <w:rPr>
                <w:rFonts w:eastAsia="Batang" w:cs="Arial"/>
                <w:lang w:eastAsia="ko-KR"/>
              </w:rPr>
              <w:t>Responds</w:t>
            </w:r>
          </w:p>
          <w:p w14:paraId="4AE18690" w14:textId="77777777" w:rsidR="00711BB2" w:rsidRDefault="00711BB2" w:rsidP="00711BB2">
            <w:pPr>
              <w:rPr>
                <w:rFonts w:eastAsia="Batang" w:cs="Arial"/>
                <w:lang w:eastAsia="ko-KR"/>
              </w:rPr>
            </w:pPr>
          </w:p>
          <w:p w14:paraId="48F4272A" w14:textId="5F909D2E" w:rsidR="00711BB2" w:rsidRDefault="00711BB2" w:rsidP="00711BB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1402</w:t>
            </w:r>
          </w:p>
          <w:p w14:paraId="598F62D4" w14:textId="2CE1FD96" w:rsidR="00711BB2" w:rsidRDefault="00711BB2" w:rsidP="00711BB2">
            <w:pPr>
              <w:rPr>
                <w:rFonts w:eastAsia="Batang" w:cs="Arial"/>
                <w:lang w:eastAsia="ko-KR"/>
              </w:rPr>
            </w:pPr>
            <w:r>
              <w:rPr>
                <w:rFonts w:eastAsia="Batang" w:cs="Arial"/>
                <w:lang w:eastAsia="ko-KR"/>
              </w:rPr>
              <w:t>Request to postpone</w:t>
            </w:r>
          </w:p>
          <w:p w14:paraId="2324598D" w14:textId="77777777" w:rsidR="00711BB2" w:rsidRDefault="00711BB2" w:rsidP="00711BB2">
            <w:pPr>
              <w:rPr>
                <w:rFonts w:eastAsia="Batang" w:cs="Arial"/>
                <w:lang w:eastAsia="ko-KR"/>
              </w:rPr>
            </w:pPr>
          </w:p>
          <w:p w14:paraId="448C4DD0" w14:textId="25B5E5D5" w:rsidR="007C5338" w:rsidRDefault="007C5338" w:rsidP="007C5338">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163</w:t>
            </w:r>
            <w:r>
              <w:rPr>
                <w:rFonts w:eastAsia="Batang" w:cs="Arial"/>
                <w:lang w:eastAsia="ko-KR"/>
              </w:rPr>
              <w:t>5</w:t>
            </w:r>
          </w:p>
          <w:p w14:paraId="55920B5D" w14:textId="4E3EDEB1" w:rsidR="007C5338" w:rsidRDefault="007C5338" w:rsidP="007C5338">
            <w:pPr>
              <w:rPr>
                <w:rFonts w:eastAsia="Batang" w:cs="Arial"/>
                <w:lang w:eastAsia="ko-KR"/>
              </w:rPr>
            </w:pPr>
            <w:r>
              <w:rPr>
                <w:rFonts w:eastAsia="Batang" w:cs="Arial"/>
                <w:lang w:eastAsia="ko-KR"/>
              </w:rPr>
              <w:t>Supports CR, would like to co-sign</w:t>
            </w:r>
          </w:p>
          <w:p w14:paraId="562DF60E" w14:textId="22A4B0EE" w:rsidR="007C5338" w:rsidRPr="00D95972" w:rsidRDefault="007C5338" w:rsidP="00711BB2">
            <w:pPr>
              <w:rPr>
                <w:rFonts w:eastAsia="Batang" w:cs="Arial"/>
                <w:lang w:eastAsia="ko-KR"/>
              </w:rPr>
            </w:pPr>
          </w:p>
        </w:tc>
      </w:tr>
      <w:tr w:rsidR="00711BB2" w:rsidRPr="00D95972" w14:paraId="07FDBB07" w14:textId="77777777" w:rsidTr="00030DFE">
        <w:tc>
          <w:tcPr>
            <w:tcW w:w="976" w:type="dxa"/>
            <w:tcBorders>
              <w:top w:val="nil"/>
              <w:left w:val="thinThickThinSmallGap" w:sz="24" w:space="0" w:color="auto"/>
              <w:bottom w:val="nil"/>
            </w:tcBorders>
            <w:shd w:val="clear" w:color="auto" w:fill="auto"/>
          </w:tcPr>
          <w:p w14:paraId="581F01D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89746E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E8756DF"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1C6BC6"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625F5EB3"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7FC0D5B6"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39B68" w14:textId="77777777" w:rsidR="00711BB2" w:rsidRPr="00D95972" w:rsidRDefault="00711BB2" w:rsidP="00711BB2">
            <w:pPr>
              <w:rPr>
                <w:rFonts w:eastAsia="Batang" w:cs="Arial"/>
                <w:lang w:eastAsia="ko-KR"/>
              </w:rPr>
            </w:pPr>
          </w:p>
        </w:tc>
      </w:tr>
      <w:tr w:rsidR="00711BB2" w:rsidRPr="00D95972" w14:paraId="61737D6F" w14:textId="77777777" w:rsidTr="002443D7">
        <w:tc>
          <w:tcPr>
            <w:tcW w:w="976" w:type="dxa"/>
            <w:tcBorders>
              <w:top w:val="nil"/>
              <w:left w:val="thinThickThinSmallGap" w:sz="24" w:space="0" w:color="auto"/>
              <w:bottom w:val="nil"/>
            </w:tcBorders>
            <w:shd w:val="clear" w:color="auto" w:fill="auto"/>
          </w:tcPr>
          <w:p w14:paraId="2C14FFF4"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CAC014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2DB96E70" w14:textId="5E2358FC"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36DB85F4" w14:textId="1E5C0302"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1EAEABF9" w14:textId="4343E2AE"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711BB2" w:rsidRPr="00D95972" w:rsidRDefault="00711BB2" w:rsidP="00711BB2">
            <w:pPr>
              <w:rPr>
                <w:rFonts w:eastAsia="Batang" w:cs="Arial"/>
                <w:lang w:eastAsia="ko-KR"/>
              </w:rPr>
            </w:pPr>
          </w:p>
        </w:tc>
      </w:tr>
      <w:tr w:rsidR="00711BB2"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EE2510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2B4B8F7A" w14:textId="77EAC02C" w:rsidR="00711BB2" w:rsidRPr="004B3D15"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711BB2" w:rsidRDefault="00711BB2" w:rsidP="00711BB2">
            <w:pPr>
              <w:rPr>
                <w:rFonts w:cs="Arial"/>
              </w:rPr>
            </w:pPr>
          </w:p>
        </w:tc>
        <w:tc>
          <w:tcPr>
            <w:tcW w:w="1767" w:type="dxa"/>
            <w:tcBorders>
              <w:top w:val="single" w:sz="4" w:space="0" w:color="auto"/>
              <w:bottom w:val="single" w:sz="4" w:space="0" w:color="auto"/>
            </w:tcBorders>
            <w:shd w:val="clear" w:color="auto" w:fill="auto"/>
          </w:tcPr>
          <w:p w14:paraId="093E1B22" w14:textId="2A7EDD63" w:rsidR="00711BB2" w:rsidRDefault="00711BB2" w:rsidP="00711BB2">
            <w:pPr>
              <w:rPr>
                <w:rFonts w:cs="Arial"/>
              </w:rPr>
            </w:pPr>
          </w:p>
        </w:tc>
        <w:tc>
          <w:tcPr>
            <w:tcW w:w="826" w:type="dxa"/>
            <w:tcBorders>
              <w:top w:val="single" w:sz="4" w:space="0" w:color="auto"/>
              <w:bottom w:val="single" w:sz="4" w:space="0" w:color="auto"/>
            </w:tcBorders>
            <w:shd w:val="clear" w:color="auto" w:fill="auto"/>
          </w:tcPr>
          <w:p w14:paraId="2EA3AF22" w14:textId="0D199BE8"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711BB2" w:rsidRDefault="00711BB2" w:rsidP="00711BB2">
            <w:pPr>
              <w:rPr>
                <w:rFonts w:eastAsia="Batang" w:cs="Arial"/>
                <w:lang w:eastAsia="ko-KR"/>
              </w:rPr>
            </w:pPr>
          </w:p>
        </w:tc>
      </w:tr>
      <w:tr w:rsidR="00711BB2"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2D70B2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ED43BED"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1029E2BD"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31EC1892"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711BB2" w:rsidRPr="00D95972" w:rsidRDefault="00711BB2" w:rsidP="00711BB2">
            <w:pPr>
              <w:rPr>
                <w:rFonts w:eastAsia="Batang" w:cs="Arial"/>
                <w:lang w:eastAsia="ko-KR"/>
              </w:rPr>
            </w:pPr>
          </w:p>
        </w:tc>
      </w:tr>
      <w:tr w:rsidR="00711BB2"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188E76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5C21CE5A"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5E6FC364"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00A7BD22"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711BB2" w:rsidRPr="00D95972" w:rsidRDefault="00711BB2" w:rsidP="00711BB2">
            <w:pPr>
              <w:rPr>
                <w:rFonts w:eastAsia="Batang" w:cs="Arial"/>
                <w:lang w:eastAsia="ko-KR"/>
              </w:rPr>
            </w:pPr>
          </w:p>
        </w:tc>
      </w:tr>
      <w:tr w:rsidR="00711BB2"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43242C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7383CEF"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672A38F2"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59D79778"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711BB2" w:rsidRPr="00D95972" w:rsidRDefault="00711BB2" w:rsidP="00711BB2">
            <w:pPr>
              <w:rPr>
                <w:rFonts w:eastAsia="Batang" w:cs="Arial"/>
                <w:lang w:eastAsia="ko-KR"/>
              </w:rPr>
            </w:pPr>
          </w:p>
        </w:tc>
      </w:tr>
      <w:tr w:rsidR="00711BB2" w:rsidRPr="00D95972" w14:paraId="4B8B78CC" w14:textId="77777777" w:rsidTr="00CF346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711BB2" w:rsidRPr="00D95972" w:rsidRDefault="00711BB2" w:rsidP="00711BB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711BB2" w:rsidRPr="00D95972" w:rsidRDefault="00711BB2" w:rsidP="00711BB2">
            <w:pPr>
              <w:rPr>
                <w:rFonts w:cs="Arial"/>
              </w:rPr>
            </w:pPr>
            <w:r>
              <w:t>UASAPP</w:t>
            </w:r>
          </w:p>
        </w:tc>
        <w:tc>
          <w:tcPr>
            <w:tcW w:w="1088" w:type="dxa"/>
            <w:tcBorders>
              <w:top w:val="single" w:sz="4" w:space="0" w:color="auto"/>
              <w:bottom w:val="single" w:sz="4" w:space="0" w:color="auto"/>
            </w:tcBorders>
          </w:tcPr>
          <w:p w14:paraId="117C8611"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tcPr>
          <w:p w14:paraId="712FEFE6" w14:textId="77777777" w:rsidR="00711BB2" w:rsidRPr="00D95972" w:rsidRDefault="00711BB2" w:rsidP="00711BB2">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711BB2" w:rsidRPr="00D95972" w:rsidRDefault="00711BB2" w:rsidP="00711BB2">
            <w:pPr>
              <w:rPr>
                <w:rFonts w:cs="Arial"/>
              </w:rPr>
            </w:pPr>
          </w:p>
        </w:tc>
        <w:tc>
          <w:tcPr>
            <w:tcW w:w="826" w:type="dxa"/>
            <w:tcBorders>
              <w:top w:val="single" w:sz="4" w:space="0" w:color="auto"/>
              <w:bottom w:val="single" w:sz="4" w:space="0" w:color="auto"/>
            </w:tcBorders>
          </w:tcPr>
          <w:p w14:paraId="15C3D8B8"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711BB2" w:rsidRDefault="00711BB2" w:rsidP="00711BB2">
            <w:r w:rsidRPr="00F62A3A">
              <w:t>CT Aspects of Application Layer Support for Uncrewed Aerial Systems (UAS)</w:t>
            </w:r>
          </w:p>
          <w:p w14:paraId="484CC21B" w14:textId="77777777" w:rsidR="00711BB2" w:rsidRDefault="00711BB2" w:rsidP="00711BB2">
            <w:pPr>
              <w:rPr>
                <w:rFonts w:eastAsia="Batang" w:cs="Arial"/>
                <w:color w:val="000000"/>
                <w:lang w:eastAsia="ko-KR"/>
              </w:rPr>
            </w:pPr>
          </w:p>
          <w:p w14:paraId="43BF73CE" w14:textId="63A59228" w:rsidR="00711BB2" w:rsidRPr="007B5BDD" w:rsidRDefault="00711BB2" w:rsidP="00711BB2">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711BB2" w:rsidRPr="00D95972" w:rsidRDefault="00711BB2" w:rsidP="00711BB2">
            <w:pPr>
              <w:rPr>
                <w:rFonts w:eastAsia="Batang" w:cs="Arial"/>
                <w:lang w:eastAsia="ko-KR"/>
              </w:rPr>
            </w:pPr>
          </w:p>
        </w:tc>
      </w:tr>
      <w:tr w:rsidR="00711BB2" w:rsidRPr="00D95972" w14:paraId="5695A11C" w14:textId="77777777" w:rsidTr="00E64B0C">
        <w:tc>
          <w:tcPr>
            <w:tcW w:w="976" w:type="dxa"/>
            <w:tcBorders>
              <w:top w:val="nil"/>
              <w:left w:val="thinThickThinSmallGap" w:sz="24" w:space="0" w:color="auto"/>
              <w:bottom w:val="nil"/>
            </w:tcBorders>
            <w:shd w:val="clear" w:color="auto" w:fill="auto"/>
          </w:tcPr>
          <w:p w14:paraId="1C0AEBEB"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A0954A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0300C8E3" w14:textId="53593013" w:rsidR="00711BB2" w:rsidRPr="00D95972" w:rsidRDefault="00711BB2" w:rsidP="00711BB2">
            <w:pPr>
              <w:overflowPunct/>
              <w:autoSpaceDE/>
              <w:autoSpaceDN/>
              <w:adjustRightInd/>
              <w:textAlignment w:val="auto"/>
              <w:rPr>
                <w:rFonts w:cs="Arial"/>
                <w:lang w:val="en-US"/>
              </w:rPr>
            </w:pPr>
            <w:hyperlink r:id="rId418" w:history="1">
              <w:r>
                <w:rPr>
                  <w:rStyle w:val="Hyperlink"/>
                </w:rPr>
                <w:t>C1-216574</w:t>
              </w:r>
            </w:hyperlink>
          </w:p>
        </w:tc>
        <w:tc>
          <w:tcPr>
            <w:tcW w:w="4191" w:type="dxa"/>
            <w:gridSpan w:val="3"/>
            <w:tcBorders>
              <w:top w:val="single" w:sz="4" w:space="0" w:color="auto"/>
              <w:bottom w:val="single" w:sz="4" w:space="0" w:color="auto"/>
            </w:tcBorders>
            <w:shd w:val="clear" w:color="auto" w:fill="auto"/>
          </w:tcPr>
          <w:p w14:paraId="50274D82" w14:textId="0E41436B" w:rsidR="00711BB2" w:rsidRPr="00D95972" w:rsidRDefault="00711BB2" w:rsidP="00711BB2">
            <w:pPr>
              <w:rPr>
                <w:rFonts w:cs="Arial"/>
              </w:rPr>
            </w:pPr>
            <w:r>
              <w:rPr>
                <w:rFonts w:cs="Arial"/>
              </w:rPr>
              <w:t>Work plan for UASAPP</w:t>
            </w:r>
          </w:p>
        </w:tc>
        <w:tc>
          <w:tcPr>
            <w:tcW w:w="1767" w:type="dxa"/>
            <w:tcBorders>
              <w:top w:val="single" w:sz="4" w:space="0" w:color="auto"/>
              <w:bottom w:val="single" w:sz="4" w:space="0" w:color="auto"/>
            </w:tcBorders>
            <w:shd w:val="clear" w:color="auto" w:fill="auto"/>
          </w:tcPr>
          <w:p w14:paraId="0ED5520B" w14:textId="78C42088"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8B92400" w14:textId="1720F83F" w:rsidR="00711BB2" w:rsidRPr="00D95972" w:rsidRDefault="00711BB2" w:rsidP="00711BB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732AF8" w14:textId="2A1E42BC" w:rsidR="00E64B0C" w:rsidRDefault="00E64B0C" w:rsidP="00711BB2">
            <w:pPr>
              <w:rPr>
                <w:rFonts w:eastAsia="Batang" w:cs="Arial"/>
                <w:lang w:eastAsia="ko-KR"/>
              </w:rPr>
            </w:pPr>
            <w:r>
              <w:rPr>
                <w:rFonts w:eastAsia="Batang" w:cs="Arial"/>
                <w:lang w:eastAsia="ko-KR"/>
              </w:rPr>
              <w:t>Noted</w:t>
            </w:r>
          </w:p>
          <w:p w14:paraId="65F2FAAA" w14:textId="77777777" w:rsidR="00E64B0C" w:rsidRDefault="00E64B0C" w:rsidP="00711BB2">
            <w:pPr>
              <w:rPr>
                <w:rFonts w:eastAsia="Batang" w:cs="Arial"/>
                <w:lang w:eastAsia="ko-KR"/>
              </w:rPr>
            </w:pPr>
          </w:p>
          <w:p w14:paraId="61A6C9B9" w14:textId="7CE44D37" w:rsidR="00711BB2" w:rsidRPr="00D95972" w:rsidRDefault="00711BB2" w:rsidP="00711BB2">
            <w:pPr>
              <w:rPr>
                <w:rFonts w:eastAsia="Batang" w:cs="Arial"/>
                <w:lang w:eastAsia="ko-KR"/>
              </w:rPr>
            </w:pPr>
            <w:r>
              <w:rPr>
                <w:rFonts w:eastAsia="Batang" w:cs="Arial"/>
                <w:lang w:eastAsia="ko-KR"/>
              </w:rPr>
              <w:t>Revision of C1-215763</w:t>
            </w:r>
          </w:p>
        </w:tc>
      </w:tr>
      <w:tr w:rsidR="00711BB2" w:rsidRPr="00D95972" w14:paraId="64195DDF" w14:textId="77777777" w:rsidTr="00E64B0C">
        <w:tc>
          <w:tcPr>
            <w:tcW w:w="976" w:type="dxa"/>
            <w:tcBorders>
              <w:top w:val="nil"/>
              <w:left w:val="thinThickThinSmallGap" w:sz="24" w:space="0" w:color="auto"/>
              <w:bottom w:val="nil"/>
            </w:tcBorders>
            <w:shd w:val="clear" w:color="auto" w:fill="auto"/>
          </w:tcPr>
          <w:p w14:paraId="1FD885C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091CB7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04382EDD" w14:textId="0F7423AD" w:rsidR="00711BB2" w:rsidRPr="00C12F8D" w:rsidRDefault="00711BB2" w:rsidP="00711BB2">
            <w:pPr>
              <w:overflowPunct/>
              <w:autoSpaceDE/>
              <w:autoSpaceDN/>
              <w:adjustRightInd/>
              <w:textAlignment w:val="auto"/>
            </w:pPr>
            <w:hyperlink r:id="rId419" w:history="1">
              <w:r>
                <w:rPr>
                  <w:rStyle w:val="Hyperlink"/>
                </w:rPr>
                <w:t>C1-216575</w:t>
              </w:r>
            </w:hyperlink>
          </w:p>
        </w:tc>
        <w:tc>
          <w:tcPr>
            <w:tcW w:w="4191" w:type="dxa"/>
            <w:gridSpan w:val="3"/>
            <w:tcBorders>
              <w:top w:val="single" w:sz="4" w:space="0" w:color="auto"/>
              <w:bottom w:val="single" w:sz="4" w:space="0" w:color="auto"/>
            </w:tcBorders>
            <w:shd w:val="clear" w:color="auto" w:fill="auto"/>
          </w:tcPr>
          <w:p w14:paraId="7A6A8D74" w14:textId="0ED2286C" w:rsidR="00711BB2" w:rsidRDefault="00711BB2" w:rsidP="00711BB2">
            <w:pPr>
              <w:rPr>
                <w:rFonts w:cs="Arial"/>
              </w:rPr>
            </w:pPr>
            <w:r>
              <w:rPr>
                <w:rFonts w:cs="Arial"/>
              </w:rPr>
              <w:t xml:space="preserve">General description </w:t>
            </w:r>
            <w:proofErr w:type="gramStart"/>
            <w:r>
              <w:rPr>
                <w:rFonts w:cs="Arial"/>
              </w:rPr>
              <w:t>update</w:t>
            </w:r>
            <w:proofErr w:type="gramEnd"/>
            <w:r>
              <w:rPr>
                <w:rFonts w:cs="Arial"/>
              </w:rPr>
              <w:t xml:space="preserve"> to add missing UAE procedures</w:t>
            </w:r>
          </w:p>
        </w:tc>
        <w:tc>
          <w:tcPr>
            <w:tcW w:w="1767" w:type="dxa"/>
            <w:tcBorders>
              <w:top w:val="single" w:sz="4" w:space="0" w:color="auto"/>
              <w:bottom w:val="single" w:sz="4" w:space="0" w:color="auto"/>
            </w:tcBorders>
            <w:shd w:val="clear" w:color="auto" w:fill="auto"/>
          </w:tcPr>
          <w:p w14:paraId="64C18BAE" w14:textId="2F6563AB" w:rsidR="00711BB2" w:rsidRDefault="00711BB2" w:rsidP="00711BB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70188BD1" w14:textId="5FAD65F2" w:rsidR="00711BB2" w:rsidRDefault="00711BB2" w:rsidP="00711BB2">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B8C98F" w14:textId="6DF47021" w:rsidR="00711BB2" w:rsidRDefault="00E64B0C" w:rsidP="00711BB2">
            <w:pPr>
              <w:rPr>
                <w:rFonts w:eastAsia="Batang" w:cs="Arial"/>
                <w:lang w:eastAsia="ko-KR"/>
              </w:rPr>
            </w:pPr>
            <w:r>
              <w:rPr>
                <w:rFonts w:eastAsia="Batang" w:cs="Arial"/>
                <w:lang w:eastAsia="ko-KR"/>
              </w:rPr>
              <w:t>Agreed</w:t>
            </w:r>
          </w:p>
        </w:tc>
      </w:tr>
      <w:tr w:rsidR="00E64B0C" w:rsidRPr="00D95972" w14:paraId="15EB54B3" w14:textId="77777777" w:rsidTr="00E64B0C">
        <w:tc>
          <w:tcPr>
            <w:tcW w:w="976" w:type="dxa"/>
            <w:tcBorders>
              <w:top w:val="nil"/>
              <w:left w:val="thinThickThinSmallGap" w:sz="24" w:space="0" w:color="auto"/>
              <w:bottom w:val="nil"/>
            </w:tcBorders>
            <w:shd w:val="clear" w:color="auto" w:fill="auto"/>
          </w:tcPr>
          <w:p w14:paraId="03A22AAD" w14:textId="77777777" w:rsidR="00E64B0C" w:rsidRPr="00D95972" w:rsidRDefault="00E64B0C" w:rsidP="00E64B0C">
            <w:pPr>
              <w:rPr>
                <w:rFonts w:cs="Arial"/>
              </w:rPr>
            </w:pPr>
          </w:p>
        </w:tc>
        <w:tc>
          <w:tcPr>
            <w:tcW w:w="1317" w:type="dxa"/>
            <w:gridSpan w:val="2"/>
            <w:tcBorders>
              <w:top w:val="nil"/>
              <w:bottom w:val="nil"/>
            </w:tcBorders>
            <w:shd w:val="clear" w:color="auto" w:fill="auto"/>
          </w:tcPr>
          <w:p w14:paraId="7F4BD68F" w14:textId="77777777" w:rsidR="00E64B0C" w:rsidRPr="00D95972" w:rsidRDefault="00E64B0C" w:rsidP="00E64B0C">
            <w:pPr>
              <w:rPr>
                <w:rFonts w:cs="Arial"/>
              </w:rPr>
            </w:pPr>
          </w:p>
        </w:tc>
        <w:tc>
          <w:tcPr>
            <w:tcW w:w="1088" w:type="dxa"/>
            <w:tcBorders>
              <w:top w:val="single" w:sz="4" w:space="0" w:color="auto"/>
              <w:bottom w:val="single" w:sz="4" w:space="0" w:color="auto"/>
            </w:tcBorders>
            <w:shd w:val="clear" w:color="auto" w:fill="auto"/>
          </w:tcPr>
          <w:p w14:paraId="1B731DC9" w14:textId="6D635C46" w:rsidR="00E64B0C" w:rsidRPr="00C12F8D" w:rsidRDefault="00E64B0C" w:rsidP="00E64B0C">
            <w:pPr>
              <w:overflowPunct/>
              <w:autoSpaceDE/>
              <w:autoSpaceDN/>
              <w:adjustRightInd/>
              <w:textAlignment w:val="auto"/>
            </w:pPr>
            <w:hyperlink r:id="rId420" w:history="1">
              <w:r>
                <w:rPr>
                  <w:rStyle w:val="Hyperlink"/>
                </w:rPr>
                <w:t>C1-216576</w:t>
              </w:r>
            </w:hyperlink>
          </w:p>
        </w:tc>
        <w:tc>
          <w:tcPr>
            <w:tcW w:w="4191" w:type="dxa"/>
            <w:gridSpan w:val="3"/>
            <w:tcBorders>
              <w:top w:val="single" w:sz="4" w:space="0" w:color="auto"/>
              <w:bottom w:val="single" w:sz="4" w:space="0" w:color="auto"/>
            </w:tcBorders>
            <w:shd w:val="clear" w:color="auto" w:fill="auto"/>
          </w:tcPr>
          <w:p w14:paraId="2A4A76C5" w14:textId="75E95FDE" w:rsidR="00E64B0C" w:rsidRDefault="00E64B0C" w:rsidP="00E64B0C">
            <w:pPr>
              <w:rPr>
                <w:rFonts w:cs="Arial"/>
              </w:rPr>
            </w:pPr>
            <w:r>
              <w:rPr>
                <w:rFonts w:cs="Arial"/>
              </w:rPr>
              <w:t>Removal of UAE procedures without CT1 work</w:t>
            </w:r>
          </w:p>
        </w:tc>
        <w:tc>
          <w:tcPr>
            <w:tcW w:w="1767" w:type="dxa"/>
            <w:tcBorders>
              <w:top w:val="single" w:sz="4" w:space="0" w:color="auto"/>
              <w:bottom w:val="single" w:sz="4" w:space="0" w:color="auto"/>
            </w:tcBorders>
            <w:shd w:val="clear" w:color="auto" w:fill="auto"/>
          </w:tcPr>
          <w:p w14:paraId="05BB39BD" w14:textId="150FBFD6" w:rsidR="00E64B0C" w:rsidRDefault="00E64B0C" w:rsidP="00E64B0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7AA2B6C9" w14:textId="183F4418" w:rsidR="00E64B0C" w:rsidRDefault="00E64B0C" w:rsidP="00E64B0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4B46E3" w14:textId="786D40E7" w:rsidR="00E64B0C" w:rsidRDefault="00E64B0C" w:rsidP="00E64B0C">
            <w:pPr>
              <w:rPr>
                <w:rFonts w:eastAsia="Batang" w:cs="Arial"/>
                <w:lang w:eastAsia="ko-KR"/>
              </w:rPr>
            </w:pPr>
            <w:r w:rsidRPr="00377A47">
              <w:rPr>
                <w:rFonts w:eastAsia="Batang" w:cs="Arial"/>
                <w:lang w:eastAsia="ko-KR"/>
              </w:rPr>
              <w:t>Agreed</w:t>
            </w:r>
          </w:p>
        </w:tc>
      </w:tr>
      <w:tr w:rsidR="00E64B0C" w:rsidRPr="00D95972" w14:paraId="317ADEFB" w14:textId="77777777" w:rsidTr="00E64B0C">
        <w:tc>
          <w:tcPr>
            <w:tcW w:w="976" w:type="dxa"/>
            <w:tcBorders>
              <w:top w:val="nil"/>
              <w:left w:val="thinThickThinSmallGap" w:sz="24" w:space="0" w:color="auto"/>
              <w:bottom w:val="nil"/>
            </w:tcBorders>
            <w:shd w:val="clear" w:color="auto" w:fill="auto"/>
          </w:tcPr>
          <w:p w14:paraId="222B1C4F" w14:textId="77777777" w:rsidR="00E64B0C" w:rsidRPr="00D95972" w:rsidRDefault="00E64B0C" w:rsidP="00E64B0C">
            <w:pPr>
              <w:rPr>
                <w:rFonts w:cs="Arial"/>
              </w:rPr>
            </w:pPr>
          </w:p>
        </w:tc>
        <w:tc>
          <w:tcPr>
            <w:tcW w:w="1317" w:type="dxa"/>
            <w:gridSpan w:val="2"/>
            <w:tcBorders>
              <w:top w:val="nil"/>
              <w:bottom w:val="nil"/>
            </w:tcBorders>
            <w:shd w:val="clear" w:color="auto" w:fill="auto"/>
          </w:tcPr>
          <w:p w14:paraId="6AE9C2C3" w14:textId="77777777" w:rsidR="00E64B0C" w:rsidRPr="00D95972" w:rsidRDefault="00E64B0C" w:rsidP="00E64B0C">
            <w:pPr>
              <w:rPr>
                <w:rFonts w:cs="Arial"/>
              </w:rPr>
            </w:pPr>
          </w:p>
        </w:tc>
        <w:tc>
          <w:tcPr>
            <w:tcW w:w="1088" w:type="dxa"/>
            <w:tcBorders>
              <w:top w:val="single" w:sz="4" w:space="0" w:color="auto"/>
              <w:bottom w:val="single" w:sz="4" w:space="0" w:color="auto"/>
            </w:tcBorders>
            <w:shd w:val="clear" w:color="auto" w:fill="auto"/>
          </w:tcPr>
          <w:p w14:paraId="24E1984B" w14:textId="325F62AB" w:rsidR="00E64B0C" w:rsidRPr="00C12F8D" w:rsidRDefault="00E64B0C" w:rsidP="00E64B0C">
            <w:pPr>
              <w:overflowPunct/>
              <w:autoSpaceDE/>
              <w:autoSpaceDN/>
              <w:adjustRightInd/>
              <w:textAlignment w:val="auto"/>
            </w:pPr>
            <w:hyperlink r:id="rId421" w:history="1">
              <w:r>
                <w:rPr>
                  <w:rStyle w:val="Hyperlink"/>
                </w:rPr>
                <w:t>C1-216577</w:t>
              </w:r>
            </w:hyperlink>
          </w:p>
        </w:tc>
        <w:tc>
          <w:tcPr>
            <w:tcW w:w="4191" w:type="dxa"/>
            <w:gridSpan w:val="3"/>
            <w:tcBorders>
              <w:top w:val="single" w:sz="4" w:space="0" w:color="auto"/>
              <w:bottom w:val="single" w:sz="4" w:space="0" w:color="auto"/>
            </w:tcBorders>
            <w:shd w:val="clear" w:color="auto" w:fill="auto"/>
          </w:tcPr>
          <w:p w14:paraId="7D9C4CFC" w14:textId="290F9C03" w:rsidR="00E64B0C" w:rsidRDefault="00E64B0C" w:rsidP="00E64B0C">
            <w:pPr>
              <w:rPr>
                <w:rFonts w:cs="Arial"/>
              </w:rPr>
            </w:pPr>
            <w:r>
              <w:rPr>
                <w:rFonts w:cs="Arial"/>
              </w:rPr>
              <w:t>Correction on UAS UE registration update</w:t>
            </w:r>
          </w:p>
        </w:tc>
        <w:tc>
          <w:tcPr>
            <w:tcW w:w="1767" w:type="dxa"/>
            <w:tcBorders>
              <w:top w:val="single" w:sz="4" w:space="0" w:color="auto"/>
              <w:bottom w:val="single" w:sz="4" w:space="0" w:color="auto"/>
            </w:tcBorders>
            <w:shd w:val="clear" w:color="auto" w:fill="auto"/>
          </w:tcPr>
          <w:p w14:paraId="70425448" w14:textId="56E0E78B" w:rsidR="00E64B0C" w:rsidRDefault="00E64B0C" w:rsidP="00E64B0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3BA84E5C" w14:textId="0D1FB224" w:rsidR="00E64B0C" w:rsidRDefault="00E64B0C" w:rsidP="00E64B0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2D2F12B" w14:textId="125FCE04" w:rsidR="00E64B0C" w:rsidRDefault="00E64B0C" w:rsidP="00E64B0C">
            <w:pPr>
              <w:rPr>
                <w:rFonts w:eastAsia="Batang" w:cs="Arial"/>
                <w:lang w:eastAsia="ko-KR"/>
              </w:rPr>
            </w:pPr>
            <w:r w:rsidRPr="00377A47">
              <w:rPr>
                <w:rFonts w:eastAsia="Batang" w:cs="Arial"/>
                <w:lang w:eastAsia="ko-KR"/>
              </w:rPr>
              <w:t>Agreed</w:t>
            </w:r>
          </w:p>
        </w:tc>
      </w:tr>
      <w:tr w:rsidR="00E64B0C" w:rsidRPr="00D95972" w14:paraId="15A06D77" w14:textId="77777777" w:rsidTr="00E64B0C">
        <w:tc>
          <w:tcPr>
            <w:tcW w:w="976" w:type="dxa"/>
            <w:tcBorders>
              <w:top w:val="nil"/>
              <w:left w:val="thinThickThinSmallGap" w:sz="24" w:space="0" w:color="auto"/>
              <w:bottom w:val="nil"/>
            </w:tcBorders>
            <w:shd w:val="clear" w:color="auto" w:fill="auto"/>
          </w:tcPr>
          <w:p w14:paraId="17E68313" w14:textId="77777777" w:rsidR="00E64B0C" w:rsidRPr="00D95972" w:rsidRDefault="00E64B0C" w:rsidP="00E64B0C">
            <w:pPr>
              <w:rPr>
                <w:rFonts w:cs="Arial"/>
              </w:rPr>
            </w:pPr>
          </w:p>
        </w:tc>
        <w:tc>
          <w:tcPr>
            <w:tcW w:w="1317" w:type="dxa"/>
            <w:gridSpan w:val="2"/>
            <w:tcBorders>
              <w:top w:val="nil"/>
              <w:bottom w:val="nil"/>
            </w:tcBorders>
            <w:shd w:val="clear" w:color="auto" w:fill="auto"/>
          </w:tcPr>
          <w:p w14:paraId="013F33A4" w14:textId="77777777" w:rsidR="00E64B0C" w:rsidRPr="00D95972" w:rsidRDefault="00E64B0C" w:rsidP="00E64B0C">
            <w:pPr>
              <w:rPr>
                <w:rFonts w:cs="Arial"/>
              </w:rPr>
            </w:pPr>
          </w:p>
        </w:tc>
        <w:tc>
          <w:tcPr>
            <w:tcW w:w="1088" w:type="dxa"/>
            <w:tcBorders>
              <w:top w:val="single" w:sz="4" w:space="0" w:color="auto"/>
              <w:bottom w:val="single" w:sz="4" w:space="0" w:color="auto"/>
            </w:tcBorders>
            <w:shd w:val="clear" w:color="auto" w:fill="auto"/>
          </w:tcPr>
          <w:p w14:paraId="70ACD5D8" w14:textId="050444B7" w:rsidR="00E64B0C" w:rsidRPr="00C12F8D" w:rsidRDefault="00E64B0C" w:rsidP="00E64B0C">
            <w:pPr>
              <w:overflowPunct/>
              <w:autoSpaceDE/>
              <w:autoSpaceDN/>
              <w:adjustRightInd/>
              <w:textAlignment w:val="auto"/>
            </w:pPr>
            <w:hyperlink r:id="rId422" w:history="1">
              <w:r>
                <w:rPr>
                  <w:rStyle w:val="Hyperlink"/>
                </w:rPr>
                <w:t>C1-216578</w:t>
              </w:r>
            </w:hyperlink>
          </w:p>
        </w:tc>
        <w:tc>
          <w:tcPr>
            <w:tcW w:w="4191" w:type="dxa"/>
            <w:gridSpan w:val="3"/>
            <w:tcBorders>
              <w:top w:val="single" w:sz="4" w:space="0" w:color="auto"/>
              <w:bottom w:val="single" w:sz="4" w:space="0" w:color="auto"/>
            </w:tcBorders>
            <w:shd w:val="clear" w:color="auto" w:fill="auto"/>
          </w:tcPr>
          <w:p w14:paraId="3194B34F" w14:textId="3C95E626" w:rsidR="00E64B0C" w:rsidRDefault="00E64B0C" w:rsidP="00E64B0C">
            <w:pPr>
              <w:rPr>
                <w:rFonts w:cs="Arial"/>
              </w:rPr>
            </w:pPr>
            <w:r>
              <w:rPr>
                <w:rFonts w:cs="Arial"/>
              </w:rPr>
              <w:t>MIME types for UAE procedures</w:t>
            </w:r>
          </w:p>
        </w:tc>
        <w:tc>
          <w:tcPr>
            <w:tcW w:w="1767" w:type="dxa"/>
            <w:tcBorders>
              <w:top w:val="single" w:sz="4" w:space="0" w:color="auto"/>
              <w:bottom w:val="single" w:sz="4" w:space="0" w:color="auto"/>
            </w:tcBorders>
            <w:shd w:val="clear" w:color="auto" w:fill="auto"/>
          </w:tcPr>
          <w:p w14:paraId="30AFBC09" w14:textId="5DAB1DFD" w:rsidR="00E64B0C" w:rsidRDefault="00E64B0C" w:rsidP="00E64B0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60CD730B" w14:textId="08AA591E" w:rsidR="00E64B0C" w:rsidRDefault="00E64B0C" w:rsidP="00E64B0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C35BAA" w14:textId="006F18BE" w:rsidR="00E64B0C" w:rsidRDefault="00E64B0C" w:rsidP="00E64B0C">
            <w:pPr>
              <w:rPr>
                <w:rFonts w:eastAsia="Batang" w:cs="Arial"/>
                <w:lang w:eastAsia="ko-KR"/>
              </w:rPr>
            </w:pPr>
            <w:r w:rsidRPr="00377A47">
              <w:rPr>
                <w:rFonts w:eastAsia="Batang" w:cs="Arial"/>
                <w:lang w:eastAsia="ko-KR"/>
              </w:rPr>
              <w:t>Agreed</w:t>
            </w:r>
          </w:p>
        </w:tc>
      </w:tr>
      <w:tr w:rsidR="00E64B0C" w:rsidRPr="00D95972" w14:paraId="4EBD4627" w14:textId="77777777" w:rsidTr="00E64B0C">
        <w:tc>
          <w:tcPr>
            <w:tcW w:w="976" w:type="dxa"/>
            <w:tcBorders>
              <w:top w:val="nil"/>
              <w:left w:val="thinThickThinSmallGap" w:sz="24" w:space="0" w:color="auto"/>
              <w:bottom w:val="nil"/>
            </w:tcBorders>
            <w:shd w:val="clear" w:color="auto" w:fill="auto"/>
          </w:tcPr>
          <w:p w14:paraId="2CBAB748" w14:textId="77777777" w:rsidR="00E64B0C" w:rsidRPr="00D95972" w:rsidRDefault="00E64B0C" w:rsidP="00E64B0C">
            <w:pPr>
              <w:rPr>
                <w:rFonts w:cs="Arial"/>
              </w:rPr>
            </w:pPr>
          </w:p>
        </w:tc>
        <w:tc>
          <w:tcPr>
            <w:tcW w:w="1317" w:type="dxa"/>
            <w:gridSpan w:val="2"/>
            <w:tcBorders>
              <w:top w:val="nil"/>
              <w:bottom w:val="nil"/>
            </w:tcBorders>
            <w:shd w:val="clear" w:color="auto" w:fill="auto"/>
          </w:tcPr>
          <w:p w14:paraId="1216035A" w14:textId="77777777" w:rsidR="00E64B0C" w:rsidRPr="00D95972" w:rsidRDefault="00E64B0C" w:rsidP="00E64B0C">
            <w:pPr>
              <w:rPr>
                <w:rFonts w:cs="Arial"/>
              </w:rPr>
            </w:pPr>
          </w:p>
        </w:tc>
        <w:tc>
          <w:tcPr>
            <w:tcW w:w="1088" w:type="dxa"/>
            <w:tcBorders>
              <w:top w:val="single" w:sz="4" w:space="0" w:color="auto"/>
              <w:bottom w:val="single" w:sz="4" w:space="0" w:color="auto"/>
            </w:tcBorders>
            <w:shd w:val="clear" w:color="auto" w:fill="auto"/>
          </w:tcPr>
          <w:p w14:paraId="718B3E07" w14:textId="4DDAE84B" w:rsidR="00E64B0C" w:rsidRPr="00C12F8D" w:rsidRDefault="00E64B0C" w:rsidP="00E64B0C">
            <w:pPr>
              <w:overflowPunct/>
              <w:autoSpaceDE/>
              <w:autoSpaceDN/>
              <w:adjustRightInd/>
              <w:textAlignment w:val="auto"/>
            </w:pPr>
            <w:hyperlink r:id="rId423" w:history="1">
              <w:r>
                <w:rPr>
                  <w:rStyle w:val="Hyperlink"/>
                </w:rPr>
                <w:t>C1-216579</w:t>
              </w:r>
            </w:hyperlink>
          </w:p>
        </w:tc>
        <w:tc>
          <w:tcPr>
            <w:tcW w:w="4191" w:type="dxa"/>
            <w:gridSpan w:val="3"/>
            <w:tcBorders>
              <w:top w:val="single" w:sz="4" w:space="0" w:color="auto"/>
              <w:bottom w:val="single" w:sz="4" w:space="0" w:color="auto"/>
            </w:tcBorders>
            <w:shd w:val="clear" w:color="auto" w:fill="auto"/>
          </w:tcPr>
          <w:p w14:paraId="05D78470" w14:textId="01DB2F67" w:rsidR="00E64B0C" w:rsidRDefault="00E64B0C" w:rsidP="00E64B0C">
            <w:pPr>
              <w:rPr>
                <w:rFonts w:cs="Arial"/>
              </w:rPr>
            </w:pPr>
            <w:r>
              <w:rPr>
                <w:rFonts w:cs="Arial"/>
              </w:rPr>
              <w:t xml:space="preserve">Structure coding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auto"/>
          </w:tcPr>
          <w:p w14:paraId="380073C3" w14:textId="50B623C3" w:rsidR="00E64B0C" w:rsidRDefault="00E64B0C" w:rsidP="00E64B0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0465C6BA" w14:textId="7686C329" w:rsidR="00E64B0C" w:rsidRDefault="00E64B0C" w:rsidP="00E64B0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857A9A" w14:textId="4114E7B9" w:rsidR="00E64B0C" w:rsidRDefault="00E64B0C" w:rsidP="00E64B0C">
            <w:pPr>
              <w:rPr>
                <w:rFonts w:eastAsia="Batang" w:cs="Arial"/>
                <w:lang w:eastAsia="ko-KR"/>
              </w:rPr>
            </w:pPr>
            <w:r w:rsidRPr="00377A47">
              <w:rPr>
                <w:rFonts w:eastAsia="Batang" w:cs="Arial"/>
                <w:lang w:eastAsia="ko-KR"/>
              </w:rPr>
              <w:t>Agreed</w:t>
            </w:r>
          </w:p>
        </w:tc>
      </w:tr>
      <w:tr w:rsidR="00E64B0C" w:rsidRPr="00D95972" w14:paraId="16EE1F22" w14:textId="77777777" w:rsidTr="00E64B0C">
        <w:tc>
          <w:tcPr>
            <w:tcW w:w="976" w:type="dxa"/>
            <w:tcBorders>
              <w:top w:val="nil"/>
              <w:left w:val="thinThickThinSmallGap" w:sz="24" w:space="0" w:color="auto"/>
              <w:bottom w:val="nil"/>
            </w:tcBorders>
            <w:shd w:val="clear" w:color="auto" w:fill="auto"/>
          </w:tcPr>
          <w:p w14:paraId="1828825A" w14:textId="77777777" w:rsidR="00E64B0C" w:rsidRPr="00D95972" w:rsidRDefault="00E64B0C" w:rsidP="00E64B0C">
            <w:pPr>
              <w:rPr>
                <w:rFonts w:cs="Arial"/>
              </w:rPr>
            </w:pPr>
          </w:p>
        </w:tc>
        <w:tc>
          <w:tcPr>
            <w:tcW w:w="1317" w:type="dxa"/>
            <w:gridSpan w:val="2"/>
            <w:tcBorders>
              <w:top w:val="nil"/>
              <w:bottom w:val="nil"/>
            </w:tcBorders>
            <w:shd w:val="clear" w:color="auto" w:fill="auto"/>
          </w:tcPr>
          <w:p w14:paraId="651D6693" w14:textId="77777777" w:rsidR="00E64B0C" w:rsidRPr="00D95972" w:rsidRDefault="00E64B0C" w:rsidP="00E64B0C">
            <w:pPr>
              <w:rPr>
                <w:rFonts w:cs="Arial"/>
              </w:rPr>
            </w:pPr>
          </w:p>
        </w:tc>
        <w:tc>
          <w:tcPr>
            <w:tcW w:w="1088" w:type="dxa"/>
            <w:tcBorders>
              <w:top w:val="single" w:sz="4" w:space="0" w:color="auto"/>
              <w:bottom w:val="single" w:sz="4" w:space="0" w:color="auto"/>
            </w:tcBorders>
            <w:shd w:val="clear" w:color="auto" w:fill="auto"/>
          </w:tcPr>
          <w:p w14:paraId="33F4F1DD" w14:textId="32DF654C" w:rsidR="00E64B0C" w:rsidRPr="00C12F8D" w:rsidRDefault="00E64B0C" w:rsidP="00E64B0C">
            <w:pPr>
              <w:overflowPunct/>
              <w:autoSpaceDE/>
              <w:autoSpaceDN/>
              <w:adjustRightInd/>
              <w:textAlignment w:val="auto"/>
            </w:pPr>
            <w:hyperlink r:id="rId424" w:history="1">
              <w:r>
                <w:rPr>
                  <w:rStyle w:val="Hyperlink"/>
                </w:rPr>
                <w:t>C1-216580</w:t>
              </w:r>
            </w:hyperlink>
          </w:p>
        </w:tc>
        <w:tc>
          <w:tcPr>
            <w:tcW w:w="4191" w:type="dxa"/>
            <w:gridSpan w:val="3"/>
            <w:tcBorders>
              <w:top w:val="single" w:sz="4" w:space="0" w:color="auto"/>
              <w:bottom w:val="single" w:sz="4" w:space="0" w:color="auto"/>
            </w:tcBorders>
            <w:shd w:val="clear" w:color="auto" w:fill="auto"/>
          </w:tcPr>
          <w:p w14:paraId="56EF8AAB" w14:textId="030093CE" w:rsidR="00E64B0C" w:rsidRDefault="00E64B0C" w:rsidP="00E64B0C">
            <w:pPr>
              <w:rPr>
                <w:rFonts w:cs="Arial"/>
              </w:rPr>
            </w:pPr>
            <w:r>
              <w:rPr>
                <w:rFonts w:cs="Arial"/>
              </w:rPr>
              <w:t xml:space="preserve">Data semantics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auto"/>
          </w:tcPr>
          <w:p w14:paraId="3EA7A4BA" w14:textId="4832F557" w:rsidR="00E64B0C" w:rsidRDefault="00E64B0C" w:rsidP="00E64B0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40674EE8" w14:textId="65FAEA97" w:rsidR="00E64B0C" w:rsidRDefault="00E64B0C" w:rsidP="00E64B0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4B043B" w14:textId="5A0A6E9C" w:rsidR="00E64B0C" w:rsidRDefault="00E64B0C" w:rsidP="00E64B0C">
            <w:pPr>
              <w:rPr>
                <w:rFonts w:eastAsia="Batang" w:cs="Arial"/>
                <w:lang w:eastAsia="ko-KR"/>
              </w:rPr>
            </w:pPr>
            <w:r w:rsidRPr="00377A47">
              <w:rPr>
                <w:rFonts w:eastAsia="Batang" w:cs="Arial"/>
                <w:lang w:eastAsia="ko-KR"/>
              </w:rPr>
              <w:t>Agreed</w:t>
            </w:r>
          </w:p>
        </w:tc>
      </w:tr>
      <w:tr w:rsidR="00E64B0C" w:rsidRPr="00D95972" w14:paraId="47588270" w14:textId="77777777" w:rsidTr="00E64B0C">
        <w:tc>
          <w:tcPr>
            <w:tcW w:w="976" w:type="dxa"/>
            <w:tcBorders>
              <w:top w:val="nil"/>
              <w:left w:val="thinThickThinSmallGap" w:sz="24" w:space="0" w:color="auto"/>
              <w:bottom w:val="nil"/>
            </w:tcBorders>
            <w:shd w:val="clear" w:color="auto" w:fill="auto"/>
          </w:tcPr>
          <w:p w14:paraId="4CC49AEF" w14:textId="77777777" w:rsidR="00E64B0C" w:rsidRPr="00D95972" w:rsidRDefault="00E64B0C" w:rsidP="00E64B0C">
            <w:pPr>
              <w:rPr>
                <w:rFonts w:cs="Arial"/>
              </w:rPr>
            </w:pPr>
          </w:p>
        </w:tc>
        <w:tc>
          <w:tcPr>
            <w:tcW w:w="1317" w:type="dxa"/>
            <w:gridSpan w:val="2"/>
            <w:tcBorders>
              <w:top w:val="nil"/>
              <w:bottom w:val="nil"/>
            </w:tcBorders>
            <w:shd w:val="clear" w:color="auto" w:fill="auto"/>
          </w:tcPr>
          <w:p w14:paraId="2D78A342" w14:textId="77777777" w:rsidR="00E64B0C" w:rsidRPr="00D95972" w:rsidRDefault="00E64B0C" w:rsidP="00E64B0C">
            <w:pPr>
              <w:rPr>
                <w:rFonts w:cs="Arial"/>
              </w:rPr>
            </w:pPr>
          </w:p>
        </w:tc>
        <w:tc>
          <w:tcPr>
            <w:tcW w:w="1088" w:type="dxa"/>
            <w:tcBorders>
              <w:top w:val="single" w:sz="4" w:space="0" w:color="auto"/>
              <w:bottom w:val="single" w:sz="4" w:space="0" w:color="auto"/>
            </w:tcBorders>
            <w:shd w:val="clear" w:color="auto" w:fill="auto"/>
          </w:tcPr>
          <w:p w14:paraId="081BEC0D" w14:textId="2C620D62" w:rsidR="00E64B0C" w:rsidRPr="00C12F8D" w:rsidRDefault="00E64B0C" w:rsidP="00E64B0C">
            <w:pPr>
              <w:overflowPunct/>
              <w:autoSpaceDE/>
              <w:autoSpaceDN/>
              <w:adjustRightInd/>
              <w:textAlignment w:val="auto"/>
            </w:pPr>
            <w:hyperlink r:id="rId425" w:history="1">
              <w:r>
                <w:rPr>
                  <w:rStyle w:val="Hyperlink"/>
                </w:rPr>
                <w:t>C1-216581</w:t>
              </w:r>
            </w:hyperlink>
          </w:p>
        </w:tc>
        <w:tc>
          <w:tcPr>
            <w:tcW w:w="4191" w:type="dxa"/>
            <w:gridSpan w:val="3"/>
            <w:tcBorders>
              <w:top w:val="single" w:sz="4" w:space="0" w:color="auto"/>
              <w:bottom w:val="single" w:sz="4" w:space="0" w:color="auto"/>
            </w:tcBorders>
            <w:shd w:val="clear" w:color="auto" w:fill="auto"/>
          </w:tcPr>
          <w:p w14:paraId="323B76BB" w14:textId="381DB98C" w:rsidR="00E64B0C" w:rsidRDefault="00E64B0C" w:rsidP="00E64B0C">
            <w:pPr>
              <w:rPr>
                <w:rFonts w:cs="Arial"/>
              </w:rPr>
            </w:pPr>
            <w:r>
              <w:rPr>
                <w:rFonts w:cs="Arial"/>
              </w:rPr>
              <w:t xml:space="preserve">XML schema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auto"/>
          </w:tcPr>
          <w:p w14:paraId="2E46ACC4" w14:textId="67640D85" w:rsidR="00E64B0C" w:rsidRDefault="00E64B0C" w:rsidP="00E64B0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685EA3F5" w14:textId="0467831C" w:rsidR="00E64B0C" w:rsidRDefault="00E64B0C" w:rsidP="00E64B0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C4D628" w14:textId="5D424A23" w:rsidR="00E64B0C" w:rsidRDefault="00E64B0C" w:rsidP="00E64B0C">
            <w:pPr>
              <w:rPr>
                <w:rFonts w:eastAsia="Batang" w:cs="Arial"/>
                <w:lang w:eastAsia="ko-KR"/>
              </w:rPr>
            </w:pPr>
            <w:r w:rsidRPr="00377A47">
              <w:rPr>
                <w:rFonts w:eastAsia="Batang" w:cs="Arial"/>
                <w:lang w:eastAsia="ko-KR"/>
              </w:rPr>
              <w:t>Agreed</w:t>
            </w:r>
          </w:p>
        </w:tc>
      </w:tr>
      <w:tr w:rsidR="00E64B0C" w:rsidRPr="00D95972" w14:paraId="0600F2C1" w14:textId="77777777" w:rsidTr="00E64B0C">
        <w:tc>
          <w:tcPr>
            <w:tcW w:w="976" w:type="dxa"/>
            <w:tcBorders>
              <w:top w:val="nil"/>
              <w:left w:val="thinThickThinSmallGap" w:sz="24" w:space="0" w:color="auto"/>
              <w:bottom w:val="nil"/>
            </w:tcBorders>
            <w:shd w:val="clear" w:color="auto" w:fill="auto"/>
          </w:tcPr>
          <w:p w14:paraId="756E10FB" w14:textId="77777777" w:rsidR="00E64B0C" w:rsidRPr="00D95972" w:rsidRDefault="00E64B0C" w:rsidP="00E64B0C">
            <w:pPr>
              <w:rPr>
                <w:rFonts w:cs="Arial"/>
              </w:rPr>
            </w:pPr>
          </w:p>
        </w:tc>
        <w:tc>
          <w:tcPr>
            <w:tcW w:w="1317" w:type="dxa"/>
            <w:gridSpan w:val="2"/>
            <w:tcBorders>
              <w:top w:val="nil"/>
              <w:bottom w:val="nil"/>
            </w:tcBorders>
            <w:shd w:val="clear" w:color="auto" w:fill="auto"/>
          </w:tcPr>
          <w:p w14:paraId="1A8E7050" w14:textId="77777777" w:rsidR="00E64B0C" w:rsidRPr="00D95972" w:rsidRDefault="00E64B0C" w:rsidP="00E64B0C">
            <w:pPr>
              <w:rPr>
                <w:rFonts w:cs="Arial"/>
              </w:rPr>
            </w:pPr>
          </w:p>
        </w:tc>
        <w:tc>
          <w:tcPr>
            <w:tcW w:w="1088" w:type="dxa"/>
            <w:tcBorders>
              <w:top w:val="single" w:sz="4" w:space="0" w:color="auto"/>
              <w:bottom w:val="single" w:sz="4" w:space="0" w:color="auto"/>
            </w:tcBorders>
            <w:shd w:val="clear" w:color="auto" w:fill="auto"/>
          </w:tcPr>
          <w:p w14:paraId="65775BBE" w14:textId="25527ABC" w:rsidR="00E64B0C" w:rsidRPr="00C12F8D" w:rsidRDefault="00E64B0C" w:rsidP="00E64B0C">
            <w:pPr>
              <w:overflowPunct/>
              <w:autoSpaceDE/>
              <w:autoSpaceDN/>
              <w:adjustRightInd/>
              <w:textAlignment w:val="auto"/>
            </w:pPr>
            <w:hyperlink r:id="rId426" w:history="1">
              <w:r>
                <w:rPr>
                  <w:rStyle w:val="Hyperlink"/>
                </w:rPr>
                <w:t>C1-216733</w:t>
              </w:r>
            </w:hyperlink>
          </w:p>
        </w:tc>
        <w:tc>
          <w:tcPr>
            <w:tcW w:w="4191" w:type="dxa"/>
            <w:gridSpan w:val="3"/>
            <w:tcBorders>
              <w:top w:val="single" w:sz="4" w:space="0" w:color="auto"/>
              <w:bottom w:val="single" w:sz="4" w:space="0" w:color="auto"/>
            </w:tcBorders>
            <w:shd w:val="clear" w:color="auto" w:fill="auto"/>
          </w:tcPr>
          <w:p w14:paraId="2F076815" w14:textId="1E9A73A6" w:rsidR="00E64B0C" w:rsidRDefault="00E64B0C" w:rsidP="00E64B0C">
            <w:pPr>
              <w:rPr>
                <w:rFonts w:cs="Arial"/>
              </w:rPr>
            </w:pPr>
            <w:r>
              <w:rPr>
                <w:rFonts w:cs="Arial"/>
              </w:rPr>
              <w:t>C2 operation mode switching performed procedure</w:t>
            </w:r>
          </w:p>
        </w:tc>
        <w:tc>
          <w:tcPr>
            <w:tcW w:w="1767" w:type="dxa"/>
            <w:tcBorders>
              <w:top w:val="single" w:sz="4" w:space="0" w:color="auto"/>
              <w:bottom w:val="single" w:sz="4" w:space="0" w:color="auto"/>
            </w:tcBorders>
            <w:shd w:val="clear" w:color="auto" w:fill="auto"/>
          </w:tcPr>
          <w:p w14:paraId="4A30C239" w14:textId="26537827" w:rsidR="00E64B0C" w:rsidRDefault="00E64B0C" w:rsidP="00E64B0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4B97E151" w14:textId="6B3549A1" w:rsidR="00E64B0C" w:rsidRDefault="00E64B0C" w:rsidP="00E64B0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ABCDC0" w14:textId="5322F708" w:rsidR="00E64B0C" w:rsidRDefault="00E64B0C" w:rsidP="00E64B0C">
            <w:pPr>
              <w:rPr>
                <w:rFonts w:eastAsia="Batang" w:cs="Arial"/>
                <w:lang w:eastAsia="ko-KR"/>
              </w:rPr>
            </w:pPr>
            <w:r w:rsidRPr="00377A47">
              <w:rPr>
                <w:rFonts w:eastAsia="Batang" w:cs="Arial"/>
                <w:lang w:eastAsia="ko-KR"/>
              </w:rPr>
              <w:t>Agreed</w:t>
            </w:r>
          </w:p>
        </w:tc>
      </w:tr>
      <w:tr w:rsidR="00E64B0C" w:rsidRPr="00D95972" w14:paraId="335B1628" w14:textId="77777777" w:rsidTr="00E64B0C">
        <w:tc>
          <w:tcPr>
            <w:tcW w:w="976" w:type="dxa"/>
            <w:tcBorders>
              <w:top w:val="nil"/>
              <w:left w:val="thinThickThinSmallGap" w:sz="24" w:space="0" w:color="auto"/>
              <w:bottom w:val="nil"/>
            </w:tcBorders>
            <w:shd w:val="clear" w:color="auto" w:fill="auto"/>
          </w:tcPr>
          <w:p w14:paraId="19FD5D20" w14:textId="77777777" w:rsidR="00E64B0C" w:rsidRPr="00D95972" w:rsidRDefault="00E64B0C" w:rsidP="00E64B0C">
            <w:pPr>
              <w:rPr>
                <w:rFonts w:cs="Arial"/>
              </w:rPr>
            </w:pPr>
          </w:p>
        </w:tc>
        <w:tc>
          <w:tcPr>
            <w:tcW w:w="1317" w:type="dxa"/>
            <w:gridSpan w:val="2"/>
            <w:tcBorders>
              <w:top w:val="nil"/>
              <w:bottom w:val="nil"/>
            </w:tcBorders>
            <w:shd w:val="clear" w:color="auto" w:fill="auto"/>
          </w:tcPr>
          <w:p w14:paraId="27EA5943" w14:textId="77777777" w:rsidR="00E64B0C" w:rsidRPr="00D95972" w:rsidRDefault="00E64B0C" w:rsidP="00E64B0C">
            <w:pPr>
              <w:rPr>
                <w:rFonts w:cs="Arial"/>
              </w:rPr>
            </w:pPr>
          </w:p>
        </w:tc>
        <w:tc>
          <w:tcPr>
            <w:tcW w:w="1088" w:type="dxa"/>
            <w:tcBorders>
              <w:top w:val="single" w:sz="4" w:space="0" w:color="auto"/>
              <w:bottom w:val="single" w:sz="4" w:space="0" w:color="auto"/>
            </w:tcBorders>
            <w:shd w:val="clear" w:color="auto" w:fill="auto"/>
          </w:tcPr>
          <w:p w14:paraId="646F2180" w14:textId="59B03FE0" w:rsidR="00E64B0C" w:rsidRPr="00C12F8D" w:rsidRDefault="00E64B0C" w:rsidP="00E64B0C">
            <w:pPr>
              <w:overflowPunct/>
              <w:autoSpaceDE/>
              <w:autoSpaceDN/>
              <w:adjustRightInd/>
              <w:textAlignment w:val="auto"/>
            </w:pPr>
            <w:hyperlink r:id="rId427" w:history="1">
              <w:r>
                <w:rPr>
                  <w:rStyle w:val="Hyperlink"/>
                </w:rPr>
                <w:t>C1-216734</w:t>
              </w:r>
            </w:hyperlink>
          </w:p>
        </w:tc>
        <w:tc>
          <w:tcPr>
            <w:tcW w:w="4191" w:type="dxa"/>
            <w:gridSpan w:val="3"/>
            <w:tcBorders>
              <w:top w:val="single" w:sz="4" w:space="0" w:color="auto"/>
              <w:bottom w:val="single" w:sz="4" w:space="0" w:color="auto"/>
            </w:tcBorders>
            <w:shd w:val="clear" w:color="auto" w:fill="auto"/>
          </w:tcPr>
          <w:p w14:paraId="16651441" w14:textId="375B9C7B" w:rsidR="00E64B0C" w:rsidRDefault="00E64B0C" w:rsidP="00E64B0C">
            <w:pPr>
              <w:rPr>
                <w:rFonts w:cs="Arial"/>
              </w:rPr>
            </w:pPr>
            <w:r>
              <w:rPr>
                <w:rFonts w:cs="Arial"/>
              </w:rPr>
              <w:t>Structure for C2 operation mode switching performed procedure</w:t>
            </w:r>
          </w:p>
        </w:tc>
        <w:tc>
          <w:tcPr>
            <w:tcW w:w="1767" w:type="dxa"/>
            <w:tcBorders>
              <w:top w:val="single" w:sz="4" w:space="0" w:color="auto"/>
              <w:bottom w:val="single" w:sz="4" w:space="0" w:color="auto"/>
            </w:tcBorders>
            <w:shd w:val="clear" w:color="auto" w:fill="auto"/>
          </w:tcPr>
          <w:p w14:paraId="3EC6B28B" w14:textId="508EE23D" w:rsidR="00E64B0C" w:rsidRDefault="00E64B0C" w:rsidP="00E64B0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67BC496C" w14:textId="148A29E9" w:rsidR="00E64B0C" w:rsidRDefault="00E64B0C" w:rsidP="00E64B0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D59A6A6" w14:textId="7F6BD155" w:rsidR="00E64B0C" w:rsidRDefault="00E64B0C" w:rsidP="00E64B0C">
            <w:pPr>
              <w:rPr>
                <w:rFonts w:eastAsia="Batang" w:cs="Arial"/>
                <w:lang w:eastAsia="ko-KR"/>
              </w:rPr>
            </w:pPr>
            <w:r w:rsidRPr="00377A47">
              <w:rPr>
                <w:rFonts w:eastAsia="Batang" w:cs="Arial"/>
                <w:lang w:eastAsia="ko-KR"/>
              </w:rPr>
              <w:t>Agreed</w:t>
            </w:r>
          </w:p>
        </w:tc>
      </w:tr>
      <w:tr w:rsidR="00E64B0C" w:rsidRPr="00D95972" w14:paraId="22A48F7D" w14:textId="77777777" w:rsidTr="00E64B0C">
        <w:tc>
          <w:tcPr>
            <w:tcW w:w="976" w:type="dxa"/>
            <w:tcBorders>
              <w:top w:val="nil"/>
              <w:left w:val="thinThickThinSmallGap" w:sz="24" w:space="0" w:color="auto"/>
              <w:bottom w:val="nil"/>
            </w:tcBorders>
            <w:shd w:val="clear" w:color="auto" w:fill="auto"/>
          </w:tcPr>
          <w:p w14:paraId="7A770682" w14:textId="77777777" w:rsidR="00E64B0C" w:rsidRPr="00D95972" w:rsidRDefault="00E64B0C" w:rsidP="00E64B0C">
            <w:pPr>
              <w:rPr>
                <w:rFonts w:cs="Arial"/>
              </w:rPr>
            </w:pPr>
          </w:p>
        </w:tc>
        <w:tc>
          <w:tcPr>
            <w:tcW w:w="1317" w:type="dxa"/>
            <w:gridSpan w:val="2"/>
            <w:tcBorders>
              <w:top w:val="nil"/>
              <w:bottom w:val="nil"/>
            </w:tcBorders>
            <w:shd w:val="clear" w:color="auto" w:fill="auto"/>
          </w:tcPr>
          <w:p w14:paraId="4341A109" w14:textId="77777777" w:rsidR="00E64B0C" w:rsidRPr="00D95972" w:rsidRDefault="00E64B0C" w:rsidP="00E64B0C">
            <w:pPr>
              <w:rPr>
                <w:rFonts w:cs="Arial"/>
              </w:rPr>
            </w:pPr>
          </w:p>
        </w:tc>
        <w:tc>
          <w:tcPr>
            <w:tcW w:w="1088" w:type="dxa"/>
            <w:tcBorders>
              <w:top w:val="single" w:sz="4" w:space="0" w:color="auto"/>
              <w:bottom w:val="single" w:sz="4" w:space="0" w:color="auto"/>
            </w:tcBorders>
            <w:shd w:val="clear" w:color="auto" w:fill="auto"/>
          </w:tcPr>
          <w:p w14:paraId="47CBC131" w14:textId="4809D465" w:rsidR="00E64B0C" w:rsidRPr="00C12F8D" w:rsidRDefault="00E64B0C" w:rsidP="00E64B0C">
            <w:pPr>
              <w:overflowPunct/>
              <w:autoSpaceDE/>
              <w:autoSpaceDN/>
              <w:adjustRightInd/>
              <w:textAlignment w:val="auto"/>
            </w:pPr>
            <w:hyperlink r:id="rId428" w:history="1">
              <w:r>
                <w:rPr>
                  <w:rStyle w:val="Hyperlink"/>
                </w:rPr>
                <w:t>C1-216735</w:t>
              </w:r>
            </w:hyperlink>
          </w:p>
        </w:tc>
        <w:tc>
          <w:tcPr>
            <w:tcW w:w="4191" w:type="dxa"/>
            <w:gridSpan w:val="3"/>
            <w:tcBorders>
              <w:top w:val="single" w:sz="4" w:space="0" w:color="auto"/>
              <w:bottom w:val="single" w:sz="4" w:space="0" w:color="auto"/>
            </w:tcBorders>
            <w:shd w:val="clear" w:color="auto" w:fill="auto"/>
          </w:tcPr>
          <w:p w14:paraId="6EBF565B" w14:textId="03951D8B" w:rsidR="00E64B0C" w:rsidRDefault="00E64B0C" w:rsidP="00E64B0C">
            <w:pPr>
              <w:rPr>
                <w:rFonts w:cs="Arial"/>
              </w:rPr>
            </w:pPr>
            <w:r>
              <w:rPr>
                <w:rFonts w:cs="Arial"/>
              </w:rPr>
              <w:t>Data Semantics for C2 operation mode switching performed procedure</w:t>
            </w:r>
          </w:p>
        </w:tc>
        <w:tc>
          <w:tcPr>
            <w:tcW w:w="1767" w:type="dxa"/>
            <w:tcBorders>
              <w:top w:val="single" w:sz="4" w:space="0" w:color="auto"/>
              <w:bottom w:val="single" w:sz="4" w:space="0" w:color="auto"/>
            </w:tcBorders>
            <w:shd w:val="clear" w:color="auto" w:fill="auto"/>
          </w:tcPr>
          <w:p w14:paraId="3D60CDEE" w14:textId="0A9B12D9" w:rsidR="00E64B0C" w:rsidRDefault="00E64B0C" w:rsidP="00E64B0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45C8FA74" w14:textId="7A2ECEE4" w:rsidR="00E64B0C" w:rsidRDefault="00E64B0C" w:rsidP="00E64B0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3D098F" w14:textId="664AAB81" w:rsidR="00E64B0C" w:rsidRDefault="00E64B0C" w:rsidP="00E64B0C">
            <w:pPr>
              <w:rPr>
                <w:rFonts w:eastAsia="Batang" w:cs="Arial"/>
                <w:lang w:eastAsia="ko-KR"/>
              </w:rPr>
            </w:pPr>
            <w:r w:rsidRPr="00377A47">
              <w:rPr>
                <w:rFonts w:eastAsia="Batang" w:cs="Arial"/>
                <w:lang w:eastAsia="ko-KR"/>
              </w:rPr>
              <w:t>Agreed</w:t>
            </w:r>
          </w:p>
        </w:tc>
      </w:tr>
      <w:tr w:rsidR="00E64B0C" w:rsidRPr="00D95972" w14:paraId="2D6A5C41" w14:textId="77777777" w:rsidTr="00E64B0C">
        <w:tc>
          <w:tcPr>
            <w:tcW w:w="976" w:type="dxa"/>
            <w:tcBorders>
              <w:top w:val="nil"/>
              <w:left w:val="thinThickThinSmallGap" w:sz="24" w:space="0" w:color="auto"/>
              <w:bottom w:val="nil"/>
            </w:tcBorders>
            <w:shd w:val="clear" w:color="auto" w:fill="auto"/>
          </w:tcPr>
          <w:p w14:paraId="1363315D" w14:textId="77777777" w:rsidR="00E64B0C" w:rsidRPr="00D95972" w:rsidRDefault="00E64B0C" w:rsidP="00E64B0C">
            <w:pPr>
              <w:rPr>
                <w:rFonts w:cs="Arial"/>
              </w:rPr>
            </w:pPr>
          </w:p>
        </w:tc>
        <w:tc>
          <w:tcPr>
            <w:tcW w:w="1317" w:type="dxa"/>
            <w:gridSpan w:val="2"/>
            <w:tcBorders>
              <w:top w:val="nil"/>
              <w:bottom w:val="nil"/>
            </w:tcBorders>
            <w:shd w:val="clear" w:color="auto" w:fill="auto"/>
          </w:tcPr>
          <w:p w14:paraId="5F696745" w14:textId="77777777" w:rsidR="00E64B0C" w:rsidRPr="00D95972" w:rsidRDefault="00E64B0C" w:rsidP="00E64B0C">
            <w:pPr>
              <w:rPr>
                <w:rFonts w:cs="Arial"/>
              </w:rPr>
            </w:pPr>
          </w:p>
        </w:tc>
        <w:tc>
          <w:tcPr>
            <w:tcW w:w="1088" w:type="dxa"/>
            <w:tcBorders>
              <w:top w:val="single" w:sz="4" w:space="0" w:color="auto"/>
              <w:bottom w:val="single" w:sz="4" w:space="0" w:color="auto"/>
            </w:tcBorders>
            <w:shd w:val="clear" w:color="auto" w:fill="auto"/>
          </w:tcPr>
          <w:p w14:paraId="69AB9B87" w14:textId="1ACDD7E1" w:rsidR="00E64B0C" w:rsidRPr="00C12F8D" w:rsidRDefault="00E64B0C" w:rsidP="00E64B0C">
            <w:pPr>
              <w:overflowPunct/>
              <w:autoSpaceDE/>
              <w:autoSpaceDN/>
              <w:adjustRightInd/>
              <w:textAlignment w:val="auto"/>
            </w:pPr>
            <w:hyperlink r:id="rId429" w:history="1">
              <w:r>
                <w:rPr>
                  <w:rStyle w:val="Hyperlink"/>
                </w:rPr>
                <w:t>C1-216736</w:t>
              </w:r>
            </w:hyperlink>
          </w:p>
        </w:tc>
        <w:tc>
          <w:tcPr>
            <w:tcW w:w="4191" w:type="dxa"/>
            <w:gridSpan w:val="3"/>
            <w:tcBorders>
              <w:top w:val="single" w:sz="4" w:space="0" w:color="auto"/>
              <w:bottom w:val="single" w:sz="4" w:space="0" w:color="auto"/>
            </w:tcBorders>
            <w:shd w:val="clear" w:color="auto" w:fill="auto"/>
          </w:tcPr>
          <w:p w14:paraId="777A8599" w14:textId="1ED23A53" w:rsidR="00E64B0C" w:rsidRDefault="00E64B0C" w:rsidP="00E64B0C">
            <w:pPr>
              <w:rPr>
                <w:rFonts w:cs="Arial"/>
              </w:rPr>
            </w:pPr>
            <w:r>
              <w:rPr>
                <w:rFonts w:cs="Arial"/>
              </w:rPr>
              <w:t>XML schema for C2 operation mode switching performed procedure</w:t>
            </w:r>
          </w:p>
        </w:tc>
        <w:tc>
          <w:tcPr>
            <w:tcW w:w="1767" w:type="dxa"/>
            <w:tcBorders>
              <w:top w:val="single" w:sz="4" w:space="0" w:color="auto"/>
              <w:bottom w:val="single" w:sz="4" w:space="0" w:color="auto"/>
            </w:tcBorders>
            <w:shd w:val="clear" w:color="auto" w:fill="auto"/>
          </w:tcPr>
          <w:p w14:paraId="32642C94" w14:textId="02145088" w:rsidR="00E64B0C" w:rsidRDefault="00E64B0C" w:rsidP="00E64B0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480EF61E" w14:textId="606224BB" w:rsidR="00E64B0C" w:rsidRDefault="00E64B0C" w:rsidP="00E64B0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04BA43" w14:textId="59A256FE" w:rsidR="00E64B0C" w:rsidRDefault="00E64B0C" w:rsidP="00E64B0C">
            <w:pPr>
              <w:rPr>
                <w:rFonts w:eastAsia="Batang" w:cs="Arial"/>
                <w:lang w:eastAsia="ko-KR"/>
              </w:rPr>
            </w:pPr>
            <w:r w:rsidRPr="00377A47">
              <w:rPr>
                <w:rFonts w:eastAsia="Batang" w:cs="Arial"/>
                <w:lang w:eastAsia="ko-KR"/>
              </w:rPr>
              <w:t>Agreed</w:t>
            </w:r>
          </w:p>
        </w:tc>
      </w:tr>
      <w:tr w:rsidR="00711BB2"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44EB54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7A8D1831" w14:textId="7C5AB212" w:rsidR="00711BB2" w:rsidRPr="00C12F8D"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600DF" w14:textId="00EC17D3" w:rsidR="00711BB2" w:rsidRDefault="00711BB2" w:rsidP="00711BB2">
            <w:pPr>
              <w:rPr>
                <w:rFonts w:cs="Arial"/>
              </w:rPr>
            </w:pPr>
          </w:p>
        </w:tc>
        <w:tc>
          <w:tcPr>
            <w:tcW w:w="1767" w:type="dxa"/>
            <w:tcBorders>
              <w:top w:val="single" w:sz="4" w:space="0" w:color="auto"/>
              <w:bottom w:val="single" w:sz="4" w:space="0" w:color="auto"/>
            </w:tcBorders>
            <w:shd w:val="clear" w:color="auto" w:fill="auto"/>
          </w:tcPr>
          <w:p w14:paraId="3FBC223C" w14:textId="1B6EB395" w:rsidR="00711BB2" w:rsidRDefault="00711BB2" w:rsidP="00711BB2">
            <w:pPr>
              <w:rPr>
                <w:rFonts w:cs="Arial"/>
              </w:rPr>
            </w:pPr>
          </w:p>
        </w:tc>
        <w:tc>
          <w:tcPr>
            <w:tcW w:w="826" w:type="dxa"/>
            <w:tcBorders>
              <w:top w:val="single" w:sz="4" w:space="0" w:color="auto"/>
              <w:bottom w:val="single" w:sz="4" w:space="0" w:color="auto"/>
            </w:tcBorders>
            <w:shd w:val="clear" w:color="auto" w:fill="auto"/>
          </w:tcPr>
          <w:p w14:paraId="2F7A2C9E" w14:textId="5ABCE374"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BBD95" w14:textId="77777777" w:rsidR="00711BB2" w:rsidRDefault="00711BB2" w:rsidP="00711BB2">
            <w:pPr>
              <w:rPr>
                <w:rFonts w:eastAsia="Batang" w:cs="Arial"/>
                <w:lang w:eastAsia="ko-KR"/>
              </w:rPr>
            </w:pPr>
          </w:p>
        </w:tc>
      </w:tr>
      <w:tr w:rsidR="00711BB2"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9F021E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5C5257CA" w14:textId="7A77272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FEC04A" w14:textId="34CEBEB6"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1123C3E8" w14:textId="299E311C"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241F59C6" w14:textId="3E6E5420"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F0E2D8" w14:textId="77777777" w:rsidR="00711BB2" w:rsidRPr="00D95972" w:rsidRDefault="00711BB2" w:rsidP="00711BB2">
            <w:pPr>
              <w:rPr>
                <w:rFonts w:eastAsia="Batang" w:cs="Arial"/>
                <w:lang w:eastAsia="ko-KR"/>
              </w:rPr>
            </w:pPr>
          </w:p>
        </w:tc>
      </w:tr>
      <w:tr w:rsidR="00711BB2"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A32CA7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698D8F11" w14:textId="039A288E"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503095B5" w14:textId="7398D9A2"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72EC114D" w14:textId="4825F79B"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711BB2" w:rsidRPr="00D95972" w:rsidRDefault="00711BB2" w:rsidP="00711BB2">
            <w:pPr>
              <w:rPr>
                <w:rFonts w:eastAsia="Batang" w:cs="Arial"/>
                <w:lang w:eastAsia="ko-KR"/>
              </w:rPr>
            </w:pPr>
          </w:p>
        </w:tc>
      </w:tr>
      <w:tr w:rsidR="00711BB2"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16B571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4DFA2317" w14:textId="6166E751"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60DFE02A" w14:textId="7FB05229"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07A7A672" w14:textId="4C129378"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711BB2" w:rsidRPr="00D95972" w:rsidRDefault="00711BB2" w:rsidP="00711BB2">
            <w:pPr>
              <w:rPr>
                <w:rFonts w:eastAsia="Batang" w:cs="Arial"/>
                <w:lang w:eastAsia="ko-KR"/>
              </w:rPr>
            </w:pPr>
          </w:p>
        </w:tc>
      </w:tr>
      <w:tr w:rsidR="00711BB2"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12FAA9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CB14CAF"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1645FD9D"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161F2503"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711BB2" w:rsidRPr="00D95972" w:rsidRDefault="00711BB2" w:rsidP="00711BB2">
            <w:pPr>
              <w:rPr>
                <w:rFonts w:eastAsia="Batang" w:cs="Arial"/>
                <w:lang w:eastAsia="ko-KR"/>
              </w:rPr>
            </w:pPr>
          </w:p>
        </w:tc>
      </w:tr>
      <w:tr w:rsidR="00711BB2"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B9F2E3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4BDD08D"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07767938"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67151CDA"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711BB2" w:rsidRPr="00D95972" w:rsidRDefault="00711BB2" w:rsidP="00711BB2">
            <w:pPr>
              <w:rPr>
                <w:rFonts w:eastAsia="Batang" w:cs="Arial"/>
                <w:lang w:eastAsia="ko-KR"/>
              </w:rPr>
            </w:pPr>
          </w:p>
        </w:tc>
      </w:tr>
      <w:tr w:rsidR="00711BB2"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665C28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8E5C4C9"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75026219"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777A5CA7"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711BB2" w:rsidRPr="00D95972" w:rsidRDefault="00711BB2" w:rsidP="00711BB2">
            <w:pPr>
              <w:rPr>
                <w:rFonts w:eastAsia="Batang" w:cs="Arial"/>
                <w:lang w:eastAsia="ko-KR"/>
              </w:rPr>
            </w:pPr>
          </w:p>
        </w:tc>
      </w:tr>
      <w:tr w:rsidR="00711BB2" w:rsidRPr="00D95972" w14:paraId="30A0E435" w14:textId="77777777" w:rsidTr="004C3B00">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711BB2" w:rsidRPr="00D95972" w:rsidRDefault="00711BB2" w:rsidP="00711BB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711BB2" w:rsidRPr="00D95972" w:rsidRDefault="00711BB2" w:rsidP="00711BB2">
            <w:pPr>
              <w:rPr>
                <w:rFonts w:cs="Arial"/>
              </w:rPr>
            </w:pPr>
            <w:proofErr w:type="gramStart"/>
            <w:r>
              <w:rPr>
                <w:lang w:val="fr-FR"/>
              </w:rPr>
              <w:t>eV</w:t>
            </w:r>
            <w:proofErr w:type="gramEnd"/>
            <w:r>
              <w:rPr>
                <w:lang w:val="fr-FR"/>
              </w:rPr>
              <w:t>2XARC_Ph2</w:t>
            </w:r>
          </w:p>
        </w:tc>
        <w:tc>
          <w:tcPr>
            <w:tcW w:w="1088" w:type="dxa"/>
            <w:tcBorders>
              <w:top w:val="single" w:sz="4" w:space="0" w:color="auto"/>
              <w:bottom w:val="single" w:sz="4" w:space="0" w:color="auto"/>
            </w:tcBorders>
          </w:tcPr>
          <w:p w14:paraId="65463F94"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tcPr>
          <w:p w14:paraId="530203DB" w14:textId="77777777" w:rsidR="00711BB2" w:rsidRPr="00D95972" w:rsidRDefault="00711BB2" w:rsidP="00711BB2">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711BB2" w:rsidRPr="00D95972" w:rsidRDefault="00711BB2" w:rsidP="00711BB2">
            <w:pPr>
              <w:rPr>
                <w:rFonts w:cs="Arial"/>
              </w:rPr>
            </w:pPr>
          </w:p>
        </w:tc>
        <w:tc>
          <w:tcPr>
            <w:tcW w:w="826" w:type="dxa"/>
            <w:tcBorders>
              <w:top w:val="single" w:sz="4" w:space="0" w:color="auto"/>
              <w:bottom w:val="single" w:sz="4" w:space="0" w:color="auto"/>
            </w:tcBorders>
          </w:tcPr>
          <w:p w14:paraId="27E094BA"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711BB2" w:rsidRDefault="00711BB2" w:rsidP="00711BB2">
            <w:r w:rsidRPr="00F62A3A">
              <w:t>CT aspects of architecture enhancements for 3GPP support of advanced V2X services - Phase 2</w:t>
            </w:r>
          </w:p>
          <w:p w14:paraId="0CE4B799" w14:textId="77777777" w:rsidR="00711BB2" w:rsidRDefault="00711BB2" w:rsidP="00711BB2">
            <w:pPr>
              <w:rPr>
                <w:rFonts w:eastAsia="Batang" w:cs="Arial"/>
                <w:color w:val="000000"/>
                <w:lang w:eastAsia="ko-KR"/>
              </w:rPr>
            </w:pPr>
          </w:p>
          <w:p w14:paraId="3D640DF9" w14:textId="77777777" w:rsidR="00711BB2" w:rsidRPr="00D95972" w:rsidRDefault="00711BB2" w:rsidP="00711BB2">
            <w:pPr>
              <w:rPr>
                <w:rFonts w:eastAsia="Batang" w:cs="Arial"/>
                <w:color w:val="000000"/>
                <w:lang w:eastAsia="ko-KR"/>
              </w:rPr>
            </w:pPr>
          </w:p>
          <w:p w14:paraId="4278D56F" w14:textId="77777777" w:rsidR="00711BB2" w:rsidRPr="00D95972" w:rsidRDefault="00711BB2" w:rsidP="00711BB2">
            <w:pPr>
              <w:rPr>
                <w:rFonts w:eastAsia="Batang" w:cs="Arial"/>
                <w:lang w:eastAsia="ko-KR"/>
              </w:rPr>
            </w:pPr>
          </w:p>
        </w:tc>
      </w:tr>
      <w:tr w:rsidR="00711BB2" w:rsidRPr="00D95972" w14:paraId="4C960EB8" w14:textId="77777777" w:rsidTr="00087E35">
        <w:tc>
          <w:tcPr>
            <w:tcW w:w="976" w:type="dxa"/>
            <w:tcBorders>
              <w:top w:val="nil"/>
              <w:left w:val="thinThickThinSmallGap" w:sz="24" w:space="0" w:color="auto"/>
              <w:bottom w:val="nil"/>
            </w:tcBorders>
            <w:shd w:val="clear" w:color="auto" w:fill="auto"/>
          </w:tcPr>
          <w:p w14:paraId="182D3284"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8F7C2E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73FBEBCE" w14:textId="77777777" w:rsidR="00711BB2" w:rsidRPr="00D95972" w:rsidRDefault="00711BB2" w:rsidP="00711BB2">
            <w:pPr>
              <w:overflowPunct/>
              <w:autoSpaceDE/>
              <w:autoSpaceDN/>
              <w:adjustRightInd/>
              <w:textAlignment w:val="auto"/>
              <w:rPr>
                <w:rFonts w:cs="Arial"/>
                <w:lang w:val="en-US"/>
              </w:rPr>
            </w:pPr>
            <w:r w:rsidRPr="00C247D3">
              <w:t>C1-216258</w:t>
            </w:r>
          </w:p>
        </w:tc>
        <w:tc>
          <w:tcPr>
            <w:tcW w:w="4191" w:type="dxa"/>
            <w:gridSpan w:val="3"/>
            <w:tcBorders>
              <w:top w:val="single" w:sz="4" w:space="0" w:color="auto"/>
              <w:bottom w:val="single" w:sz="4" w:space="0" w:color="auto"/>
            </w:tcBorders>
            <w:shd w:val="clear" w:color="auto" w:fill="00FF00"/>
          </w:tcPr>
          <w:p w14:paraId="22923546" w14:textId="77777777" w:rsidR="00711BB2" w:rsidRPr="00D95972" w:rsidRDefault="00711BB2" w:rsidP="00711BB2">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00FF00"/>
          </w:tcPr>
          <w:p w14:paraId="5E128696" w14:textId="77777777"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7C1FF43" w14:textId="77777777" w:rsidR="00711BB2" w:rsidRPr="00D95972" w:rsidRDefault="00711BB2" w:rsidP="00711BB2">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6A6DDB" w14:textId="17D588E7" w:rsidR="00711BB2" w:rsidRDefault="00711BB2" w:rsidP="00711BB2">
            <w:pPr>
              <w:rPr>
                <w:rFonts w:cs="Arial"/>
              </w:rPr>
            </w:pPr>
            <w:r>
              <w:rPr>
                <w:rFonts w:cs="Arial"/>
              </w:rPr>
              <w:t>Agreed</w:t>
            </w:r>
          </w:p>
          <w:p w14:paraId="54FD8DE4" w14:textId="77777777" w:rsidR="00711BB2" w:rsidRDefault="00711BB2" w:rsidP="00711BB2">
            <w:pPr>
              <w:rPr>
                <w:rFonts w:eastAsia="Batang" w:cs="Arial"/>
                <w:lang w:eastAsia="ko-KR"/>
              </w:rPr>
            </w:pPr>
          </w:p>
          <w:p w14:paraId="66052D18" w14:textId="75F1B6C5" w:rsidR="00711BB2" w:rsidRDefault="00711BB2" w:rsidP="00711BB2">
            <w:pPr>
              <w:rPr>
                <w:rFonts w:eastAsia="Batang" w:cs="Arial"/>
                <w:lang w:eastAsia="ko-KR"/>
              </w:rPr>
            </w:pPr>
            <w:r>
              <w:rPr>
                <w:rFonts w:eastAsia="Batang" w:cs="Arial"/>
                <w:lang w:eastAsia="ko-KR"/>
              </w:rPr>
              <w:t>Revision of C1-215919</w:t>
            </w:r>
          </w:p>
          <w:p w14:paraId="6C3BC8DF" w14:textId="77777777" w:rsidR="00711BB2" w:rsidRPr="00D95972" w:rsidRDefault="00711BB2" w:rsidP="00711BB2">
            <w:pPr>
              <w:rPr>
                <w:rFonts w:eastAsia="Batang" w:cs="Arial"/>
                <w:lang w:eastAsia="ko-KR"/>
              </w:rPr>
            </w:pPr>
          </w:p>
        </w:tc>
      </w:tr>
      <w:tr w:rsidR="00711BB2" w:rsidRPr="00D95972" w14:paraId="79C413F9" w14:textId="77777777" w:rsidTr="00087E35">
        <w:tc>
          <w:tcPr>
            <w:tcW w:w="976" w:type="dxa"/>
            <w:tcBorders>
              <w:top w:val="nil"/>
              <w:left w:val="thinThickThinSmallGap" w:sz="24" w:space="0" w:color="auto"/>
              <w:bottom w:val="nil"/>
            </w:tcBorders>
            <w:shd w:val="clear" w:color="auto" w:fill="auto"/>
          </w:tcPr>
          <w:p w14:paraId="2F4C8F67"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726249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D562A83" w14:textId="77777777" w:rsidR="00711BB2" w:rsidRPr="00C247D3"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A9E13E"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2932F8E4"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238315ED"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CE96E" w14:textId="77777777" w:rsidR="00711BB2" w:rsidRDefault="00711BB2" w:rsidP="00711BB2">
            <w:pPr>
              <w:rPr>
                <w:rFonts w:cs="Arial"/>
              </w:rPr>
            </w:pPr>
          </w:p>
        </w:tc>
      </w:tr>
      <w:tr w:rsidR="00711BB2" w:rsidRPr="00D95972" w14:paraId="49C52BC3" w14:textId="77777777" w:rsidTr="00087E35">
        <w:tc>
          <w:tcPr>
            <w:tcW w:w="976" w:type="dxa"/>
            <w:tcBorders>
              <w:top w:val="nil"/>
              <w:left w:val="thinThickThinSmallGap" w:sz="24" w:space="0" w:color="auto"/>
              <w:bottom w:val="nil"/>
            </w:tcBorders>
            <w:shd w:val="clear" w:color="auto" w:fill="auto"/>
          </w:tcPr>
          <w:p w14:paraId="10843E5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C590080"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3D75075E" w14:textId="77777777" w:rsidR="00711BB2" w:rsidRPr="00C247D3"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A864F5"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5035F39A"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40CF4AAA"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02EED" w14:textId="77777777" w:rsidR="00711BB2" w:rsidRDefault="00711BB2" w:rsidP="00711BB2">
            <w:pPr>
              <w:rPr>
                <w:rFonts w:cs="Arial"/>
              </w:rPr>
            </w:pPr>
          </w:p>
        </w:tc>
      </w:tr>
      <w:tr w:rsidR="00711BB2" w:rsidRPr="00D95972" w14:paraId="370C0CC0" w14:textId="77777777" w:rsidTr="00E64B0C">
        <w:tc>
          <w:tcPr>
            <w:tcW w:w="976" w:type="dxa"/>
            <w:tcBorders>
              <w:top w:val="nil"/>
              <w:left w:val="thinThickThinSmallGap" w:sz="24" w:space="0" w:color="auto"/>
              <w:bottom w:val="nil"/>
            </w:tcBorders>
            <w:shd w:val="clear" w:color="auto" w:fill="auto"/>
          </w:tcPr>
          <w:p w14:paraId="4961A9D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2BE5A0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1B8FEDB3" w14:textId="1BC4D0D4" w:rsidR="00711BB2" w:rsidRPr="00D95972" w:rsidRDefault="00711BB2" w:rsidP="00711BB2">
            <w:pPr>
              <w:overflowPunct/>
              <w:autoSpaceDE/>
              <w:autoSpaceDN/>
              <w:adjustRightInd/>
              <w:textAlignment w:val="auto"/>
              <w:rPr>
                <w:rFonts w:cs="Arial"/>
                <w:lang w:val="en-US"/>
              </w:rPr>
            </w:pPr>
            <w:hyperlink r:id="rId430" w:history="1">
              <w:r>
                <w:rPr>
                  <w:rStyle w:val="Hyperlink"/>
                </w:rPr>
                <w:t>C1-216980</w:t>
              </w:r>
            </w:hyperlink>
          </w:p>
        </w:tc>
        <w:tc>
          <w:tcPr>
            <w:tcW w:w="4191" w:type="dxa"/>
            <w:gridSpan w:val="3"/>
            <w:tcBorders>
              <w:top w:val="single" w:sz="4" w:space="0" w:color="auto"/>
              <w:bottom w:val="single" w:sz="4" w:space="0" w:color="auto"/>
            </w:tcBorders>
            <w:shd w:val="clear" w:color="auto" w:fill="auto"/>
          </w:tcPr>
          <w:p w14:paraId="7B9E9FE0" w14:textId="37F703FC" w:rsidR="00711BB2" w:rsidRPr="00D95972" w:rsidRDefault="00711BB2" w:rsidP="00711BB2">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auto"/>
          </w:tcPr>
          <w:p w14:paraId="0F6848E4" w14:textId="1A60B583"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2EC117B0" w14:textId="0B2029B3" w:rsidR="00711BB2" w:rsidRPr="00D95972" w:rsidRDefault="00711BB2" w:rsidP="00711BB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B69201" w14:textId="247453BA" w:rsidR="00711BB2" w:rsidRPr="00D95972" w:rsidRDefault="00E64B0C" w:rsidP="00711BB2">
            <w:pPr>
              <w:rPr>
                <w:rFonts w:eastAsia="Batang" w:cs="Arial"/>
                <w:lang w:eastAsia="ko-KR"/>
              </w:rPr>
            </w:pPr>
            <w:r>
              <w:rPr>
                <w:rFonts w:eastAsia="Batang" w:cs="Arial"/>
                <w:lang w:eastAsia="ko-KR"/>
              </w:rPr>
              <w:t>Noted</w:t>
            </w:r>
          </w:p>
        </w:tc>
      </w:tr>
      <w:tr w:rsidR="00711BB2" w:rsidRPr="00D95972" w14:paraId="6E8D713C" w14:textId="77777777" w:rsidTr="00EF4CE6">
        <w:tc>
          <w:tcPr>
            <w:tcW w:w="976" w:type="dxa"/>
            <w:tcBorders>
              <w:top w:val="nil"/>
              <w:left w:val="thinThickThinSmallGap" w:sz="24" w:space="0" w:color="auto"/>
              <w:bottom w:val="nil"/>
            </w:tcBorders>
            <w:shd w:val="clear" w:color="auto" w:fill="auto"/>
          </w:tcPr>
          <w:p w14:paraId="0BABFF2B"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068BAD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CD46FA5" w14:textId="28CCBFE2" w:rsidR="00711BB2" w:rsidRPr="00D95972" w:rsidRDefault="00711BB2" w:rsidP="00711BB2">
            <w:pPr>
              <w:overflowPunct/>
              <w:autoSpaceDE/>
              <w:autoSpaceDN/>
              <w:adjustRightInd/>
              <w:textAlignment w:val="auto"/>
              <w:rPr>
                <w:rFonts w:cs="Arial"/>
                <w:lang w:val="en-US"/>
              </w:rPr>
            </w:pPr>
            <w:hyperlink r:id="rId431" w:history="1">
              <w:r>
                <w:rPr>
                  <w:rStyle w:val="Hyperlink"/>
                </w:rPr>
                <w:t>C1-217025</w:t>
              </w:r>
            </w:hyperlink>
          </w:p>
        </w:tc>
        <w:tc>
          <w:tcPr>
            <w:tcW w:w="4191" w:type="dxa"/>
            <w:gridSpan w:val="3"/>
            <w:tcBorders>
              <w:top w:val="single" w:sz="4" w:space="0" w:color="auto"/>
              <w:bottom w:val="single" w:sz="4" w:space="0" w:color="auto"/>
            </w:tcBorders>
            <w:shd w:val="clear" w:color="auto" w:fill="FFFF00"/>
          </w:tcPr>
          <w:p w14:paraId="6CCBE6DA" w14:textId="3EDCA94D" w:rsidR="00711BB2" w:rsidRPr="00D95972" w:rsidRDefault="00711BB2" w:rsidP="00711BB2">
            <w:pPr>
              <w:rPr>
                <w:rFonts w:cs="Arial"/>
              </w:rPr>
            </w:pPr>
            <w:r>
              <w:rPr>
                <w:rFonts w:cs="Arial"/>
              </w:rPr>
              <w:t>Introducing the NR Tx Profile for NR PC5 and using it as a configuration parameter for broadcast and groupcast modes</w:t>
            </w:r>
          </w:p>
        </w:tc>
        <w:tc>
          <w:tcPr>
            <w:tcW w:w="1767" w:type="dxa"/>
            <w:tcBorders>
              <w:top w:val="single" w:sz="4" w:space="0" w:color="auto"/>
              <w:bottom w:val="single" w:sz="4" w:space="0" w:color="auto"/>
            </w:tcBorders>
            <w:shd w:val="clear" w:color="auto" w:fill="FFFF00"/>
          </w:tcPr>
          <w:p w14:paraId="65643832" w14:textId="3257C3A5"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CCD1DF" w14:textId="6BF94E28" w:rsidR="00711BB2" w:rsidRPr="00D95972" w:rsidRDefault="00711BB2" w:rsidP="00711BB2">
            <w:pPr>
              <w:rPr>
                <w:rFonts w:cs="Arial"/>
              </w:rPr>
            </w:pPr>
            <w:r>
              <w:rPr>
                <w:rFonts w:cs="Arial"/>
              </w:rPr>
              <w:t>CR 0221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6A68C" w14:textId="18A92344" w:rsidR="00711BB2" w:rsidRDefault="00711BB2" w:rsidP="00711BB2">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0637</w:t>
            </w:r>
          </w:p>
          <w:p w14:paraId="62802A57" w14:textId="77777777" w:rsidR="00711BB2" w:rsidRDefault="00711BB2" w:rsidP="00711BB2">
            <w:pPr>
              <w:rPr>
                <w:rFonts w:eastAsia="Batang" w:cs="Arial"/>
                <w:lang w:eastAsia="ko-KR"/>
              </w:rPr>
            </w:pPr>
            <w:r>
              <w:rPr>
                <w:rFonts w:eastAsia="Batang" w:cs="Arial"/>
                <w:lang w:eastAsia="ko-KR"/>
              </w:rPr>
              <w:t>Rev required</w:t>
            </w:r>
          </w:p>
          <w:p w14:paraId="2CD8364E" w14:textId="77777777" w:rsidR="00711BB2" w:rsidRDefault="00711BB2" w:rsidP="00711BB2">
            <w:pPr>
              <w:rPr>
                <w:rFonts w:eastAsia="Batang" w:cs="Arial"/>
                <w:lang w:eastAsia="ko-KR"/>
              </w:rPr>
            </w:pPr>
          </w:p>
          <w:p w14:paraId="7DA8283F" w14:textId="417BA9EF" w:rsidR="00711BB2" w:rsidRDefault="00711BB2" w:rsidP="00711B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0812</w:t>
            </w:r>
          </w:p>
          <w:p w14:paraId="371CF7E4" w14:textId="77777777" w:rsidR="00711BB2" w:rsidRDefault="00711BB2" w:rsidP="00711BB2">
            <w:pPr>
              <w:rPr>
                <w:rFonts w:eastAsia="Batang" w:cs="Arial"/>
                <w:lang w:eastAsia="ko-KR"/>
              </w:rPr>
            </w:pPr>
            <w:r>
              <w:rPr>
                <w:rFonts w:eastAsia="Batang" w:cs="Arial"/>
                <w:lang w:eastAsia="ko-KR"/>
              </w:rPr>
              <w:t>Rev required</w:t>
            </w:r>
          </w:p>
          <w:p w14:paraId="1C1E8931" w14:textId="77777777" w:rsidR="00711BB2" w:rsidRDefault="00711BB2" w:rsidP="00711BB2">
            <w:pPr>
              <w:rPr>
                <w:rFonts w:eastAsia="Batang" w:cs="Arial"/>
                <w:lang w:eastAsia="ko-KR"/>
              </w:rPr>
            </w:pPr>
          </w:p>
          <w:p w14:paraId="5A81D1EC" w14:textId="2DB9B267" w:rsidR="00711BB2" w:rsidRDefault="00711BB2" w:rsidP="00711BB2">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0938</w:t>
            </w:r>
          </w:p>
          <w:p w14:paraId="415F429F" w14:textId="2A4E6B4D" w:rsidR="00711BB2" w:rsidRDefault="00711BB2" w:rsidP="00711BB2">
            <w:pPr>
              <w:rPr>
                <w:rFonts w:eastAsia="Batang" w:cs="Arial"/>
                <w:lang w:eastAsia="ko-KR"/>
              </w:rPr>
            </w:pPr>
            <w:r>
              <w:rPr>
                <w:rFonts w:eastAsia="Batang" w:cs="Arial"/>
                <w:lang w:eastAsia="ko-KR"/>
              </w:rPr>
              <w:t>Responds to Sunghoon</w:t>
            </w:r>
          </w:p>
          <w:p w14:paraId="6B7ECE9E" w14:textId="77777777" w:rsidR="00711BB2" w:rsidRDefault="00711BB2" w:rsidP="00711BB2">
            <w:pPr>
              <w:rPr>
                <w:rFonts w:eastAsia="Batang" w:cs="Arial"/>
                <w:lang w:eastAsia="ko-KR"/>
              </w:rPr>
            </w:pPr>
          </w:p>
          <w:p w14:paraId="7AC97643" w14:textId="77777777" w:rsidR="00711BB2" w:rsidRDefault="00711BB2" w:rsidP="00711BB2">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0941</w:t>
            </w:r>
          </w:p>
          <w:p w14:paraId="1DCAD3B7" w14:textId="77777777" w:rsidR="00711BB2" w:rsidRDefault="00711BB2" w:rsidP="00711BB2">
            <w:pPr>
              <w:rPr>
                <w:rFonts w:eastAsia="Batang" w:cs="Arial"/>
                <w:lang w:eastAsia="ko-KR"/>
              </w:rPr>
            </w:pPr>
            <w:r>
              <w:rPr>
                <w:rFonts w:eastAsia="Batang" w:cs="Arial"/>
                <w:lang w:eastAsia="ko-KR"/>
              </w:rPr>
              <w:t>Responds to Ivo</w:t>
            </w:r>
          </w:p>
          <w:p w14:paraId="4CE328D1" w14:textId="77777777" w:rsidR="00711BB2" w:rsidRDefault="00711BB2" w:rsidP="00711BB2">
            <w:pPr>
              <w:rPr>
                <w:rFonts w:eastAsia="Batang" w:cs="Arial"/>
                <w:lang w:eastAsia="ko-KR"/>
              </w:rPr>
            </w:pPr>
          </w:p>
          <w:p w14:paraId="41A1C479" w14:textId="29B29966" w:rsidR="00711BB2" w:rsidRDefault="00711BB2" w:rsidP="00711B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1640</w:t>
            </w:r>
          </w:p>
          <w:p w14:paraId="75FB3B08" w14:textId="07AA58E3" w:rsidR="00711BB2" w:rsidRDefault="00711BB2" w:rsidP="00711BB2">
            <w:pPr>
              <w:rPr>
                <w:rFonts w:eastAsia="Batang" w:cs="Arial"/>
                <w:lang w:eastAsia="ko-KR"/>
              </w:rPr>
            </w:pPr>
            <w:r>
              <w:rPr>
                <w:rFonts w:eastAsia="Batang" w:cs="Arial"/>
                <w:lang w:eastAsia="ko-KR"/>
              </w:rPr>
              <w:t>Responds to Mohamed</w:t>
            </w:r>
          </w:p>
          <w:p w14:paraId="6BED2220" w14:textId="77777777" w:rsidR="00711BB2" w:rsidRDefault="00711BB2" w:rsidP="00711BB2">
            <w:pPr>
              <w:rPr>
                <w:rFonts w:eastAsia="Batang" w:cs="Arial"/>
                <w:lang w:eastAsia="ko-KR"/>
              </w:rPr>
            </w:pPr>
          </w:p>
          <w:p w14:paraId="0343199E" w14:textId="54379DCC" w:rsidR="00711BB2" w:rsidRDefault="00711BB2" w:rsidP="00711BB2">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0641</w:t>
            </w:r>
          </w:p>
          <w:p w14:paraId="403A7CC5" w14:textId="77777777" w:rsidR="00711BB2" w:rsidRDefault="00711BB2" w:rsidP="00711BB2">
            <w:pPr>
              <w:rPr>
                <w:rFonts w:eastAsia="Batang" w:cs="Arial"/>
                <w:lang w:eastAsia="ko-KR"/>
              </w:rPr>
            </w:pPr>
            <w:r>
              <w:rPr>
                <w:rFonts w:eastAsia="Batang" w:cs="Arial"/>
                <w:lang w:eastAsia="ko-KR"/>
              </w:rPr>
              <w:t>Responds to Mohamed</w:t>
            </w:r>
          </w:p>
          <w:p w14:paraId="244EA3F7" w14:textId="77777777" w:rsidR="00711BB2" w:rsidRDefault="00711BB2" w:rsidP="00711BB2">
            <w:pPr>
              <w:rPr>
                <w:rFonts w:eastAsia="Batang" w:cs="Arial"/>
                <w:lang w:eastAsia="ko-KR"/>
              </w:rPr>
            </w:pPr>
          </w:p>
          <w:p w14:paraId="77F4ED87" w14:textId="2F0281C7" w:rsidR="00711BB2" w:rsidRDefault="00711BB2" w:rsidP="00711BB2">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0939</w:t>
            </w:r>
          </w:p>
          <w:p w14:paraId="0A495A18" w14:textId="13B53174" w:rsidR="00711BB2" w:rsidRDefault="00711BB2" w:rsidP="00711BB2">
            <w:pPr>
              <w:rPr>
                <w:rFonts w:eastAsia="Batang" w:cs="Arial"/>
                <w:lang w:eastAsia="ko-KR"/>
              </w:rPr>
            </w:pPr>
            <w:r>
              <w:rPr>
                <w:rFonts w:eastAsia="Batang" w:cs="Arial"/>
                <w:lang w:eastAsia="ko-KR"/>
              </w:rPr>
              <w:t>Responds to Sunghoon</w:t>
            </w:r>
          </w:p>
          <w:p w14:paraId="58523F6C" w14:textId="77777777" w:rsidR="00711BB2" w:rsidRDefault="00711BB2" w:rsidP="00711BB2">
            <w:pPr>
              <w:rPr>
                <w:rFonts w:eastAsia="Batang" w:cs="Arial"/>
                <w:lang w:eastAsia="ko-KR"/>
              </w:rPr>
            </w:pPr>
          </w:p>
          <w:p w14:paraId="66580266" w14:textId="17F16D71" w:rsidR="00711BB2" w:rsidRDefault="00711BB2" w:rsidP="00711BB2">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1735</w:t>
            </w:r>
          </w:p>
          <w:p w14:paraId="59610009" w14:textId="1D19D5E8" w:rsidR="00711BB2" w:rsidRDefault="00711BB2" w:rsidP="00711BB2">
            <w:pPr>
              <w:rPr>
                <w:rFonts w:eastAsia="Batang" w:cs="Arial"/>
                <w:lang w:eastAsia="ko-KR"/>
              </w:rPr>
            </w:pPr>
            <w:r>
              <w:rPr>
                <w:rFonts w:eastAsia="Batang" w:cs="Arial"/>
                <w:lang w:eastAsia="ko-KR"/>
              </w:rPr>
              <w:t>Provides draft revision</w:t>
            </w:r>
          </w:p>
          <w:p w14:paraId="320AE578" w14:textId="77777777" w:rsidR="00711BB2" w:rsidRDefault="00711BB2" w:rsidP="00711BB2">
            <w:pPr>
              <w:rPr>
                <w:rFonts w:eastAsia="Batang" w:cs="Arial"/>
                <w:lang w:eastAsia="ko-KR"/>
              </w:rPr>
            </w:pPr>
          </w:p>
          <w:p w14:paraId="67120708" w14:textId="354398EF" w:rsidR="00711BB2" w:rsidRDefault="00711BB2" w:rsidP="00711BB2">
            <w:pPr>
              <w:rPr>
                <w:rFonts w:eastAsia="Batang" w:cs="Arial"/>
                <w:lang w:eastAsia="ko-KR"/>
              </w:rPr>
            </w:pPr>
            <w:r>
              <w:rPr>
                <w:rFonts w:eastAsia="Batang" w:cs="Arial"/>
                <w:lang w:eastAsia="ko-KR"/>
              </w:rPr>
              <w:t xml:space="preserve">Mohamed </w:t>
            </w:r>
            <w:proofErr w:type="spellStart"/>
            <w:r>
              <w:rPr>
                <w:rFonts w:eastAsia="Batang" w:cs="Arial"/>
                <w:lang w:eastAsia="ko-KR"/>
              </w:rPr>
              <w:t>mon</w:t>
            </w:r>
            <w:proofErr w:type="spellEnd"/>
            <w:r>
              <w:rPr>
                <w:rFonts w:eastAsia="Batang" w:cs="Arial"/>
                <w:lang w:eastAsia="ko-KR"/>
              </w:rPr>
              <w:t xml:space="preserve"> 1</w:t>
            </w:r>
            <w:r>
              <w:rPr>
                <w:rFonts w:eastAsia="Batang" w:cs="Arial"/>
                <w:lang w:eastAsia="ko-KR"/>
              </w:rPr>
              <w:t>916</w:t>
            </w:r>
          </w:p>
          <w:p w14:paraId="39A4A0F6" w14:textId="77777777" w:rsidR="00711BB2" w:rsidRDefault="00711BB2" w:rsidP="00711BB2">
            <w:pPr>
              <w:rPr>
                <w:rFonts w:eastAsia="Batang" w:cs="Arial"/>
                <w:lang w:eastAsia="ko-KR"/>
              </w:rPr>
            </w:pPr>
            <w:r>
              <w:rPr>
                <w:rFonts w:eastAsia="Batang" w:cs="Arial"/>
                <w:lang w:eastAsia="ko-KR"/>
              </w:rPr>
              <w:t>Provides draft revision</w:t>
            </w:r>
          </w:p>
          <w:p w14:paraId="0EB41AEF" w14:textId="77777777" w:rsidR="00711BB2" w:rsidRDefault="00711BB2" w:rsidP="00711BB2">
            <w:pPr>
              <w:rPr>
                <w:rFonts w:eastAsia="Batang" w:cs="Arial"/>
                <w:lang w:eastAsia="ko-KR"/>
              </w:rPr>
            </w:pPr>
          </w:p>
          <w:p w14:paraId="2E79F27B" w14:textId="12C7C142" w:rsidR="00711BB2" w:rsidRDefault="00711BB2" w:rsidP="00711BB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0158</w:t>
            </w:r>
          </w:p>
          <w:p w14:paraId="1758203E" w14:textId="77777777" w:rsidR="00711BB2" w:rsidRDefault="00711BB2" w:rsidP="00711BB2">
            <w:pPr>
              <w:rPr>
                <w:rFonts w:eastAsia="Batang" w:cs="Arial"/>
                <w:lang w:eastAsia="ko-KR"/>
              </w:rPr>
            </w:pPr>
            <w:r>
              <w:rPr>
                <w:rFonts w:eastAsia="Batang" w:cs="Arial"/>
                <w:lang w:eastAsia="ko-KR"/>
              </w:rPr>
              <w:t>Responds to Mohamed</w:t>
            </w:r>
          </w:p>
          <w:p w14:paraId="1D119AC1" w14:textId="77777777" w:rsidR="00711BB2" w:rsidRDefault="00711BB2" w:rsidP="00711BB2">
            <w:pPr>
              <w:rPr>
                <w:rFonts w:eastAsia="Batang" w:cs="Arial"/>
                <w:lang w:eastAsia="ko-KR"/>
              </w:rPr>
            </w:pPr>
          </w:p>
          <w:p w14:paraId="476AA2BF" w14:textId="78F3FC46" w:rsidR="00711BB2" w:rsidRDefault="00711BB2" w:rsidP="00711BB2">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w:t>
            </w:r>
            <w:r>
              <w:rPr>
                <w:rFonts w:eastAsia="Batang" w:cs="Arial"/>
                <w:lang w:eastAsia="ko-KR"/>
              </w:rPr>
              <w:t>01</w:t>
            </w:r>
          </w:p>
          <w:p w14:paraId="60F261E9" w14:textId="33152E81" w:rsidR="00711BB2" w:rsidRDefault="00711BB2" w:rsidP="00711BB2">
            <w:pPr>
              <w:rPr>
                <w:rFonts w:eastAsia="Batang" w:cs="Arial"/>
                <w:lang w:eastAsia="ko-KR"/>
              </w:rPr>
            </w:pPr>
            <w:r>
              <w:rPr>
                <w:rFonts w:eastAsia="Batang" w:cs="Arial"/>
                <w:lang w:eastAsia="ko-KR"/>
              </w:rPr>
              <w:t xml:space="preserve">Responds to </w:t>
            </w:r>
            <w:r>
              <w:rPr>
                <w:rFonts w:eastAsia="Batang" w:cs="Arial"/>
                <w:lang w:eastAsia="ko-KR"/>
              </w:rPr>
              <w:t>Ivo</w:t>
            </w:r>
          </w:p>
          <w:p w14:paraId="7BC4C460" w14:textId="77777777" w:rsidR="00711BB2" w:rsidRDefault="00711BB2" w:rsidP="00711BB2">
            <w:pPr>
              <w:rPr>
                <w:rFonts w:eastAsia="Batang" w:cs="Arial"/>
                <w:lang w:eastAsia="ko-KR"/>
              </w:rPr>
            </w:pPr>
          </w:p>
          <w:p w14:paraId="46AE9F52" w14:textId="02656D87" w:rsidR="00711BB2" w:rsidRDefault="00711BB2" w:rsidP="00711BB2">
            <w:pPr>
              <w:rPr>
                <w:rFonts w:eastAsia="Batang" w:cs="Arial"/>
                <w:lang w:eastAsia="ko-KR"/>
              </w:rPr>
            </w:pPr>
            <w:r>
              <w:rPr>
                <w:rFonts w:eastAsia="Batang" w:cs="Arial"/>
                <w:lang w:eastAsia="ko-KR"/>
              </w:rPr>
              <w:t>Ivo</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1408</w:t>
            </w:r>
          </w:p>
          <w:p w14:paraId="3422DDCA" w14:textId="5D3F9F86" w:rsidR="00711BB2" w:rsidRDefault="00711BB2" w:rsidP="00711BB2">
            <w:pPr>
              <w:rPr>
                <w:rFonts w:eastAsia="Batang" w:cs="Arial"/>
                <w:lang w:eastAsia="ko-KR"/>
              </w:rPr>
            </w:pPr>
            <w:r>
              <w:rPr>
                <w:rFonts w:eastAsia="Batang" w:cs="Arial"/>
                <w:lang w:eastAsia="ko-KR"/>
              </w:rPr>
              <w:t xml:space="preserve">Responds to Mohamed </w:t>
            </w:r>
          </w:p>
          <w:p w14:paraId="48FD6722" w14:textId="77777777" w:rsidR="00711BB2" w:rsidRDefault="00711BB2" w:rsidP="00711BB2">
            <w:pPr>
              <w:rPr>
                <w:rFonts w:eastAsia="Batang" w:cs="Arial"/>
                <w:lang w:eastAsia="ko-KR"/>
              </w:rPr>
            </w:pPr>
          </w:p>
          <w:p w14:paraId="3C6A4F08" w14:textId="3C6F9578" w:rsidR="00711BB2" w:rsidRDefault="00711BB2" w:rsidP="00711BB2">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424</w:t>
            </w:r>
          </w:p>
          <w:p w14:paraId="5566AAEA" w14:textId="77777777" w:rsidR="00711BB2" w:rsidRDefault="00711BB2" w:rsidP="00711BB2">
            <w:pPr>
              <w:rPr>
                <w:rFonts w:eastAsia="Batang" w:cs="Arial"/>
                <w:lang w:eastAsia="ko-KR"/>
              </w:rPr>
            </w:pPr>
            <w:r>
              <w:rPr>
                <w:rFonts w:eastAsia="Batang" w:cs="Arial"/>
                <w:lang w:eastAsia="ko-KR"/>
              </w:rPr>
              <w:t>Provides draft revision</w:t>
            </w:r>
          </w:p>
          <w:p w14:paraId="33941741" w14:textId="77777777" w:rsidR="00711BB2" w:rsidRDefault="00711BB2" w:rsidP="00711BB2">
            <w:pPr>
              <w:rPr>
                <w:rFonts w:eastAsia="Batang" w:cs="Arial"/>
                <w:lang w:eastAsia="ko-KR"/>
              </w:rPr>
            </w:pPr>
          </w:p>
          <w:p w14:paraId="534CEFFB" w14:textId="1163E4C8" w:rsidR="007C5338" w:rsidRDefault="007C5338" w:rsidP="007C5338">
            <w:pPr>
              <w:rPr>
                <w:rFonts w:eastAsia="Batang" w:cs="Arial"/>
                <w:lang w:eastAsia="ko-KR"/>
              </w:rPr>
            </w:pPr>
            <w:r>
              <w:rPr>
                <w:rFonts w:eastAsia="Batang" w:cs="Arial"/>
                <w:lang w:eastAsia="ko-KR"/>
              </w:rPr>
              <w:t>Sunghoon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630</w:t>
            </w:r>
          </w:p>
          <w:p w14:paraId="499F5915" w14:textId="3B2F5772" w:rsidR="007C5338" w:rsidRDefault="007C5338" w:rsidP="007C5338">
            <w:pPr>
              <w:rPr>
                <w:rFonts w:eastAsia="Batang" w:cs="Arial"/>
                <w:lang w:eastAsia="ko-KR"/>
              </w:rPr>
            </w:pPr>
            <w:r>
              <w:rPr>
                <w:rFonts w:eastAsia="Batang" w:cs="Arial"/>
                <w:lang w:eastAsia="ko-KR"/>
              </w:rPr>
              <w:t xml:space="preserve">Ok with </w:t>
            </w:r>
            <w:r>
              <w:rPr>
                <w:rFonts w:eastAsia="Batang" w:cs="Arial"/>
                <w:lang w:eastAsia="ko-KR"/>
              </w:rPr>
              <w:t>draft revision</w:t>
            </w:r>
          </w:p>
          <w:p w14:paraId="5C9C2D94" w14:textId="020FCF65" w:rsidR="007C5338" w:rsidRPr="00D95972" w:rsidRDefault="007C5338" w:rsidP="00711BB2">
            <w:pPr>
              <w:rPr>
                <w:rFonts w:eastAsia="Batang" w:cs="Arial"/>
                <w:lang w:eastAsia="ko-KR"/>
              </w:rPr>
            </w:pPr>
          </w:p>
        </w:tc>
      </w:tr>
      <w:tr w:rsidR="00711BB2" w:rsidRPr="00D95972" w14:paraId="41F74D61" w14:textId="77777777" w:rsidTr="00EF4CE6">
        <w:tc>
          <w:tcPr>
            <w:tcW w:w="976" w:type="dxa"/>
            <w:tcBorders>
              <w:top w:val="nil"/>
              <w:left w:val="thinThickThinSmallGap" w:sz="24" w:space="0" w:color="auto"/>
              <w:bottom w:val="nil"/>
            </w:tcBorders>
            <w:shd w:val="clear" w:color="auto" w:fill="auto"/>
          </w:tcPr>
          <w:p w14:paraId="44E8C56F"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0EB1AB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466D1E86" w14:textId="58427326" w:rsidR="00711BB2" w:rsidRPr="00D95972" w:rsidRDefault="00711BB2" w:rsidP="00711BB2">
            <w:pPr>
              <w:overflowPunct/>
              <w:autoSpaceDE/>
              <w:autoSpaceDN/>
              <w:adjustRightInd/>
              <w:textAlignment w:val="auto"/>
              <w:rPr>
                <w:rFonts w:cs="Arial"/>
                <w:lang w:val="en-US"/>
              </w:rPr>
            </w:pPr>
            <w:hyperlink r:id="rId432" w:history="1">
              <w:r>
                <w:rPr>
                  <w:rStyle w:val="Hyperlink"/>
                </w:rPr>
                <w:t>C1-217026</w:t>
              </w:r>
            </w:hyperlink>
          </w:p>
        </w:tc>
        <w:tc>
          <w:tcPr>
            <w:tcW w:w="4191" w:type="dxa"/>
            <w:gridSpan w:val="3"/>
            <w:tcBorders>
              <w:top w:val="single" w:sz="4" w:space="0" w:color="auto"/>
              <w:bottom w:val="single" w:sz="4" w:space="0" w:color="auto"/>
            </w:tcBorders>
            <w:shd w:val="clear" w:color="auto" w:fill="FFFF00"/>
          </w:tcPr>
          <w:p w14:paraId="6338C30F" w14:textId="56885F23" w:rsidR="00711BB2" w:rsidRPr="00D95972" w:rsidRDefault="00711BB2" w:rsidP="00711BB2">
            <w:pPr>
              <w:rPr>
                <w:rFonts w:cs="Arial"/>
              </w:rPr>
            </w:pPr>
            <w:r>
              <w:rPr>
                <w:rFonts w:cs="Arial"/>
              </w:rPr>
              <w:t>Providing the NR Tx Profile for NR PC5 to lower layers</w:t>
            </w:r>
          </w:p>
        </w:tc>
        <w:tc>
          <w:tcPr>
            <w:tcW w:w="1767" w:type="dxa"/>
            <w:tcBorders>
              <w:top w:val="single" w:sz="4" w:space="0" w:color="auto"/>
              <w:bottom w:val="single" w:sz="4" w:space="0" w:color="auto"/>
            </w:tcBorders>
            <w:shd w:val="clear" w:color="auto" w:fill="FFFF00"/>
          </w:tcPr>
          <w:p w14:paraId="13A00220" w14:textId="48B6946F"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7E39C6" w14:textId="1F69548C" w:rsidR="00711BB2" w:rsidRPr="00D95972" w:rsidRDefault="00711BB2" w:rsidP="00711BB2">
            <w:pPr>
              <w:rPr>
                <w:rFonts w:cs="Arial"/>
              </w:rPr>
            </w:pPr>
            <w:r>
              <w:rPr>
                <w:rFonts w:cs="Arial"/>
              </w:rPr>
              <w:t>CR 0222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5BA59" w14:textId="0D7312BF" w:rsidR="00711BB2" w:rsidRDefault="00711BB2" w:rsidP="00711B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0812</w:t>
            </w:r>
          </w:p>
          <w:p w14:paraId="0B9AD9DA" w14:textId="77777777" w:rsidR="00711BB2" w:rsidRDefault="00711BB2" w:rsidP="00711BB2">
            <w:pPr>
              <w:rPr>
                <w:rFonts w:eastAsia="Batang" w:cs="Arial"/>
                <w:lang w:eastAsia="ko-KR"/>
              </w:rPr>
            </w:pPr>
            <w:r>
              <w:rPr>
                <w:rFonts w:eastAsia="Batang" w:cs="Arial"/>
                <w:lang w:eastAsia="ko-KR"/>
              </w:rPr>
              <w:t>Rev required</w:t>
            </w:r>
          </w:p>
          <w:p w14:paraId="01A290CC" w14:textId="77777777" w:rsidR="00711BB2" w:rsidRDefault="00711BB2" w:rsidP="00711BB2">
            <w:pPr>
              <w:rPr>
                <w:rFonts w:eastAsia="Batang" w:cs="Arial"/>
                <w:lang w:eastAsia="ko-KR"/>
              </w:rPr>
            </w:pPr>
          </w:p>
          <w:p w14:paraId="54999A01" w14:textId="587E889B" w:rsidR="00711BB2" w:rsidRDefault="00711BB2" w:rsidP="00711BB2">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0941</w:t>
            </w:r>
          </w:p>
          <w:p w14:paraId="23B60589" w14:textId="6386F360" w:rsidR="00711BB2" w:rsidRDefault="00711BB2" w:rsidP="00711BB2">
            <w:pPr>
              <w:rPr>
                <w:rFonts w:eastAsia="Batang" w:cs="Arial"/>
                <w:lang w:eastAsia="ko-KR"/>
              </w:rPr>
            </w:pPr>
            <w:r>
              <w:rPr>
                <w:rFonts w:eastAsia="Batang" w:cs="Arial"/>
                <w:lang w:eastAsia="ko-KR"/>
              </w:rPr>
              <w:t>Responds to Ivo</w:t>
            </w:r>
          </w:p>
          <w:p w14:paraId="793189FA" w14:textId="77777777" w:rsidR="00711BB2" w:rsidRDefault="00711BB2" w:rsidP="00711BB2">
            <w:pPr>
              <w:rPr>
                <w:rFonts w:eastAsia="Batang" w:cs="Arial"/>
                <w:lang w:eastAsia="ko-KR"/>
              </w:rPr>
            </w:pPr>
          </w:p>
          <w:p w14:paraId="7C873679" w14:textId="26E2327A" w:rsidR="00711BB2" w:rsidRDefault="00711BB2" w:rsidP="00711B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1642</w:t>
            </w:r>
          </w:p>
          <w:p w14:paraId="6A41CD7F" w14:textId="77777777" w:rsidR="00711BB2" w:rsidRDefault="00711BB2" w:rsidP="00711BB2">
            <w:pPr>
              <w:rPr>
                <w:rFonts w:eastAsia="Batang" w:cs="Arial"/>
                <w:lang w:eastAsia="ko-KR"/>
              </w:rPr>
            </w:pPr>
            <w:r>
              <w:rPr>
                <w:rFonts w:eastAsia="Batang" w:cs="Arial"/>
                <w:lang w:eastAsia="ko-KR"/>
              </w:rPr>
              <w:t>Responds to Mohamed</w:t>
            </w:r>
          </w:p>
          <w:p w14:paraId="606693DD" w14:textId="77777777" w:rsidR="00711BB2" w:rsidRDefault="00711BB2" w:rsidP="00711BB2">
            <w:pPr>
              <w:rPr>
                <w:rFonts w:eastAsia="Batang" w:cs="Arial"/>
                <w:lang w:eastAsia="ko-KR"/>
              </w:rPr>
            </w:pPr>
          </w:p>
          <w:p w14:paraId="5A438257" w14:textId="314A569A" w:rsidR="00711BB2" w:rsidRDefault="00711BB2" w:rsidP="00711BB2">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1737</w:t>
            </w:r>
          </w:p>
          <w:p w14:paraId="6AEC2383" w14:textId="77777777" w:rsidR="00711BB2" w:rsidRDefault="00711BB2" w:rsidP="00711BB2">
            <w:pPr>
              <w:rPr>
                <w:rFonts w:eastAsia="Batang" w:cs="Arial"/>
                <w:lang w:eastAsia="ko-KR"/>
              </w:rPr>
            </w:pPr>
            <w:r>
              <w:rPr>
                <w:rFonts w:eastAsia="Batang" w:cs="Arial"/>
                <w:lang w:eastAsia="ko-KR"/>
              </w:rPr>
              <w:t>Provides draft revision</w:t>
            </w:r>
          </w:p>
          <w:p w14:paraId="5ED28524" w14:textId="77777777" w:rsidR="00711BB2" w:rsidRDefault="00711BB2" w:rsidP="00711BB2">
            <w:pPr>
              <w:rPr>
                <w:rFonts w:eastAsia="Batang" w:cs="Arial"/>
                <w:lang w:eastAsia="ko-KR"/>
              </w:rPr>
            </w:pPr>
          </w:p>
          <w:p w14:paraId="4D4AAD70" w14:textId="1A687B5F" w:rsidR="00711BB2" w:rsidRDefault="00711BB2" w:rsidP="00711BB2">
            <w:pPr>
              <w:rPr>
                <w:rFonts w:eastAsia="Batang" w:cs="Arial"/>
                <w:lang w:eastAsia="ko-KR"/>
              </w:rPr>
            </w:pPr>
            <w:r>
              <w:rPr>
                <w:rFonts w:eastAsia="Batang" w:cs="Arial"/>
                <w:lang w:eastAsia="ko-KR"/>
              </w:rPr>
              <w:t xml:space="preserve">Sunghoon </w:t>
            </w:r>
            <w:proofErr w:type="spellStart"/>
            <w:r>
              <w:rPr>
                <w:rFonts w:eastAsia="Batang" w:cs="Arial"/>
                <w:lang w:eastAsia="ko-KR"/>
              </w:rPr>
              <w:t>mon</w:t>
            </w:r>
            <w:proofErr w:type="spellEnd"/>
            <w:r>
              <w:rPr>
                <w:rFonts w:eastAsia="Batang" w:cs="Arial"/>
                <w:lang w:eastAsia="ko-KR"/>
              </w:rPr>
              <w:t xml:space="preserve"> 0740</w:t>
            </w:r>
          </w:p>
          <w:p w14:paraId="44EC8917" w14:textId="7911F940" w:rsidR="00711BB2" w:rsidRDefault="00711BB2" w:rsidP="00711BB2">
            <w:pPr>
              <w:rPr>
                <w:rFonts w:eastAsia="Batang" w:cs="Arial"/>
                <w:lang w:eastAsia="ko-KR"/>
              </w:rPr>
            </w:pPr>
            <w:r>
              <w:rPr>
                <w:rFonts w:eastAsia="Batang" w:cs="Arial"/>
                <w:lang w:eastAsia="ko-KR"/>
              </w:rPr>
              <w:t>Rev required</w:t>
            </w:r>
          </w:p>
          <w:p w14:paraId="37C35F20" w14:textId="77777777" w:rsidR="00711BB2" w:rsidRDefault="00711BB2" w:rsidP="00711BB2">
            <w:pPr>
              <w:rPr>
                <w:rFonts w:eastAsia="Batang" w:cs="Arial"/>
                <w:lang w:eastAsia="ko-KR"/>
              </w:rPr>
            </w:pPr>
          </w:p>
          <w:p w14:paraId="5D252FF5" w14:textId="77777777" w:rsidR="00711BB2" w:rsidRDefault="00711BB2" w:rsidP="00711BB2">
            <w:pPr>
              <w:rPr>
                <w:rFonts w:eastAsia="Batang" w:cs="Arial"/>
                <w:lang w:eastAsia="ko-KR"/>
              </w:rPr>
            </w:pPr>
            <w:r>
              <w:rPr>
                <w:rFonts w:eastAsia="Batang" w:cs="Arial"/>
                <w:lang w:eastAsia="ko-KR"/>
              </w:rPr>
              <w:t xml:space="preserve">Mohamed </w:t>
            </w:r>
            <w:proofErr w:type="spellStart"/>
            <w:r>
              <w:rPr>
                <w:rFonts w:eastAsia="Batang" w:cs="Arial"/>
                <w:lang w:eastAsia="ko-KR"/>
              </w:rPr>
              <w:t>mon</w:t>
            </w:r>
            <w:proofErr w:type="spellEnd"/>
            <w:r>
              <w:rPr>
                <w:rFonts w:eastAsia="Batang" w:cs="Arial"/>
                <w:lang w:eastAsia="ko-KR"/>
              </w:rPr>
              <w:t xml:space="preserve"> 1916</w:t>
            </w:r>
          </w:p>
          <w:p w14:paraId="76ADA1F7" w14:textId="77777777" w:rsidR="00711BB2" w:rsidRDefault="00711BB2" w:rsidP="00711BB2">
            <w:pPr>
              <w:rPr>
                <w:rFonts w:eastAsia="Batang" w:cs="Arial"/>
                <w:lang w:eastAsia="ko-KR"/>
              </w:rPr>
            </w:pPr>
            <w:r>
              <w:rPr>
                <w:rFonts w:eastAsia="Batang" w:cs="Arial"/>
                <w:lang w:eastAsia="ko-KR"/>
              </w:rPr>
              <w:t>Provides draft revision</w:t>
            </w:r>
          </w:p>
          <w:p w14:paraId="4B7B93BC" w14:textId="77777777" w:rsidR="00711BB2" w:rsidRDefault="00711BB2" w:rsidP="00711BB2">
            <w:pPr>
              <w:rPr>
                <w:rFonts w:eastAsia="Batang" w:cs="Arial"/>
                <w:lang w:eastAsia="ko-KR"/>
              </w:rPr>
            </w:pPr>
          </w:p>
          <w:p w14:paraId="5EDF717C" w14:textId="07E629E9" w:rsidR="00711BB2" w:rsidRDefault="00711BB2" w:rsidP="00711BB2">
            <w:pPr>
              <w:rPr>
                <w:rFonts w:eastAsia="Batang" w:cs="Arial"/>
                <w:lang w:eastAsia="ko-KR"/>
              </w:rPr>
            </w:pPr>
            <w:r>
              <w:rPr>
                <w:rFonts w:eastAsia="Batang" w:cs="Arial"/>
                <w:lang w:eastAsia="ko-KR"/>
              </w:rPr>
              <w:t>Ivo</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0159</w:t>
            </w:r>
          </w:p>
          <w:p w14:paraId="3D1178E4" w14:textId="7A41C9D6" w:rsidR="00711BB2" w:rsidRDefault="00711BB2" w:rsidP="00711BB2">
            <w:pPr>
              <w:rPr>
                <w:rFonts w:eastAsia="Batang" w:cs="Arial"/>
                <w:lang w:eastAsia="ko-KR"/>
              </w:rPr>
            </w:pPr>
            <w:r>
              <w:rPr>
                <w:rFonts w:eastAsia="Batang" w:cs="Arial"/>
                <w:lang w:eastAsia="ko-KR"/>
              </w:rPr>
              <w:t>Ok with</w:t>
            </w:r>
            <w:r>
              <w:rPr>
                <w:rFonts w:eastAsia="Batang" w:cs="Arial"/>
                <w:lang w:eastAsia="ko-KR"/>
              </w:rPr>
              <w:t xml:space="preserve"> draft revision</w:t>
            </w:r>
            <w:r>
              <w:rPr>
                <w:rFonts w:eastAsia="Batang" w:cs="Arial"/>
                <w:lang w:eastAsia="ko-KR"/>
              </w:rPr>
              <w:t>, would like to co-sign</w:t>
            </w:r>
          </w:p>
          <w:p w14:paraId="08DC4155" w14:textId="77777777" w:rsidR="00711BB2" w:rsidRDefault="00711BB2" w:rsidP="00711BB2">
            <w:pPr>
              <w:rPr>
                <w:rFonts w:eastAsia="Batang" w:cs="Arial"/>
                <w:lang w:eastAsia="ko-KR"/>
              </w:rPr>
            </w:pPr>
          </w:p>
          <w:p w14:paraId="04C31CB8" w14:textId="3A88CFF2" w:rsidR="007C5338" w:rsidRDefault="007C5338" w:rsidP="007C5338">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163</w:t>
            </w:r>
            <w:r>
              <w:rPr>
                <w:rFonts w:eastAsia="Batang" w:cs="Arial"/>
                <w:lang w:eastAsia="ko-KR"/>
              </w:rPr>
              <w:t>9</w:t>
            </w:r>
          </w:p>
          <w:p w14:paraId="4C317338" w14:textId="77777777" w:rsidR="007C5338" w:rsidRDefault="007C5338" w:rsidP="007C5338">
            <w:pPr>
              <w:rPr>
                <w:rFonts w:eastAsia="Batang" w:cs="Arial"/>
                <w:lang w:eastAsia="ko-KR"/>
              </w:rPr>
            </w:pPr>
            <w:r>
              <w:rPr>
                <w:rFonts w:eastAsia="Batang" w:cs="Arial"/>
                <w:lang w:eastAsia="ko-KR"/>
              </w:rPr>
              <w:t>Ok with draft revision</w:t>
            </w:r>
          </w:p>
          <w:p w14:paraId="117B4AF5" w14:textId="412378C0" w:rsidR="007C5338" w:rsidRPr="00D95972" w:rsidRDefault="007C5338" w:rsidP="00711BB2">
            <w:pPr>
              <w:rPr>
                <w:rFonts w:eastAsia="Batang" w:cs="Arial"/>
                <w:lang w:eastAsia="ko-KR"/>
              </w:rPr>
            </w:pPr>
          </w:p>
        </w:tc>
      </w:tr>
      <w:tr w:rsidR="00711BB2" w:rsidRPr="00D95972" w14:paraId="5EA7EEB5" w14:textId="77777777" w:rsidTr="00030DFE">
        <w:tc>
          <w:tcPr>
            <w:tcW w:w="976" w:type="dxa"/>
            <w:tcBorders>
              <w:top w:val="nil"/>
              <w:left w:val="thinThickThinSmallGap" w:sz="24" w:space="0" w:color="auto"/>
              <w:bottom w:val="nil"/>
            </w:tcBorders>
            <w:shd w:val="clear" w:color="auto" w:fill="auto"/>
          </w:tcPr>
          <w:p w14:paraId="73830AF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54902B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5CF93377"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83D09"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0B8A7630"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59E4C2D6"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37CCF" w14:textId="77777777" w:rsidR="00711BB2" w:rsidRPr="00D95972" w:rsidRDefault="00711BB2" w:rsidP="00711BB2">
            <w:pPr>
              <w:rPr>
                <w:rFonts w:eastAsia="Batang" w:cs="Arial"/>
                <w:lang w:eastAsia="ko-KR"/>
              </w:rPr>
            </w:pPr>
          </w:p>
        </w:tc>
      </w:tr>
      <w:tr w:rsidR="00711BB2"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2C311D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00909F75" w14:textId="4B70FF38"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4861660F" w14:textId="79BD378B"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5B9516F4" w14:textId="0F48DFC5"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711BB2" w:rsidRPr="00D95972" w:rsidRDefault="00711BB2" w:rsidP="00711BB2">
            <w:pPr>
              <w:rPr>
                <w:rFonts w:eastAsia="Batang" w:cs="Arial"/>
                <w:lang w:eastAsia="ko-KR"/>
              </w:rPr>
            </w:pPr>
          </w:p>
        </w:tc>
      </w:tr>
      <w:tr w:rsidR="00711BB2"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60AFB3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1E53BFE0" w14:textId="7D7ECAFD"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019DFC6B" w14:textId="04B7FA32"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24E9444D" w14:textId="48FBF3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711BB2" w:rsidRPr="00D95972" w:rsidRDefault="00711BB2" w:rsidP="00711BB2">
            <w:pPr>
              <w:rPr>
                <w:rFonts w:eastAsia="Batang" w:cs="Arial"/>
                <w:lang w:eastAsia="ko-KR"/>
              </w:rPr>
            </w:pPr>
          </w:p>
        </w:tc>
      </w:tr>
      <w:tr w:rsidR="00711BB2"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AC4338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63F9B6C8"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79424A10"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7F204FCE"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711BB2" w:rsidRPr="00D95972" w:rsidRDefault="00711BB2" w:rsidP="00711BB2">
            <w:pPr>
              <w:rPr>
                <w:rFonts w:eastAsia="Batang" w:cs="Arial"/>
                <w:lang w:eastAsia="ko-KR"/>
              </w:rPr>
            </w:pPr>
          </w:p>
        </w:tc>
      </w:tr>
      <w:tr w:rsidR="00711BB2"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AD8980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524E4C0B"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384B0DA1"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3256B3DA"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711BB2" w:rsidRPr="00D95972" w:rsidRDefault="00711BB2" w:rsidP="00711BB2">
            <w:pPr>
              <w:rPr>
                <w:rFonts w:eastAsia="Batang" w:cs="Arial"/>
                <w:lang w:eastAsia="ko-KR"/>
              </w:rPr>
            </w:pPr>
          </w:p>
        </w:tc>
      </w:tr>
      <w:tr w:rsidR="00711BB2" w:rsidRPr="00D95972" w14:paraId="6020B9F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711BB2" w:rsidRPr="00D95972" w:rsidRDefault="00711BB2" w:rsidP="00711BB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711BB2" w:rsidRPr="00D95972" w:rsidRDefault="00711BB2" w:rsidP="00711BB2">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tcPr>
          <w:p w14:paraId="6AC5806C" w14:textId="77777777" w:rsidR="00711BB2" w:rsidRPr="00D95972" w:rsidRDefault="00711BB2" w:rsidP="00711BB2">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711BB2" w:rsidRPr="00D95972" w:rsidRDefault="00711BB2" w:rsidP="00711BB2">
            <w:pPr>
              <w:rPr>
                <w:rFonts w:cs="Arial"/>
              </w:rPr>
            </w:pPr>
          </w:p>
        </w:tc>
        <w:tc>
          <w:tcPr>
            <w:tcW w:w="826" w:type="dxa"/>
            <w:tcBorders>
              <w:top w:val="single" w:sz="4" w:space="0" w:color="auto"/>
              <w:bottom w:val="single" w:sz="4" w:space="0" w:color="auto"/>
            </w:tcBorders>
          </w:tcPr>
          <w:p w14:paraId="6C57A379"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711BB2" w:rsidRDefault="00711BB2" w:rsidP="00711BB2">
            <w:r w:rsidRPr="00F62A3A">
              <w:t>Enhanced Service Enabler Architecture Layer for Verticals</w:t>
            </w:r>
          </w:p>
          <w:p w14:paraId="71E29643" w14:textId="77777777" w:rsidR="00711BB2" w:rsidRDefault="00711BB2" w:rsidP="00711BB2">
            <w:pPr>
              <w:rPr>
                <w:rFonts w:eastAsia="Batang" w:cs="Arial"/>
                <w:color w:val="000000"/>
                <w:lang w:eastAsia="ko-KR"/>
              </w:rPr>
            </w:pPr>
          </w:p>
          <w:p w14:paraId="1CAB7CDB" w14:textId="3C59B83E" w:rsidR="00711BB2" w:rsidRPr="007B5BDD" w:rsidRDefault="00711BB2" w:rsidP="00711BB2">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711BB2" w:rsidRPr="00D95972" w:rsidRDefault="00711BB2" w:rsidP="00711BB2">
            <w:pPr>
              <w:rPr>
                <w:rFonts w:eastAsia="Batang" w:cs="Arial"/>
                <w:lang w:eastAsia="ko-KR"/>
              </w:rPr>
            </w:pPr>
          </w:p>
        </w:tc>
      </w:tr>
      <w:tr w:rsidR="00711BB2" w:rsidRPr="00D95972" w14:paraId="242F63C0" w14:textId="77777777" w:rsidTr="00E0530D">
        <w:tc>
          <w:tcPr>
            <w:tcW w:w="976" w:type="dxa"/>
            <w:tcBorders>
              <w:top w:val="nil"/>
              <w:left w:val="thinThickThinSmallGap" w:sz="24" w:space="0" w:color="auto"/>
              <w:bottom w:val="nil"/>
            </w:tcBorders>
            <w:shd w:val="clear" w:color="auto" w:fill="auto"/>
          </w:tcPr>
          <w:p w14:paraId="30DDB232"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409F30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4CBCCBE6" w14:textId="6852F998" w:rsidR="00711BB2" w:rsidRPr="00D95972" w:rsidRDefault="00711BB2" w:rsidP="00711BB2">
            <w:pPr>
              <w:overflowPunct/>
              <w:autoSpaceDE/>
              <w:autoSpaceDN/>
              <w:adjustRightInd/>
              <w:textAlignment w:val="auto"/>
              <w:rPr>
                <w:rFonts w:cs="Arial"/>
                <w:lang w:val="en-US"/>
              </w:rPr>
            </w:pPr>
            <w:r w:rsidRPr="00E0530D">
              <w:t>C1-215814</w:t>
            </w:r>
          </w:p>
        </w:tc>
        <w:tc>
          <w:tcPr>
            <w:tcW w:w="4191" w:type="dxa"/>
            <w:gridSpan w:val="3"/>
            <w:tcBorders>
              <w:top w:val="single" w:sz="4" w:space="0" w:color="auto"/>
              <w:bottom w:val="single" w:sz="4" w:space="0" w:color="auto"/>
            </w:tcBorders>
            <w:shd w:val="clear" w:color="auto" w:fill="00FF00"/>
          </w:tcPr>
          <w:p w14:paraId="01E72288" w14:textId="77777777" w:rsidR="00711BB2" w:rsidRPr="00D95972" w:rsidRDefault="00711BB2" w:rsidP="00711BB2">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00FF00"/>
          </w:tcPr>
          <w:p w14:paraId="1B246512" w14:textId="77777777" w:rsidR="00711BB2" w:rsidRPr="00D95972" w:rsidRDefault="00711BB2" w:rsidP="00711BB2">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E4616B7" w14:textId="77777777" w:rsidR="00711BB2" w:rsidRPr="00D95972" w:rsidRDefault="00711BB2" w:rsidP="00711BB2">
            <w:pPr>
              <w:rPr>
                <w:rFonts w:cs="Arial"/>
              </w:rPr>
            </w:pPr>
            <w:r>
              <w:rPr>
                <w:rFonts w:cs="Arial"/>
              </w:rPr>
              <w:t xml:space="preserve">CR 0010 </w:t>
            </w:r>
            <w:r>
              <w:rPr>
                <w:rFonts w:cs="Arial"/>
              </w:rPr>
              <w:lastRenderedPageBreak/>
              <w:t>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E25DA5" w14:textId="77777777" w:rsidR="00711BB2" w:rsidRPr="00D95972" w:rsidRDefault="00711BB2" w:rsidP="00711BB2">
            <w:pPr>
              <w:rPr>
                <w:rFonts w:eastAsia="Batang" w:cs="Arial"/>
                <w:lang w:eastAsia="ko-KR"/>
              </w:rPr>
            </w:pPr>
            <w:r>
              <w:rPr>
                <w:rFonts w:eastAsia="Batang" w:cs="Arial"/>
                <w:lang w:eastAsia="ko-KR"/>
              </w:rPr>
              <w:lastRenderedPageBreak/>
              <w:t>Agreed</w:t>
            </w:r>
          </w:p>
        </w:tc>
      </w:tr>
      <w:tr w:rsidR="00711BB2" w:rsidRPr="00D95972" w14:paraId="7964597A" w14:textId="77777777" w:rsidTr="00E0530D">
        <w:tc>
          <w:tcPr>
            <w:tcW w:w="976" w:type="dxa"/>
            <w:tcBorders>
              <w:top w:val="nil"/>
              <w:left w:val="thinThickThinSmallGap" w:sz="24" w:space="0" w:color="auto"/>
              <w:bottom w:val="nil"/>
            </w:tcBorders>
            <w:shd w:val="clear" w:color="auto" w:fill="auto"/>
          </w:tcPr>
          <w:p w14:paraId="49128A4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75085B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17276E5E" w14:textId="35D50D1C" w:rsidR="00711BB2" w:rsidRPr="00D95972" w:rsidRDefault="00711BB2" w:rsidP="00711BB2">
            <w:pPr>
              <w:overflowPunct/>
              <w:autoSpaceDE/>
              <w:autoSpaceDN/>
              <w:adjustRightInd/>
              <w:textAlignment w:val="auto"/>
              <w:rPr>
                <w:rFonts w:cs="Arial"/>
                <w:lang w:val="en-US"/>
              </w:rPr>
            </w:pPr>
            <w:r w:rsidRPr="00E0530D">
              <w:t>C1-215815</w:t>
            </w:r>
          </w:p>
        </w:tc>
        <w:tc>
          <w:tcPr>
            <w:tcW w:w="4191" w:type="dxa"/>
            <w:gridSpan w:val="3"/>
            <w:tcBorders>
              <w:top w:val="single" w:sz="4" w:space="0" w:color="auto"/>
              <w:bottom w:val="single" w:sz="4" w:space="0" w:color="auto"/>
            </w:tcBorders>
            <w:shd w:val="clear" w:color="auto" w:fill="00FF00"/>
          </w:tcPr>
          <w:p w14:paraId="5EC1C34B" w14:textId="77777777" w:rsidR="00711BB2" w:rsidRPr="00D95972" w:rsidRDefault="00711BB2" w:rsidP="00711BB2">
            <w:pPr>
              <w:rPr>
                <w:rFonts w:cs="Arial"/>
              </w:rPr>
            </w:pPr>
            <w:r>
              <w:rPr>
                <w:rFonts w:cs="Arial"/>
              </w:rPr>
              <w:t xml:space="preserve">IANA registration for </w:t>
            </w:r>
            <w:proofErr w:type="spellStart"/>
            <w:r>
              <w:rPr>
                <w:rFonts w:cs="Arial"/>
              </w:rPr>
              <w:t>NetworkQoSManagementInfo</w:t>
            </w:r>
            <w:proofErr w:type="spellEnd"/>
          </w:p>
        </w:tc>
        <w:tc>
          <w:tcPr>
            <w:tcW w:w="1767" w:type="dxa"/>
            <w:tcBorders>
              <w:top w:val="single" w:sz="4" w:space="0" w:color="auto"/>
              <w:bottom w:val="single" w:sz="4" w:space="0" w:color="auto"/>
            </w:tcBorders>
            <w:shd w:val="clear" w:color="auto" w:fill="00FF00"/>
          </w:tcPr>
          <w:p w14:paraId="4A6E0876" w14:textId="77777777" w:rsidR="00711BB2" w:rsidRPr="00D95972" w:rsidRDefault="00711BB2" w:rsidP="00711BB2">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7A476623" w14:textId="77777777" w:rsidR="00711BB2" w:rsidRPr="00D95972" w:rsidRDefault="00711BB2" w:rsidP="00711BB2">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2653AA" w14:textId="77777777" w:rsidR="00711BB2" w:rsidRPr="00D95972" w:rsidRDefault="00711BB2" w:rsidP="00711BB2">
            <w:pPr>
              <w:rPr>
                <w:rFonts w:eastAsia="Batang" w:cs="Arial"/>
                <w:lang w:eastAsia="ko-KR"/>
              </w:rPr>
            </w:pPr>
            <w:r>
              <w:rPr>
                <w:rFonts w:eastAsia="Batang" w:cs="Arial"/>
                <w:lang w:eastAsia="ko-KR"/>
              </w:rPr>
              <w:t>Agreed</w:t>
            </w:r>
          </w:p>
        </w:tc>
      </w:tr>
      <w:tr w:rsidR="00711BB2" w:rsidRPr="00D95972" w14:paraId="43EE306A" w14:textId="77777777" w:rsidTr="00E0530D">
        <w:tc>
          <w:tcPr>
            <w:tcW w:w="976" w:type="dxa"/>
            <w:tcBorders>
              <w:top w:val="nil"/>
              <w:left w:val="thinThickThinSmallGap" w:sz="24" w:space="0" w:color="auto"/>
              <w:bottom w:val="nil"/>
            </w:tcBorders>
            <w:shd w:val="clear" w:color="auto" w:fill="auto"/>
          </w:tcPr>
          <w:p w14:paraId="149F9F48"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AAE595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1DA6EDD9" w14:textId="77777777" w:rsidR="00711BB2" w:rsidRPr="00D95972" w:rsidRDefault="00711BB2" w:rsidP="00711BB2">
            <w:pPr>
              <w:overflowPunct/>
              <w:autoSpaceDE/>
              <w:autoSpaceDN/>
              <w:adjustRightInd/>
              <w:textAlignment w:val="auto"/>
              <w:rPr>
                <w:rFonts w:cs="Arial"/>
                <w:lang w:val="en-US"/>
              </w:rPr>
            </w:pPr>
            <w:r w:rsidRPr="000A2B6D">
              <w:t>C1-216126</w:t>
            </w:r>
          </w:p>
        </w:tc>
        <w:tc>
          <w:tcPr>
            <w:tcW w:w="4191" w:type="dxa"/>
            <w:gridSpan w:val="3"/>
            <w:tcBorders>
              <w:top w:val="single" w:sz="4" w:space="0" w:color="auto"/>
              <w:bottom w:val="single" w:sz="4" w:space="0" w:color="auto"/>
            </w:tcBorders>
            <w:shd w:val="clear" w:color="auto" w:fill="00FF00"/>
          </w:tcPr>
          <w:p w14:paraId="27FF65FD" w14:textId="77777777" w:rsidR="00711BB2" w:rsidRPr="00D95972" w:rsidRDefault="00711BB2" w:rsidP="00711BB2">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00FF00"/>
          </w:tcPr>
          <w:p w14:paraId="0BF871AE" w14:textId="77777777" w:rsidR="00711BB2" w:rsidRPr="00D95972" w:rsidRDefault="00711BB2" w:rsidP="00711BB2">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52DE0B9" w14:textId="77777777" w:rsidR="00711BB2" w:rsidRPr="00D95972" w:rsidRDefault="00711BB2" w:rsidP="00711BB2">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13021B" w14:textId="2B3C0077" w:rsidR="00711BB2" w:rsidRDefault="00711BB2" w:rsidP="00711BB2">
            <w:pPr>
              <w:rPr>
                <w:rFonts w:cs="Arial"/>
              </w:rPr>
            </w:pPr>
            <w:r>
              <w:rPr>
                <w:rFonts w:cs="Arial"/>
              </w:rPr>
              <w:t>Agreed</w:t>
            </w:r>
          </w:p>
          <w:p w14:paraId="1AC232D8" w14:textId="77777777" w:rsidR="00711BB2" w:rsidRDefault="00711BB2" w:rsidP="00711BB2">
            <w:pPr>
              <w:rPr>
                <w:rFonts w:eastAsia="Batang" w:cs="Arial"/>
                <w:lang w:eastAsia="ko-KR"/>
              </w:rPr>
            </w:pPr>
          </w:p>
          <w:p w14:paraId="6044AB09" w14:textId="4415FE1B" w:rsidR="00711BB2" w:rsidRDefault="00711BB2" w:rsidP="00711BB2">
            <w:pPr>
              <w:rPr>
                <w:rFonts w:eastAsia="Batang" w:cs="Arial"/>
                <w:lang w:eastAsia="ko-KR"/>
              </w:rPr>
            </w:pPr>
            <w:r>
              <w:rPr>
                <w:rFonts w:eastAsia="Batang" w:cs="Arial"/>
                <w:lang w:eastAsia="ko-KR"/>
              </w:rPr>
              <w:t>Revision of C1-215813</w:t>
            </w:r>
          </w:p>
          <w:p w14:paraId="45626152" w14:textId="77777777" w:rsidR="00711BB2" w:rsidRDefault="00711BB2" w:rsidP="00711BB2">
            <w:pPr>
              <w:rPr>
                <w:rFonts w:eastAsia="Batang" w:cs="Arial"/>
                <w:lang w:eastAsia="ko-KR"/>
              </w:rPr>
            </w:pPr>
          </w:p>
          <w:p w14:paraId="72B5CFB4" w14:textId="77777777" w:rsidR="00711BB2" w:rsidRPr="00D95972" w:rsidRDefault="00711BB2" w:rsidP="00711BB2">
            <w:pPr>
              <w:rPr>
                <w:rFonts w:eastAsia="Batang" w:cs="Arial"/>
                <w:lang w:eastAsia="ko-KR"/>
              </w:rPr>
            </w:pPr>
          </w:p>
        </w:tc>
      </w:tr>
      <w:tr w:rsidR="00711BB2" w:rsidRPr="00D95972" w14:paraId="73152ACE" w14:textId="77777777" w:rsidTr="00E0530D">
        <w:tc>
          <w:tcPr>
            <w:tcW w:w="976" w:type="dxa"/>
            <w:tcBorders>
              <w:top w:val="nil"/>
              <w:left w:val="thinThickThinSmallGap" w:sz="24" w:space="0" w:color="auto"/>
              <w:bottom w:val="nil"/>
            </w:tcBorders>
            <w:shd w:val="clear" w:color="auto" w:fill="auto"/>
          </w:tcPr>
          <w:p w14:paraId="23C42E72"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836A06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22B3A8B2" w14:textId="77777777" w:rsidR="00711BB2" w:rsidRPr="00D95972" w:rsidRDefault="00711BB2" w:rsidP="00711BB2">
            <w:pPr>
              <w:overflowPunct/>
              <w:autoSpaceDE/>
              <w:autoSpaceDN/>
              <w:adjustRightInd/>
              <w:textAlignment w:val="auto"/>
              <w:rPr>
                <w:rFonts w:cs="Arial"/>
                <w:lang w:val="en-US"/>
              </w:rPr>
            </w:pPr>
            <w:r w:rsidRPr="00E72CE9">
              <w:t>C1-216127</w:t>
            </w:r>
          </w:p>
        </w:tc>
        <w:tc>
          <w:tcPr>
            <w:tcW w:w="4191" w:type="dxa"/>
            <w:gridSpan w:val="3"/>
            <w:tcBorders>
              <w:top w:val="single" w:sz="4" w:space="0" w:color="auto"/>
              <w:bottom w:val="single" w:sz="4" w:space="0" w:color="auto"/>
            </w:tcBorders>
            <w:shd w:val="clear" w:color="auto" w:fill="00FF00"/>
          </w:tcPr>
          <w:p w14:paraId="615B6704" w14:textId="77777777" w:rsidR="00711BB2" w:rsidRPr="00D95972" w:rsidRDefault="00711BB2" w:rsidP="00711BB2">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00FF00"/>
          </w:tcPr>
          <w:p w14:paraId="0A8BE0B2" w14:textId="77777777" w:rsidR="00711BB2" w:rsidRPr="00D95972" w:rsidRDefault="00711BB2" w:rsidP="00711BB2">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3337B0C8" w14:textId="77777777" w:rsidR="00711BB2" w:rsidRPr="00D95972" w:rsidRDefault="00711BB2" w:rsidP="00711BB2">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85B142" w14:textId="27254490" w:rsidR="00711BB2" w:rsidRDefault="00711BB2" w:rsidP="00711BB2">
            <w:pPr>
              <w:rPr>
                <w:rFonts w:cs="Arial"/>
              </w:rPr>
            </w:pPr>
            <w:r>
              <w:rPr>
                <w:rFonts w:cs="Arial"/>
              </w:rPr>
              <w:t>Agreed</w:t>
            </w:r>
          </w:p>
          <w:p w14:paraId="0C81D950" w14:textId="77777777" w:rsidR="00711BB2" w:rsidRDefault="00711BB2" w:rsidP="00711BB2">
            <w:pPr>
              <w:rPr>
                <w:rFonts w:eastAsia="Batang" w:cs="Arial"/>
                <w:lang w:eastAsia="ko-KR"/>
              </w:rPr>
            </w:pPr>
          </w:p>
          <w:p w14:paraId="75EE318D" w14:textId="6C7A7EA4" w:rsidR="00711BB2" w:rsidRDefault="00711BB2" w:rsidP="00711BB2">
            <w:pPr>
              <w:rPr>
                <w:rFonts w:eastAsia="Batang" w:cs="Arial"/>
                <w:lang w:eastAsia="ko-KR"/>
              </w:rPr>
            </w:pPr>
            <w:r>
              <w:rPr>
                <w:rFonts w:eastAsia="Batang" w:cs="Arial"/>
                <w:lang w:eastAsia="ko-KR"/>
              </w:rPr>
              <w:t>Revision of C1-215817</w:t>
            </w:r>
          </w:p>
          <w:p w14:paraId="35860FB4" w14:textId="77777777" w:rsidR="00711BB2" w:rsidRPr="00D95972" w:rsidRDefault="00711BB2" w:rsidP="00711BB2">
            <w:pPr>
              <w:rPr>
                <w:rFonts w:eastAsia="Batang" w:cs="Arial"/>
                <w:lang w:eastAsia="ko-KR"/>
              </w:rPr>
            </w:pPr>
          </w:p>
        </w:tc>
      </w:tr>
      <w:tr w:rsidR="00711BB2" w:rsidRPr="00D95972" w14:paraId="2A31D6FD" w14:textId="77777777" w:rsidTr="00E0530D">
        <w:tc>
          <w:tcPr>
            <w:tcW w:w="976" w:type="dxa"/>
            <w:tcBorders>
              <w:top w:val="nil"/>
              <w:left w:val="thinThickThinSmallGap" w:sz="24" w:space="0" w:color="auto"/>
              <w:bottom w:val="nil"/>
            </w:tcBorders>
            <w:shd w:val="clear" w:color="auto" w:fill="auto"/>
          </w:tcPr>
          <w:p w14:paraId="0E180671"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ABBDC3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23FC088B" w14:textId="77777777" w:rsidR="00711BB2" w:rsidRPr="00D95972" w:rsidRDefault="00711BB2" w:rsidP="00711BB2">
            <w:pPr>
              <w:overflowPunct/>
              <w:autoSpaceDE/>
              <w:autoSpaceDN/>
              <w:adjustRightInd/>
              <w:textAlignment w:val="auto"/>
              <w:rPr>
                <w:rFonts w:cs="Arial"/>
                <w:lang w:val="en-US"/>
              </w:rPr>
            </w:pPr>
            <w:r w:rsidRPr="0068611D">
              <w:t>C1-216215</w:t>
            </w:r>
          </w:p>
        </w:tc>
        <w:tc>
          <w:tcPr>
            <w:tcW w:w="4191" w:type="dxa"/>
            <w:gridSpan w:val="3"/>
            <w:tcBorders>
              <w:top w:val="single" w:sz="4" w:space="0" w:color="auto"/>
              <w:bottom w:val="single" w:sz="4" w:space="0" w:color="auto"/>
            </w:tcBorders>
            <w:shd w:val="clear" w:color="auto" w:fill="00FF00"/>
          </w:tcPr>
          <w:p w14:paraId="16E078D1" w14:textId="77777777" w:rsidR="00711BB2" w:rsidRPr="00D95972" w:rsidRDefault="00711BB2" w:rsidP="00711BB2">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00FF00"/>
          </w:tcPr>
          <w:p w14:paraId="3C87A5DE" w14:textId="77777777" w:rsidR="00711BB2" w:rsidRPr="00D95972" w:rsidRDefault="00711BB2" w:rsidP="00711BB2">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3AF31B7A" w14:textId="77777777" w:rsidR="00711BB2" w:rsidRPr="00D95972" w:rsidRDefault="00711BB2" w:rsidP="00711BB2">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71EB64" w14:textId="29463A70" w:rsidR="00711BB2" w:rsidRDefault="00711BB2" w:rsidP="00711BB2">
            <w:pPr>
              <w:rPr>
                <w:rFonts w:cs="Arial"/>
              </w:rPr>
            </w:pPr>
            <w:r>
              <w:rPr>
                <w:rFonts w:cs="Arial"/>
              </w:rPr>
              <w:t>Agreed</w:t>
            </w:r>
          </w:p>
          <w:p w14:paraId="7AC8D33F" w14:textId="77777777" w:rsidR="00711BB2" w:rsidRDefault="00711BB2" w:rsidP="00711BB2">
            <w:pPr>
              <w:rPr>
                <w:rFonts w:eastAsia="Batang" w:cs="Arial"/>
                <w:lang w:eastAsia="ko-KR"/>
              </w:rPr>
            </w:pPr>
          </w:p>
          <w:p w14:paraId="7C602D85" w14:textId="147F82C7" w:rsidR="00711BB2" w:rsidRDefault="00711BB2" w:rsidP="00711BB2">
            <w:pPr>
              <w:rPr>
                <w:rFonts w:eastAsia="Batang" w:cs="Arial"/>
                <w:lang w:eastAsia="ko-KR"/>
              </w:rPr>
            </w:pPr>
            <w:r>
              <w:rPr>
                <w:rFonts w:eastAsia="Batang" w:cs="Arial"/>
                <w:lang w:eastAsia="ko-KR"/>
              </w:rPr>
              <w:t>Revision of C1-215795</w:t>
            </w:r>
          </w:p>
          <w:p w14:paraId="10BF517D" w14:textId="77777777" w:rsidR="00711BB2" w:rsidRDefault="00711BB2" w:rsidP="00711BB2">
            <w:pPr>
              <w:rPr>
                <w:rFonts w:eastAsia="Batang" w:cs="Arial"/>
                <w:lang w:eastAsia="ko-KR"/>
              </w:rPr>
            </w:pPr>
          </w:p>
          <w:p w14:paraId="26D3E62B" w14:textId="77777777" w:rsidR="00711BB2" w:rsidRPr="00D95972" w:rsidRDefault="00711BB2" w:rsidP="00711BB2">
            <w:pPr>
              <w:rPr>
                <w:rFonts w:eastAsia="Batang" w:cs="Arial"/>
                <w:lang w:eastAsia="ko-KR"/>
              </w:rPr>
            </w:pPr>
          </w:p>
        </w:tc>
      </w:tr>
      <w:tr w:rsidR="00711BB2" w:rsidRPr="00D95972" w14:paraId="300D9DF4" w14:textId="77777777" w:rsidTr="00E0530D">
        <w:tc>
          <w:tcPr>
            <w:tcW w:w="976" w:type="dxa"/>
            <w:tcBorders>
              <w:top w:val="nil"/>
              <w:left w:val="thinThickThinSmallGap" w:sz="24" w:space="0" w:color="auto"/>
              <w:bottom w:val="nil"/>
            </w:tcBorders>
            <w:shd w:val="clear" w:color="auto" w:fill="auto"/>
          </w:tcPr>
          <w:p w14:paraId="551179CE"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A7AC22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72765436" w14:textId="77777777" w:rsidR="00711BB2" w:rsidRPr="00D95972" w:rsidRDefault="00711BB2" w:rsidP="00711BB2">
            <w:pPr>
              <w:overflowPunct/>
              <w:autoSpaceDE/>
              <w:autoSpaceDN/>
              <w:adjustRightInd/>
              <w:textAlignment w:val="auto"/>
              <w:rPr>
                <w:rFonts w:cs="Arial"/>
                <w:lang w:val="en-US"/>
              </w:rPr>
            </w:pPr>
            <w:r w:rsidRPr="00E61DC2">
              <w:t>C1-216217</w:t>
            </w:r>
          </w:p>
        </w:tc>
        <w:tc>
          <w:tcPr>
            <w:tcW w:w="4191" w:type="dxa"/>
            <w:gridSpan w:val="3"/>
            <w:tcBorders>
              <w:top w:val="single" w:sz="4" w:space="0" w:color="auto"/>
              <w:bottom w:val="single" w:sz="4" w:space="0" w:color="auto"/>
            </w:tcBorders>
            <w:shd w:val="clear" w:color="auto" w:fill="00FF00"/>
          </w:tcPr>
          <w:p w14:paraId="40898EDB" w14:textId="77777777" w:rsidR="00711BB2" w:rsidRPr="00D95972" w:rsidRDefault="00711BB2" w:rsidP="00711BB2">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00FF00"/>
          </w:tcPr>
          <w:p w14:paraId="783A4F7B" w14:textId="77777777" w:rsidR="00711BB2" w:rsidRPr="00D95972" w:rsidRDefault="00711BB2" w:rsidP="00711BB2">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70081F69" w14:textId="77777777" w:rsidR="00711BB2" w:rsidRPr="00D95972" w:rsidRDefault="00711BB2" w:rsidP="00711BB2">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9F78F" w14:textId="055D189E" w:rsidR="00711BB2" w:rsidRDefault="00711BB2" w:rsidP="00711BB2">
            <w:pPr>
              <w:rPr>
                <w:rFonts w:cs="Arial"/>
              </w:rPr>
            </w:pPr>
            <w:r>
              <w:rPr>
                <w:rFonts w:cs="Arial"/>
              </w:rPr>
              <w:t>Agreed</w:t>
            </w:r>
          </w:p>
          <w:p w14:paraId="6164BE76" w14:textId="77777777" w:rsidR="00711BB2" w:rsidRDefault="00711BB2" w:rsidP="00711BB2">
            <w:pPr>
              <w:rPr>
                <w:rFonts w:eastAsia="Batang" w:cs="Arial"/>
                <w:lang w:eastAsia="ko-KR"/>
              </w:rPr>
            </w:pPr>
          </w:p>
          <w:p w14:paraId="4D8AD887" w14:textId="0E68B141" w:rsidR="00711BB2" w:rsidRDefault="00711BB2" w:rsidP="00711BB2">
            <w:pPr>
              <w:rPr>
                <w:rFonts w:eastAsia="Batang" w:cs="Arial"/>
                <w:lang w:eastAsia="ko-KR"/>
              </w:rPr>
            </w:pPr>
            <w:r>
              <w:rPr>
                <w:rFonts w:eastAsia="Batang" w:cs="Arial"/>
                <w:lang w:eastAsia="ko-KR"/>
              </w:rPr>
              <w:t>Revision of C1-215796</w:t>
            </w:r>
          </w:p>
          <w:p w14:paraId="62A199FF" w14:textId="77777777" w:rsidR="00711BB2" w:rsidRDefault="00711BB2" w:rsidP="00711BB2">
            <w:pPr>
              <w:rPr>
                <w:rFonts w:eastAsia="Batang" w:cs="Arial"/>
                <w:lang w:eastAsia="ko-KR"/>
              </w:rPr>
            </w:pPr>
          </w:p>
          <w:p w14:paraId="7571F695" w14:textId="77777777" w:rsidR="00711BB2" w:rsidRPr="00D95972" w:rsidRDefault="00711BB2" w:rsidP="00711BB2">
            <w:pPr>
              <w:rPr>
                <w:rFonts w:eastAsia="Batang" w:cs="Arial"/>
                <w:lang w:eastAsia="ko-KR"/>
              </w:rPr>
            </w:pPr>
          </w:p>
        </w:tc>
      </w:tr>
      <w:tr w:rsidR="00711BB2" w:rsidRPr="00D95972" w14:paraId="79161915" w14:textId="77777777" w:rsidTr="00087E35">
        <w:tc>
          <w:tcPr>
            <w:tcW w:w="976" w:type="dxa"/>
            <w:tcBorders>
              <w:top w:val="nil"/>
              <w:left w:val="thinThickThinSmallGap" w:sz="24" w:space="0" w:color="auto"/>
              <w:bottom w:val="nil"/>
            </w:tcBorders>
            <w:shd w:val="clear" w:color="auto" w:fill="auto"/>
          </w:tcPr>
          <w:p w14:paraId="15715BCE"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8DBB03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5F0451FF" w14:textId="77777777" w:rsidR="00711BB2" w:rsidRPr="00D95972" w:rsidRDefault="00711BB2" w:rsidP="00711BB2">
            <w:pPr>
              <w:overflowPunct/>
              <w:autoSpaceDE/>
              <w:autoSpaceDN/>
              <w:adjustRightInd/>
              <w:textAlignment w:val="auto"/>
              <w:rPr>
                <w:rFonts w:cs="Arial"/>
                <w:lang w:val="en-US"/>
              </w:rPr>
            </w:pPr>
            <w:r w:rsidRPr="00D25CF4">
              <w:t>C1-216219</w:t>
            </w:r>
          </w:p>
        </w:tc>
        <w:tc>
          <w:tcPr>
            <w:tcW w:w="4191" w:type="dxa"/>
            <w:gridSpan w:val="3"/>
            <w:tcBorders>
              <w:top w:val="single" w:sz="4" w:space="0" w:color="auto"/>
              <w:bottom w:val="single" w:sz="4" w:space="0" w:color="auto"/>
            </w:tcBorders>
            <w:shd w:val="clear" w:color="auto" w:fill="00FF00"/>
          </w:tcPr>
          <w:p w14:paraId="43CA94EE" w14:textId="77777777" w:rsidR="00711BB2" w:rsidRPr="00D95972" w:rsidRDefault="00711BB2" w:rsidP="00711BB2">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00FF00"/>
          </w:tcPr>
          <w:p w14:paraId="4DC03A83" w14:textId="77777777" w:rsidR="00711BB2" w:rsidRPr="00D95972" w:rsidRDefault="00711BB2" w:rsidP="00711BB2">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62919B70" w14:textId="77777777" w:rsidR="00711BB2" w:rsidRPr="00D95972" w:rsidRDefault="00711BB2" w:rsidP="00711BB2">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50E74" w14:textId="70EBA961" w:rsidR="00711BB2" w:rsidRDefault="00711BB2" w:rsidP="00711BB2">
            <w:pPr>
              <w:rPr>
                <w:rFonts w:cs="Arial"/>
              </w:rPr>
            </w:pPr>
            <w:r>
              <w:rPr>
                <w:rFonts w:cs="Arial"/>
              </w:rPr>
              <w:t>Agreed</w:t>
            </w:r>
          </w:p>
          <w:p w14:paraId="5466F69C" w14:textId="77777777" w:rsidR="00711BB2" w:rsidRDefault="00711BB2" w:rsidP="00711BB2">
            <w:pPr>
              <w:rPr>
                <w:rFonts w:eastAsia="Batang" w:cs="Arial"/>
                <w:lang w:eastAsia="ko-KR"/>
              </w:rPr>
            </w:pPr>
          </w:p>
          <w:p w14:paraId="680827CB" w14:textId="4398B510" w:rsidR="00711BB2" w:rsidRDefault="00711BB2" w:rsidP="00711BB2">
            <w:pPr>
              <w:rPr>
                <w:rFonts w:eastAsia="Batang" w:cs="Arial"/>
                <w:lang w:eastAsia="ko-KR"/>
              </w:rPr>
            </w:pPr>
            <w:r>
              <w:rPr>
                <w:rFonts w:eastAsia="Batang" w:cs="Arial"/>
                <w:lang w:eastAsia="ko-KR"/>
              </w:rPr>
              <w:t>Revision of C1-215797</w:t>
            </w:r>
          </w:p>
          <w:p w14:paraId="1BEB84AB" w14:textId="77777777" w:rsidR="00711BB2" w:rsidRDefault="00711BB2" w:rsidP="00711BB2">
            <w:pPr>
              <w:rPr>
                <w:rFonts w:eastAsia="Batang" w:cs="Arial"/>
                <w:lang w:eastAsia="ko-KR"/>
              </w:rPr>
            </w:pPr>
          </w:p>
          <w:p w14:paraId="4F2C7F22" w14:textId="77777777" w:rsidR="00711BB2" w:rsidRPr="00D95972" w:rsidRDefault="00711BB2" w:rsidP="00711BB2">
            <w:pPr>
              <w:rPr>
                <w:rFonts w:eastAsia="Batang" w:cs="Arial"/>
                <w:lang w:eastAsia="ko-KR"/>
              </w:rPr>
            </w:pPr>
          </w:p>
        </w:tc>
      </w:tr>
      <w:tr w:rsidR="00711BB2" w:rsidRPr="00D95972" w14:paraId="68A966C3" w14:textId="77777777" w:rsidTr="00087E35">
        <w:tc>
          <w:tcPr>
            <w:tcW w:w="976" w:type="dxa"/>
            <w:tcBorders>
              <w:top w:val="nil"/>
              <w:left w:val="thinThickThinSmallGap" w:sz="24" w:space="0" w:color="auto"/>
              <w:bottom w:val="nil"/>
            </w:tcBorders>
            <w:shd w:val="clear" w:color="auto" w:fill="auto"/>
          </w:tcPr>
          <w:p w14:paraId="72989F7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42B83E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47135AC" w14:textId="77777777" w:rsidR="00711BB2" w:rsidRPr="00D25CF4"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24FD1F"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440F6EFF"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1F21F339"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C893A" w14:textId="77777777" w:rsidR="00711BB2" w:rsidRDefault="00711BB2" w:rsidP="00711BB2">
            <w:pPr>
              <w:rPr>
                <w:rFonts w:cs="Arial"/>
              </w:rPr>
            </w:pPr>
          </w:p>
        </w:tc>
      </w:tr>
      <w:tr w:rsidR="00711BB2" w:rsidRPr="00D95972" w14:paraId="3AA9FBE5" w14:textId="77777777" w:rsidTr="00087E35">
        <w:tc>
          <w:tcPr>
            <w:tcW w:w="976" w:type="dxa"/>
            <w:tcBorders>
              <w:top w:val="nil"/>
              <w:left w:val="thinThickThinSmallGap" w:sz="24" w:space="0" w:color="auto"/>
              <w:bottom w:val="nil"/>
            </w:tcBorders>
            <w:shd w:val="clear" w:color="auto" w:fill="auto"/>
          </w:tcPr>
          <w:p w14:paraId="73527B2F"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E4CA2E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D122FE4" w14:textId="77777777" w:rsidR="00711BB2" w:rsidRPr="00D25CF4"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40B9A"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44FE019D"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5F90C8BD"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1D94B" w14:textId="77777777" w:rsidR="00711BB2" w:rsidRDefault="00711BB2" w:rsidP="00711BB2">
            <w:pPr>
              <w:rPr>
                <w:rFonts w:cs="Arial"/>
              </w:rPr>
            </w:pPr>
          </w:p>
        </w:tc>
      </w:tr>
      <w:tr w:rsidR="00711BB2" w:rsidRPr="00D95972" w14:paraId="764A5593" w14:textId="77777777" w:rsidTr="00E64B0C">
        <w:tc>
          <w:tcPr>
            <w:tcW w:w="976" w:type="dxa"/>
            <w:tcBorders>
              <w:top w:val="nil"/>
              <w:left w:val="thinThickThinSmallGap" w:sz="24" w:space="0" w:color="auto"/>
              <w:bottom w:val="nil"/>
            </w:tcBorders>
            <w:shd w:val="clear" w:color="auto" w:fill="auto"/>
          </w:tcPr>
          <w:p w14:paraId="2FC39C52"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E50B7D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79AAEE27" w14:textId="5F9616C1" w:rsidR="00711BB2" w:rsidRPr="00D95972" w:rsidRDefault="00711BB2" w:rsidP="00711BB2">
            <w:pPr>
              <w:overflowPunct/>
              <w:autoSpaceDE/>
              <w:autoSpaceDN/>
              <w:adjustRightInd/>
              <w:textAlignment w:val="auto"/>
              <w:rPr>
                <w:rFonts w:cs="Arial"/>
                <w:lang w:val="en-US"/>
              </w:rPr>
            </w:pPr>
            <w:hyperlink r:id="rId433" w:history="1">
              <w:r>
                <w:rPr>
                  <w:rStyle w:val="Hyperlink"/>
                </w:rPr>
                <w:t>C1-216885</w:t>
              </w:r>
            </w:hyperlink>
          </w:p>
        </w:tc>
        <w:tc>
          <w:tcPr>
            <w:tcW w:w="4191" w:type="dxa"/>
            <w:gridSpan w:val="3"/>
            <w:tcBorders>
              <w:top w:val="single" w:sz="4" w:space="0" w:color="auto"/>
              <w:bottom w:val="single" w:sz="4" w:space="0" w:color="auto"/>
            </w:tcBorders>
            <w:shd w:val="clear" w:color="auto" w:fill="auto"/>
          </w:tcPr>
          <w:p w14:paraId="2D7F5005" w14:textId="547E65A5" w:rsidR="00711BB2" w:rsidRPr="00D95972" w:rsidRDefault="00711BB2" w:rsidP="00711BB2">
            <w:pPr>
              <w:rPr>
                <w:rFonts w:cs="Arial"/>
              </w:rPr>
            </w:pPr>
            <w:proofErr w:type="spellStart"/>
            <w:r>
              <w:rPr>
                <w:rFonts w:cs="Arial"/>
              </w:rPr>
              <w:t>eSEAL</w:t>
            </w:r>
            <w:proofErr w:type="spellEnd"/>
            <w:r>
              <w:rPr>
                <w:rFonts w:cs="Arial"/>
              </w:rPr>
              <w:t xml:space="preserve"> Work plan</w:t>
            </w:r>
          </w:p>
        </w:tc>
        <w:tc>
          <w:tcPr>
            <w:tcW w:w="1767" w:type="dxa"/>
            <w:tcBorders>
              <w:top w:val="single" w:sz="4" w:space="0" w:color="auto"/>
              <w:bottom w:val="single" w:sz="4" w:space="0" w:color="auto"/>
            </w:tcBorders>
            <w:shd w:val="clear" w:color="auto" w:fill="auto"/>
          </w:tcPr>
          <w:p w14:paraId="082DA16B" w14:textId="100E3C51" w:rsidR="00711BB2" w:rsidRPr="00D95972" w:rsidRDefault="00711BB2" w:rsidP="00711BB2">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599631ED" w14:textId="0D2CACF2" w:rsidR="00711BB2" w:rsidRPr="00D95972" w:rsidRDefault="00711BB2" w:rsidP="00711BB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720649CE" w14:textId="29E64021" w:rsidR="00711BB2" w:rsidRPr="00D95972" w:rsidRDefault="00E64B0C" w:rsidP="00711BB2">
            <w:pPr>
              <w:rPr>
                <w:rFonts w:eastAsia="Batang" w:cs="Arial"/>
                <w:lang w:eastAsia="ko-KR"/>
              </w:rPr>
            </w:pPr>
            <w:r>
              <w:rPr>
                <w:rFonts w:eastAsia="Batang" w:cs="Arial"/>
                <w:lang w:eastAsia="ko-KR"/>
              </w:rPr>
              <w:t>Noted</w:t>
            </w:r>
          </w:p>
        </w:tc>
      </w:tr>
      <w:tr w:rsidR="00711BB2" w:rsidRPr="00D95972" w14:paraId="775E9A91" w14:textId="77777777" w:rsidTr="00E64B0C">
        <w:tc>
          <w:tcPr>
            <w:tcW w:w="976" w:type="dxa"/>
            <w:tcBorders>
              <w:top w:val="nil"/>
              <w:left w:val="thinThickThinSmallGap" w:sz="24" w:space="0" w:color="auto"/>
              <w:bottom w:val="nil"/>
            </w:tcBorders>
            <w:shd w:val="clear" w:color="auto" w:fill="auto"/>
          </w:tcPr>
          <w:p w14:paraId="3C7F689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EDD0F3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019ED748" w14:textId="6AAC203A" w:rsidR="00711BB2" w:rsidRPr="00D95972" w:rsidRDefault="00711BB2" w:rsidP="00711BB2">
            <w:pPr>
              <w:overflowPunct/>
              <w:autoSpaceDE/>
              <w:autoSpaceDN/>
              <w:adjustRightInd/>
              <w:textAlignment w:val="auto"/>
              <w:rPr>
                <w:rFonts w:cs="Arial"/>
                <w:lang w:val="en-US"/>
              </w:rPr>
            </w:pPr>
            <w:hyperlink r:id="rId434" w:history="1">
              <w:r>
                <w:rPr>
                  <w:rStyle w:val="Hyperlink"/>
                </w:rPr>
                <w:t>C1-216886</w:t>
              </w:r>
            </w:hyperlink>
          </w:p>
        </w:tc>
        <w:tc>
          <w:tcPr>
            <w:tcW w:w="4191" w:type="dxa"/>
            <w:gridSpan w:val="3"/>
            <w:tcBorders>
              <w:top w:val="single" w:sz="4" w:space="0" w:color="auto"/>
              <w:bottom w:val="single" w:sz="4" w:space="0" w:color="auto"/>
            </w:tcBorders>
            <w:shd w:val="clear" w:color="auto" w:fill="auto"/>
          </w:tcPr>
          <w:p w14:paraId="45B58E24" w14:textId="118431FA" w:rsidR="00711BB2" w:rsidRPr="00D95972" w:rsidRDefault="00711BB2" w:rsidP="00711BB2">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auto"/>
          </w:tcPr>
          <w:p w14:paraId="611AE2A1" w14:textId="177DFC05" w:rsidR="00711BB2" w:rsidRPr="00D95972" w:rsidRDefault="00711BB2" w:rsidP="00711BB2">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5F7520D7" w14:textId="573A0822" w:rsidR="00711BB2" w:rsidRPr="00D95972" w:rsidRDefault="00711BB2" w:rsidP="00711BB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2B79B697" w14:textId="018E33A3" w:rsidR="00711BB2" w:rsidRPr="00D95972" w:rsidRDefault="00E64B0C" w:rsidP="00711BB2">
            <w:pPr>
              <w:rPr>
                <w:rFonts w:eastAsia="Batang" w:cs="Arial"/>
                <w:lang w:eastAsia="ko-KR"/>
              </w:rPr>
            </w:pPr>
            <w:r>
              <w:rPr>
                <w:rFonts w:eastAsia="Batang" w:cs="Arial"/>
                <w:lang w:eastAsia="ko-KR"/>
              </w:rPr>
              <w:t>Noted</w:t>
            </w:r>
          </w:p>
        </w:tc>
      </w:tr>
      <w:tr w:rsidR="00711BB2" w:rsidRPr="00D95972" w14:paraId="7595027D" w14:textId="77777777" w:rsidTr="00C04B15">
        <w:tc>
          <w:tcPr>
            <w:tcW w:w="976" w:type="dxa"/>
            <w:tcBorders>
              <w:top w:val="nil"/>
              <w:left w:val="thinThickThinSmallGap" w:sz="24" w:space="0" w:color="auto"/>
              <w:bottom w:val="nil"/>
            </w:tcBorders>
            <w:shd w:val="clear" w:color="auto" w:fill="auto"/>
          </w:tcPr>
          <w:p w14:paraId="258D7D3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009CC6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2F42778" w14:textId="542E5942" w:rsidR="00711BB2" w:rsidRPr="00D95972" w:rsidRDefault="00711BB2" w:rsidP="00711BB2">
            <w:pPr>
              <w:overflowPunct/>
              <w:autoSpaceDE/>
              <w:autoSpaceDN/>
              <w:adjustRightInd/>
              <w:textAlignment w:val="auto"/>
              <w:rPr>
                <w:rFonts w:cs="Arial"/>
                <w:lang w:val="en-US"/>
              </w:rPr>
            </w:pPr>
            <w:hyperlink r:id="rId435" w:history="1">
              <w:r>
                <w:rPr>
                  <w:rStyle w:val="Hyperlink"/>
                </w:rPr>
                <w:t>C1-217050</w:t>
              </w:r>
            </w:hyperlink>
          </w:p>
        </w:tc>
        <w:tc>
          <w:tcPr>
            <w:tcW w:w="4191" w:type="dxa"/>
            <w:gridSpan w:val="3"/>
            <w:tcBorders>
              <w:top w:val="single" w:sz="4" w:space="0" w:color="auto"/>
              <w:bottom w:val="single" w:sz="4" w:space="0" w:color="auto"/>
            </w:tcBorders>
            <w:shd w:val="clear" w:color="auto" w:fill="FFFF00"/>
          </w:tcPr>
          <w:p w14:paraId="7B9B176F" w14:textId="7C7E8A05" w:rsidR="00711BB2" w:rsidRPr="00D95972" w:rsidRDefault="00711BB2" w:rsidP="00711BB2">
            <w:pPr>
              <w:rPr>
                <w:rFonts w:cs="Arial"/>
              </w:rPr>
            </w:pPr>
            <w:r>
              <w:rPr>
                <w:rFonts w:cs="Arial"/>
              </w:rPr>
              <w:t>SEAL IM FE requirements</w:t>
            </w:r>
          </w:p>
        </w:tc>
        <w:tc>
          <w:tcPr>
            <w:tcW w:w="1767" w:type="dxa"/>
            <w:tcBorders>
              <w:top w:val="single" w:sz="4" w:space="0" w:color="auto"/>
              <w:bottom w:val="single" w:sz="4" w:space="0" w:color="auto"/>
            </w:tcBorders>
            <w:shd w:val="clear" w:color="auto" w:fill="FFFF00"/>
          </w:tcPr>
          <w:p w14:paraId="07DEEC4C" w14:textId="1D81D9A1" w:rsidR="00711BB2" w:rsidRPr="00D95972" w:rsidRDefault="00711BB2" w:rsidP="00711BB2">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E1BD38A" w14:textId="1986BA0D" w:rsidR="00711BB2" w:rsidRPr="00D95972" w:rsidRDefault="00711BB2" w:rsidP="00711BB2">
            <w:pPr>
              <w:rPr>
                <w:rFonts w:cs="Arial"/>
              </w:rPr>
            </w:pPr>
            <w:r>
              <w:rPr>
                <w:rFonts w:cs="Arial"/>
              </w:rPr>
              <w:t>CR 0008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128DB" w14:textId="07BFE1F8" w:rsidR="00711BB2" w:rsidRDefault="00711BB2" w:rsidP="00711BB2">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1890BE0C" w14:textId="77777777" w:rsidR="00711BB2" w:rsidRDefault="00711BB2" w:rsidP="00711BB2">
            <w:pPr>
              <w:rPr>
                <w:rFonts w:eastAsia="Batang" w:cs="Arial"/>
                <w:lang w:eastAsia="ko-KR"/>
              </w:rPr>
            </w:pPr>
            <w:r>
              <w:rPr>
                <w:rFonts w:eastAsia="Batang" w:cs="Arial"/>
                <w:lang w:eastAsia="ko-KR"/>
              </w:rPr>
              <w:t>Question for clarification</w:t>
            </w:r>
            <w:r>
              <w:rPr>
                <w:rFonts w:eastAsia="Batang" w:cs="Arial"/>
                <w:lang w:eastAsia="ko-KR"/>
              </w:rPr>
              <w:br/>
            </w:r>
          </w:p>
          <w:p w14:paraId="03D79653" w14:textId="422F3DF6"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fri</w:t>
            </w:r>
            <w:proofErr w:type="spellEnd"/>
            <w:r>
              <w:rPr>
                <w:rFonts w:eastAsia="Batang" w:cs="Arial"/>
                <w:lang w:eastAsia="ko-KR"/>
              </w:rPr>
              <w:t xml:space="preserve"> 0557</w:t>
            </w:r>
          </w:p>
          <w:p w14:paraId="08B3EBE0" w14:textId="77777777" w:rsidR="00711BB2" w:rsidRDefault="00711BB2" w:rsidP="00711BB2">
            <w:pPr>
              <w:rPr>
                <w:rFonts w:eastAsia="Batang" w:cs="Arial"/>
                <w:lang w:eastAsia="ko-KR"/>
              </w:rPr>
            </w:pPr>
            <w:r>
              <w:rPr>
                <w:rFonts w:eastAsia="Batang" w:cs="Arial"/>
                <w:lang w:eastAsia="ko-KR"/>
              </w:rPr>
              <w:t>Rev required</w:t>
            </w:r>
          </w:p>
          <w:p w14:paraId="5C8F03E3" w14:textId="63FD5507" w:rsidR="00711BB2" w:rsidRPr="00D95972" w:rsidRDefault="00711BB2" w:rsidP="00711BB2">
            <w:pPr>
              <w:rPr>
                <w:rFonts w:eastAsia="Batang" w:cs="Arial"/>
                <w:lang w:eastAsia="ko-KR"/>
              </w:rPr>
            </w:pPr>
          </w:p>
        </w:tc>
      </w:tr>
      <w:tr w:rsidR="00711BB2" w:rsidRPr="00D95972" w14:paraId="5361280E" w14:textId="77777777" w:rsidTr="00E64B0C">
        <w:tc>
          <w:tcPr>
            <w:tcW w:w="976" w:type="dxa"/>
            <w:tcBorders>
              <w:top w:val="nil"/>
              <w:left w:val="thinThickThinSmallGap" w:sz="24" w:space="0" w:color="auto"/>
              <w:bottom w:val="nil"/>
            </w:tcBorders>
            <w:shd w:val="clear" w:color="auto" w:fill="auto"/>
          </w:tcPr>
          <w:p w14:paraId="7F3E8D32"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DBBC2D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472E2F09" w14:textId="663B23F6" w:rsidR="00711BB2" w:rsidRPr="00D95972" w:rsidRDefault="00711BB2" w:rsidP="00711BB2">
            <w:pPr>
              <w:overflowPunct/>
              <w:autoSpaceDE/>
              <w:autoSpaceDN/>
              <w:adjustRightInd/>
              <w:textAlignment w:val="auto"/>
              <w:rPr>
                <w:rFonts w:cs="Arial"/>
                <w:lang w:val="en-US"/>
              </w:rPr>
            </w:pPr>
            <w:hyperlink r:id="rId436" w:history="1">
              <w:r>
                <w:rPr>
                  <w:rStyle w:val="Hyperlink"/>
                </w:rPr>
                <w:t>C1-217053</w:t>
              </w:r>
            </w:hyperlink>
          </w:p>
        </w:tc>
        <w:tc>
          <w:tcPr>
            <w:tcW w:w="4191" w:type="dxa"/>
            <w:gridSpan w:val="3"/>
            <w:tcBorders>
              <w:top w:val="single" w:sz="4" w:space="0" w:color="auto"/>
              <w:bottom w:val="single" w:sz="4" w:space="0" w:color="auto"/>
            </w:tcBorders>
            <w:shd w:val="clear" w:color="auto" w:fill="auto"/>
          </w:tcPr>
          <w:p w14:paraId="51CF34F3" w14:textId="3503BD9C" w:rsidR="00711BB2" w:rsidRPr="00D95972" w:rsidRDefault="00711BB2" w:rsidP="00711BB2">
            <w:pPr>
              <w:rPr>
                <w:rFonts w:cs="Arial"/>
              </w:rPr>
            </w:pPr>
            <w:r>
              <w:rPr>
                <w:rFonts w:cs="Arial"/>
              </w:rPr>
              <w:t>Token endpoint reference for CoAP support</w:t>
            </w:r>
          </w:p>
        </w:tc>
        <w:tc>
          <w:tcPr>
            <w:tcW w:w="1767" w:type="dxa"/>
            <w:tcBorders>
              <w:top w:val="single" w:sz="4" w:space="0" w:color="auto"/>
              <w:bottom w:val="single" w:sz="4" w:space="0" w:color="auto"/>
            </w:tcBorders>
            <w:shd w:val="clear" w:color="auto" w:fill="auto"/>
          </w:tcPr>
          <w:p w14:paraId="152F2F76" w14:textId="6B8DE24F" w:rsidR="00711BB2" w:rsidRPr="00D95972" w:rsidRDefault="00711BB2" w:rsidP="00711BB2">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E3C8BE5" w14:textId="3D2FEC55" w:rsidR="00711BB2" w:rsidRPr="00D95972" w:rsidRDefault="00711BB2" w:rsidP="00711BB2">
            <w:pPr>
              <w:rPr>
                <w:rFonts w:cs="Arial"/>
              </w:rPr>
            </w:pPr>
            <w:r>
              <w:rPr>
                <w:rFonts w:cs="Arial"/>
              </w:rPr>
              <w:t xml:space="preserve">CR 0009 </w:t>
            </w:r>
            <w:r>
              <w:rPr>
                <w:rFonts w:cs="Arial"/>
              </w:rPr>
              <w:lastRenderedPageBreak/>
              <w:t>24.547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3CFBBB8" w14:textId="6793C6E9" w:rsidR="00711BB2" w:rsidRPr="00D95972" w:rsidRDefault="00E64B0C" w:rsidP="00711BB2">
            <w:pPr>
              <w:rPr>
                <w:rFonts w:eastAsia="Batang" w:cs="Arial"/>
                <w:lang w:eastAsia="ko-KR"/>
              </w:rPr>
            </w:pPr>
            <w:r>
              <w:rPr>
                <w:rFonts w:eastAsia="Batang" w:cs="Arial"/>
                <w:lang w:eastAsia="ko-KR"/>
              </w:rPr>
              <w:lastRenderedPageBreak/>
              <w:t>Agreed</w:t>
            </w:r>
          </w:p>
        </w:tc>
      </w:tr>
      <w:tr w:rsidR="00711BB2" w:rsidRPr="00D95972" w14:paraId="1B333C04" w14:textId="77777777" w:rsidTr="00C04B15">
        <w:tc>
          <w:tcPr>
            <w:tcW w:w="976" w:type="dxa"/>
            <w:tcBorders>
              <w:top w:val="nil"/>
              <w:left w:val="thinThickThinSmallGap" w:sz="24" w:space="0" w:color="auto"/>
              <w:bottom w:val="nil"/>
            </w:tcBorders>
            <w:shd w:val="clear" w:color="auto" w:fill="auto"/>
          </w:tcPr>
          <w:p w14:paraId="02186195"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C64499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E695752" w14:textId="3E7A3DFD" w:rsidR="00711BB2" w:rsidRPr="00D95972" w:rsidRDefault="00711BB2" w:rsidP="00711BB2">
            <w:pPr>
              <w:overflowPunct/>
              <w:autoSpaceDE/>
              <w:autoSpaceDN/>
              <w:adjustRightInd/>
              <w:textAlignment w:val="auto"/>
              <w:rPr>
                <w:rFonts w:cs="Arial"/>
                <w:lang w:val="en-US"/>
              </w:rPr>
            </w:pPr>
            <w:hyperlink r:id="rId437" w:history="1">
              <w:r>
                <w:rPr>
                  <w:rStyle w:val="Hyperlink"/>
                </w:rPr>
                <w:t>C1-217055</w:t>
              </w:r>
            </w:hyperlink>
          </w:p>
        </w:tc>
        <w:tc>
          <w:tcPr>
            <w:tcW w:w="4191" w:type="dxa"/>
            <w:gridSpan w:val="3"/>
            <w:tcBorders>
              <w:top w:val="single" w:sz="4" w:space="0" w:color="auto"/>
              <w:bottom w:val="single" w:sz="4" w:space="0" w:color="auto"/>
            </w:tcBorders>
            <w:shd w:val="clear" w:color="auto" w:fill="FFFF00"/>
          </w:tcPr>
          <w:p w14:paraId="1A47A741" w14:textId="5C1245C7" w:rsidR="00711BB2" w:rsidRPr="00D95972" w:rsidRDefault="00711BB2" w:rsidP="00711BB2">
            <w:pPr>
              <w:rPr>
                <w:rFonts w:cs="Arial"/>
              </w:rPr>
            </w:pPr>
            <w:r>
              <w:rPr>
                <w:rFonts w:cs="Arial"/>
              </w:rPr>
              <w:t>Addition of CoAP user authentication procedure</w:t>
            </w:r>
          </w:p>
        </w:tc>
        <w:tc>
          <w:tcPr>
            <w:tcW w:w="1767" w:type="dxa"/>
            <w:tcBorders>
              <w:top w:val="single" w:sz="4" w:space="0" w:color="auto"/>
              <w:bottom w:val="single" w:sz="4" w:space="0" w:color="auto"/>
            </w:tcBorders>
            <w:shd w:val="clear" w:color="auto" w:fill="FFFF00"/>
          </w:tcPr>
          <w:p w14:paraId="49E82082" w14:textId="440BBF9B" w:rsidR="00711BB2" w:rsidRPr="00D95972" w:rsidRDefault="00711BB2" w:rsidP="00711BB2">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9340865" w14:textId="11C26EC2" w:rsidR="00711BB2" w:rsidRPr="00D95972" w:rsidRDefault="00711BB2" w:rsidP="00711BB2">
            <w:pPr>
              <w:rPr>
                <w:rFonts w:cs="Arial"/>
              </w:rPr>
            </w:pPr>
            <w:r>
              <w:rPr>
                <w:rFonts w:cs="Arial"/>
              </w:rPr>
              <w:t>CR 0010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A4D9C" w14:textId="77777777" w:rsidR="00711BB2" w:rsidRDefault="00711BB2" w:rsidP="00711BB2">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38B3C747" w14:textId="77777777" w:rsidR="00711BB2" w:rsidRDefault="00711BB2" w:rsidP="00711BB2">
            <w:pPr>
              <w:rPr>
                <w:rFonts w:eastAsia="Batang" w:cs="Arial"/>
                <w:lang w:eastAsia="ko-KR"/>
              </w:rPr>
            </w:pPr>
            <w:r>
              <w:rPr>
                <w:rFonts w:eastAsia="Batang" w:cs="Arial"/>
                <w:lang w:eastAsia="ko-KR"/>
              </w:rPr>
              <w:t>Rev required</w:t>
            </w:r>
          </w:p>
          <w:p w14:paraId="28A0F144" w14:textId="77777777" w:rsidR="00711BB2" w:rsidRDefault="00711BB2" w:rsidP="00711BB2">
            <w:pPr>
              <w:rPr>
                <w:rFonts w:eastAsia="Batang" w:cs="Arial"/>
                <w:lang w:eastAsia="ko-KR"/>
              </w:rPr>
            </w:pPr>
          </w:p>
          <w:p w14:paraId="41547D2B" w14:textId="2396BBE1"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fri</w:t>
            </w:r>
            <w:proofErr w:type="spellEnd"/>
            <w:r>
              <w:rPr>
                <w:rFonts w:eastAsia="Batang" w:cs="Arial"/>
                <w:lang w:eastAsia="ko-KR"/>
              </w:rPr>
              <w:t xml:space="preserve"> 0648</w:t>
            </w:r>
          </w:p>
          <w:p w14:paraId="6152AEB0" w14:textId="77777777" w:rsidR="00711BB2" w:rsidRDefault="00711BB2" w:rsidP="00711BB2">
            <w:pPr>
              <w:rPr>
                <w:rFonts w:eastAsia="Batang" w:cs="Arial"/>
                <w:lang w:eastAsia="ko-KR"/>
              </w:rPr>
            </w:pPr>
            <w:r>
              <w:rPr>
                <w:rFonts w:eastAsia="Batang" w:cs="Arial"/>
                <w:lang w:eastAsia="ko-KR"/>
              </w:rPr>
              <w:t>Rev required</w:t>
            </w:r>
          </w:p>
          <w:p w14:paraId="0C32FD7C" w14:textId="63F0D179" w:rsidR="00711BB2" w:rsidRPr="00D95972" w:rsidRDefault="00711BB2" w:rsidP="00711BB2">
            <w:pPr>
              <w:rPr>
                <w:rFonts w:eastAsia="Batang" w:cs="Arial"/>
                <w:lang w:eastAsia="ko-KR"/>
              </w:rPr>
            </w:pPr>
          </w:p>
        </w:tc>
      </w:tr>
      <w:tr w:rsidR="00711BB2" w:rsidRPr="00D95972" w14:paraId="5D7E5470" w14:textId="77777777" w:rsidTr="00C04B15">
        <w:tc>
          <w:tcPr>
            <w:tcW w:w="976" w:type="dxa"/>
            <w:tcBorders>
              <w:top w:val="nil"/>
              <w:left w:val="thinThickThinSmallGap" w:sz="24" w:space="0" w:color="auto"/>
              <w:bottom w:val="nil"/>
            </w:tcBorders>
            <w:shd w:val="clear" w:color="auto" w:fill="auto"/>
          </w:tcPr>
          <w:p w14:paraId="1B2AF146"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976BE2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B68DE91" w14:textId="65B41532" w:rsidR="00711BB2" w:rsidRPr="00D95972" w:rsidRDefault="00711BB2" w:rsidP="00711BB2">
            <w:pPr>
              <w:overflowPunct/>
              <w:autoSpaceDE/>
              <w:autoSpaceDN/>
              <w:adjustRightInd/>
              <w:textAlignment w:val="auto"/>
              <w:rPr>
                <w:rFonts w:cs="Arial"/>
                <w:lang w:val="en-US"/>
              </w:rPr>
            </w:pPr>
            <w:hyperlink r:id="rId438" w:history="1">
              <w:r>
                <w:rPr>
                  <w:rStyle w:val="Hyperlink"/>
                </w:rPr>
                <w:t>C1-217057</w:t>
              </w:r>
            </w:hyperlink>
          </w:p>
        </w:tc>
        <w:tc>
          <w:tcPr>
            <w:tcW w:w="4191" w:type="dxa"/>
            <w:gridSpan w:val="3"/>
            <w:tcBorders>
              <w:top w:val="single" w:sz="4" w:space="0" w:color="auto"/>
              <w:bottom w:val="single" w:sz="4" w:space="0" w:color="auto"/>
            </w:tcBorders>
            <w:shd w:val="clear" w:color="auto" w:fill="FFFF00"/>
          </w:tcPr>
          <w:p w14:paraId="412F2DB4" w14:textId="36F90E9E" w:rsidR="00711BB2" w:rsidRPr="00D95972" w:rsidRDefault="00711BB2" w:rsidP="00711BB2">
            <w:pPr>
              <w:rPr>
                <w:rFonts w:cs="Arial"/>
              </w:rPr>
            </w:pPr>
            <w:r>
              <w:rPr>
                <w:rFonts w:cs="Arial"/>
              </w:rPr>
              <w:t>Addition of CoAP entities annex</w:t>
            </w:r>
          </w:p>
        </w:tc>
        <w:tc>
          <w:tcPr>
            <w:tcW w:w="1767" w:type="dxa"/>
            <w:tcBorders>
              <w:top w:val="single" w:sz="4" w:space="0" w:color="auto"/>
              <w:bottom w:val="single" w:sz="4" w:space="0" w:color="auto"/>
            </w:tcBorders>
            <w:shd w:val="clear" w:color="auto" w:fill="FFFF00"/>
          </w:tcPr>
          <w:p w14:paraId="49F921BD" w14:textId="0BB28497" w:rsidR="00711BB2" w:rsidRPr="00D95972" w:rsidRDefault="00711BB2" w:rsidP="00711BB2">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5903735" w14:textId="5A954961" w:rsidR="00711BB2" w:rsidRPr="00D95972" w:rsidRDefault="00711BB2" w:rsidP="00711BB2">
            <w:pPr>
              <w:rPr>
                <w:rFonts w:cs="Arial"/>
              </w:rPr>
            </w:pPr>
            <w:r>
              <w:rPr>
                <w:rFonts w:cs="Arial"/>
              </w:rPr>
              <w:t>CR 0011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6E164" w14:textId="77777777" w:rsidR="00711BB2" w:rsidRDefault="00711BB2" w:rsidP="00711BB2">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38A2ED82" w14:textId="1481823D" w:rsidR="00711BB2" w:rsidRPr="00D95972" w:rsidRDefault="00711BB2" w:rsidP="00711BB2">
            <w:pPr>
              <w:rPr>
                <w:rFonts w:eastAsia="Batang" w:cs="Arial"/>
                <w:lang w:eastAsia="ko-KR"/>
              </w:rPr>
            </w:pPr>
            <w:r>
              <w:rPr>
                <w:rFonts w:eastAsia="Batang" w:cs="Arial"/>
                <w:lang w:eastAsia="ko-KR"/>
              </w:rPr>
              <w:t>Rev required</w:t>
            </w:r>
          </w:p>
        </w:tc>
      </w:tr>
      <w:tr w:rsidR="00711BB2" w:rsidRPr="00D95972" w14:paraId="79569F3B" w14:textId="77777777" w:rsidTr="00C04B15">
        <w:tc>
          <w:tcPr>
            <w:tcW w:w="976" w:type="dxa"/>
            <w:tcBorders>
              <w:top w:val="nil"/>
              <w:left w:val="thinThickThinSmallGap" w:sz="24" w:space="0" w:color="auto"/>
              <w:bottom w:val="nil"/>
            </w:tcBorders>
            <w:shd w:val="clear" w:color="auto" w:fill="auto"/>
          </w:tcPr>
          <w:p w14:paraId="216FE422"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C8F9D8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C9A3DB3" w14:textId="08BCEF06" w:rsidR="00711BB2" w:rsidRPr="00D95972" w:rsidRDefault="00711BB2" w:rsidP="00711BB2">
            <w:pPr>
              <w:overflowPunct/>
              <w:autoSpaceDE/>
              <w:autoSpaceDN/>
              <w:adjustRightInd/>
              <w:textAlignment w:val="auto"/>
              <w:rPr>
                <w:rFonts w:cs="Arial"/>
                <w:lang w:val="en-US"/>
              </w:rPr>
            </w:pPr>
            <w:hyperlink r:id="rId439" w:history="1">
              <w:r>
                <w:rPr>
                  <w:rStyle w:val="Hyperlink"/>
                </w:rPr>
                <w:t>C1-217060</w:t>
              </w:r>
            </w:hyperlink>
          </w:p>
        </w:tc>
        <w:tc>
          <w:tcPr>
            <w:tcW w:w="4191" w:type="dxa"/>
            <w:gridSpan w:val="3"/>
            <w:tcBorders>
              <w:top w:val="single" w:sz="4" w:space="0" w:color="auto"/>
              <w:bottom w:val="single" w:sz="4" w:space="0" w:color="auto"/>
            </w:tcBorders>
            <w:shd w:val="clear" w:color="auto" w:fill="FFFF00"/>
          </w:tcPr>
          <w:p w14:paraId="143DBBB8" w14:textId="0AF3BF10" w:rsidR="00711BB2" w:rsidRPr="00D95972" w:rsidRDefault="00711BB2" w:rsidP="00711BB2">
            <w:pPr>
              <w:rPr>
                <w:rFonts w:cs="Arial"/>
              </w:rPr>
            </w:pPr>
            <w:r>
              <w:rPr>
                <w:rFonts w:cs="Arial"/>
              </w:rPr>
              <w:t>Addition of functional entity requirements for CoAP support</w:t>
            </w:r>
          </w:p>
        </w:tc>
        <w:tc>
          <w:tcPr>
            <w:tcW w:w="1767" w:type="dxa"/>
            <w:tcBorders>
              <w:top w:val="single" w:sz="4" w:space="0" w:color="auto"/>
              <w:bottom w:val="single" w:sz="4" w:space="0" w:color="auto"/>
            </w:tcBorders>
            <w:shd w:val="clear" w:color="auto" w:fill="FFFF00"/>
          </w:tcPr>
          <w:p w14:paraId="1F574475" w14:textId="43F58C66" w:rsidR="00711BB2" w:rsidRPr="00D95972" w:rsidRDefault="00711BB2" w:rsidP="00711BB2">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EA0256" w14:textId="3E17F8C0" w:rsidR="00711BB2" w:rsidRPr="00D95972" w:rsidRDefault="00711BB2" w:rsidP="00711BB2">
            <w:pPr>
              <w:rPr>
                <w:rFonts w:cs="Arial"/>
              </w:rPr>
            </w:pPr>
            <w:r>
              <w:rPr>
                <w:rFonts w:cs="Arial"/>
              </w:rPr>
              <w:t>CR 0008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E0785" w14:textId="77777777" w:rsidR="00711BB2" w:rsidRDefault="00711BB2" w:rsidP="00711BB2">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29A19106" w14:textId="77777777" w:rsidR="00711BB2" w:rsidRDefault="00711BB2" w:rsidP="00711BB2">
            <w:pPr>
              <w:rPr>
                <w:rFonts w:eastAsia="Batang" w:cs="Arial"/>
                <w:lang w:eastAsia="ko-KR"/>
              </w:rPr>
            </w:pPr>
            <w:r>
              <w:rPr>
                <w:rFonts w:eastAsia="Batang" w:cs="Arial"/>
                <w:lang w:eastAsia="ko-KR"/>
              </w:rPr>
              <w:t>Rev required</w:t>
            </w:r>
          </w:p>
          <w:p w14:paraId="1CFBF274" w14:textId="77777777" w:rsidR="00711BB2" w:rsidRDefault="00711BB2" w:rsidP="00711BB2">
            <w:pPr>
              <w:rPr>
                <w:rFonts w:eastAsia="Batang" w:cs="Arial"/>
                <w:lang w:eastAsia="ko-KR"/>
              </w:rPr>
            </w:pPr>
          </w:p>
          <w:p w14:paraId="08910697" w14:textId="31B5097F"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fri</w:t>
            </w:r>
            <w:proofErr w:type="spellEnd"/>
            <w:r>
              <w:rPr>
                <w:rFonts w:eastAsia="Batang" w:cs="Arial"/>
                <w:lang w:eastAsia="ko-KR"/>
              </w:rPr>
              <w:t xml:space="preserve"> 0724</w:t>
            </w:r>
          </w:p>
          <w:p w14:paraId="3EB6760B" w14:textId="77777777" w:rsidR="00711BB2" w:rsidRDefault="00711BB2" w:rsidP="00711BB2">
            <w:pPr>
              <w:rPr>
                <w:rFonts w:eastAsia="Batang" w:cs="Arial"/>
                <w:lang w:eastAsia="ko-KR"/>
              </w:rPr>
            </w:pPr>
            <w:r>
              <w:rPr>
                <w:rFonts w:eastAsia="Batang" w:cs="Arial"/>
                <w:lang w:eastAsia="ko-KR"/>
              </w:rPr>
              <w:t>Rev required</w:t>
            </w:r>
          </w:p>
          <w:p w14:paraId="3968822C" w14:textId="364555DE" w:rsidR="00711BB2" w:rsidRPr="00D95972" w:rsidRDefault="00711BB2" w:rsidP="00711BB2">
            <w:pPr>
              <w:rPr>
                <w:rFonts w:eastAsia="Batang" w:cs="Arial"/>
                <w:lang w:eastAsia="ko-KR"/>
              </w:rPr>
            </w:pPr>
          </w:p>
        </w:tc>
      </w:tr>
      <w:tr w:rsidR="00711BB2" w:rsidRPr="00D95972" w14:paraId="624A93EA" w14:textId="77777777" w:rsidTr="00E64B0C">
        <w:tc>
          <w:tcPr>
            <w:tcW w:w="976" w:type="dxa"/>
            <w:tcBorders>
              <w:top w:val="nil"/>
              <w:left w:val="thinThickThinSmallGap" w:sz="24" w:space="0" w:color="auto"/>
              <w:bottom w:val="nil"/>
            </w:tcBorders>
            <w:shd w:val="clear" w:color="auto" w:fill="auto"/>
          </w:tcPr>
          <w:p w14:paraId="450EAF06"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F5D439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17F69322" w14:textId="7D28B085" w:rsidR="00711BB2" w:rsidRPr="00D95972" w:rsidRDefault="00711BB2" w:rsidP="00711BB2">
            <w:pPr>
              <w:overflowPunct/>
              <w:autoSpaceDE/>
              <w:autoSpaceDN/>
              <w:adjustRightInd/>
              <w:textAlignment w:val="auto"/>
              <w:rPr>
                <w:rFonts w:cs="Arial"/>
                <w:lang w:val="en-US"/>
              </w:rPr>
            </w:pPr>
            <w:hyperlink r:id="rId440" w:history="1">
              <w:r>
                <w:rPr>
                  <w:rStyle w:val="Hyperlink"/>
                </w:rPr>
                <w:t>C1-217061</w:t>
              </w:r>
            </w:hyperlink>
          </w:p>
        </w:tc>
        <w:tc>
          <w:tcPr>
            <w:tcW w:w="4191" w:type="dxa"/>
            <w:gridSpan w:val="3"/>
            <w:tcBorders>
              <w:top w:val="single" w:sz="4" w:space="0" w:color="auto"/>
              <w:bottom w:val="single" w:sz="4" w:space="0" w:color="auto"/>
            </w:tcBorders>
            <w:shd w:val="clear" w:color="auto" w:fill="auto"/>
          </w:tcPr>
          <w:p w14:paraId="69773752" w14:textId="02C44838" w:rsidR="00711BB2" w:rsidRPr="00D95972" w:rsidRDefault="00711BB2" w:rsidP="00711BB2">
            <w:pPr>
              <w:rPr>
                <w:rFonts w:cs="Arial"/>
              </w:rPr>
            </w:pPr>
            <w:r>
              <w:rPr>
                <w:rFonts w:cs="Arial"/>
              </w:rPr>
              <w:t>Authenticated identity in CoAP request</w:t>
            </w:r>
          </w:p>
        </w:tc>
        <w:tc>
          <w:tcPr>
            <w:tcW w:w="1767" w:type="dxa"/>
            <w:tcBorders>
              <w:top w:val="single" w:sz="4" w:space="0" w:color="auto"/>
              <w:bottom w:val="single" w:sz="4" w:space="0" w:color="auto"/>
            </w:tcBorders>
            <w:shd w:val="clear" w:color="auto" w:fill="auto"/>
          </w:tcPr>
          <w:p w14:paraId="1D9238EE" w14:textId="3F134C2F" w:rsidR="00711BB2" w:rsidRPr="00D95972" w:rsidRDefault="00711BB2" w:rsidP="00711BB2">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0D9ECAC5" w14:textId="625E779F" w:rsidR="00711BB2" w:rsidRPr="00D95972" w:rsidRDefault="00711BB2" w:rsidP="00711BB2">
            <w:pPr>
              <w:rPr>
                <w:rFonts w:cs="Arial"/>
              </w:rPr>
            </w:pPr>
            <w:r>
              <w:rPr>
                <w:rFonts w:cs="Arial"/>
              </w:rPr>
              <w:t>CR 0009 24.546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D5A5E9" w14:textId="341E09D2" w:rsidR="00711BB2" w:rsidRPr="00D95972" w:rsidRDefault="00E64B0C" w:rsidP="00711BB2">
            <w:pPr>
              <w:rPr>
                <w:rFonts w:eastAsia="Batang" w:cs="Arial"/>
                <w:lang w:eastAsia="ko-KR"/>
              </w:rPr>
            </w:pPr>
            <w:r>
              <w:rPr>
                <w:rFonts w:eastAsia="Batang" w:cs="Arial"/>
                <w:lang w:eastAsia="ko-KR"/>
              </w:rPr>
              <w:t>Agreed</w:t>
            </w:r>
          </w:p>
        </w:tc>
      </w:tr>
      <w:tr w:rsidR="00711BB2" w:rsidRPr="00D95972" w14:paraId="209DA5A7" w14:textId="77777777" w:rsidTr="00C04B15">
        <w:tc>
          <w:tcPr>
            <w:tcW w:w="976" w:type="dxa"/>
            <w:tcBorders>
              <w:top w:val="nil"/>
              <w:left w:val="thinThickThinSmallGap" w:sz="24" w:space="0" w:color="auto"/>
              <w:bottom w:val="nil"/>
            </w:tcBorders>
            <w:shd w:val="clear" w:color="auto" w:fill="auto"/>
          </w:tcPr>
          <w:p w14:paraId="6CFEF874"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C8E6EA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4F37E7E4" w14:textId="5EA33A7C" w:rsidR="00711BB2" w:rsidRPr="00D95972" w:rsidRDefault="00711BB2" w:rsidP="00711BB2">
            <w:pPr>
              <w:overflowPunct/>
              <w:autoSpaceDE/>
              <w:autoSpaceDN/>
              <w:adjustRightInd/>
              <w:textAlignment w:val="auto"/>
              <w:rPr>
                <w:rFonts w:cs="Arial"/>
                <w:lang w:val="en-US"/>
              </w:rPr>
            </w:pPr>
            <w:hyperlink r:id="rId441" w:history="1">
              <w:r>
                <w:rPr>
                  <w:rStyle w:val="Hyperlink"/>
                </w:rPr>
                <w:t>C1-217062</w:t>
              </w:r>
            </w:hyperlink>
          </w:p>
        </w:tc>
        <w:tc>
          <w:tcPr>
            <w:tcW w:w="4191" w:type="dxa"/>
            <w:gridSpan w:val="3"/>
            <w:tcBorders>
              <w:top w:val="single" w:sz="4" w:space="0" w:color="auto"/>
              <w:bottom w:val="single" w:sz="4" w:space="0" w:color="auto"/>
            </w:tcBorders>
            <w:shd w:val="clear" w:color="auto" w:fill="FFFF00"/>
          </w:tcPr>
          <w:p w14:paraId="2EC7ECE5" w14:textId="2DEB9A3B" w:rsidR="00711BB2" w:rsidRPr="00D95972" w:rsidRDefault="00711BB2" w:rsidP="00711BB2">
            <w:pPr>
              <w:rPr>
                <w:rFonts w:cs="Arial"/>
              </w:rPr>
            </w:pPr>
            <w:r>
              <w:rPr>
                <w:rFonts w:cs="Arial"/>
              </w:rPr>
              <w:t>Addition of CoAP event subscription procedures</w:t>
            </w:r>
          </w:p>
        </w:tc>
        <w:tc>
          <w:tcPr>
            <w:tcW w:w="1767" w:type="dxa"/>
            <w:tcBorders>
              <w:top w:val="single" w:sz="4" w:space="0" w:color="auto"/>
              <w:bottom w:val="single" w:sz="4" w:space="0" w:color="auto"/>
            </w:tcBorders>
            <w:shd w:val="clear" w:color="auto" w:fill="FFFF00"/>
          </w:tcPr>
          <w:p w14:paraId="46D7E994" w14:textId="42889D47" w:rsidR="00711BB2" w:rsidRPr="00D95972" w:rsidRDefault="00711BB2" w:rsidP="00711BB2">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28AB2E" w14:textId="0E069073" w:rsidR="00711BB2" w:rsidRPr="00D95972" w:rsidRDefault="00711BB2" w:rsidP="00711BB2">
            <w:pPr>
              <w:rPr>
                <w:rFonts w:cs="Arial"/>
              </w:rPr>
            </w:pPr>
            <w:r>
              <w:rPr>
                <w:rFonts w:cs="Arial"/>
              </w:rPr>
              <w:t>CR 0010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D059D" w14:textId="77777777" w:rsidR="00711BB2" w:rsidRDefault="00711BB2" w:rsidP="00711BB2">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3D9AD5D6" w14:textId="77777777" w:rsidR="00711BB2" w:rsidRDefault="00711BB2" w:rsidP="00711BB2">
            <w:pPr>
              <w:rPr>
                <w:rFonts w:eastAsia="Batang" w:cs="Arial"/>
                <w:lang w:eastAsia="ko-KR"/>
              </w:rPr>
            </w:pPr>
            <w:r>
              <w:rPr>
                <w:rFonts w:eastAsia="Batang" w:cs="Arial"/>
                <w:lang w:eastAsia="ko-KR"/>
              </w:rPr>
              <w:t>Rev required</w:t>
            </w:r>
          </w:p>
          <w:p w14:paraId="3F3E2549" w14:textId="77777777" w:rsidR="00711BB2" w:rsidRDefault="00711BB2" w:rsidP="00711BB2">
            <w:pPr>
              <w:rPr>
                <w:rFonts w:eastAsia="Batang" w:cs="Arial"/>
                <w:lang w:eastAsia="ko-KR"/>
              </w:rPr>
            </w:pPr>
          </w:p>
          <w:p w14:paraId="4E292960" w14:textId="2CCFA0F0"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fri</w:t>
            </w:r>
            <w:proofErr w:type="spellEnd"/>
            <w:r>
              <w:rPr>
                <w:rFonts w:eastAsia="Batang" w:cs="Arial"/>
                <w:lang w:eastAsia="ko-KR"/>
              </w:rPr>
              <w:t xml:space="preserve"> 0952</w:t>
            </w:r>
          </w:p>
          <w:p w14:paraId="10D243CA" w14:textId="77777777" w:rsidR="00711BB2" w:rsidRDefault="00711BB2" w:rsidP="00711BB2">
            <w:pPr>
              <w:rPr>
                <w:rFonts w:eastAsia="Batang" w:cs="Arial"/>
                <w:lang w:eastAsia="ko-KR"/>
              </w:rPr>
            </w:pPr>
            <w:r>
              <w:rPr>
                <w:rFonts w:eastAsia="Batang" w:cs="Arial"/>
                <w:lang w:eastAsia="ko-KR"/>
              </w:rPr>
              <w:t>Rev required</w:t>
            </w:r>
          </w:p>
          <w:p w14:paraId="3BC22743" w14:textId="77777777" w:rsidR="00711BB2" w:rsidRDefault="00711BB2" w:rsidP="00711BB2">
            <w:pPr>
              <w:rPr>
                <w:rFonts w:eastAsia="Batang" w:cs="Arial"/>
                <w:lang w:eastAsia="ko-KR"/>
              </w:rPr>
            </w:pPr>
          </w:p>
          <w:p w14:paraId="2268F867" w14:textId="74F74B76" w:rsidR="0020495D" w:rsidRDefault="0020495D" w:rsidP="0020495D">
            <w:pPr>
              <w:rPr>
                <w:rFonts w:eastAsia="Batang" w:cs="Arial"/>
                <w:lang w:eastAsia="ko-KR"/>
              </w:rPr>
            </w:pPr>
            <w:r>
              <w:rPr>
                <w:rFonts w:eastAsia="Batang" w:cs="Arial"/>
                <w:lang w:eastAsia="ko-KR"/>
              </w:rPr>
              <w:t>Mikael</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623</w:t>
            </w:r>
          </w:p>
          <w:p w14:paraId="300E50B3" w14:textId="77777777" w:rsidR="0020495D" w:rsidRDefault="0020495D" w:rsidP="0020495D">
            <w:pPr>
              <w:rPr>
                <w:rFonts w:eastAsia="Batang" w:cs="Arial"/>
                <w:lang w:eastAsia="ko-KR"/>
              </w:rPr>
            </w:pPr>
            <w:r>
              <w:rPr>
                <w:rFonts w:eastAsia="Batang" w:cs="Arial"/>
                <w:lang w:eastAsia="ko-KR"/>
              </w:rPr>
              <w:t>Provides draft revision</w:t>
            </w:r>
          </w:p>
          <w:p w14:paraId="073BEA71" w14:textId="7528DD63" w:rsidR="0020495D" w:rsidRPr="00D95972" w:rsidRDefault="0020495D" w:rsidP="00711BB2">
            <w:pPr>
              <w:rPr>
                <w:rFonts w:eastAsia="Batang" w:cs="Arial"/>
                <w:lang w:eastAsia="ko-KR"/>
              </w:rPr>
            </w:pPr>
          </w:p>
        </w:tc>
      </w:tr>
      <w:tr w:rsidR="00711BB2" w:rsidRPr="00D95972" w14:paraId="632C0E38" w14:textId="77777777" w:rsidTr="00C04B15">
        <w:tc>
          <w:tcPr>
            <w:tcW w:w="976" w:type="dxa"/>
            <w:tcBorders>
              <w:top w:val="nil"/>
              <w:left w:val="thinThickThinSmallGap" w:sz="24" w:space="0" w:color="auto"/>
              <w:bottom w:val="nil"/>
            </w:tcBorders>
            <w:shd w:val="clear" w:color="auto" w:fill="auto"/>
          </w:tcPr>
          <w:p w14:paraId="1A78C21F"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5BBE300"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4003245" w14:textId="4143E09F" w:rsidR="00711BB2" w:rsidRPr="00D95972" w:rsidRDefault="00711BB2" w:rsidP="00711BB2">
            <w:pPr>
              <w:overflowPunct/>
              <w:autoSpaceDE/>
              <w:autoSpaceDN/>
              <w:adjustRightInd/>
              <w:textAlignment w:val="auto"/>
              <w:rPr>
                <w:rFonts w:cs="Arial"/>
                <w:lang w:val="en-US"/>
              </w:rPr>
            </w:pPr>
            <w:hyperlink r:id="rId442" w:history="1">
              <w:r>
                <w:rPr>
                  <w:rStyle w:val="Hyperlink"/>
                </w:rPr>
                <w:t>C1-217063</w:t>
              </w:r>
            </w:hyperlink>
          </w:p>
        </w:tc>
        <w:tc>
          <w:tcPr>
            <w:tcW w:w="4191" w:type="dxa"/>
            <w:gridSpan w:val="3"/>
            <w:tcBorders>
              <w:top w:val="single" w:sz="4" w:space="0" w:color="auto"/>
              <w:bottom w:val="single" w:sz="4" w:space="0" w:color="auto"/>
            </w:tcBorders>
            <w:shd w:val="clear" w:color="auto" w:fill="FFFF00"/>
          </w:tcPr>
          <w:p w14:paraId="06954E8C" w14:textId="706D8F6A" w:rsidR="00711BB2" w:rsidRPr="00D95972" w:rsidRDefault="00711BB2" w:rsidP="00711BB2">
            <w:pPr>
              <w:rPr>
                <w:rFonts w:cs="Arial"/>
              </w:rPr>
            </w:pPr>
            <w:r>
              <w:rPr>
                <w:rFonts w:cs="Arial"/>
              </w:rPr>
              <w:t>Addition of CoAP notifications procedure</w:t>
            </w:r>
          </w:p>
        </w:tc>
        <w:tc>
          <w:tcPr>
            <w:tcW w:w="1767" w:type="dxa"/>
            <w:tcBorders>
              <w:top w:val="single" w:sz="4" w:space="0" w:color="auto"/>
              <w:bottom w:val="single" w:sz="4" w:space="0" w:color="auto"/>
            </w:tcBorders>
            <w:shd w:val="clear" w:color="auto" w:fill="FFFF00"/>
          </w:tcPr>
          <w:p w14:paraId="28F2FD4B" w14:textId="3623C620" w:rsidR="00711BB2" w:rsidRPr="00D95972" w:rsidRDefault="00711BB2" w:rsidP="00711BB2">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EBF513" w14:textId="157493C4" w:rsidR="00711BB2" w:rsidRPr="00D95972" w:rsidRDefault="00711BB2" w:rsidP="00711BB2">
            <w:pPr>
              <w:rPr>
                <w:rFonts w:cs="Arial"/>
              </w:rPr>
            </w:pPr>
            <w:r>
              <w:rPr>
                <w:rFonts w:cs="Arial"/>
              </w:rPr>
              <w:t>CR 0011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E90D7" w14:textId="5BD999FC"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fri</w:t>
            </w:r>
            <w:proofErr w:type="spellEnd"/>
            <w:r>
              <w:rPr>
                <w:rFonts w:eastAsia="Batang" w:cs="Arial"/>
                <w:lang w:eastAsia="ko-KR"/>
              </w:rPr>
              <w:t xml:space="preserve"> 1008</w:t>
            </w:r>
          </w:p>
          <w:p w14:paraId="0A9769F7" w14:textId="77777777" w:rsidR="00711BB2" w:rsidRDefault="00711BB2" w:rsidP="00711BB2">
            <w:pPr>
              <w:rPr>
                <w:rFonts w:eastAsia="Batang" w:cs="Arial"/>
                <w:lang w:eastAsia="ko-KR"/>
              </w:rPr>
            </w:pPr>
            <w:r>
              <w:rPr>
                <w:rFonts w:eastAsia="Batang" w:cs="Arial"/>
                <w:lang w:eastAsia="ko-KR"/>
              </w:rPr>
              <w:t>Rev required</w:t>
            </w:r>
          </w:p>
          <w:p w14:paraId="2F76EE49" w14:textId="77777777" w:rsidR="00711BB2" w:rsidRDefault="00711BB2" w:rsidP="00711BB2">
            <w:pPr>
              <w:rPr>
                <w:rFonts w:eastAsia="Batang" w:cs="Arial"/>
                <w:lang w:eastAsia="ko-KR"/>
              </w:rPr>
            </w:pPr>
          </w:p>
          <w:p w14:paraId="532590AD" w14:textId="3F6F64B3" w:rsidR="00711BB2" w:rsidRPr="00D95972" w:rsidRDefault="00711BB2" w:rsidP="00711BB2">
            <w:pPr>
              <w:rPr>
                <w:rFonts w:eastAsia="Batang" w:cs="Arial"/>
                <w:lang w:eastAsia="ko-KR"/>
              </w:rPr>
            </w:pPr>
          </w:p>
        </w:tc>
      </w:tr>
      <w:tr w:rsidR="00711BB2" w:rsidRPr="00D95972" w14:paraId="18B8C104" w14:textId="77777777" w:rsidTr="00C04B15">
        <w:tc>
          <w:tcPr>
            <w:tcW w:w="976" w:type="dxa"/>
            <w:tcBorders>
              <w:top w:val="nil"/>
              <w:left w:val="thinThickThinSmallGap" w:sz="24" w:space="0" w:color="auto"/>
              <w:bottom w:val="nil"/>
            </w:tcBorders>
            <w:shd w:val="clear" w:color="auto" w:fill="auto"/>
          </w:tcPr>
          <w:p w14:paraId="7F28A242"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4E5BE6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CC65C26" w14:textId="32ACA0D9" w:rsidR="00711BB2" w:rsidRPr="00D95972" w:rsidRDefault="00711BB2" w:rsidP="00711BB2">
            <w:pPr>
              <w:overflowPunct/>
              <w:autoSpaceDE/>
              <w:autoSpaceDN/>
              <w:adjustRightInd/>
              <w:textAlignment w:val="auto"/>
              <w:rPr>
                <w:rFonts w:cs="Arial"/>
                <w:lang w:val="en-US"/>
              </w:rPr>
            </w:pPr>
            <w:hyperlink r:id="rId443" w:history="1">
              <w:r>
                <w:rPr>
                  <w:rStyle w:val="Hyperlink"/>
                </w:rPr>
                <w:t>C1-217067</w:t>
              </w:r>
            </w:hyperlink>
          </w:p>
        </w:tc>
        <w:tc>
          <w:tcPr>
            <w:tcW w:w="4191" w:type="dxa"/>
            <w:gridSpan w:val="3"/>
            <w:tcBorders>
              <w:top w:val="single" w:sz="4" w:space="0" w:color="auto"/>
              <w:bottom w:val="single" w:sz="4" w:space="0" w:color="auto"/>
            </w:tcBorders>
            <w:shd w:val="clear" w:color="auto" w:fill="FFFF00"/>
          </w:tcPr>
          <w:p w14:paraId="30C9D268" w14:textId="3A323A98" w:rsidR="00711BB2" w:rsidRPr="00D95972" w:rsidRDefault="00711BB2" w:rsidP="00711BB2">
            <w:pPr>
              <w:rPr>
                <w:rFonts w:cs="Arial"/>
              </w:rPr>
            </w:pPr>
            <w:r>
              <w:rPr>
                <w:rFonts w:cs="Arial"/>
              </w:rPr>
              <w:t>Addition of CoAP VAL user profile data procedures</w:t>
            </w:r>
          </w:p>
        </w:tc>
        <w:tc>
          <w:tcPr>
            <w:tcW w:w="1767" w:type="dxa"/>
            <w:tcBorders>
              <w:top w:val="single" w:sz="4" w:space="0" w:color="auto"/>
              <w:bottom w:val="single" w:sz="4" w:space="0" w:color="auto"/>
            </w:tcBorders>
            <w:shd w:val="clear" w:color="auto" w:fill="FFFF00"/>
          </w:tcPr>
          <w:p w14:paraId="4999A6E3" w14:textId="33FEB229" w:rsidR="00711BB2" w:rsidRPr="00D95972" w:rsidRDefault="00711BB2" w:rsidP="00711BB2">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A43AC4" w14:textId="4D05B0AD" w:rsidR="00711BB2" w:rsidRPr="00D95972" w:rsidRDefault="00711BB2" w:rsidP="00711BB2">
            <w:pPr>
              <w:rPr>
                <w:rFonts w:cs="Arial"/>
              </w:rPr>
            </w:pPr>
            <w:r>
              <w:rPr>
                <w:rFonts w:cs="Arial"/>
              </w:rPr>
              <w:t>CR 0012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0E59D" w14:textId="0512B48B" w:rsidR="00711BB2" w:rsidRDefault="00711BB2" w:rsidP="00711BB2">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0118</w:t>
            </w:r>
          </w:p>
          <w:p w14:paraId="552F0A3E" w14:textId="77777777" w:rsidR="00711BB2" w:rsidRDefault="00711BB2" w:rsidP="00711BB2">
            <w:pPr>
              <w:rPr>
                <w:rFonts w:eastAsia="Batang" w:cs="Arial"/>
                <w:lang w:eastAsia="ko-KR"/>
              </w:rPr>
            </w:pPr>
            <w:r>
              <w:rPr>
                <w:rFonts w:eastAsia="Batang" w:cs="Arial"/>
                <w:lang w:eastAsia="ko-KR"/>
              </w:rPr>
              <w:t>Rev required</w:t>
            </w:r>
          </w:p>
          <w:p w14:paraId="4DA0B187" w14:textId="77777777" w:rsidR="00711BB2" w:rsidRDefault="00711BB2" w:rsidP="00711BB2">
            <w:pPr>
              <w:rPr>
                <w:rFonts w:eastAsia="Batang" w:cs="Arial"/>
                <w:lang w:eastAsia="ko-KR"/>
              </w:rPr>
            </w:pPr>
          </w:p>
          <w:p w14:paraId="28C756A5" w14:textId="52DD894C"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0455</w:t>
            </w:r>
          </w:p>
          <w:p w14:paraId="3D19B69A" w14:textId="77777777" w:rsidR="00711BB2" w:rsidRDefault="00711BB2" w:rsidP="00711BB2">
            <w:pPr>
              <w:rPr>
                <w:rFonts w:eastAsia="Batang" w:cs="Arial"/>
                <w:lang w:eastAsia="ko-KR"/>
              </w:rPr>
            </w:pPr>
            <w:r>
              <w:rPr>
                <w:rFonts w:eastAsia="Batang" w:cs="Arial"/>
                <w:lang w:eastAsia="ko-KR"/>
              </w:rPr>
              <w:t>Rev required</w:t>
            </w:r>
          </w:p>
          <w:p w14:paraId="056F450D" w14:textId="620035B8" w:rsidR="00711BB2" w:rsidRPr="00D95972" w:rsidRDefault="00711BB2" w:rsidP="00711BB2">
            <w:pPr>
              <w:rPr>
                <w:rFonts w:eastAsia="Batang" w:cs="Arial"/>
                <w:lang w:eastAsia="ko-KR"/>
              </w:rPr>
            </w:pPr>
          </w:p>
        </w:tc>
      </w:tr>
      <w:tr w:rsidR="00711BB2" w:rsidRPr="00D95972" w14:paraId="636DE997" w14:textId="77777777" w:rsidTr="00C04B15">
        <w:tc>
          <w:tcPr>
            <w:tcW w:w="976" w:type="dxa"/>
            <w:tcBorders>
              <w:top w:val="nil"/>
              <w:left w:val="thinThickThinSmallGap" w:sz="24" w:space="0" w:color="auto"/>
              <w:bottom w:val="nil"/>
            </w:tcBorders>
            <w:shd w:val="clear" w:color="auto" w:fill="auto"/>
          </w:tcPr>
          <w:p w14:paraId="7131EC22"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33CC32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6D183B55" w14:textId="44EA3FB4" w:rsidR="00711BB2" w:rsidRPr="00D95972" w:rsidRDefault="00711BB2" w:rsidP="00711BB2">
            <w:pPr>
              <w:overflowPunct/>
              <w:autoSpaceDE/>
              <w:autoSpaceDN/>
              <w:adjustRightInd/>
              <w:textAlignment w:val="auto"/>
              <w:rPr>
                <w:rFonts w:cs="Arial"/>
                <w:lang w:val="en-US"/>
              </w:rPr>
            </w:pPr>
            <w:hyperlink r:id="rId444" w:history="1">
              <w:r>
                <w:rPr>
                  <w:rStyle w:val="Hyperlink"/>
                </w:rPr>
                <w:t>C1-217068</w:t>
              </w:r>
            </w:hyperlink>
          </w:p>
        </w:tc>
        <w:tc>
          <w:tcPr>
            <w:tcW w:w="4191" w:type="dxa"/>
            <w:gridSpan w:val="3"/>
            <w:tcBorders>
              <w:top w:val="single" w:sz="4" w:space="0" w:color="auto"/>
              <w:bottom w:val="single" w:sz="4" w:space="0" w:color="auto"/>
            </w:tcBorders>
            <w:shd w:val="clear" w:color="auto" w:fill="FFFF00"/>
          </w:tcPr>
          <w:p w14:paraId="55A92F9A" w14:textId="49AE335E" w:rsidR="00711BB2" w:rsidRPr="00D95972" w:rsidRDefault="00711BB2" w:rsidP="00711BB2">
            <w:pPr>
              <w:rPr>
                <w:rFonts w:cs="Arial"/>
              </w:rPr>
            </w:pPr>
            <w:r>
              <w:rPr>
                <w:rFonts w:cs="Arial"/>
              </w:rPr>
              <w:t>Addition of CoAP Update VAL user profile data procedures</w:t>
            </w:r>
          </w:p>
        </w:tc>
        <w:tc>
          <w:tcPr>
            <w:tcW w:w="1767" w:type="dxa"/>
            <w:tcBorders>
              <w:top w:val="single" w:sz="4" w:space="0" w:color="auto"/>
              <w:bottom w:val="single" w:sz="4" w:space="0" w:color="auto"/>
            </w:tcBorders>
            <w:shd w:val="clear" w:color="auto" w:fill="FFFF00"/>
          </w:tcPr>
          <w:p w14:paraId="56940D5F" w14:textId="3AF585D3" w:rsidR="00711BB2" w:rsidRPr="00D95972" w:rsidRDefault="00711BB2" w:rsidP="00711BB2">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D1DAF8" w14:textId="781BBFF9" w:rsidR="00711BB2" w:rsidRPr="00D95972" w:rsidRDefault="00711BB2" w:rsidP="00711BB2">
            <w:pPr>
              <w:rPr>
                <w:rFonts w:cs="Arial"/>
              </w:rPr>
            </w:pPr>
            <w:r>
              <w:rPr>
                <w:rFonts w:cs="Arial"/>
              </w:rPr>
              <w:t>CR 0013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83F59" w14:textId="71085CB1" w:rsidR="00711BB2" w:rsidRDefault="00711BB2" w:rsidP="00711BB2">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0118</w:t>
            </w:r>
          </w:p>
          <w:p w14:paraId="6C7304D2" w14:textId="77777777" w:rsidR="00711BB2" w:rsidRDefault="00711BB2" w:rsidP="00711BB2">
            <w:pPr>
              <w:rPr>
                <w:rFonts w:eastAsia="Batang" w:cs="Arial"/>
                <w:lang w:eastAsia="ko-KR"/>
              </w:rPr>
            </w:pPr>
            <w:r>
              <w:rPr>
                <w:rFonts w:eastAsia="Batang" w:cs="Arial"/>
                <w:lang w:eastAsia="ko-KR"/>
              </w:rPr>
              <w:t>Rev required</w:t>
            </w:r>
          </w:p>
          <w:p w14:paraId="75CA0D52" w14:textId="77777777" w:rsidR="00711BB2" w:rsidRPr="00D95972" w:rsidRDefault="00711BB2" w:rsidP="00711BB2">
            <w:pPr>
              <w:rPr>
                <w:rFonts w:eastAsia="Batang" w:cs="Arial"/>
                <w:lang w:eastAsia="ko-KR"/>
              </w:rPr>
            </w:pPr>
          </w:p>
        </w:tc>
      </w:tr>
      <w:tr w:rsidR="00711BB2" w:rsidRPr="00D95972" w14:paraId="02091BA0" w14:textId="77777777" w:rsidTr="00C04B15">
        <w:tc>
          <w:tcPr>
            <w:tcW w:w="976" w:type="dxa"/>
            <w:tcBorders>
              <w:top w:val="nil"/>
              <w:left w:val="thinThickThinSmallGap" w:sz="24" w:space="0" w:color="auto"/>
              <w:bottom w:val="nil"/>
            </w:tcBorders>
            <w:shd w:val="clear" w:color="auto" w:fill="auto"/>
          </w:tcPr>
          <w:p w14:paraId="1D539800"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AFAFFE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7A3935AF" w14:textId="19792E9F" w:rsidR="00711BB2" w:rsidRPr="00D95972" w:rsidRDefault="00711BB2" w:rsidP="00711BB2">
            <w:pPr>
              <w:overflowPunct/>
              <w:autoSpaceDE/>
              <w:autoSpaceDN/>
              <w:adjustRightInd/>
              <w:textAlignment w:val="auto"/>
              <w:rPr>
                <w:rFonts w:cs="Arial"/>
                <w:lang w:val="en-US"/>
              </w:rPr>
            </w:pPr>
            <w:hyperlink r:id="rId445" w:history="1">
              <w:r>
                <w:rPr>
                  <w:rStyle w:val="Hyperlink"/>
                </w:rPr>
                <w:t>C1-217069</w:t>
              </w:r>
            </w:hyperlink>
          </w:p>
        </w:tc>
        <w:tc>
          <w:tcPr>
            <w:tcW w:w="4191" w:type="dxa"/>
            <w:gridSpan w:val="3"/>
            <w:tcBorders>
              <w:top w:val="single" w:sz="4" w:space="0" w:color="auto"/>
              <w:bottom w:val="single" w:sz="4" w:space="0" w:color="auto"/>
            </w:tcBorders>
            <w:shd w:val="clear" w:color="auto" w:fill="FFFF00"/>
          </w:tcPr>
          <w:p w14:paraId="7FCD6DCF" w14:textId="62703824" w:rsidR="00711BB2" w:rsidRPr="00D95972" w:rsidRDefault="00711BB2" w:rsidP="00711BB2">
            <w:pPr>
              <w:rPr>
                <w:rFonts w:cs="Arial"/>
              </w:rPr>
            </w:pPr>
            <w:r>
              <w:rPr>
                <w:rFonts w:cs="Arial"/>
              </w:rPr>
              <w:t>Addition of CoAP resource representation and encoding</w:t>
            </w:r>
          </w:p>
        </w:tc>
        <w:tc>
          <w:tcPr>
            <w:tcW w:w="1767" w:type="dxa"/>
            <w:tcBorders>
              <w:top w:val="single" w:sz="4" w:space="0" w:color="auto"/>
              <w:bottom w:val="single" w:sz="4" w:space="0" w:color="auto"/>
            </w:tcBorders>
            <w:shd w:val="clear" w:color="auto" w:fill="FFFF00"/>
          </w:tcPr>
          <w:p w14:paraId="06FAAC7E" w14:textId="0626A741" w:rsidR="00711BB2" w:rsidRPr="00D95972" w:rsidRDefault="00711BB2" w:rsidP="00711BB2">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9B80EDA" w14:textId="13EB2ADA" w:rsidR="00711BB2" w:rsidRPr="00D95972" w:rsidRDefault="00711BB2" w:rsidP="00711BB2">
            <w:pPr>
              <w:rPr>
                <w:rFonts w:cs="Arial"/>
              </w:rPr>
            </w:pPr>
            <w:r>
              <w:rPr>
                <w:rFonts w:cs="Arial"/>
              </w:rPr>
              <w:t>CR 0014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F6699" w14:textId="77777777" w:rsidR="00711BB2" w:rsidRDefault="00711BB2" w:rsidP="00711BB2">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47985A07" w14:textId="77777777" w:rsidR="00711BB2" w:rsidRDefault="00711BB2" w:rsidP="00711BB2">
            <w:pPr>
              <w:rPr>
                <w:rFonts w:eastAsia="Batang" w:cs="Arial"/>
                <w:lang w:eastAsia="ko-KR"/>
              </w:rPr>
            </w:pPr>
            <w:r>
              <w:rPr>
                <w:rFonts w:eastAsia="Batang" w:cs="Arial"/>
                <w:lang w:eastAsia="ko-KR"/>
              </w:rPr>
              <w:t>Rev required</w:t>
            </w:r>
          </w:p>
          <w:p w14:paraId="546E4F84" w14:textId="77777777" w:rsidR="00711BB2" w:rsidRDefault="00711BB2" w:rsidP="00711BB2">
            <w:pPr>
              <w:rPr>
                <w:rFonts w:eastAsia="Batang" w:cs="Arial"/>
                <w:lang w:eastAsia="ko-KR"/>
              </w:rPr>
            </w:pPr>
          </w:p>
          <w:p w14:paraId="26ED66A0" w14:textId="7B520BE5"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0457</w:t>
            </w:r>
          </w:p>
          <w:p w14:paraId="7C86E2A3" w14:textId="77777777" w:rsidR="00711BB2" w:rsidRDefault="00711BB2" w:rsidP="00711BB2">
            <w:pPr>
              <w:rPr>
                <w:rFonts w:eastAsia="Batang" w:cs="Arial"/>
                <w:lang w:eastAsia="ko-KR"/>
              </w:rPr>
            </w:pPr>
            <w:r>
              <w:rPr>
                <w:rFonts w:eastAsia="Batang" w:cs="Arial"/>
                <w:lang w:eastAsia="ko-KR"/>
              </w:rPr>
              <w:t>Rev required</w:t>
            </w:r>
          </w:p>
          <w:p w14:paraId="051E9A10" w14:textId="3AC28B7F" w:rsidR="00711BB2" w:rsidRPr="00D95972" w:rsidRDefault="00711BB2" w:rsidP="00711BB2">
            <w:pPr>
              <w:rPr>
                <w:rFonts w:eastAsia="Batang" w:cs="Arial"/>
                <w:lang w:eastAsia="ko-KR"/>
              </w:rPr>
            </w:pPr>
          </w:p>
        </w:tc>
      </w:tr>
      <w:tr w:rsidR="00711BB2" w:rsidRPr="00D95972" w14:paraId="6CE09E09" w14:textId="77777777" w:rsidTr="00030DFE">
        <w:tc>
          <w:tcPr>
            <w:tcW w:w="976" w:type="dxa"/>
            <w:tcBorders>
              <w:top w:val="nil"/>
              <w:left w:val="thinThickThinSmallGap" w:sz="24" w:space="0" w:color="auto"/>
              <w:bottom w:val="nil"/>
            </w:tcBorders>
            <w:shd w:val="clear" w:color="auto" w:fill="auto"/>
          </w:tcPr>
          <w:p w14:paraId="5FCD43BF"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0ACDFC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6312F7D7"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BAE5AB"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4209C6E9"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0C20A0CE"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5AF3D" w14:textId="77777777" w:rsidR="00711BB2" w:rsidRPr="00D95972" w:rsidRDefault="00711BB2" w:rsidP="00711BB2">
            <w:pPr>
              <w:rPr>
                <w:rFonts w:eastAsia="Batang" w:cs="Arial"/>
                <w:lang w:eastAsia="ko-KR"/>
              </w:rPr>
            </w:pPr>
          </w:p>
        </w:tc>
      </w:tr>
      <w:tr w:rsidR="00711BB2" w:rsidRPr="00D95972" w14:paraId="52DCE237" w14:textId="77777777" w:rsidTr="005726A8">
        <w:tc>
          <w:tcPr>
            <w:tcW w:w="976" w:type="dxa"/>
            <w:tcBorders>
              <w:top w:val="nil"/>
              <w:left w:val="thinThickThinSmallGap" w:sz="24" w:space="0" w:color="auto"/>
              <w:bottom w:val="nil"/>
            </w:tcBorders>
            <w:shd w:val="clear" w:color="auto" w:fill="auto"/>
          </w:tcPr>
          <w:p w14:paraId="791E5EA2"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D21560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22EF0B77" w14:textId="0C75C0D5"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97866F" w14:textId="7001B47B"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1B0D1EA0" w14:textId="377A75B0"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615CB2D8" w14:textId="75181214"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5C956A" w14:textId="77777777" w:rsidR="00711BB2" w:rsidRPr="00D95972" w:rsidRDefault="00711BB2" w:rsidP="00711BB2">
            <w:pPr>
              <w:rPr>
                <w:rFonts w:eastAsia="Batang" w:cs="Arial"/>
                <w:lang w:eastAsia="ko-KR"/>
              </w:rPr>
            </w:pPr>
          </w:p>
        </w:tc>
      </w:tr>
      <w:tr w:rsidR="00711BB2"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236055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D76E2DE"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3CC47446"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57AD6A8F"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711BB2" w:rsidRPr="00D95972" w:rsidRDefault="00711BB2" w:rsidP="00711BB2">
            <w:pPr>
              <w:rPr>
                <w:rFonts w:eastAsia="Batang" w:cs="Arial"/>
                <w:lang w:eastAsia="ko-KR"/>
              </w:rPr>
            </w:pPr>
          </w:p>
        </w:tc>
      </w:tr>
      <w:tr w:rsidR="00711BB2"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9A9F4C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2821545C"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2EFD1FD8"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3FBB6C79"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711BB2" w:rsidRPr="00D95972" w:rsidRDefault="00711BB2" w:rsidP="00711BB2">
            <w:pPr>
              <w:rPr>
                <w:rFonts w:eastAsia="Batang" w:cs="Arial"/>
                <w:lang w:eastAsia="ko-KR"/>
              </w:rPr>
            </w:pPr>
          </w:p>
        </w:tc>
      </w:tr>
      <w:tr w:rsidR="00711BB2"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52726B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A05CFF1"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17BBC97B"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1A2D2CEE"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711BB2" w:rsidRPr="00D95972" w:rsidRDefault="00711BB2" w:rsidP="00711BB2">
            <w:pPr>
              <w:rPr>
                <w:rFonts w:eastAsia="Batang" w:cs="Arial"/>
                <w:lang w:eastAsia="ko-KR"/>
              </w:rPr>
            </w:pPr>
          </w:p>
        </w:tc>
      </w:tr>
      <w:tr w:rsidR="00711BB2" w:rsidRPr="00D95972" w14:paraId="7DF73603" w14:textId="77777777" w:rsidTr="00C04B15">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711BB2" w:rsidRPr="00D95972" w:rsidRDefault="00711BB2" w:rsidP="00711BB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711BB2" w:rsidRPr="00D95972" w:rsidRDefault="00711BB2" w:rsidP="00711BB2">
            <w:pPr>
              <w:rPr>
                <w:rFonts w:cs="Arial"/>
              </w:rPr>
            </w:pPr>
            <w:r>
              <w:t>NBI17</w:t>
            </w:r>
            <w:r>
              <w:br/>
              <w:t>(CT3 lead)</w:t>
            </w:r>
          </w:p>
        </w:tc>
        <w:tc>
          <w:tcPr>
            <w:tcW w:w="1088" w:type="dxa"/>
            <w:tcBorders>
              <w:top w:val="single" w:sz="4" w:space="0" w:color="auto"/>
              <w:bottom w:val="single" w:sz="4" w:space="0" w:color="auto"/>
            </w:tcBorders>
          </w:tcPr>
          <w:p w14:paraId="3C2B8320"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tcPr>
          <w:p w14:paraId="6C523C9D" w14:textId="77777777" w:rsidR="00711BB2" w:rsidRPr="00D95972" w:rsidRDefault="00711BB2" w:rsidP="00711BB2">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711BB2" w:rsidRPr="00D95972" w:rsidRDefault="00711BB2" w:rsidP="00711BB2">
            <w:pPr>
              <w:rPr>
                <w:rFonts w:cs="Arial"/>
              </w:rPr>
            </w:pPr>
          </w:p>
        </w:tc>
        <w:tc>
          <w:tcPr>
            <w:tcW w:w="826" w:type="dxa"/>
            <w:tcBorders>
              <w:top w:val="single" w:sz="4" w:space="0" w:color="auto"/>
              <w:bottom w:val="single" w:sz="4" w:space="0" w:color="auto"/>
            </w:tcBorders>
          </w:tcPr>
          <w:p w14:paraId="655FB516"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711BB2" w:rsidRDefault="00711BB2" w:rsidP="00711BB2">
            <w:r w:rsidRPr="00F62A3A">
              <w:t>Rel-17 Enhancements of 3GPP Northbound Interfaces and Application Layer APIs</w:t>
            </w:r>
          </w:p>
          <w:p w14:paraId="256D3B97" w14:textId="77777777" w:rsidR="00711BB2" w:rsidRDefault="00711BB2" w:rsidP="00711BB2">
            <w:pPr>
              <w:rPr>
                <w:rFonts w:eastAsia="Batang" w:cs="Arial"/>
                <w:color w:val="000000"/>
                <w:lang w:eastAsia="ko-KR"/>
              </w:rPr>
            </w:pPr>
          </w:p>
          <w:p w14:paraId="6A93D8FC" w14:textId="77777777" w:rsidR="00711BB2" w:rsidRPr="00D95972" w:rsidRDefault="00711BB2" w:rsidP="00711BB2">
            <w:pPr>
              <w:rPr>
                <w:rFonts w:eastAsia="Batang" w:cs="Arial"/>
                <w:color w:val="000000"/>
                <w:lang w:eastAsia="ko-KR"/>
              </w:rPr>
            </w:pPr>
          </w:p>
          <w:p w14:paraId="44F8202D" w14:textId="77777777" w:rsidR="00711BB2" w:rsidRPr="00D95972" w:rsidRDefault="00711BB2" w:rsidP="00711BB2">
            <w:pPr>
              <w:rPr>
                <w:rFonts w:eastAsia="Batang" w:cs="Arial"/>
                <w:lang w:eastAsia="ko-KR"/>
              </w:rPr>
            </w:pPr>
          </w:p>
        </w:tc>
      </w:tr>
      <w:tr w:rsidR="00711BB2" w:rsidRPr="00D95972" w14:paraId="5BC616FA" w14:textId="77777777" w:rsidTr="00E64B0C">
        <w:tc>
          <w:tcPr>
            <w:tcW w:w="976" w:type="dxa"/>
            <w:tcBorders>
              <w:top w:val="nil"/>
              <w:left w:val="thinThickThinSmallGap" w:sz="24" w:space="0" w:color="auto"/>
              <w:bottom w:val="nil"/>
            </w:tcBorders>
            <w:shd w:val="clear" w:color="auto" w:fill="auto"/>
          </w:tcPr>
          <w:p w14:paraId="2E4ECAF4"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FCCB5A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0B60A3CE" w14:textId="4766C7C0" w:rsidR="00711BB2" w:rsidRPr="00D95972" w:rsidRDefault="00711BB2" w:rsidP="00711BB2">
            <w:pPr>
              <w:overflowPunct/>
              <w:autoSpaceDE/>
              <w:autoSpaceDN/>
              <w:adjustRightInd/>
              <w:textAlignment w:val="auto"/>
              <w:rPr>
                <w:rFonts w:cs="Arial"/>
                <w:lang w:val="en-US"/>
              </w:rPr>
            </w:pPr>
            <w:hyperlink r:id="rId446" w:history="1">
              <w:r>
                <w:rPr>
                  <w:rStyle w:val="Hyperlink"/>
                </w:rPr>
                <w:t>C1-216981</w:t>
              </w:r>
            </w:hyperlink>
          </w:p>
        </w:tc>
        <w:tc>
          <w:tcPr>
            <w:tcW w:w="4191" w:type="dxa"/>
            <w:gridSpan w:val="3"/>
            <w:tcBorders>
              <w:top w:val="single" w:sz="4" w:space="0" w:color="auto"/>
              <w:bottom w:val="single" w:sz="4" w:space="0" w:color="auto"/>
            </w:tcBorders>
            <w:shd w:val="clear" w:color="auto" w:fill="auto"/>
          </w:tcPr>
          <w:p w14:paraId="1578BFCC" w14:textId="6A0FCC93" w:rsidR="00711BB2" w:rsidRPr="00D95972" w:rsidRDefault="00711BB2" w:rsidP="00711BB2">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auto"/>
          </w:tcPr>
          <w:p w14:paraId="5462C428" w14:textId="7B280721"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C0C2492" w14:textId="49A67420" w:rsidR="00711BB2" w:rsidRPr="00D95972" w:rsidRDefault="00711BB2" w:rsidP="00711BB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BF7A5D" w14:textId="58DE723A" w:rsidR="00711BB2" w:rsidRPr="00D95972" w:rsidRDefault="00E64B0C" w:rsidP="00711BB2">
            <w:pPr>
              <w:rPr>
                <w:rFonts w:eastAsia="Batang" w:cs="Arial"/>
                <w:lang w:eastAsia="ko-KR"/>
              </w:rPr>
            </w:pPr>
            <w:r>
              <w:rPr>
                <w:rFonts w:eastAsia="Batang" w:cs="Arial"/>
                <w:lang w:eastAsia="ko-KR"/>
              </w:rPr>
              <w:t>Noted</w:t>
            </w:r>
          </w:p>
        </w:tc>
      </w:tr>
      <w:tr w:rsidR="00711BB2"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6EC4C0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22E3FF3"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69D2C532"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55E3F883"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711BB2" w:rsidRPr="00D95972" w:rsidRDefault="00711BB2" w:rsidP="00711BB2">
            <w:pPr>
              <w:rPr>
                <w:rFonts w:eastAsia="Batang" w:cs="Arial"/>
                <w:lang w:eastAsia="ko-KR"/>
              </w:rPr>
            </w:pPr>
          </w:p>
        </w:tc>
      </w:tr>
      <w:tr w:rsidR="00711BB2"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4ACE50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67DA9E98"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19D87B13"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20F639A8"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711BB2" w:rsidRPr="00D95972" w:rsidRDefault="00711BB2" w:rsidP="00711BB2">
            <w:pPr>
              <w:rPr>
                <w:rFonts w:eastAsia="Batang" w:cs="Arial"/>
                <w:lang w:eastAsia="ko-KR"/>
              </w:rPr>
            </w:pPr>
          </w:p>
        </w:tc>
      </w:tr>
      <w:tr w:rsidR="00711BB2" w:rsidRPr="00D95972" w14:paraId="39386186"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711BB2" w:rsidRPr="00D95972" w:rsidRDefault="00711BB2" w:rsidP="00711BB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711BB2" w:rsidRPr="00D95972" w:rsidRDefault="00711BB2" w:rsidP="00711BB2">
            <w:pPr>
              <w:rPr>
                <w:rFonts w:cs="Arial"/>
              </w:rPr>
            </w:pPr>
            <w:r>
              <w:t>5MBS</w:t>
            </w:r>
            <w:r>
              <w:br/>
              <w:t>(CT4 lead)</w:t>
            </w:r>
          </w:p>
        </w:tc>
        <w:tc>
          <w:tcPr>
            <w:tcW w:w="1088" w:type="dxa"/>
            <w:tcBorders>
              <w:top w:val="single" w:sz="4" w:space="0" w:color="auto"/>
              <w:bottom w:val="single" w:sz="4" w:space="0" w:color="auto"/>
            </w:tcBorders>
          </w:tcPr>
          <w:p w14:paraId="30AA26F5"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tcPr>
          <w:p w14:paraId="0AA5612B" w14:textId="239458D5" w:rsidR="00711BB2" w:rsidRPr="00D95972" w:rsidRDefault="00711BB2" w:rsidP="00711BB2">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711BB2" w:rsidRPr="00D95972" w:rsidRDefault="00711BB2" w:rsidP="00711BB2">
            <w:pPr>
              <w:rPr>
                <w:rFonts w:cs="Arial"/>
              </w:rPr>
            </w:pPr>
          </w:p>
        </w:tc>
        <w:tc>
          <w:tcPr>
            <w:tcW w:w="826" w:type="dxa"/>
            <w:tcBorders>
              <w:top w:val="single" w:sz="4" w:space="0" w:color="auto"/>
              <w:bottom w:val="single" w:sz="4" w:space="0" w:color="auto"/>
            </w:tcBorders>
          </w:tcPr>
          <w:p w14:paraId="1E604F15"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711BB2" w:rsidRDefault="00711BB2" w:rsidP="00711BB2">
            <w:pPr>
              <w:rPr>
                <w:rFonts w:eastAsia="Batang" w:cs="Arial"/>
                <w:color w:val="000000"/>
                <w:lang w:eastAsia="ko-KR"/>
              </w:rPr>
            </w:pPr>
            <w:r w:rsidRPr="00E439E1">
              <w:t>CT aspects of the architectural enhancements for 5G multicast-broadcast services</w:t>
            </w:r>
          </w:p>
          <w:p w14:paraId="3D4D7D39" w14:textId="77777777" w:rsidR="00711BB2" w:rsidRPr="00D95972" w:rsidRDefault="00711BB2" w:rsidP="00711BB2">
            <w:pPr>
              <w:rPr>
                <w:rFonts w:eastAsia="Batang" w:cs="Arial"/>
                <w:color w:val="000000"/>
                <w:lang w:eastAsia="ko-KR"/>
              </w:rPr>
            </w:pPr>
          </w:p>
          <w:p w14:paraId="60C9CFDE" w14:textId="77777777" w:rsidR="00711BB2" w:rsidRPr="00D95972" w:rsidRDefault="00711BB2" w:rsidP="00711BB2">
            <w:pPr>
              <w:rPr>
                <w:rFonts w:eastAsia="Batang" w:cs="Arial"/>
                <w:lang w:eastAsia="ko-KR"/>
              </w:rPr>
            </w:pPr>
          </w:p>
        </w:tc>
      </w:tr>
      <w:tr w:rsidR="00711BB2" w:rsidRPr="00D95972" w14:paraId="21DB4FFA" w14:textId="77777777" w:rsidTr="00E0530D">
        <w:tc>
          <w:tcPr>
            <w:tcW w:w="976" w:type="dxa"/>
            <w:tcBorders>
              <w:top w:val="nil"/>
              <w:left w:val="thinThickThinSmallGap" w:sz="24" w:space="0" w:color="auto"/>
              <w:bottom w:val="nil"/>
            </w:tcBorders>
            <w:shd w:val="clear" w:color="auto" w:fill="auto"/>
          </w:tcPr>
          <w:p w14:paraId="43E5628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202061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32B0CF3D" w14:textId="4D8040C4" w:rsidR="00711BB2" w:rsidRPr="00D95972" w:rsidRDefault="00711BB2" w:rsidP="00711BB2">
            <w:pPr>
              <w:overflowPunct/>
              <w:autoSpaceDE/>
              <w:autoSpaceDN/>
              <w:adjustRightInd/>
              <w:textAlignment w:val="auto"/>
              <w:rPr>
                <w:rFonts w:cs="Arial"/>
                <w:lang w:val="en-US"/>
              </w:rPr>
            </w:pPr>
            <w:r w:rsidRPr="00807166">
              <w:t>C1-215906</w:t>
            </w:r>
          </w:p>
        </w:tc>
        <w:tc>
          <w:tcPr>
            <w:tcW w:w="4191" w:type="dxa"/>
            <w:gridSpan w:val="3"/>
            <w:tcBorders>
              <w:top w:val="single" w:sz="4" w:space="0" w:color="auto"/>
              <w:bottom w:val="single" w:sz="4" w:space="0" w:color="auto"/>
            </w:tcBorders>
            <w:shd w:val="clear" w:color="auto" w:fill="00FF00"/>
          </w:tcPr>
          <w:p w14:paraId="440B2F0D" w14:textId="60F15D2C" w:rsidR="00711BB2" w:rsidRPr="00D95972" w:rsidRDefault="00711BB2" w:rsidP="00711BB2">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00FF00"/>
          </w:tcPr>
          <w:p w14:paraId="7C18E208" w14:textId="26904DB5" w:rsidR="00711BB2" w:rsidRPr="00D95972" w:rsidRDefault="00711BB2" w:rsidP="00711BB2">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00FF00"/>
          </w:tcPr>
          <w:p w14:paraId="61A444B7" w14:textId="0901E1BD" w:rsidR="00711BB2" w:rsidRPr="00D95972" w:rsidRDefault="00711BB2" w:rsidP="00711BB2">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0510B" w14:textId="77777777" w:rsidR="00711BB2" w:rsidRDefault="00711BB2" w:rsidP="00711BB2">
            <w:pPr>
              <w:rPr>
                <w:rFonts w:eastAsia="Batang" w:cs="Arial"/>
                <w:lang w:eastAsia="ko-KR"/>
              </w:rPr>
            </w:pPr>
            <w:r>
              <w:rPr>
                <w:rFonts w:eastAsia="Batang" w:cs="Arial"/>
                <w:lang w:eastAsia="ko-KR"/>
              </w:rPr>
              <w:t>Agreed</w:t>
            </w:r>
          </w:p>
          <w:p w14:paraId="75ED0B66" w14:textId="76F5E6B3" w:rsidR="00711BB2" w:rsidRPr="00D95972" w:rsidRDefault="00711BB2" w:rsidP="00711BB2">
            <w:pPr>
              <w:rPr>
                <w:rFonts w:eastAsia="Batang" w:cs="Arial"/>
                <w:lang w:eastAsia="ko-KR"/>
              </w:rPr>
            </w:pPr>
          </w:p>
        </w:tc>
      </w:tr>
      <w:tr w:rsidR="00711BB2" w:rsidRPr="00D95972" w14:paraId="3F806983" w14:textId="77777777" w:rsidTr="00E0530D">
        <w:tc>
          <w:tcPr>
            <w:tcW w:w="976" w:type="dxa"/>
            <w:tcBorders>
              <w:top w:val="nil"/>
              <w:left w:val="thinThickThinSmallGap" w:sz="24" w:space="0" w:color="auto"/>
              <w:bottom w:val="nil"/>
            </w:tcBorders>
            <w:shd w:val="clear" w:color="auto" w:fill="auto"/>
          </w:tcPr>
          <w:p w14:paraId="488BF17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BBBAC6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29D12E5A" w14:textId="1B53542A" w:rsidR="00711BB2" w:rsidRPr="00D95972" w:rsidRDefault="00711BB2" w:rsidP="00711BB2">
            <w:pPr>
              <w:overflowPunct/>
              <w:autoSpaceDE/>
              <w:autoSpaceDN/>
              <w:adjustRightInd/>
              <w:textAlignment w:val="auto"/>
              <w:rPr>
                <w:rFonts w:cs="Arial"/>
                <w:lang w:val="en-US"/>
              </w:rPr>
            </w:pPr>
            <w:r w:rsidRPr="00423D9E">
              <w:t>C1-216232</w:t>
            </w:r>
          </w:p>
        </w:tc>
        <w:tc>
          <w:tcPr>
            <w:tcW w:w="4191" w:type="dxa"/>
            <w:gridSpan w:val="3"/>
            <w:tcBorders>
              <w:top w:val="single" w:sz="4" w:space="0" w:color="auto"/>
              <w:bottom w:val="single" w:sz="4" w:space="0" w:color="auto"/>
            </w:tcBorders>
            <w:shd w:val="clear" w:color="auto" w:fill="00FF00"/>
          </w:tcPr>
          <w:p w14:paraId="58EC0B1C" w14:textId="77777777" w:rsidR="00711BB2" w:rsidRPr="00D95972" w:rsidRDefault="00711BB2" w:rsidP="00711BB2">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00FF00"/>
          </w:tcPr>
          <w:p w14:paraId="727317E5" w14:textId="77777777"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468AD85" w14:textId="77777777" w:rsidR="00711BB2" w:rsidRPr="00D95972" w:rsidRDefault="00711BB2" w:rsidP="00711BB2">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790076" w14:textId="3AE4DBD9" w:rsidR="00711BB2" w:rsidRDefault="00711BB2" w:rsidP="00711BB2">
            <w:pPr>
              <w:rPr>
                <w:rFonts w:eastAsia="Batang" w:cs="Arial"/>
                <w:lang w:eastAsia="ko-KR"/>
              </w:rPr>
            </w:pPr>
            <w:r>
              <w:rPr>
                <w:rFonts w:eastAsia="Batang" w:cs="Arial"/>
                <w:lang w:eastAsia="ko-KR"/>
              </w:rPr>
              <w:t>Agreed</w:t>
            </w:r>
          </w:p>
          <w:p w14:paraId="4B235D20" w14:textId="77777777" w:rsidR="00711BB2" w:rsidRDefault="00711BB2" w:rsidP="00711BB2">
            <w:pPr>
              <w:rPr>
                <w:rFonts w:eastAsia="Batang" w:cs="Arial"/>
                <w:lang w:eastAsia="ko-KR"/>
              </w:rPr>
            </w:pPr>
          </w:p>
          <w:p w14:paraId="72A77257" w14:textId="78D2D431" w:rsidR="00711BB2" w:rsidRDefault="00711BB2" w:rsidP="00711BB2">
            <w:pPr>
              <w:rPr>
                <w:ins w:id="225" w:author="Nokia User" w:date="2021-10-14T14:18:00Z"/>
                <w:rFonts w:eastAsia="Batang" w:cs="Arial"/>
                <w:lang w:eastAsia="ko-KR"/>
              </w:rPr>
            </w:pPr>
            <w:ins w:id="226" w:author="Nokia User" w:date="2021-10-14T14:18:00Z">
              <w:r>
                <w:rPr>
                  <w:rFonts w:eastAsia="Batang" w:cs="Arial"/>
                  <w:lang w:eastAsia="ko-KR"/>
                </w:rPr>
                <w:t>Revision of C1-215905</w:t>
              </w:r>
            </w:ins>
          </w:p>
          <w:p w14:paraId="35054477" w14:textId="77777777" w:rsidR="00711BB2" w:rsidRDefault="00711BB2" w:rsidP="00711BB2">
            <w:pPr>
              <w:rPr>
                <w:rFonts w:eastAsia="Batang" w:cs="Arial"/>
                <w:lang w:eastAsia="ko-KR"/>
              </w:rPr>
            </w:pPr>
          </w:p>
          <w:p w14:paraId="2620483F" w14:textId="77777777" w:rsidR="00711BB2" w:rsidRPr="00D95972" w:rsidRDefault="00711BB2" w:rsidP="00711BB2">
            <w:pPr>
              <w:rPr>
                <w:rFonts w:eastAsia="Batang" w:cs="Arial"/>
                <w:lang w:eastAsia="ko-KR"/>
              </w:rPr>
            </w:pPr>
          </w:p>
        </w:tc>
      </w:tr>
      <w:tr w:rsidR="00711BB2" w:rsidRPr="00D95972" w14:paraId="31C49496" w14:textId="77777777" w:rsidTr="00E0530D">
        <w:tc>
          <w:tcPr>
            <w:tcW w:w="976" w:type="dxa"/>
            <w:tcBorders>
              <w:top w:val="nil"/>
              <w:left w:val="thinThickThinSmallGap" w:sz="24" w:space="0" w:color="auto"/>
              <w:bottom w:val="nil"/>
            </w:tcBorders>
            <w:shd w:val="clear" w:color="auto" w:fill="auto"/>
          </w:tcPr>
          <w:p w14:paraId="1FEA3BAB"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7FFE53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2F093D82" w14:textId="5917F7FD" w:rsidR="00711BB2" w:rsidRPr="00D95972" w:rsidRDefault="00711BB2" w:rsidP="00711BB2">
            <w:pPr>
              <w:overflowPunct/>
              <w:autoSpaceDE/>
              <w:autoSpaceDN/>
              <w:adjustRightInd/>
              <w:textAlignment w:val="auto"/>
              <w:rPr>
                <w:rFonts w:cs="Arial"/>
                <w:lang w:val="en-US"/>
              </w:rPr>
            </w:pPr>
            <w:r w:rsidRPr="00423D9E">
              <w:t>C1-216237</w:t>
            </w:r>
          </w:p>
        </w:tc>
        <w:tc>
          <w:tcPr>
            <w:tcW w:w="4191" w:type="dxa"/>
            <w:gridSpan w:val="3"/>
            <w:tcBorders>
              <w:top w:val="single" w:sz="4" w:space="0" w:color="auto"/>
              <w:bottom w:val="single" w:sz="4" w:space="0" w:color="auto"/>
            </w:tcBorders>
            <w:shd w:val="clear" w:color="auto" w:fill="00FF00"/>
          </w:tcPr>
          <w:p w14:paraId="1089657E" w14:textId="77777777" w:rsidR="00711BB2" w:rsidRPr="00D95972" w:rsidRDefault="00711BB2" w:rsidP="00711BB2">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00FF00"/>
          </w:tcPr>
          <w:p w14:paraId="02074E45" w14:textId="77777777"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D526915" w14:textId="77777777" w:rsidR="00711BB2" w:rsidRPr="00D95972" w:rsidRDefault="00711BB2" w:rsidP="00711BB2">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8099C" w14:textId="30692A70" w:rsidR="00711BB2" w:rsidRDefault="00711BB2" w:rsidP="00711BB2">
            <w:pPr>
              <w:rPr>
                <w:rFonts w:eastAsia="Batang" w:cs="Arial"/>
                <w:lang w:eastAsia="ko-KR"/>
              </w:rPr>
            </w:pPr>
            <w:r>
              <w:rPr>
                <w:rFonts w:eastAsia="Batang" w:cs="Arial"/>
                <w:lang w:eastAsia="ko-KR"/>
              </w:rPr>
              <w:t>Agreed</w:t>
            </w:r>
          </w:p>
          <w:p w14:paraId="560F3187" w14:textId="77777777" w:rsidR="00711BB2" w:rsidRDefault="00711BB2" w:rsidP="00711BB2">
            <w:pPr>
              <w:rPr>
                <w:rFonts w:eastAsia="Batang" w:cs="Arial"/>
                <w:lang w:eastAsia="ko-KR"/>
              </w:rPr>
            </w:pPr>
          </w:p>
          <w:p w14:paraId="4045D774" w14:textId="4D8DDAC9" w:rsidR="00711BB2" w:rsidRDefault="00711BB2" w:rsidP="00711BB2">
            <w:pPr>
              <w:rPr>
                <w:ins w:id="227" w:author="Nokia User" w:date="2021-10-14T14:20:00Z"/>
                <w:rFonts w:eastAsia="Batang" w:cs="Arial"/>
                <w:lang w:eastAsia="ko-KR"/>
              </w:rPr>
            </w:pPr>
            <w:ins w:id="228" w:author="Nokia User" w:date="2021-10-14T14:20:00Z">
              <w:r>
                <w:rPr>
                  <w:rFonts w:eastAsia="Batang" w:cs="Arial"/>
                  <w:lang w:eastAsia="ko-KR"/>
                </w:rPr>
                <w:t>Revision of C1-215907</w:t>
              </w:r>
            </w:ins>
          </w:p>
          <w:p w14:paraId="4F84B946" w14:textId="2AF638D6" w:rsidR="00711BB2" w:rsidRPr="00D95972" w:rsidRDefault="00711BB2" w:rsidP="00711BB2">
            <w:pPr>
              <w:rPr>
                <w:rFonts w:eastAsia="Batang" w:cs="Arial"/>
                <w:lang w:eastAsia="ko-KR"/>
              </w:rPr>
            </w:pPr>
          </w:p>
        </w:tc>
      </w:tr>
      <w:tr w:rsidR="00711BB2" w:rsidRPr="00D95972" w14:paraId="3A33B1FB" w14:textId="77777777" w:rsidTr="00E0530D">
        <w:tc>
          <w:tcPr>
            <w:tcW w:w="976" w:type="dxa"/>
            <w:tcBorders>
              <w:top w:val="nil"/>
              <w:left w:val="thinThickThinSmallGap" w:sz="24" w:space="0" w:color="auto"/>
              <w:bottom w:val="nil"/>
            </w:tcBorders>
            <w:shd w:val="clear" w:color="auto" w:fill="auto"/>
          </w:tcPr>
          <w:p w14:paraId="449E426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666971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28BF9BEF" w14:textId="0B9C6619" w:rsidR="00711BB2" w:rsidRPr="00D95972" w:rsidRDefault="00711BB2" w:rsidP="00711BB2">
            <w:pPr>
              <w:overflowPunct/>
              <w:autoSpaceDE/>
              <w:autoSpaceDN/>
              <w:adjustRightInd/>
              <w:textAlignment w:val="auto"/>
              <w:rPr>
                <w:rFonts w:cs="Arial"/>
                <w:lang w:val="en-US"/>
              </w:rPr>
            </w:pPr>
            <w:r w:rsidRPr="00423D9E">
              <w:t>C1-216239</w:t>
            </w:r>
          </w:p>
        </w:tc>
        <w:tc>
          <w:tcPr>
            <w:tcW w:w="4191" w:type="dxa"/>
            <w:gridSpan w:val="3"/>
            <w:tcBorders>
              <w:top w:val="single" w:sz="4" w:space="0" w:color="auto"/>
              <w:bottom w:val="single" w:sz="4" w:space="0" w:color="auto"/>
            </w:tcBorders>
            <w:shd w:val="clear" w:color="auto" w:fill="00FF00"/>
          </w:tcPr>
          <w:p w14:paraId="59CDF158" w14:textId="77777777" w:rsidR="00711BB2" w:rsidRPr="00D95972" w:rsidRDefault="00711BB2" w:rsidP="00711BB2">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00FF00"/>
          </w:tcPr>
          <w:p w14:paraId="4CB0AEC9" w14:textId="77777777"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12E2B7D" w14:textId="77777777" w:rsidR="00711BB2" w:rsidRPr="00D95972" w:rsidRDefault="00711BB2" w:rsidP="00711BB2">
            <w:pPr>
              <w:rPr>
                <w:rFonts w:cs="Arial"/>
              </w:rPr>
            </w:pPr>
            <w:r>
              <w:rPr>
                <w:rFonts w:cs="Arial"/>
              </w:rPr>
              <w:t xml:space="preserve">CR 3663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863CCA" w14:textId="6604A49E" w:rsidR="00711BB2" w:rsidRDefault="00711BB2" w:rsidP="00711BB2">
            <w:pPr>
              <w:rPr>
                <w:rFonts w:eastAsia="Batang" w:cs="Arial"/>
                <w:lang w:eastAsia="ko-KR"/>
              </w:rPr>
            </w:pPr>
            <w:r>
              <w:rPr>
                <w:rFonts w:eastAsia="Batang" w:cs="Arial"/>
                <w:lang w:eastAsia="ko-KR"/>
              </w:rPr>
              <w:lastRenderedPageBreak/>
              <w:t>Agreed</w:t>
            </w:r>
          </w:p>
          <w:p w14:paraId="46967F66" w14:textId="77777777" w:rsidR="00711BB2" w:rsidRDefault="00711BB2" w:rsidP="00711BB2">
            <w:pPr>
              <w:rPr>
                <w:rFonts w:eastAsia="Batang" w:cs="Arial"/>
                <w:lang w:eastAsia="ko-KR"/>
              </w:rPr>
            </w:pPr>
          </w:p>
          <w:p w14:paraId="35DB5945" w14:textId="5B2C1E62" w:rsidR="00711BB2" w:rsidRDefault="00711BB2" w:rsidP="00711BB2">
            <w:pPr>
              <w:rPr>
                <w:ins w:id="229" w:author="Nokia User" w:date="2021-10-14T14:21:00Z"/>
                <w:rFonts w:eastAsia="Batang" w:cs="Arial"/>
                <w:lang w:eastAsia="ko-KR"/>
              </w:rPr>
            </w:pPr>
            <w:ins w:id="230" w:author="Nokia User" w:date="2021-10-14T14:21:00Z">
              <w:r>
                <w:rPr>
                  <w:rFonts w:eastAsia="Batang" w:cs="Arial"/>
                  <w:lang w:eastAsia="ko-KR"/>
                </w:rPr>
                <w:lastRenderedPageBreak/>
                <w:t>Revision of C1-215908</w:t>
              </w:r>
            </w:ins>
          </w:p>
          <w:p w14:paraId="7A0888BF" w14:textId="77777777" w:rsidR="00711BB2" w:rsidRDefault="00711BB2" w:rsidP="00711BB2">
            <w:pPr>
              <w:rPr>
                <w:rFonts w:eastAsia="Batang" w:cs="Arial"/>
                <w:lang w:eastAsia="ko-KR"/>
              </w:rPr>
            </w:pPr>
          </w:p>
          <w:p w14:paraId="3472FBD4" w14:textId="77777777" w:rsidR="00711BB2" w:rsidRPr="00D95972" w:rsidRDefault="00711BB2" w:rsidP="00711BB2">
            <w:pPr>
              <w:rPr>
                <w:rFonts w:eastAsia="Batang" w:cs="Arial"/>
                <w:lang w:eastAsia="ko-KR"/>
              </w:rPr>
            </w:pPr>
          </w:p>
        </w:tc>
      </w:tr>
      <w:tr w:rsidR="00711BB2" w:rsidRPr="00D95972" w14:paraId="0AA93171" w14:textId="77777777" w:rsidTr="00E16229">
        <w:tc>
          <w:tcPr>
            <w:tcW w:w="976" w:type="dxa"/>
            <w:tcBorders>
              <w:top w:val="nil"/>
              <w:left w:val="thinThickThinSmallGap" w:sz="24" w:space="0" w:color="auto"/>
              <w:bottom w:val="nil"/>
            </w:tcBorders>
            <w:shd w:val="clear" w:color="auto" w:fill="auto"/>
          </w:tcPr>
          <w:p w14:paraId="122EF22E"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E0D8F60"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59422659" w14:textId="7C192121" w:rsidR="00711BB2" w:rsidRPr="00D95972" w:rsidRDefault="00711BB2" w:rsidP="00711BB2">
            <w:pPr>
              <w:overflowPunct/>
              <w:autoSpaceDE/>
              <w:autoSpaceDN/>
              <w:adjustRightInd/>
              <w:textAlignment w:val="auto"/>
              <w:rPr>
                <w:rFonts w:cs="Arial"/>
                <w:lang w:val="en-US"/>
              </w:rPr>
            </w:pPr>
            <w:r w:rsidRPr="00315FDA">
              <w:t>C1-216243</w:t>
            </w:r>
          </w:p>
        </w:tc>
        <w:tc>
          <w:tcPr>
            <w:tcW w:w="4191" w:type="dxa"/>
            <w:gridSpan w:val="3"/>
            <w:tcBorders>
              <w:top w:val="single" w:sz="4" w:space="0" w:color="auto"/>
              <w:bottom w:val="single" w:sz="4" w:space="0" w:color="auto"/>
            </w:tcBorders>
            <w:shd w:val="clear" w:color="auto" w:fill="00FF00"/>
          </w:tcPr>
          <w:p w14:paraId="59C60151" w14:textId="77777777" w:rsidR="00711BB2" w:rsidRPr="00D95972" w:rsidRDefault="00711BB2" w:rsidP="00711BB2">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00FF00"/>
          </w:tcPr>
          <w:p w14:paraId="1C2D6A3A" w14:textId="77777777"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550F8D5" w14:textId="77777777" w:rsidR="00711BB2" w:rsidRPr="00D95972" w:rsidRDefault="00711BB2" w:rsidP="00711BB2">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E33CCB" w14:textId="270511A6" w:rsidR="00711BB2" w:rsidRDefault="00711BB2" w:rsidP="00711BB2">
            <w:pPr>
              <w:rPr>
                <w:rFonts w:eastAsia="Batang" w:cs="Arial"/>
                <w:lang w:eastAsia="ko-KR"/>
              </w:rPr>
            </w:pPr>
            <w:r>
              <w:rPr>
                <w:rFonts w:eastAsia="Batang" w:cs="Arial"/>
                <w:lang w:eastAsia="ko-KR"/>
              </w:rPr>
              <w:t>Agreed</w:t>
            </w:r>
          </w:p>
          <w:p w14:paraId="1E8603A9" w14:textId="77777777" w:rsidR="00711BB2" w:rsidRDefault="00711BB2" w:rsidP="00711BB2">
            <w:pPr>
              <w:rPr>
                <w:rFonts w:eastAsia="Batang" w:cs="Arial"/>
                <w:lang w:eastAsia="ko-KR"/>
              </w:rPr>
            </w:pPr>
          </w:p>
          <w:p w14:paraId="7E60BA51" w14:textId="0882D730" w:rsidR="00711BB2" w:rsidRDefault="00711BB2" w:rsidP="00711BB2">
            <w:pPr>
              <w:rPr>
                <w:ins w:id="231" w:author="Nokia User" w:date="2021-10-14T14:22:00Z"/>
                <w:rFonts w:eastAsia="Batang" w:cs="Arial"/>
                <w:lang w:eastAsia="ko-KR"/>
              </w:rPr>
            </w:pPr>
            <w:ins w:id="232" w:author="Nokia User" w:date="2021-10-14T14:22:00Z">
              <w:r>
                <w:rPr>
                  <w:rFonts w:eastAsia="Batang" w:cs="Arial"/>
                  <w:lang w:eastAsia="ko-KR"/>
                </w:rPr>
                <w:t>Revision of C1-215909</w:t>
              </w:r>
            </w:ins>
          </w:p>
          <w:p w14:paraId="00B714E4" w14:textId="77777777" w:rsidR="00711BB2" w:rsidRPr="00D95972" w:rsidRDefault="00711BB2" w:rsidP="00711BB2">
            <w:pPr>
              <w:rPr>
                <w:rFonts w:eastAsia="Batang" w:cs="Arial"/>
                <w:lang w:eastAsia="ko-KR"/>
              </w:rPr>
            </w:pPr>
          </w:p>
        </w:tc>
      </w:tr>
      <w:tr w:rsidR="00711BB2" w:rsidRPr="00D95972" w14:paraId="758C425C" w14:textId="77777777" w:rsidTr="00E16229">
        <w:tc>
          <w:tcPr>
            <w:tcW w:w="976" w:type="dxa"/>
            <w:tcBorders>
              <w:top w:val="nil"/>
              <w:left w:val="thinThickThinSmallGap" w:sz="24" w:space="0" w:color="auto"/>
              <w:bottom w:val="nil"/>
            </w:tcBorders>
            <w:shd w:val="clear" w:color="auto" w:fill="auto"/>
          </w:tcPr>
          <w:p w14:paraId="4814D36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1FFDB0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F81B079" w14:textId="03A3C20C" w:rsidR="00711BB2" w:rsidRPr="00D95972" w:rsidRDefault="00711BB2" w:rsidP="00711BB2">
            <w:pPr>
              <w:overflowPunct/>
              <w:autoSpaceDE/>
              <w:autoSpaceDN/>
              <w:adjustRightInd/>
              <w:textAlignment w:val="auto"/>
              <w:rPr>
                <w:rFonts w:cs="Arial"/>
                <w:lang w:val="en-US"/>
              </w:rPr>
            </w:pPr>
            <w:r>
              <w:t>C1-216552</w:t>
            </w:r>
          </w:p>
        </w:tc>
        <w:tc>
          <w:tcPr>
            <w:tcW w:w="4191" w:type="dxa"/>
            <w:gridSpan w:val="3"/>
            <w:tcBorders>
              <w:top w:val="single" w:sz="4" w:space="0" w:color="auto"/>
              <w:bottom w:val="single" w:sz="4" w:space="0" w:color="auto"/>
            </w:tcBorders>
            <w:shd w:val="clear" w:color="auto" w:fill="FFFF00"/>
          </w:tcPr>
          <w:p w14:paraId="1D5BD625" w14:textId="77777777" w:rsidR="00711BB2" w:rsidRPr="00D95972" w:rsidRDefault="00711BB2" w:rsidP="00711BB2">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67330828" w14:textId="77777777" w:rsidR="00711BB2" w:rsidRPr="00D95972" w:rsidRDefault="00711BB2" w:rsidP="00711BB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BCCC1A5" w14:textId="77777777" w:rsidR="00711BB2" w:rsidRPr="00D95972" w:rsidRDefault="00711BB2" w:rsidP="00711BB2">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A1337" w14:textId="77777777" w:rsidR="00711BB2" w:rsidRDefault="00711BB2" w:rsidP="00711BB2">
            <w:pPr>
              <w:rPr>
                <w:ins w:id="233" w:author="Nokia User" w:date="2021-11-08T12:18:00Z"/>
                <w:rFonts w:eastAsia="Batang" w:cs="Arial"/>
                <w:lang w:eastAsia="ko-KR"/>
              </w:rPr>
            </w:pPr>
            <w:ins w:id="234" w:author="Nokia User" w:date="2021-11-08T12:18:00Z">
              <w:r>
                <w:rPr>
                  <w:rFonts w:eastAsia="Batang" w:cs="Arial"/>
                  <w:lang w:eastAsia="ko-KR"/>
                </w:rPr>
                <w:t>Revision of C1-216165</w:t>
              </w:r>
            </w:ins>
          </w:p>
          <w:p w14:paraId="13CB12EE" w14:textId="70A1E84F" w:rsidR="00711BB2" w:rsidRDefault="00711BB2" w:rsidP="00711BB2">
            <w:pPr>
              <w:rPr>
                <w:ins w:id="235" w:author="Nokia User" w:date="2021-11-08T12:18:00Z"/>
                <w:rFonts w:eastAsia="Batang" w:cs="Arial"/>
                <w:lang w:eastAsia="ko-KR"/>
              </w:rPr>
            </w:pPr>
            <w:ins w:id="236" w:author="Nokia User" w:date="2021-11-08T12:18:00Z">
              <w:r>
                <w:rPr>
                  <w:rFonts w:eastAsia="Batang" w:cs="Arial"/>
                  <w:lang w:eastAsia="ko-KR"/>
                </w:rPr>
                <w:t>_________________________________________</w:t>
              </w:r>
            </w:ins>
          </w:p>
          <w:p w14:paraId="692DABFC" w14:textId="3C57EA7A" w:rsidR="00711BB2" w:rsidRDefault="00711BB2" w:rsidP="00711BB2">
            <w:pPr>
              <w:rPr>
                <w:rFonts w:eastAsia="Batang" w:cs="Arial"/>
                <w:lang w:eastAsia="ko-KR"/>
              </w:rPr>
            </w:pPr>
            <w:r>
              <w:rPr>
                <w:rFonts w:eastAsia="Batang" w:cs="Arial"/>
                <w:lang w:eastAsia="ko-KR"/>
              </w:rPr>
              <w:t>Agreed</w:t>
            </w:r>
          </w:p>
          <w:p w14:paraId="182BC29C" w14:textId="77777777" w:rsidR="00711BB2" w:rsidRDefault="00711BB2" w:rsidP="00711BB2">
            <w:pPr>
              <w:rPr>
                <w:rFonts w:eastAsia="Batang" w:cs="Arial"/>
                <w:lang w:eastAsia="ko-KR"/>
              </w:rPr>
            </w:pPr>
          </w:p>
          <w:p w14:paraId="61D588E7" w14:textId="77777777" w:rsidR="00711BB2" w:rsidRDefault="00711BB2" w:rsidP="00711BB2">
            <w:pPr>
              <w:rPr>
                <w:rFonts w:eastAsia="Batang" w:cs="Arial"/>
                <w:lang w:eastAsia="ko-KR"/>
              </w:rPr>
            </w:pPr>
            <w:ins w:id="237" w:author="Nokia User" w:date="2021-10-14T12:34:00Z">
              <w:r>
                <w:rPr>
                  <w:rFonts w:eastAsia="Batang" w:cs="Arial"/>
                  <w:lang w:eastAsia="ko-KR"/>
                </w:rPr>
                <w:t>Revision of C1-215692</w:t>
              </w:r>
            </w:ins>
          </w:p>
          <w:p w14:paraId="57F1E287" w14:textId="77777777" w:rsidR="00711BB2" w:rsidRPr="00D95972" w:rsidRDefault="00711BB2" w:rsidP="00711BB2">
            <w:pPr>
              <w:rPr>
                <w:rFonts w:eastAsia="Batang" w:cs="Arial"/>
                <w:lang w:eastAsia="ko-KR"/>
              </w:rPr>
            </w:pPr>
          </w:p>
        </w:tc>
      </w:tr>
      <w:tr w:rsidR="00711BB2" w:rsidRPr="00D95972" w14:paraId="29B78626" w14:textId="77777777" w:rsidTr="00087E35">
        <w:tc>
          <w:tcPr>
            <w:tcW w:w="976" w:type="dxa"/>
            <w:tcBorders>
              <w:top w:val="nil"/>
              <w:left w:val="thinThickThinSmallGap" w:sz="24" w:space="0" w:color="auto"/>
              <w:bottom w:val="nil"/>
            </w:tcBorders>
            <w:shd w:val="clear" w:color="auto" w:fill="auto"/>
          </w:tcPr>
          <w:p w14:paraId="5A4F1B4E"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7D7558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AF80B5C" w14:textId="77777777" w:rsidR="00711BB2" w:rsidRPr="00315FDA"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D88590"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5588C78B"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7B5BFE5A"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9C141" w14:textId="77777777" w:rsidR="00711BB2" w:rsidRDefault="00711BB2" w:rsidP="00711BB2">
            <w:pPr>
              <w:rPr>
                <w:rFonts w:eastAsia="Batang" w:cs="Arial"/>
                <w:lang w:eastAsia="ko-KR"/>
              </w:rPr>
            </w:pPr>
          </w:p>
        </w:tc>
      </w:tr>
      <w:tr w:rsidR="00711BB2" w:rsidRPr="00D95972" w14:paraId="5FD2EB0A" w14:textId="77777777" w:rsidTr="00087E35">
        <w:tc>
          <w:tcPr>
            <w:tcW w:w="976" w:type="dxa"/>
            <w:tcBorders>
              <w:top w:val="nil"/>
              <w:left w:val="thinThickThinSmallGap" w:sz="24" w:space="0" w:color="auto"/>
              <w:bottom w:val="nil"/>
            </w:tcBorders>
            <w:shd w:val="clear" w:color="auto" w:fill="auto"/>
          </w:tcPr>
          <w:p w14:paraId="21A1664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7DE4E7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36744747" w14:textId="77777777" w:rsidR="00711BB2" w:rsidRPr="00315FDA"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DF3CCC"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002C14F6"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362CD358"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4B6BA" w14:textId="77777777" w:rsidR="00711BB2" w:rsidRDefault="00711BB2" w:rsidP="00711BB2">
            <w:pPr>
              <w:rPr>
                <w:rFonts w:eastAsia="Batang" w:cs="Arial"/>
                <w:lang w:eastAsia="ko-KR"/>
              </w:rPr>
            </w:pPr>
          </w:p>
        </w:tc>
      </w:tr>
      <w:tr w:rsidR="00711BB2" w:rsidRPr="00D95972" w14:paraId="331B7137" w14:textId="77777777" w:rsidTr="003C7DED">
        <w:tc>
          <w:tcPr>
            <w:tcW w:w="976" w:type="dxa"/>
            <w:tcBorders>
              <w:top w:val="nil"/>
              <w:left w:val="thinThickThinSmallGap" w:sz="24" w:space="0" w:color="auto"/>
              <w:bottom w:val="nil"/>
            </w:tcBorders>
            <w:shd w:val="clear" w:color="auto" w:fill="auto"/>
          </w:tcPr>
          <w:p w14:paraId="53A84C6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A88549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B226678" w14:textId="6C8BF42F" w:rsidR="00711BB2" w:rsidRPr="00D95972" w:rsidRDefault="00711BB2" w:rsidP="00711BB2">
            <w:pPr>
              <w:overflowPunct/>
              <w:autoSpaceDE/>
              <w:autoSpaceDN/>
              <w:adjustRightInd/>
              <w:textAlignment w:val="auto"/>
              <w:rPr>
                <w:rFonts w:cs="Arial"/>
                <w:lang w:val="en-US"/>
              </w:rPr>
            </w:pPr>
            <w:hyperlink r:id="rId447" w:history="1">
              <w:r>
                <w:rPr>
                  <w:rStyle w:val="Hyperlink"/>
                </w:rPr>
                <w:t>C1-216551</w:t>
              </w:r>
            </w:hyperlink>
          </w:p>
        </w:tc>
        <w:tc>
          <w:tcPr>
            <w:tcW w:w="4191" w:type="dxa"/>
            <w:gridSpan w:val="3"/>
            <w:tcBorders>
              <w:top w:val="single" w:sz="4" w:space="0" w:color="auto"/>
              <w:bottom w:val="single" w:sz="4" w:space="0" w:color="auto"/>
            </w:tcBorders>
            <w:shd w:val="clear" w:color="auto" w:fill="FFFF00"/>
          </w:tcPr>
          <w:p w14:paraId="51C1F138" w14:textId="44246A60" w:rsidR="00711BB2" w:rsidRPr="00D95972" w:rsidRDefault="00711BB2" w:rsidP="00711BB2">
            <w:pPr>
              <w:rPr>
                <w:rFonts w:cs="Arial"/>
              </w:rPr>
            </w:pPr>
            <w:r>
              <w:rPr>
                <w:rFonts w:cs="Arial"/>
              </w:rPr>
              <w:t>Optimization of the multicast session release procedure</w:t>
            </w:r>
          </w:p>
        </w:tc>
        <w:tc>
          <w:tcPr>
            <w:tcW w:w="1767" w:type="dxa"/>
            <w:tcBorders>
              <w:top w:val="single" w:sz="4" w:space="0" w:color="auto"/>
              <w:bottom w:val="single" w:sz="4" w:space="0" w:color="auto"/>
            </w:tcBorders>
            <w:shd w:val="clear" w:color="auto" w:fill="FFFF00"/>
          </w:tcPr>
          <w:p w14:paraId="184FD334" w14:textId="4411CA41" w:rsidR="00711BB2" w:rsidRPr="00D95972" w:rsidRDefault="00711BB2" w:rsidP="00711BB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662DE8" w14:textId="7988F03C" w:rsidR="00711BB2" w:rsidRPr="00D95972" w:rsidRDefault="00711BB2" w:rsidP="00711BB2">
            <w:pPr>
              <w:rPr>
                <w:rFonts w:cs="Arial"/>
              </w:rPr>
            </w:pPr>
            <w:r>
              <w:rPr>
                <w:rFonts w:cs="Arial"/>
              </w:rPr>
              <w:t>CR 3694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FC0A13" w14:textId="77777777" w:rsidR="00711BB2" w:rsidRPr="00D95972" w:rsidRDefault="00711BB2" w:rsidP="00711BB2">
            <w:pPr>
              <w:rPr>
                <w:rFonts w:eastAsia="Batang" w:cs="Arial"/>
                <w:lang w:eastAsia="ko-KR"/>
              </w:rPr>
            </w:pPr>
          </w:p>
        </w:tc>
      </w:tr>
      <w:tr w:rsidR="00711BB2" w:rsidRPr="00D95972" w14:paraId="2D7F7883" w14:textId="77777777" w:rsidTr="00C04B15">
        <w:tc>
          <w:tcPr>
            <w:tcW w:w="976" w:type="dxa"/>
            <w:tcBorders>
              <w:top w:val="nil"/>
              <w:left w:val="thinThickThinSmallGap" w:sz="24" w:space="0" w:color="auto"/>
              <w:bottom w:val="nil"/>
            </w:tcBorders>
            <w:shd w:val="clear" w:color="auto" w:fill="auto"/>
          </w:tcPr>
          <w:p w14:paraId="665C4740"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D2654F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42966517" w14:textId="5D1EDEFB" w:rsidR="00711BB2" w:rsidRPr="00D95972" w:rsidRDefault="00711BB2" w:rsidP="00711BB2">
            <w:pPr>
              <w:overflowPunct/>
              <w:autoSpaceDE/>
              <w:autoSpaceDN/>
              <w:adjustRightInd/>
              <w:textAlignment w:val="auto"/>
              <w:rPr>
                <w:rFonts w:cs="Arial"/>
                <w:lang w:val="en-US"/>
              </w:rPr>
            </w:pPr>
            <w:hyperlink r:id="rId448" w:history="1">
              <w:r>
                <w:rPr>
                  <w:rStyle w:val="Hyperlink"/>
                </w:rPr>
                <w:t>C1-216657</w:t>
              </w:r>
            </w:hyperlink>
          </w:p>
        </w:tc>
        <w:tc>
          <w:tcPr>
            <w:tcW w:w="4191" w:type="dxa"/>
            <w:gridSpan w:val="3"/>
            <w:tcBorders>
              <w:top w:val="single" w:sz="4" w:space="0" w:color="auto"/>
              <w:bottom w:val="single" w:sz="4" w:space="0" w:color="auto"/>
            </w:tcBorders>
            <w:shd w:val="clear" w:color="auto" w:fill="FFFF00"/>
          </w:tcPr>
          <w:p w14:paraId="1EB109C9" w14:textId="216C7C14" w:rsidR="00711BB2" w:rsidRPr="00D95972" w:rsidRDefault="00711BB2" w:rsidP="00711BB2">
            <w:pPr>
              <w:rPr>
                <w:rFonts w:cs="Arial"/>
              </w:rPr>
            </w:pPr>
            <w:r>
              <w:rPr>
                <w:rFonts w:cs="Arial"/>
              </w:rPr>
              <w:t>MBS operation in Requested MBS container IE</w:t>
            </w:r>
          </w:p>
        </w:tc>
        <w:tc>
          <w:tcPr>
            <w:tcW w:w="1767" w:type="dxa"/>
            <w:tcBorders>
              <w:top w:val="single" w:sz="4" w:space="0" w:color="auto"/>
              <w:bottom w:val="single" w:sz="4" w:space="0" w:color="auto"/>
            </w:tcBorders>
            <w:shd w:val="clear" w:color="auto" w:fill="FFFF00"/>
          </w:tcPr>
          <w:p w14:paraId="08D1231D" w14:textId="59E0DB96" w:rsidR="00711BB2" w:rsidRPr="00D95972" w:rsidRDefault="00711BB2" w:rsidP="00711BB2">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A3CC0C3" w14:textId="2254FEE8" w:rsidR="00711BB2" w:rsidRPr="00D95972" w:rsidRDefault="00711BB2" w:rsidP="00711BB2">
            <w:pPr>
              <w:rPr>
                <w:rFonts w:cs="Arial"/>
              </w:rPr>
            </w:pPr>
            <w:r>
              <w:rPr>
                <w:rFonts w:cs="Arial"/>
              </w:rPr>
              <w:t>CR 3709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BDFA4" w14:textId="77777777" w:rsidR="00711BB2" w:rsidRPr="00D95972" w:rsidRDefault="00711BB2" w:rsidP="00711BB2">
            <w:pPr>
              <w:rPr>
                <w:rFonts w:eastAsia="Batang" w:cs="Arial"/>
                <w:lang w:eastAsia="ko-KR"/>
              </w:rPr>
            </w:pPr>
          </w:p>
        </w:tc>
      </w:tr>
      <w:tr w:rsidR="00711BB2" w:rsidRPr="00D95972" w14:paraId="556FB4ED" w14:textId="77777777" w:rsidTr="00C04B15">
        <w:tc>
          <w:tcPr>
            <w:tcW w:w="976" w:type="dxa"/>
            <w:tcBorders>
              <w:top w:val="nil"/>
              <w:left w:val="thinThickThinSmallGap" w:sz="24" w:space="0" w:color="auto"/>
              <w:bottom w:val="nil"/>
            </w:tcBorders>
            <w:shd w:val="clear" w:color="auto" w:fill="auto"/>
          </w:tcPr>
          <w:p w14:paraId="734BA607"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82D4B3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CAC1DD4" w14:textId="29BDE1AF" w:rsidR="00711BB2" w:rsidRPr="00D95972" w:rsidRDefault="00711BB2" w:rsidP="00711BB2">
            <w:pPr>
              <w:overflowPunct/>
              <w:autoSpaceDE/>
              <w:autoSpaceDN/>
              <w:adjustRightInd/>
              <w:textAlignment w:val="auto"/>
              <w:rPr>
                <w:rFonts w:cs="Arial"/>
                <w:lang w:val="en-US"/>
              </w:rPr>
            </w:pPr>
            <w:hyperlink r:id="rId449" w:history="1">
              <w:r>
                <w:rPr>
                  <w:rStyle w:val="Hyperlink"/>
                </w:rPr>
                <w:t>C1-216851</w:t>
              </w:r>
            </w:hyperlink>
          </w:p>
        </w:tc>
        <w:tc>
          <w:tcPr>
            <w:tcW w:w="4191" w:type="dxa"/>
            <w:gridSpan w:val="3"/>
            <w:tcBorders>
              <w:top w:val="single" w:sz="4" w:space="0" w:color="auto"/>
              <w:bottom w:val="single" w:sz="4" w:space="0" w:color="auto"/>
            </w:tcBorders>
            <w:shd w:val="clear" w:color="auto" w:fill="FFFF00"/>
          </w:tcPr>
          <w:p w14:paraId="32013079" w14:textId="03931591" w:rsidR="00711BB2" w:rsidRPr="00D95972" w:rsidRDefault="00711BB2" w:rsidP="00711BB2">
            <w:pPr>
              <w:rPr>
                <w:rFonts w:cs="Arial"/>
              </w:rPr>
            </w:pPr>
            <w:r>
              <w:rPr>
                <w:rFonts w:cs="Arial"/>
              </w:rPr>
              <w:t>Correction to type of MBS session ID source specific IP multicast address</w:t>
            </w:r>
          </w:p>
        </w:tc>
        <w:tc>
          <w:tcPr>
            <w:tcW w:w="1767" w:type="dxa"/>
            <w:tcBorders>
              <w:top w:val="single" w:sz="4" w:space="0" w:color="auto"/>
              <w:bottom w:val="single" w:sz="4" w:space="0" w:color="auto"/>
            </w:tcBorders>
            <w:shd w:val="clear" w:color="auto" w:fill="FFFF00"/>
          </w:tcPr>
          <w:p w14:paraId="72AD5F5B" w14:textId="3CAF2089" w:rsidR="00711BB2" w:rsidRPr="00D95972" w:rsidRDefault="00711BB2" w:rsidP="00711BB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0301841" w14:textId="257FFED7" w:rsidR="00711BB2" w:rsidRPr="00D95972" w:rsidRDefault="00711BB2" w:rsidP="00711BB2">
            <w:pPr>
              <w:rPr>
                <w:rFonts w:cs="Arial"/>
              </w:rPr>
            </w:pPr>
            <w:r>
              <w:rPr>
                <w:rFonts w:cs="Arial"/>
              </w:rPr>
              <w:t>CR 3777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F2232" w14:textId="77777777" w:rsidR="00711BB2" w:rsidRPr="00D95972" w:rsidRDefault="00711BB2" w:rsidP="00711BB2">
            <w:pPr>
              <w:rPr>
                <w:rFonts w:eastAsia="Batang" w:cs="Arial"/>
                <w:lang w:eastAsia="ko-KR"/>
              </w:rPr>
            </w:pPr>
          </w:p>
        </w:tc>
      </w:tr>
      <w:tr w:rsidR="00711BB2" w:rsidRPr="00D95972" w14:paraId="67A4BC78" w14:textId="77777777" w:rsidTr="00C04B15">
        <w:tc>
          <w:tcPr>
            <w:tcW w:w="976" w:type="dxa"/>
            <w:tcBorders>
              <w:top w:val="nil"/>
              <w:left w:val="thinThickThinSmallGap" w:sz="24" w:space="0" w:color="auto"/>
              <w:bottom w:val="nil"/>
            </w:tcBorders>
            <w:shd w:val="clear" w:color="auto" w:fill="auto"/>
          </w:tcPr>
          <w:p w14:paraId="29B6292E"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C56999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14EDB19" w14:textId="2B1D07EE" w:rsidR="00711BB2" w:rsidRPr="00D95972" w:rsidRDefault="00711BB2" w:rsidP="00711BB2">
            <w:pPr>
              <w:overflowPunct/>
              <w:autoSpaceDE/>
              <w:autoSpaceDN/>
              <w:adjustRightInd/>
              <w:textAlignment w:val="auto"/>
              <w:rPr>
                <w:rFonts w:cs="Arial"/>
                <w:lang w:val="en-US"/>
              </w:rPr>
            </w:pPr>
            <w:hyperlink r:id="rId450" w:history="1">
              <w:r>
                <w:rPr>
                  <w:rStyle w:val="Hyperlink"/>
                </w:rPr>
                <w:t>C1-216983</w:t>
              </w:r>
            </w:hyperlink>
          </w:p>
        </w:tc>
        <w:tc>
          <w:tcPr>
            <w:tcW w:w="4191" w:type="dxa"/>
            <w:gridSpan w:val="3"/>
            <w:tcBorders>
              <w:top w:val="single" w:sz="4" w:space="0" w:color="auto"/>
              <w:bottom w:val="single" w:sz="4" w:space="0" w:color="auto"/>
            </w:tcBorders>
            <w:shd w:val="clear" w:color="auto" w:fill="FFFF00"/>
          </w:tcPr>
          <w:p w14:paraId="39380C20" w14:textId="514834FD" w:rsidR="00711BB2" w:rsidRPr="00D95972" w:rsidRDefault="00711BB2" w:rsidP="00711BB2">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3635EA63" w14:textId="5A25AD4B"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D6DABBC" w14:textId="7275F8D9" w:rsidR="00711BB2" w:rsidRPr="00D95972" w:rsidRDefault="00711BB2" w:rsidP="00711BB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227FD" w14:textId="77777777" w:rsidR="00711BB2" w:rsidRPr="00D95972" w:rsidRDefault="00711BB2" w:rsidP="00711BB2">
            <w:pPr>
              <w:rPr>
                <w:rFonts w:eastAsia="Batang" w:cs="Arial"/>
                <w:lang w:eastAsia="ko-KR"/>
              </w:rPr>
            </w:pPr>
          </w:p>
        </w:tc>
      </w:tr>
      <w:tr w:rsidR="00711BB2" w:rsidRPr="00D95972" w14:paraId="142BB798" w14:textId="77777777" w:rsidTr="00EF4CE6">
        <w:tc>
          <w:tcPr>
            <w:tcW w:w="976" w:type="dxa"/>
            <w:tcBorders>
              <w:top w:val="nil"/>
              <w:left w:val="thinThickThinSmallGap" w:sz="24" w:space="0" w:color="auto"/>
              <w:bottom w:val="nil"/>
            </w:tcBorders>
            <w:shd w:val="clear" w:color="auto" w:fill="auto"/>
          </w:tcPr>
          <w:p w14:paraId="754A271F"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8CBB6C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7A2F4342" w14:textId="1DA98D09" w:rsidR="00711BB2" w:rsidRPr="00D95972" w:rsidRDefault="00711BB2" w:rsidP="00711BB2">
            <w:pPr>
              <w:overflowPunct/>
              <w:autoSpaceDE/>
              <w:autoSpaceDN/>
              <w:adjustRightInd/>
              <w:textAlignment w:val="auto"/>
              <w:rPr>
                <w:rFonts w:cs="Arial"/>
                <w:lang w:val="en-US"/>
              </w:rPr>
            </w:pPr>
            <w:hyperlink r:id="rId451" w:history="1">
              <w:r>
                <w:rPr>
                  <w:rStyle w:val="Hyperlink"/>
                </w:rPr>
                <w:t>C1-217010</w:t>
              </w:r>
            </w:hyperlink>
          </w:p>
        </w:tc>
        <w:tc>
          <w:tcPr>
            <w:tcW w:w="4191" w:type="dxa"/>
            <w:gridSpan w:val="3"/>
            <w:tcBorders>
              <w:top w:val="single" w:sz="4" w:space="0" w:color="auto"/>
              <w:bottom w:val="single" w:sz="4" w:space="0" w:color="auto"/>
            </w:tcBorders>
            <w:shd w:val="clear" w:color="auto" w:fill="FFFF00"/>
          </w:tcPr>
          <w:p w14:paraId="023434D0" w14:textId="615516AB" w:rsidR="00711BB2" w:rsidRPr="00D95972" w:rsidRDefault="00711BB2" w:rsidP="00711BB2">
            <w:pPr>
              <w:rPr>
                <w:rFonts w:cs="Arial"/>
              </w:rPr>
            </w:pPr>
            <w:r>
              <w:rPr>
                <w:rFonts w:cs="Arial"/>
              </w:rPr>
              <w:t>The impact of the De-registration procedure on the MBS sessions</w:t>
            </w:r>
          </w:p>
        </w:tc>
        <w:tc>
          <w:tcPr>
            <w:tcW w:w="1767" w:type="dxa"/>
            <w:tcBorders>
              <w:top w:val="single" w:sz="4" w:space="0" w:color="auto"/>
              <w:bottom w:val="single" w:sz="4" w:space="0" w:color="auto"/>
            </w:tcBorders>
            <w:shd w:val="clear" w:color="auto" w:fill="FFFF00"/>
          </w:tcPr>
          <w:p w14:paraId="27DAD087" w14:textId="18539662"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7E9108" w14:textId="59BCF588" w:rsidR="00711BB2" w:rsidRPr="00D95972" w:rsidRDefault="00711BB2" w:rsidP="00711BB2">
            <w:pPr>
              <w:rPr>
                <w:rFonts w:cs="Arial"/>
              </w:rPr>
            </w:pPr>
            <w:r>
              <w:rPr>
                <w:rFonts w:cs="Arial"/>
              </w:rPr>
              <w:t>CR 3815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E9D0C" w14:textId="77777777" w:rsidR="00711BB2" w:rsidRPr="00D95972" w:rsidRDefault="00711BB2" w:rsidP="00711BB2">
            <w:pPr>
              <w:rPr>
                <w:rFonts w:eastAsia="Batang" w:cs="Arial"/>
                <w:lang w:eastAsia="ko-KR"/>
              </w:rPr>
            </w:pPr>
          </w:p>
        </w:tc>
      </w:tr>
      <w:tr w:rsidR="00711BB2" w:rsidRPr="00D95972" w14:paraId="04E79E6A" w14:textId="77777777" w:rsidTr="00EF4CE6">
        <w:tc>
          <w:tcPr>
            <w:tcW w:w="976" w:type="dxa"/>
            <w:tcBorders>
              <w:top w:val="nil"/>
              <w:left w:val="thinThickThinSmallGap" w:sz="24" w:space="0" w:color="auto"/>
              <w:bottom w:val="nil"/>
            </w:tcBorders>
            <w:shd w:val="clear" w:color="auto" w:fill="auto"/>
          </w:tcPr>
          <w:p w14:paraId="64EA27F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60C943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B9FA9A6" w14:textId="431C4584" w:rsidR="00711BB2" w:rsidRPr="00D95972" w:rsidRDefault="00711BB2" w:rsidP="00711BB2">
            <w:pPr>
              <w:overflowPunct/>
              <w:autoSpaceDE/>
              <w:autoSpaceDN/>
              <w:adjustRightInd/>
              <w:textAlignment w:val="auto"/>
              <w:rPr>
                <w:rFonts w:cs="Arial"/>
                <w:lang w:val="en-US"/>
              </w:rPr>
            </w:pPr>
            <w:hyperlink r:id="rId452" w:history="1">
              <w:r>
                <w:rPr>
                  <w:rStyle w:val="Hyperlink"/>
                </w:rPr>
                <w:t>C1-217011</w:t>
              </w:r>
            </w:hyperlink>
          </w:p>
        </w:tc>
        <w:tc>
          <w:tcPr>
            <w:tcW w:w="4191" w:type="dxa"/>
            <w:gridSpan w:val="3"/>
            <w:tcBorders>
              <w:top w:val="single" w:sz="4" w:space="0" w:color="auto"/>
              <w:bottom w:val="single" w:sz="4" w:space="0" w:color="auto"/>
            </w:tcBorders>
            <w:shd w:val="clear" w:color="auto" w:fill="FFFF00"/>
          </w:tcPr>
          <w:p w14:paraId="273C15B4" w14:textId="70028F65" w:rsidR="00711BB2" w:rsidRPr="00D95972" w:rsidRDefault="00711BB2" w:rsidP="00711BB2">
            <w:pPr>
              <w:rPr>
                <w:rFonts w:cs="Arial"/>
              </w:rPr>
            </w:pPr>
            <w:r>
              <w:rPr>
                <w:rFonts w:cs="Arial"/>
              </w:rPr>
              <w:t>SMF to consider the UE as removed from the associated MBS sessions due to the PDU session release procedure</w:t>
            </w:r>
          </w:p>
        </w:tc>
        <w:tc>
          <w:tcPr>
            <w:tcW w:w="1767" w:type="dxa"/>
            <w:tcBorders>
              <w:top w:val="single" w:sz="4" w:space="0" w:color="auto"/>
              <w:bottom w:val="single" w:sz="4" w:space="0" w:color="auto"/>
            </w:tcBorders>
            <w:shd w:val="clear" w:color="auto" w:fill="FFFF00"/>
          </w:tcPr>
          <w:p w14:paraId="47197068" w14:textId="2D440A22"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A33B4" w14:textId="26457852" w:rsidR="00711BB2" w:rsidRPr="00D95972" w:rsidRDefault="00711BB2" w:rsidP="00711BB2">
            <w:pPr>
              <w:rPr>
                <w:rFonts w:cs="Arial"/>
              </w:rPr>
            </w:pPr>
            <w:r>
              <w:rPr>
                <w:rFonts w:cs="Arial"/>
              </w:rPr>
              <w:t>CR 3816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E45C6" w14:textId="77777777" w:rsidR="00711BB2" w:rsidRPr="00D95972" w:rsidRDefault="00711BB2" w:rsidP="00711BB2">
            <w:pPr>
              <w:rPr>
                <w:rFonts w:eastAsia="Batang" w:cs="Arial"/>
                <w:lang w:eastAsia="ko-KR"/>
              </w:rPr>
            </w:pPr>
          </w:p>
        </w:tc>
      </w:tr>
      <w:tr w:rsidR="00711BB2" w:rsidRPr="00D95972" w14:paraId="27595769" w14:textId="77777777" w:rsidTr="00EF4CE6">
        <w:tc>
          <w:tcPr>
            <w:tcW w:w="976" w:type="dxa"/>
            <w:tcBorders>
              <w:top w:val="nil"/>
              <w:left w:val="thinThickThinSmallGap" w:sz="24" w:space="0" w:color="auto"/>
              <w:bottom w:val="nil"/>
            </w:tcBorders>
            <w:shd w:val="clear" w:color="auto" w:fill="auto"/>
          </w:tcPr>
          <w:p w14:paraId="1E6E363B"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523482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593EE63" w14:textId="597716E7" w:rsidR="00711BB2" w:rsidRPr="00D95972" w:rsidRDefault="00711BB2" w:rsidP="00711BB2">
            <w:pPr>
              <w:overflowPunct/>
              <w:autoSpaceDE/>
              <w:autoSpaceDN/>
              <w:adjustRightInd/>
              <w:textAlignment w:val="auto"/>
              <w:rPr>
                <w:rFonts w:cs="Arial"/>
                <w:lang w:val="en-US"/>
              </w:rPr>
            </w:pPr>
            <w:hyperlink r:id="rId453" w:history="1">
              <w:r>
                <w:rPr>
                  <w:rStyle w:val="Hyperlink"/>
                </w:rPr>
                <w:t>C1-217012</w:t>
              </w:r>
            </w:hyperlink>
          </w:p>
        </w:tc>
        <w:tc>
          <w:tcPr>
            <w:tcW w:w="4191" w:type="dxa"/>
            <w:gridSpan w:val="3"/>
            <w:tcBorders>
              <w:top w:val="single" w:sz="4" w:space="0" w:color="auto"/>
              <w:bottom w:val="single" w:sz="4" w:space="0" w:color="auto"/>
            </w:tcBorders>
            <w:shd w:val="clear" w:color="auto" w:fill="FFFF00"/>
          </w:tcPr>
          <w:p w14:paraId="072D2D3A" w14:textId="72FF68A7" w:rsidR="00711BB2" w:rsidRPr="00D95972" w:rsidRDefault="00711BB2" w:rsidP="00711BB2">
            <w:pPr>
              <w:rPr>
                <w:rFonts w:cs="Arial"/>
              </w:rPr>
            </w:pPr>
            <w:r>
              <w:rPr>
                <w:rFonts w:cs="Arial"/>
              </w:rPr>
              <w:t>Removing the joined UE from MBS session due to becoming outside an updated MBS service area</w:t>
            </w:r>
          </w:p>
        </w:tc>
        <w:tc>
          <w:tcPr>
            <w:tcW w:w="1767" w:type="dxa"/>
            <w:tcBorders>
              <w:top w:val="single" w:sz="4" w:space="0" w:color="auto"/>
              <w:bottom w:val="single" w:sz="4" w:space="0" w:color="auto"/>
            </w:tcBorders>
            <w:shd w:val="clear" w:color="auto" w:fill="FFFF00"/>
          </w:tcPr>
          <w:p w14:paraId="6B2CB4B4" w14:textId="4B5EB8B1"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1D44CB" w14:textId="0BE0390B" w:rsidR="00711BB2" w:rsidRPr="00D95972" w:rsidRDefault="00711BB2" w:rsidP="00711BB2">
            <w:pPr>
              <w:rPr>
                <w:rFonts w:cs="Arial"/>
              </w:rPr>
            </w:pPr>
            <w:r>
              <w:rPr>
                <w:rFonts w:cs="Arial"/>
              </w:rPr>
              <w:t xml:space="preserve">CR 3817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4ECB2" w14:textId="77777777" w:rsidR="00711BB2" w:rsidRPr="00D95972" w:rsidRDefault="00711BB2" w:rsidP="00711BB2">
            <w:pPr>
              <w:rPr>
                <w:rFonts w:eastAsia="Batang" w:cs="Arial"/>
                <w:lang w:eastAsia="ko-KR"/>
              </w:rPr>
            </w:pPr>
          </w:p>
        </w:tc>
      </w:tr>
      <w:tr w:rsidR="00711BB2" w:rsidRPr="00D95972" w14:paraId="30895BB5" w14:textId="77777777" w:rsidTr="00EF4CE6">
        <w:tc>
          <w:tcPr>
            <w:tcW w:w="976" w:type="dxa"/>
            <w:tcBorders>
              <w:top w:val="nil"/>
              <w:left w:val="thinThickThinSmallGap" w:sz="24" w:space="0" w:color="auto"/>
              <w:bottom w:val="nil"/>
            </w:tcBorders>
            <w:shd w:val="clear" w:color="auto" w:fill="auto"/>
          </w:tcPr>
          <w:p w14:paraId="1A4B38A4"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2C8B3F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78ACA9AC" w14:textId="0D12ABEE" w:rsidR="00711BB2" w:rsidRPr="00D95972" w:rsidRDefault="00711BB2" w:rsidP="00711BB2">
            <w:pPr>
              <w:overflowPunct/>
              <w:autoSpaceDE/>
              <w:autoSpaceDN/>
              <w:adjustRightInd/>
              <w:textAlignment w:val="auto"/>
              <w:rPr>
                <w:rFonts w:cs="Arial"/>
                <w:lang w:val="en-US"/>
              </w:rPr>
            </w:pPr>
            <w:hyperlink r:id="rId454" w:history="1">
              <w:r>
                <w:rPr>
                  <w:rStyle w:val="Hyperlink"/>
                </w:rPr>
                <w:t>C1-217013</w:t>
              </w:r>
            </w:hyperlink>
          </w:p>
        </w:tc>
        <w:tc>
          <w:tcPr>
            <w:tcW w:w="4191" w:type="dxa"/>
            <w:gridSpan w:val="3"/>
            <w:tcBorders>
              <w:top w:val="single" w:sz="4" w:space="0" w:color="auto"/>
              <w:bottom w:val="single" w:sz="4" w:space="0" w:color="auto"/>
            </w:tcBorders>
            <w:shd w:val="clear" w:color="auto" w:fill="FFFF00"/>
          </w:tcPr>
          <w:p w14:paraId="12F62C5D" w14:textId="4F870DD3" w:rsidR="00711BB2" w:rsidRPr="00D95972" w:rsidRDefault="00711BB2" w:rsidP="00711BB2">
            <w:pPr>
              <w:rPr>
                <w:rFonts w:cs="Arial"/>
              </w:rPr>
            </w:pPr>
            <w:r>
              <w:rPr>
                <w:rFonts w:cs="Arial"/>
              </w:rPr>
              <w:t>Removing joined UE from MBS sessions at inter-system change from N1 mode to S1 mode</w:t>
            </w:r>
          </w:p>
        </w:tc>
        <w:tc>
          <w:tcPr>
            <w:tcW w:w="1767" w:type="dxa"/>
            <w:tcBorders>
              <w:top w:val="single" w:sz="4" w:space="0" w:color="auto"/>
              <w:bottom w:val="single" w:sz="4" w:space="0" w:color="auto"/>
            </w:tcBorders>
            <w:shd w:val="clear" w:color="auto" w:fill="FFFF00"/>
          </w:tcPr>
          <w:p w14:paraId="0910AF73" w14:textId="0B2A2728"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278313" w14:textId="6B2CD24A" w:rsidR="00711BB2" w:rsidRPr="00D95972" w:rsidRDefault="00711BB2" w:rsidP="00711BB2">
            <w:pPr>
              <w:rPr>
                <w:rFonts w:cs="Arial"/>
              </w:rPr>
            </w:pPr>
            <w:r>
              <w:rPr>
                <w:rFonts w:cs="Arial"/>
              </w:rPr>
              <w:t>CR 3818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C67DC" w14:textId="77777777" w:rsidR="00711BB2" w:rsidRPr="00D95972" w:rsidRDefault="00711BB2" w:rsidP="00711BB2">
            <w:pPr>
              <w:rPr>
                <w:rFonts w:eastAsia="Batang" w:cs="Arial"/>
                <w:lang w:eastAsia="ko-KR"/>
              </w:rPr>
            </w:pPr>
          </w:p>
        </w:tc>
      </w:tr>
      <w:tr w:rsidR="00711BB2"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C4DFDC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670E29CA" w14:textId="17D815E4"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60A71" w14:textId="05EAB2C0"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56AB65A5" w14:textId="2C2AED9F"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0867478E" w14:textId="2615C4C8"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0D98A" w14:textId="0DB1A98E" w:rsidR="00711BB2" w:rsidRPr="00D95972" w:rsidRDefault="00711BB2" w:rsidP="00711BB2">
            <w:pPr>
              <w:rPr>
                <w:rFonts w:eastAsia="Batang" w:cs="Arial"/>
                <w:lang w:eastAsia="ko-KR"/>
              </w:rPr>
            </w:pPr>
          </w:p>
        </w:tc>
      </w:tr>
      <w:tr w:rsidR="00711BB2"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63F581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722E6C3" w14:textId="665FA75E"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B851B" w14:textId="1EA977A5"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3C2E347A" w14:textId="5DDA66E0"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539FF3BA" w14:textId="57CC90C3"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0462" w14:textId="1D0ED07F" w:rsidR="00711BB2" w:rsidRPr="00D95972" w:rsidRDefault="00711BB2" w:rsidP="00711BB2">
            <w:pPr>
              <w:rPr>
                <w:rFonts w:eastAsia="Batang" w:cs="Arial"/>
                <w:lang w:eastAsia="ko-KR"/>
              </w:rPr>
            </w:pPr>
          </w:p>
        </w:tc>
      </w:tr>
      <w:tr w:rsidR="00711BB2"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2B09D2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C88A660" w14:textId="2C5D223B"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1E07B71E" w14:textId="3926E6CF"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2908C607" w14:textId="29A4FA66"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711BB2" w:rsidRPr="00D95972" w:rsidRDefault="00711BB2" w:rsidP="00711BB2">
            <w:pPr>
              <w:rPr>
                <w:rFonts w:eastAsia="Batang" w:cs="Arial"/>
                <w:lang w:eastAsia="ko-KR"/>
              </w:rPr>
            </w:pPr>
          </w:p>
        </w:tc>
      </w:tr>
      <w:tr w:rsidR="00711BB2"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8E74590"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6B64934E" w14:textId="3B56E592"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5AB27228" w14:textId="1EAC3749"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0AD255C8" w14:textId="0BF705F5"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711BB2" w:rsidRPr="00D95972" w:rsidRDefault="00711BB2" w:rsidP="00711BB2">
            <w:pPr>
              <w:rPr>
                <w:rFonts w:eastAsia="Batang" w:cs="Arial"/>
                <w:lang w:eastAsia="ko-KR"/>
              </w:rPr>
            </w:pPr>
          </w:p>
        </w:tc>
      </w:tr>
      <w:tr w:rsidR="00711BB2"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83927F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33BF244B" w14:textId="3A99A1A5"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20D91D0E"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443C617A"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711BB2" w:rsidRPr="00D95972" w:rsidRDefault="00711BB2" w:rsidP="00711BB2">
            <w:pPr>
              <w:rPr>
                <w:rFonts w:eastAsia="Batang" w:cs="Arial"/>
                <w:lang w:eastAsia="ko-KR"/>
              </w:rPr>
            </w:pPr>
          </w:p>
        </w:tc>
      </w:tr>
      <w:tr w:rsidR="00711BB2"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D55179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477C2FF"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35CCBB5D"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0A3CAA3E"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711BB2" w:rsidRPr="00D95972" w:rsidRDefault="00711BB2" w:rsidP="00711BB2">
            <w:pPr>
              <w:rPr>
                <w:rFonts w:eastAsia="Batang" w:cs="Arial"/>
                <w:lang w:eastAsia="ko-KR"/>
              </w:rPr>
            </w:pPr>
          </w:p>
        </w:tc>
      </w:tr>
      <w:tr w:rsidR="00711BB2"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711BB2" w:rsidRPr="00D95972" w:rsidRDefault="00711BB2" w:rsidP="00711BB2">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711BB2" w:rsidRPr="00D95972" w:rsidRDefault="00711BB2" w:rsidP="00711BB2">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tcPr>
          <w:p w14:paraId="5237B13F" w14:textId="77777777" w:rsidR="00711BB2" w:rsidRPr="00D95972" w:rsidRDefault="00711BB2" w:rsidP="00711BB2">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711BB2" w:rsidRPr="00D95972" w:rsidRDefault="00711BB2" w:rsidP="00711BB2">
            <w:pPr>
              <w:rPr>
                <w:rFonts w:cs="Arial"/>
              </w:rPr>
            </w:pPr>
          </w:p>
        </w:tc>
        <w:tc>
          <w:tcPr>
            <w:tcW w:w="826" w:type="dxa"/>
            <w:tcBorders>
              <w:top w:val="single" w:sz="4" w:space="0" w:color="auto"/>
              <w:bottom w:val="single" w:sz="4" w:space="0" w:color="auto"/>
            </w:tcBorders>
          </w:tcPr>
          <w:p w14:paraId="7C8A81E5"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711BB2" w:rsidRDefault="00711BB2" w:rsidP="00711BB2">
            <w:r w:rsidRPr="00E439E1">
              <w:t>CT aspects of Support of different slices over different Non 3GPP access</w:t>
            </w:r>
          </w:p>
          <w:p w14:paraId="0858A8F1" w14:textId="4C55E9A9" w:rsidR="00711BB2" w:rsidRDefault="00711BB2" w:rsidP="00711BB2"/>
          <w:p w14:paraId="16F1D682" w14:textId="455D0247" w:rsidR="00711BB2" w:rsidRDefault="00711BB2" w:rsidP="00711BB2">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711BB2" w:rsidRPr="00D95972" w:rsidRDefault="00711BB2" w:rsidP="00711BB2">
            <w:pPr>
              <w:rPr>
                <w:rFonts w:eastAsia="Batang" w:cs="Arial"/>
                <w:color w:val="000000"/>
                <w:lang w:eastAsia="ko-KR"/>
              </w:rPr>
            </w:pPr>
          </w:p>
          <w:p w14:paraId="3DA930F1" w14:textId="77777777" w:rsidR="00711BB2" w:rsidRPr="00D95972" w:rsidRDefault="00711BB2" w:rsidP="00711BB2">
            <w:pPr>
              <w:rPr>
                <w:rFonts w:eastAsia="Batang" w:cs="Arial"/>
                <w:lang w:eastAsia="ko-KR"/>
              </w:rPr>
            </w:pPr>
          </w:p>
        </w:tc>
      </w:tr>
      <w:tr w:rsidR="00711BB2"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5ABB4F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74AB303" w14:textId="35CFC61D"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13E710F9" w14:textId="087ADBE5"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2282E671" w14:textId="0975D50C"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711BB2" w:rsidRPr="00D95972" w:rsidRDefault="00711BB2" w:rsidP="00711BB2">
            <w:pPr>
              <w:rPr>
                <w:rFonts w:eastAsia="Batang" w:cs="Arial"/>
                <w:lang w:eastAsia="ko-KR"/>
              </w:rPr>
            </w:pPr>
          </w:p>
        </w:tc>
      </w:tr>
      <w:tr w:rsidR="00711BB2"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8BE932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5220867A"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0DD6FBB5"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0B8300E2"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711BB2" w:rsidRPr="00D95972" w:rsidRDefault="00711BB2" w:rsidP="00711BB2">
            <w:pPr>
              <w:rPr>
                <w:rFonts w:eastAsia="Batang" w:cs="Arial"/>
                <w:lang w:eastAsia="ko-KR"/>
              </w:rPr>
            </w:pPr>
          </w:p>
        </w:tc>
      </w:tr>
      <w:tr w:rsidR="00711BB2"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FAABBB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3F0F177"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0BA297B7"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77A30358"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711BB2" w:rsidRPr="00D95972" w:rsidRDefault="00711BB2" w:rsidP="00711BB2">
            <w:pPr>
              <w:rPr>
                <w:rFonts w:eastAsia="Batang" w:cs="Arial"/>
                <w:lang w:eastAsia="ko-KR"/>
              </w:rPr>
            </w:pPr>
          </w:p>
        </w:tc>
      </w:tr>
      <w:tr w:rsidR="00711BB2"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6555E3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40C16A3"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7CE8CBF0"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09E4A6A9"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711BB2" w:rsidRPr="00D95972" w:rsidRDefault="00711BB2" w:rsidP="00711BB2">
            <w:pPr>
              <w:rPr>
                <w:rFonts w:eastAsia="Batang" w:cs="Arial"/>
                <w:lang w:eastAsia="ko-KR"/>
              </w:rPr>
            </w:pPr>
          </w:p>
        </w:tc>
      </w:tr>
      <w:tr w:rsidR="00711BB2" w:rsidRPr="00D95972" w14:paraId="2CA8F2E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711BB2" w:rsidRPr="00D95972" w:rsidRDefault="00711BB2" w:rsidP="00711BB2">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tcPr>
          <w:p w14:paraId="3AB47A39" w14:textId="33A829DF" w:rsidR="00711BB2" w:rsidRPr="008A3006" w:rsidRDefault="00711BB2" w:rsidP="00711BB2">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711BB2" w:rsidRPr="00D95972" w:rsidRDefault="00711BB2" w:rsidP="00711BB2">
            <w:pPr>
              <w:rPr>
                <w:rFonts w:cs="Arial"/>
              </w:rPr>
            </w:pPr>
          </w:p>
        </w:tc>
        <w:tc>
          <w:tcPr>
            <w:tcW w:w="826" w:type="dxa"/>
            <w:tcBorders>
              <w:top w:val="single" w:sz="4" w:space="0" w:color="auto"/>
              <w:bottom w:val="single" w:sz="4" w:space="0" w:color="auto"/>
            </w:tcBorders>
          </w:tcPr>
          <w:p w14:paraId="7B0364D6"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711BB2" w:rsidRDefault="00711BB2" w:rsidP="00711BB2">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711BB2" w:rsidRDefault="00711BB2" w:rsidP="00711BB2">
            <w:pPr>
              <w:rPr>
                <w:rFonts w:eastAsia="Batang" w:cs="Arial"/>
                <w:color w:val="000000"/>
                <w:lang w:eastAsia="ko-KR"/>
              </w:rPr>
            </w:pPr>
          </w:p>
          <w:p w14:paraId="42148F1A" w14:textId="77777777" w:rsidR="00711BB2" w:rsidRPr="00D95972" w:rsidRDefault="00711BB2" w:rsidP="00711BB2">
            <w:pPr>
              <w:rPr>
                <w:rFonts w:eastAsia="Batang" w:cs="Arial"/>
                <w:color w:val="000000"/>
                <w:lang w:eastAsia="ko-KR"/>
              </w:rPr>
            </w:pPr>
          </w:p>
          <w:p w14:paraId="29C2AE64" w14:textId="77777777" w:rsidR="00711BB2" w:rsidRPr="00D95972" w:rsidRDefault="00711BB2" w:rsidP="00711BB2">
            <w:pPr>
              <w:rPr>
                <w:rFonts w:eastAsia="Batang" w:cs="Arial"/>
                <w:lang w:eastAsia="ko-KR"/>
              </w:rPr>
            </w:pPr>
          </w:p>
        </w:tc>
      </w:tr>
      <w:tr w:rsidR="00711BB2" w:rsidRPr="00D95972" w14:paraId="35A1B5F3" w14:textId="77777777" w:rsidTr="00E0530D">
        <w:tc>
          <w:tcPr>
            <w:tcW w:w="976" w:type="dxa"/>
            <w:tcBorders>
              <w:top w:val="nil"/>
              <w:left w:val="thinThickThinSmallGap" w:sz="24" w:space="0" w:color="auto"/>
              <w:bottom w:val="nil"/>
            </w:tcBorders>
            <w:shd w:val="clear" w:color="auto" w:fill="auto"/>
          </w:tcPr>
          <w:p w14:paraId="1A0AC7B3"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A9BE9E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3A6A2960" w14:textId="47F5EC0B" w:rsidR="00711BB2" w:rsidRPr="00D95972" w:rsidRDefault="00711BB2" w:rsidP="00711BB2">
            <w:pPr>
              <w:overflowPunct/>
              <w:autoSpaceDE/>
              <w:autoSpaceDN/>
              <w:adjustRightInd/>
              <w:textAlignment w:val="auto"/>
              <w:rPr>
                <w:rFonts w:cs="Arial"/>
                <w:lang w:val="en-US"/>
              </w:rPr>
            </w:pPr>
            <w:r w:rsidRPr="00DF5DCA">
              <w:t>C1-216090</w:t>
            </w:r>
          </w:p>
        </w:tc>
        <w:tc>
          <w:tcPr>
            <w:tcW w:w="4191" w:type="dxa"/>
            <w:gridSpan w:val="3"/>
            <w:tcBorders>
              <w:top w:val="single" w:sz="4" w:space="0" w:color="auto"/>
              <w:bottom w:val="single" w:sz="4" w:space="0" w:color="auto"/>
            </w:tcBorders>
            <w:shd w:val="clear" w:color="auto" w:fill="00FF00"/>
          </w:tcPr>
          <w:p w14:paraId="15C22085" w14:textId="77777777" w:rsidR="00711BB2" w:rsidRPr="00D95972" w:rsidRDefault="00711BB2" w:rsidP="00711BB2">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00FF00"/>
          </w:tcPr>
          <w:p w14:paraId="53663D38" w14:textId="77777777" w:rsidR="00711BB2" w:rsidRPr="00D95972" w:rsidRDefault="00711BB2" w:rsidP="00711BB2">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1447824F" w14:textId="77777777" w:rsidR="00711BB2" w:rsidRPr="00D95972" w:rsidRDefault="00711BB2" w:rsidP="00711BB2">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BD08A1" w14:textId="510895E7" w:rsidR="00711BB2" w:rsidRDefault="00711BB2" w:rsidP="00711BB2">
            <w:pPr>
              <w:rPr>
                <w:rFonts w:eastAsia="Batang" w:cs="Arial"/>
                <w:lang w:eastAsia="ko-KR"/>
              </w:rPr>
            </w:pPr>
            <w:r>
              <w:rPr>
                <w:rFonts w:eastAsia="Batang" w:cs="Arial"/>
                <w:lang w:eastAsia="ko-KR"/>
              </w:rPr>
              <w:t>Agreed</w:t>
            </w:r>
          </w:p>
          <w:p w14:paraId="26910A81" w14:textId="77777777" w:rsidR="00711BB2" w:rsidRDefault="00711BB2" w:rsidP="00711BB2">
            <w:pPr>
              <w:rPr>
                <w:rFonts w:eastAsia="Batang" w:cs="Arial"/>
                <w:lang w:eastAsia="ko-KR"/>
              </w:rPr>
            </w:pPr>
          </w:p>
          <w:p w14:paraId="62D31866" w14:textId="516B9070" w:rsidR="00711BB2" w:rsidRDefault="00711BB2" w:rsidP="00711BB2">
            <w:pPr>
              <w:rPr>
                <w:ins w:id="238" w:author="Nokia User" w:date="2021-10-14T08:42:00Z"/>
                <w:rFonts w:eastAsia="Batang" w:cs="Arial"/>
                <w:lang w:eastAsia="ko-KR"/>
              </w:rPr>
            </w:pPr>
            <w:ins w:id="239" w:author="Nokia User" w:date="2021-10-14T08:42:00Z">
              <w:r>
                <w:rPr>
                  <w:rFonts w:eastAsia="Batang" w:cs="Arial"/>
                  <w:lang w:eastAsia="ko-KR"/>
                </w:rPr>
                <w:t>Revision of C1-215935</w:t>
              </w:r>
            </w:ins>
          </w:p>
          <w:p w14:paraId="6BA1B4CB" w14:textId="77777777" w:rsidR="00711BB2" w:rsidRPr="00D95972" w:rsidRDefault="00711BB2" w:rsidP="00711BB2">
            <w:pPr>
              <w:rPr>
                <w:rFonts w:eastAsia="Batang" w:cs="Arial"/>
                <w:lang w:eastAsia="ko-KR"/>
              </w:rPr>
            </w:pPr>
          </w:p>
        </w:tc>
      </w:tr>
      <w:tr w:rsidR="00711BB2" w:rsidRPr="00D95972" w14:paraId="01F35E08" w14:textId="77777777" w:rsidTr="00E0530D">
        <w:tc>
          <w:tcPr>
            <w:tcW w:w="976" w:type="dxa"/>
            <w:tcBorders>
              <w:top w:val="nil"/>
              <w:left w:val="thinThickThinSmallGap" w:sz="24" w:space="0" w:color="auto"/>
              <w:bottom w:val="nil"/>
            </w:tcBorders>
            <w:shd w:val="clear" w:color="auto" w:fill="auto"/>
          </w:tcPr>
          <w:p w14:paraId="1E26E923"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5CAAAE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5B0B0275" w14:textId="686B80FB" w:rsidR="00711BB2" w:rsidRPr="00D95972" w:rsidRDefault="00711BB2" w:rsidP="00711BB2">
            <w:pPr>
              <w:overflowPunct/>
              <w:autoSpaceDE/>
              <w:autoSpaceDN/>
              <w:adjustRightInd/>
              <w:textAlignment w:val="auto"/>
              <w:rPr>
                <w:rFonts w:cs="Arial"/>
                <w:lang w:val="en-US"/>
              </w:rPr>
            </w:pPr>
            <w:r w:rsidRPr="00274CCA">
              <w:t>C1-216164</w:t>
            </w:r>
          </w:p>
        </w:tc>
        <w:tc>
          <w:tcPr>
            <w:tcW w:w="4191" w:type="dxa"/>
            <w:gridSpan w:val="3"/>
            <w:tcBorders>
              <w:top w:val="single" w:sz="4" w:space="0" w:color="auto"/>
              <w:bottom w:val="single" w:sz="4" w:space="0" w:color="auto"/>
            </w:tcBorders>
            <w:shd w:val="clear" w:color="auto" w:fill="00FF00"/>
          </w:tcPr>
          <w:p w14:paraId="506A3897" w14:textId="77777777" w:rsidR="00711BB2" w:rsidRPr="00D95972" w:rsidRDefault="00711BB2" w:rsidP="00711BB2">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00FF00"/>
          </w:tcPr>
          <w:p w14:paraId="1609DCE3" w14:textId="77777777" w:rsidR="00711BB2" w:rsidRPr="00D95972" w:rsidRDefault="00711BB2" w:rsidP="00711BB2">
            <w:pPr>
              <w:rPr>
                <w:rFonts w:cs="Arial"/>
              </w:rPr>
            </w:pPr>
            <w:r>
              <w:rPr>
                <w:rFonts w:cs="Arial"/>
              </w:rPr>
              <w:t xml:space="preserve">MediaTek </w:t>
            </w:r>
            <w:proofErr w:type="spellStart"/>
            <w:proofErr w:type="gramStart"/>
            <w:r>
              <w:rPr>
                <w:rFonts w:cs="Arial"/>
              </w:rPr>
              <w:t>Inc.,Nokia</w:t>
            </w:r>
            <w:proofErr w:type="spellEnd"/>
            <w:proofErr w:type="gramEnd"/>
            <w:r>
              <w:rPr>
                <w:rFonts w:cs="Arial"/>
              </w:rPr>
              <w:t>, Nokia Shanghai Bell  / JJ</w:t>
            </w:r>
          </w:p>
        </w:tc>
        <w:tc>
          <w:tcPr>
            <w:tcW w:w="826" w:type="dxa"/>
            <w:tcBorders>
              <w:top w:val="single" w:sz="4" w:space="0" w:color="auto"/>
              <w:bottom w:val="single" w:sz="4" w:space="0" w:color="auto"/>
            </w:tcBorders>
            <w:shd w:val="clear" w:color="auto" w:fill="00FF00"/>
          </w:tcPr>
          <w:p w14:paraId="136BB6C0" w14:textId="77777777" w:rsidR="00711BB2" w:rsidRPr="00D95972" w:rsidRDefault="00711BB2" w:rsidP="00711BB2">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04669" w14:textId="52E8B9DB" w:rsidR="00711BB2" w:rsidRDefault="00711BB2" w:rsidP="00711BB2">
            <w:pPr>
              <w:rPr>
                <w:lang w:val="en-US"/>
              </w:rPr>
            </w:pPr>
            <w:r>
              <w:rPr>
                <w:lang w:val="en-US"/>
              </w:rPr>
              <w:t>Agreed</w:t>
            </w:r>
          </w:p>
          <w:p w14:paraId="4B2C6A35" w14:textId="77777777" w:rsidR="00711BB2" w:rsidRPr="00D95972" w:rsidRDefault="00711BB2" w:rsidP="00711BB2">
            <w:pPr>
              <w:rPr>
                <w:rFonts w:eastAsia="Batang" w:cs="Arial"/>
                <w:lang w:eastAsia="ko-KR"/>
              </w:rPr>
            </w:pPr>
          </w:p>
        </w:tc>
      </w:tr>
      <w:tr w:rsidR="00711BB2" w:rsidRPr="00D95972" w14:paraId="359C5819" w14:textId="77777777" w:rsidTr="00E0530D">
        <w:tc>
          <w:tcPr>
            <w:tcW w:w="976" w:type="dxa"/>
            <w:tcBorders>
              <w:top w:val="nil"/>
              <w:left w:val="thinThickThinSmallGap" w:sz="24" w:space="0" w:color="auto"/>
              <w:bottom w:val="nil"/>
            </w:tcBorders>
            <w:shd w:val="clear" w:color="auto" w:fill="auto"/>
          </w:tcPr>
          <w:p w14:paraId="12A2AEC1"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616CD80"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33D6617F" w14:textId="24CD28E9" w:rsidR="00711BB2" w:rsidRPr="00D95972" w:rsidRDefault="00711BB2" w:rsidP="00711BB2">
            <w:pPr>
              <w:overflowPunct/>
              <w:autoSpaceDE/>
              <w:autoSpaceDN/>
              <w:adjustRightInd/>
              <w:textAlignment w:val="auto"/>
              <w:rPr>
                <w:rFonts w:cs="Arial"/>
                <w:lang w:val="en-US"/>
              </w:rPr>
            </w:pPr>
            <w:r w:rsidRPr="00274CCA">
              <w:t>C1-216166</w:t>
            </w:r>
          </w:p>
        </w:tc>
        <w:tc>
          <w:tcPr>
            <w:tcW w:w="4191" w:type="dxa"/>
            <w:gridSpan w:val="3"/>
            <w:tcBorders>
              <w:top w:val="single" w:sz="4" w:space="0" w:color="auto"/>
              <w:bottom w:val="single" w:sz="4" w:space="0" w:color="auto"/>
            </w:tcBorders>
            <w:shd w:val="clear" w:color="auto" w:fill="00FF00"/>
          </w:tcPr>
          <w:p w14:paraId="42670F3E" w14:textId="77777777" w:rsidR="00711BB2" w:rsidRPr="00D95972" w:rsidRDefault="00711BB2" w:rsidP="00711BB2">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00FF00"/>
          </w:tcPr>
          <w:p w14:paraId="06C089A8" w14:textId="77777777" w:rsidR="00711BB2" w:rsidRPr="00D95972" w:rsidRDefault="00711BB2" w:rsidP="00711BB2">
            <w:pPr>
              <w:rPr>
                <w:rFonts w:cs="Arial"/>
              </w:rPr>
            </w:pPr>
            <w:r>
              <w:rPr>
                <w:rFonts w:cs="Arial"/>
              </w:rPr>
              <w:t>MediaTek Inc.  / JJ</w:t>
            </w:r>
          </w:p>
        </w:tc>
        <w:tc>
          <w:tcPr>
            <w:tcW w:w="826" w:type="dxa"/>
            <w:tcBorders>
              <w:top w:val="single" w:sz="4" w:space="0" w:color="auto"/>
              <w:bottom w:val="single" w:sz="4" w:space="0" w:color="auto"/>
            </w:tcBorders>
            <w:shd w:val="clear" w:color="auto" w:fill="00FF00"/>
          </w:tcPr>
          <w:p w14:paraId="236D9420" w14:textId="77777777" w:rsidR="00711BB2" w:rsidRPr="00D95972" w:rsidRDefault="00711BB2" w:rsidP="00711BB2">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817A2E" w14:textId="77777777" w:rsidR="00711BB2" w:rsidRDefault="00711BB2" w:rsidP="00711BB2">
            <w:pPr>
              <w:rPr>
                <w:rFonts w:eastAsia="Batang" w:cs="Arial"/>
                <w:lang w:eastAsia="ko-KR"/>
              </w:rPr>
            </w:pPr>
            <w:r>
              <w:rPr>
                <w:rFonts w:eastAsia="Batang" w:cs="Arial"/>
                <w:lang w:eastAsia="ko-KR"/>
              </w:rPr>
              <w:t>Agreed</w:t>
            </w:r>
          </w:p>
          <w:p w14:paraId="2233753F" w14:textId="77777777" w:rsidR="00711BB2" w:rsidRDefault="00711BB2" w:rsidP="00711BB2">
            <w:pPr>
              <w:rPr>
                <w:rFonts w:eastAsia="Batang" w:cs="Arial"/>
                <w:lang w:eastAsia="ko-KR"/>
              </w:rPr>
            </w:pPr>
          </w:p>
          <w:p w14:paraId="1EE25347" w14:textId="2B25A810" w:rsidR="00711BB2" w:rsidRDefault="00711BB2" w:rsidP="00711BB2">
            <w:pPr>
              <w:rPr>
                <w:ins w:id="240" w:author="Nokia User" w:date="2021-10-14T14:12:00Z"/>
                <w:rFonts w:eastAsia="Batang" w:cs="Arial"/>
                <w:lang w:eastAsia="ko-KR"/>
              </w:rPr>
            </w:pPr>
            <w:ins w:id="241" w:author="Nokia User" w:date="2021-10-14T14:12:00Z">
              <w:r>
                <w:rPr>
                  <w:rFonts w:eastAsia="Batang" w:cs="Arial"/>
                  <w:lang w:eastAsia="ko-KR"/>
                </w:rPr>
                <w:t>Revision of C1-215800</w:t>
              </w:r>
            </w:ins>
          </w:p>
          <w:p w14:paraId="304A8350" w14:textId="12C7376B" w:rsidR="00711BB2" w:rsidRPr="00D95972" w:rsidRDefault="00711BB2" w:rsidP="00711BB2">
            <w:pPr>
              <w:rPr>
                <w:rFonts w:eastAsia="Batang" w:cs="Arial"/>
                <w:lang w:eastAsia="ko-KR"/>
              </w:rPr>
            </w:pPr>
          </w:p>
        </w:tc>
      </w:tr>
      <w:tr w:rsidR="00711BB2" w:rsidRPr="00D95972" w14:paraId="1926FF9B" w14:textId="77777777" w:rsidTr="00087E35">
        <w:tc>
          <w:tcPr>
            <w:tcW w:w="976" w:type="dxa"/>
            <w:tcBorders>
              <w:top w:val="nil"/>
              <w:left w:val="thinThickThinSmallGap" w:sz="24" w:space="0" w:color="auto"/>
              <w:bottom w:val="nil"/>
            </w:tcBorders>
            <w:shd w:val="clear" w:color="auto" w:fill="auto"/>
          </w:tcPr>
          <w:p w14:paraId="74302591"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61E19B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7BCD17E1" w14:textId="16614B0A" w:rsidR="00711BB2" w:rsidRPr="00D95972" w:rsidRDefault="00711BB2" w:rsidP="00711BB2">
            <w:pPr>
              <w:overflowPunct/>
              <w:autoSpaceDE/>
              <w:autoSpaceDN/>
              <w:adjustRightInd/>
              <w:textAlignment w:val="auto"/>
              <w:rPr>
                <w:rFonts w:cs="Arial"/>
                <w:lang w:val="en-US"/>
              </w:rPr>
            </w:pPr>
            <w:r>
              <w:t>C1-216231</w:t>
            </w:r>
          </w:p>
        </w:tc>
        <w:tc>
          <w:tcPr>
            <w:tcW w:w="4191" w:type="dxa"/>
            <w:gridSpan w:val="3"/>
            <w:tcBorders>
              <w:top w:val="single" w:sz="4" w:space="0" w:color="auto"/>
              <w:bottom w:val="single" w:sz="4" w:space="0" w:color="auto"/>
            </w:tcBorders>
            <w:shd w:val="clear" w:color="auto" w:fill="00FF00"/>
          </w:tcPr>
          <w:p w14:paraId="061A1EEF" w14:textId="77777777" w:rsidR="00711BB2" w:rsidRPr="00D95972" w:rsidRDefault="00711BB2" w:rsidP="00711BB2">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00FF00"/>
          </w:tcPr>
          <w:p w14:paraId="3321649B" w14:textId="77777777" w:rsidR="00711BB2" w:rsidRPr="00D95972" w:rsidRDefault="00711BB2" w:rsidP="00711BB2">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231D677A" w14:textId="77777777" w:rsidR="00711BB2" w:rsidRPr="00D95972" w:rsidRDefault="00711BB2" w:rsidP="00711BB2">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0A3EAF" w14:textId="261E9926" w:rsidR="00711BB2" w:rsidRDefault="00711BB2" w:rsidP="00711BB2">
            <w:pPr>
              <w:rPr>
                <w:rFonts w:eastAsia="Batang" w:cs="Arial"/>
                <w:lang w:eastAsia="ko-KR"/>
              </w:rPr>
            </w:pPr>
            <w:r>
              <w:rPr>
                <w:rFonts w:eastAsia="Batang" w:cs="Arial"/>
                <w:lang w:eastAsia="ko-KR"/>
              </w:rPr>
              <w:t>Agreed</w:t>
            </w:r>
          </w:p>
          <w:p w14:paraId="58F316FE" w14:textId="77777777" w:rsidR="00711BB2" w:rsidRDefault="00711BB2" w:rsidP="00711BB2">
            <w:pPr>
              <w:rPr>
                <w:rFonts w:eastAsia="Batang" w:cs="Arial"/>
                <w:lang w:eastAsia="ko-KR"/>
              </w:rPr>
            </w:pPr>
          </w:p>
          <w:p w14:paraId="06E6B293" w14:textId="7EE6024C" w:rsidR="00711BB2" w:rsidRDefault="00711BB2" w:rsidP="00711BB2">
            <w:pPr>
              <w:rPr>
                <w:ins w:id="242" w:author="Nokia User" w:date="2021-10-14T14:17:00Z"/>
                <w:rFonts w:eastAsia="Batang" w:cs="Arial"/>
                <w:lang w:eastAsia="ko-KR"/>
              </w:rPr>
            </w:pPr>
            <w:ins w:id="243" w:author="Nokia User" w:date="2021-10-14T14:17:00Z">
              <w:r>
                <w:rPr>
                  <w:rFonts w:eastAsia="Batang" w:cs="Arial"/>
                  <w:lang w:eastAsia="ko-KR"/>
                </w:rPr>
                <w:t>Revision of C1-216230</w:t>
              </w:r>
            </w:ins>
          </w:p>
          <w:p w14:paraId="3A176CA4" w14:textId="2D888870" w:rsidR="00711BB2" w:rsidRDefault="00711BB2" w:rsidP="00711BB2">
            <w:pPr>
              <w:rPr>
                <w:ins w:id="244" w:author="Nokia User" w:date="2021-10-14T14:17:00Z"/>
                <w:rFonts w:eastAsia="Batang" w:cs="Arial"/>
                <w:lang w:eastAsia="ko-KR"/>
              </w:rPr>
            </w:pPr>
            <w:ins w:id="245" w:author="Nokia User" w:date="2021-10-14T14:17:00Z">
              <w:r>
                <w:rPr>
                  <w:rFonts w:eastAsia="Batang" w:cs="Arial"/>
                  <w:lang w:eastAsia="ko-KR"/>
                </w:rPr>
                <w:t>Revision of C1-216091</w:t>
              </w:r>
            </w:ins>
          </w:p>
          <w:p w14:paraId="00C12286" w14:textId="77777777" w:rsidR="00711BB2" w:rsidRDefault="00711BB2" w:rsidP="00711BB2">
            <w:pPr>
              <w:rPr>
                <w:rFonts w:eastAsia="Batang" w:cs="Arial"/>
                <w:lang w:eastAsia="ko-KR"/>
              </w:rPr>
            </w:pPr>
            <w:ins w:id="246" w:author="Nokia User" w:date="2021-10-14T08:42:00Z">
              <w:r>
                <w:rPr>
                  <w:rFonts w:eastAsia="Batang" w:cs="Arial"/>
                  <w:lang w:eastAsia="ko-KR"/>
                </w:rPr>
                <w:t>Revision of C1-215936</w:t>
              </w:r>
            </w:ins>
          </w:p>
          <w:p w14:paraId="26C2C5B2" w14:textId="14F03211" w:rsidR="00711BB2" w:rsidRPr="00D95972" w:rsidRDefault="00711BB2" w:rsidP="00711BB2">
            <w:pPr>
              <w:rPr>
                <w:rFonts w:eastAsia="Batang" w:cs="Arial"/>
                <w:lang w:eastAsia="ko-KR"/>
              </w:rPr>
            </w:pPr>
          </w:p>
        </w:tc>
      </w:tr>
      <w:tr w:rsidR="00711BB2" w:rsidRPr="00D95972" w14:paraId="0F23A6DA" w14:textId="77777777" w:rsidTr="00087E35">
        <w:tc>
          <w:tcPr>
            <w:tcW w:w="976" w:type="dxa"/>
            <w:tcBorders>
              <w:top w:val="nil"/>
              <w:left w:val="thinThickThinSmallGap" w:sz="24" w:space="0" w:color="auto"/>
              <w:bottom w:val="nil"/>
            </w:tcBorders>
            <w:shd w:val="clear" w:color="auto" w:fill="auto"/>
          </w:tcPr>
          <w:p w14:paraId="2ECAA2B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ED16960"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32C45D5F" w14:textId="77777777" w:rsidR="00711BB2"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23EC2A8"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2CBE62E7"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1EE4F06B"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7EAB3" w14:textId="77777777" w:rsidR="00711BB2" w:rsidRDefault="00711BB2" w:rsidP="00711BB2">
            <w:pPr>
              <w:rPr>
                <w:rFonts w:eastAsia="Batang" w:cs="Arial"/>
                <w:lang w:eastAsia="ko-KR"/>
              </w:rPr>
            </w:pPr>
          </w:p>
        </w:tc>
      </w:tr>
      <w:tr w:rsidR="00711BB2" w:rsidRPr="00D95972" w14:paraId="658D8E94" w14:textId="77777777" w:rsidTr="00087E35">
        <w:tc>
          <w:tcPr>
            <w:tcW w:w="976" w:type="dxa"/>
            <w:tcBorders>
              <w:top w:val="nil"/>
              <w:left w:val="thinThickThinSmallGap" w:sz="24" w:space="0" w:color="auto"/>
              <w:bottom w:val="nil"/>
            </w:tcBorders>
            <w:shd w:val="clear" w:color="auto" w:fill="auto"/>
          </w:tcPr>
          <w:p w14:paraId="190719D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077901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5DECE24" w14:textId="77777777" w:rsidR="00711BB2"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971F7C"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339F9ACF"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0D02CAF9"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168C8" w14:textId="77777777" w:rsidR="00711BB2" w:rsidRDefault="00711BB2" w:rsidP="00711BB2">
            <w:pPr>
              <w:rPr>
                <w:rFonts w:eastAsia="Batang" w:cs="Arial"/>
                <w:lang w:eastAsia="ko-KR"/>
              </w:rPr>
            </w:pPr>
          </w:p>
        </w:tc>
      </w:tr>
      <w:tr w:rsidR="00711BB2" w:rsidRPr="00D95972" w14:paraId="2C30A7CF" w14:textId="77777777" w:rsidTr="00EF4CE6">
        <w:tc>
          <w:tcPr>
            <w:tcW w:w="976" w:type="dxa"/>
            <w:tcBorders>
              <w:top w:val="nil"/>
              <w:left w:val="thinThickThinSmallGap" w:sz="24" w:space="0" w:color="auto"/>
              <w:bottom w:val="nil"/>
            </w:tcBorders>
            <w:shd w:val="clear" w:color="auto" w:fill="auto"/>
          </w:tcPr>
          <w:p w14:paraId="08F5F8F2"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F5C166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6AD574D7" w14:textId="720236FB" w:rsidR="00711BB2" w:rsidRPr="00D95972" w:rsidRDefault="00711BB2" w:rsidP="00711BB2">
            <w:pPr>
              <w:overflowPunct/>
              <w:autoSpaceDE/>
              <w:autoSpaceDN/>
              <w:adjustRightInd/>
              <w:textAlignment w:val="auto"/>
              <w:rPr>
                <w:rFonts w:cs="Arial"/>
                <w:lang w:val="en-US"/>
              </w:rPr>
            </w:pPr>
            <w:hyperlink r:id="rId455" w:history="1">
              <w:r>
                <w:rPr>
                  <w:rStyle w:val="Hyperlink"/>
                </w:rPr>
                <w:t>C1-216722</w:t>
              </w:r>
            </w:hyperlink>
          </w:p>
        </w:tc>
        <w:tc>
          <w:tcPr>
            <w:tcW w:w="4191" w:type="dxa"/>
            <w:gridSpan w:val="3"/>
            <w:tcBorders>
              <w:top w:val="single" w:sz="4" w:space="0" w:color="auto"/>
              <w:bottom w:val="single" w:sz="4" w:space="0" w:color="auto"/>
            </w:tcBorders>
            <w:shd w:val="clear" w:color="auto" w:fill="FFFF00"/>
          </w:tcPr>
          <w:p w14:paraId="19F0581D" w14:textId="3279E01C" w:rsidR="00711BB2" w:rsidRPr="00D95972" w:rsidRDefault="00711BB2" w:rsidP="00711BB2">
            <w:pPr>
              <w:rPr>
                <w:rFonts w:cs="Arial"/>
              </w:rPr>
            </w:pPr>
            <w:r>
              <w:rPr>
                <w:rFonts w:cs="Arial"/>
              </w:rPr>
              <w:t>URSP association for redundant PDU session</w:t>
            </w:r>
          </w:p>
        </w:tc>
        <w:tc>
          <w:tcPr>
            <w:tcW w:w="1767" w:type="dxa"/>
            <w:tcBorders>
              <w:top w:val="single" w:sz="4" w:space="0" w:color="auto"/>
              <w:bottom w:val="single" w:sz="4" w:space="0" w:color="auto"/>
            </w:tcBorders>
            <w:shd w:val="clear" w:color="auto" w:fill="FFFF00"/>
          </w:tcPr>
          <w:p w14:paraId="34711BB0" w14:textId="08975D8E" w:rsidR="00711BB2" w:rsidRPr="00D95972" w:rsidRDefault="00711BB2" w:rsidP="00711BB2">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400FE4" w14:textId="31ECB9B9" w:rsidR="00711BB2" w:rsidRPr="00D95972" w:rsidRDefault="00711BB2" w:rsidP="00711BB2">
            <w:pPr>
              <w:rPr>
                <w:rFonts w:cs="Arial"/>
              </w:rPr>
            </w:pPr>
            <w:r>
              <w:rPr>
                <w:rFonts w:cs="Arial"/>
              </w:rPr>
              <w:t>CR 0130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E9FAE" w14:textId="5BCB53CC" w:rsidR="00711BB2" w:rsidRPr="00D95972" w:rsidRDefault="00711BB2" w:rsidP="00711BB2">
            <w:pPr>
              <w:rPr>
                <w:rFonts w:eastAsia="Batang" w:cs="Arial"/>
                <w:lang w:eastAsia="ko-KR"/>
              </w:rPr>
            </w:pPr>
            <w:r>
              <w:rPr>
                <w:rFonts w:eastAsia="Batang" w:cs="Arial"/>
                <w:lang w:eastAsia="ko-KR"/>
              </w:rPr>
              <w:t>Cover page, what is the WIC, CAT should be B</w:t>
            </w:r>
          </w:p>
        </w:tc>
      </w:tr>
      <w:tr w:rsidR="00711BB2" w:rsidRPr="00D95972" w14:paraId="2D1A663B" w14:textId="77777777" w:rsidTr="00423D9E">
        <w:tc>
          <w:tcPr>
            <w:tcW w:w="976" w:type="dxa"/>
            <w:tcBorders>
              <w:top w:val="nil"/>
              <w:left w:val="thinThickThinSmallGap" w:sz="24" w:space="0" w:color="auto"/>
              <w:bottom w:val="nil"/>
            </w:tcBorders>
            <w:shd w:val="clear" w:color="auto" w:fill="auto"/>
          </w:tcPr>
          <w:p w14:paraId="3E179156" w14:textId="67F02528" w:rsidR="00711BB2" w:rsidRPr="00D95972" w:rsidRDefault="00711BB2" w:rsidP="00711BB2">
            <w:pPr>
              <w:rPr>
                <w:rFonts w:cs="Arial"/>
              </w:rPr>
            </w:pPr>
          </w:p>
        </w:tc>
        <w:tc>
          <w:tcPr>
            <w:tcW w:w="1317" w:type="dxa"/>
            <w:gridSpan w:val="2"/>
            <w:tcBorders>
              <w:top w:val="nil"/>
              <w:bottom w:val="nil"/>
            </w:tcBorders>
            <w:shd w:val="clear" w:color="auto" w:fill="auto"/>
          </w:tcPr>
          <w:p w14:paraId="292F581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8539857"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02BE855A"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620E7448"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711BB2" w:rsidRPr="00D95972" w:rsidRDefault="00711BB2" w:rsidP="00711BB2">
            <w:pPr>
              <w:rPr>
                <w:rFonts w:eastAsia="Batang" w:cs="Arial"/>
                <w:lang w:eastAsia="ko-KR"/>
              </w:rPr>
            </w:pPr>
          </w:p>
        </w:tc>
      </w:tr>
      <w:tr w:rsidR="00711BB2"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67F15B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4707DAD"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7D9F5C4A"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65A47C31"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711BB2" w:rsidRPr="00D95972" w:rsidRDefault="00711BB2" w:rsidP="00711BB2">
            <w:pPr>
              <w:rPr>
                <w:rFonts w:eastAsia="Batang" w:cs="Arial"/>
                <w:lang w:eastAsia="ko-KR"/>
              </w:rPr>
            </w:pPr>
          </w:p>
        </w:tc>
      </w:tr>
      <w:tr w:rsidR="00711BB2"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51E2B2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2169B5AF"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1270E9D8"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10C7C03D"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711BB2" w:rsidRPr="00D95972" w:rsidRDefault="00711BB2" w:rsidP="00711BB2">
            <w:pPr>
              <w:rPr>
                <w:rFonts w:eastAsia="Batang" w:cs="Arial"/>
                <w:lang w:eastAsia="ko-KR"/>
              </w:rPr>
            </w:pPr>
          </w:p>
        </w:tc>
      </w:tr>
      <w:tr w:rsidR="00711BB2" w:rsidRPr="00D95972" w14:paraId="755315FE" w14:textId="77777777" w:rsidTr="00891E1D">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711BB2" w:rsidRPr="00D95972" w:rsidRDefault="00711BB2" w:rsidP="00711BB2">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tcPr>
          <w:p w14:paraId="0331D5E2" w14:textId="0C2F6AC6" w:rsidR="00711BB2" w:rsidRPr="008A3006" w:rsidRDefault="00711BB2" w:rsidP="00711BB2">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711BB2" w:rsidRPr="00D95972" w:rsidRDefault="00711BB2" w:rsidP="00711BB2">
            <w:pPr>
              <w:rPr>
                <w:rFonts w:cs="Arial"/>
              </w:rPr>
            </w:pPr>
          </w:p>
        </w:tc>
        <w:tc>
          <w:tcPr>
            <w:tcW w:w="826" w:type="dxa"/>
            <w:tcBorders>
              <w:top w:val="single" w:sz="4" w:space="0" w:color="auto"/>
              <w:bottom w:val="single" w:sz="4" w:space="0" w:color="auto"/>
            </w:tcBorders>
          </w:tcPr>
          <w:p w14:paraId="1DA1362C"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711BB2" w:rsidRDefault="00711BB2" w:rsidP="00711BB2">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711BB2" w:rsidRDefault="00711BB2" w:rsidP="00711BB2">
            <w:pPr>
              <w:rPr>
                <w:rFonts w:eastAsia="Batang" w:cs="Arial"/>
                <w:color w:val="000000"/>
                <w:lang w:eastAsia="ko-KR"/>
              </w:rPr>
            </w:pPr>
          </w:p>
          <w:p w14:paraId="58083BF0" w14:textId="77777777" w:rsidR="00711BB2" w:rsidRPr="00D95972" w:rsidRDefault="00711BB2" w:rsidP="00711BB2">
            <w:pPr>
              <w:rPr>
                <w:rFonts w:eastAsia="Batang" w:cs="Arial"/>
                <w:color w:val="000000"/>
                <w:lang w:eastAsia="ko-KR"/>
              </w:rPr>
            </w:pPr>
          </w:p>
          <w:p w14:paraId="4EF05754" w14:textId="77777777" w:rsidR="00711BB2" w:rsidRPr="00D95972" w:rsidRDefault="00711BB2" w:rsidP="00711BB2">
            <w:pPr>
              <w:rPr>
                <w:rFonts w:eastAsia="Batang" w:cs="Arial"/>
                <w:lang w:eastAsia="ko-KR"/>
              </w:rPr>
            </w:pPr>
          </w:p>
        </w:tc>
      </w:tr>
      <w:tr w:rsidR="00711BB2"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9C6B1F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6A66250"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454B824F"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7CD2F70C"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711BB2" w:rsidRPr="00D95972" w:rsidRDefault="00711BB2" w:rsidP="00711BB2">
            <w:pPr>
              <w:rPr>
                <w:rFonts w:eastAsia="Batang" w:cs="Arial"/>
                <w:lang w:eastAsia="ko-KR"/>
              </w:rPr>
            </w:pPr>
          </w:p>
        </w:tc>
      </w:tr>
      <w:tr w:rsidR="00711BB2"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EA4036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523FBBC"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7CA625D1"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0D05C1A2"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711BB2" w:rsidRPr="00D95972" w:rsidRDefault="00711BB2" w:rsidP="00711BB2">
            <w:pPr>
              <w:rPr>
                <w:rFonts w:eastAsia="Batang" w:cs="Arial"/>
                <w:lang w:eastAsia="ko-KR"/>
              </w:rPr>
            </w:pPr>
          </w:p>
        </w:tc>
      </w:tr>
      <w:tr w:rsidR="00711BB2"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31A6D10"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7D6DECD"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559EDE07"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4AB89F7D"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711BB2" w:rsidRPr="00D95972" w:rsidRDefault="00711BB2" w:rsidP="00711BB2">
            <w:pPr>
              <w:rPr>
                <w:rFonts w:eastAsia="Batang" w:cs="Arial"/>
                <w:lang w:eastAsia="ko-KR"/>
              </w:rPr>
            </w:pPr>
          </w:p>
        </w:tc>
      </w:tr>
      <w:tr w:rsidR="00711BB2"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EB3E64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6696ABFA"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54B57716"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50A677AF"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711BB2" w:rsidRPr="00D95972" w:rsidRDefault="00711BB2" w:rsidP="00711BB2">
            <w:pPr>
              <w:rPr>
                <w:rFonts w:eastAsia="Batang" w:cs="Arial"/>
                <w:lang w:eastAsia="ko-KR"/>
              </w:rPr>
            </w:pPr>
          </w:p>
        </w:tc>
      </w:tr>
      <w:tr w:rsidR="00711BB2" w:rsidRPr="00D95972" w14:paraId="543D82D9"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711BB2" w:rsidRPr="00D95972" w:rsidRDefault="00711BB2" w:rsidP="00711BB2">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tcPr>
          <w:p w14:paraId="3097E1D7" w14:textId="2925CFF9" w:rsidR="00711BB2" w:rsidRPr="008A3006" w:rsidRDefault="00711BB2" w:rsidP="00711BB2">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711BB2" w:rsidRPr="00D95972" w:rsidRDefault="00711BB2" w:rsidP="00711BB2">
            <w:pPr>
              <w:rPr>
                <w:rFonts w:cs="Arial"/>
              </w:rPr>
            </w:pPr>
          </w:p>
        </w:tc>
        <w:tc>
          <w:tcPr>
            <w:tcW w:w="826" w:type="dxa"/>
            <w:tcBorders>
              <w:top w:val="single" w:sz="4" w:space="0" w:color="auto"/>
              <w:bottom w:val="single" w:sz="4" w:space="0" w:color="auto"/>
            </w:tcBorders>
          </w:tcPr>
          <w:p w14:paraId="507BE238"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711BB2" w:rsidRDefault="00711BB2" w:rsidP="00711BB2">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711BB2" w:rsidRDefault="00711BB2" w:rsidP="00711BB2">
            <w:pPr>
              <w:rPr>
                <w:rFonts w:eastAsia="Batang" w:cs="Arial"/>
                <w:color w:val="000000"/>
                <w:lang w:eastAsia="ko-KR"/>
              </w:rPr>
            </w:pPr>
          </w:p>
          <w:p w14:paraId="457C66B2" w14:textId="77777777" w:rsidR="00711BB2" w:rsidRPr="00D95972" w:rsidRDefault="00711BB2" w:rsidP="00711BB2">
            <w:pPr>
              <w:rPr>
                <w:rFonts w:eastAsia="Batang" w:cs="Arial"/>
                <w:color w:val="000000"/>
                <w:lang w:eastAsia="ko-KR"/>
              </w:rPr>
            </w:pPr>
          </w:p>
          <w:p w14:paraId="507C866A" w14:textId="77777777" w:rsidR="00711BB2" w:rsidRPr="00D95972" w:rsidRDefault="00711BB2" w:rsidP="00711BB2">
            <w:pPr>
              <w:rPr>
                <w:rFonts w:eastAsia="Batang" w:cs="Arial"/>
                <w:lang w:eastAsia="ko-KR"/>
              </w:rPr>
            </w:pPr>
          </w:p>
        </w:tc>
      </w:tr>
      <w:tr w:rsidR="00711BB2" w:rsidRPr="00D95972" w14:paraId="74371E1F" w14:textId="77777777" w:rsidTr="00E0530D">
        <w:tc>
          <w:tcPr>
            <w:tcW w:w="976" w:type="dxa"/>
            <w:tcBorders>
              <w:top w:val="nil"/>
              <w:left w:val="thinThickThinSmallGap" w:sz="24" w:space="0" w:color="auto"/>
              <w:bottom w:val="nil"/>
            </w:tcBorders>
            <w:shd w:val="clear" w:color="auto" w:fill="auto"/>
          </w:tcPr>
          <w:p w14:paraId="5308862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90FE6C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421635BE" w14:textId="3862C739" w:rsidR="00711BB2" w:rsidRPr="00D95972" w:rsidRDefault="00711BB2" w:rsidP="00711BB2">
            <w:pPr>
              <w:overflowPunct/>
              <w:autoSpaceDE/>
              <w:autoSpaceDN/>
              <w:adjustRightInd/>
              <w:textAlignment w:val="auto"/>
              <w:rPr>
                <w:rFonts w:cs="Arial"/>
                <w:lang w:val="en-US"/>
              </w:rPr>
            </w:pPr>
            <w:r w:rsidRPr="00E0530D">
              <w:t>C1-215821</w:t>
            </w:r>
          </w:p>
        </w:tc>
        <w:tc>
          <w:tcPr>
            <w:tcW w:w="4191" w:type="dxa"/>
            <w:gridSpan w:val="3"/>
            <w:tcBorders>
              <w:top w:val="single" w:sz="4" w:space="0" w:color="auto"/>
              <w:bottom w:val="single" w:sz="4" w:space="0" w:color="auto"/>
            </w:tcBorders>
            <w:shd w:val="clear" w:color="auto" w:fill="00FF00"/>
          </w:tcPr>
          <w:p w14:paraId="691889BF" w14:textId="621BBE6C" w:rsidR="00711BB2" w:rsidRPr="00D95972" w:rsidRDefault="00711BB2" w:rsidP="00711BB2">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00FF00"/>
          </w:tcPr>
          <w:p w14:paraId="6D69486A" w14:textId="5D650F99" w:rsidR="00711BB2" w:rsidRPr="00D95972" w:rsidRDefault="00711BB2" w:rsidP="00711BB2">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00"/>
          </w:tcPr>
          <w:p w14:paraId="7B0BF727" w14:textId="09144823" w:rsidR="00711BB2" w:rsidRPr="00D95972" w:rsidRDefault="00711BB2" w:rsidP="00711BB2">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50DB5" w14:textId="77777777" w:rsidR="00711BB2" w:rsidRDefault="00711BB2" w:rsidP="00711BB2">
            <w:pPr>
              <w:rPr>
                <w:rFonts w:eastAsia="Batang" w:cs="Arial"/>
                <w:lang w:eastAsia="ko-KR"/>
              </w:rPr>
            </w:pPr>
            <w:r>
              <w:rPr>
                <w:rFonts w:eastAsia="Batang" w:cs="Arial"/>
                <w:lang w:eastAsia="ko-KR"/>
              </w:rPr>
              <w:t>Agreed</w:t>
            </w:r>
          </w:p>
          <w:p w14:paraId="15157BB2" w14:textId="14FF4A60" w:rsidR="00711BB2" w:rsidRPr="00D95972" w:rsidRDefault="00711BB2" w:rsidP="00711BB2">
            <w:pPr>
              <w:rPr>
                <w:rFonts w:eastAsia="Batang" w:cs="Arial"/>
                <w:lang w:eastAsia="ko-KR"/>
              </w:rPr>
            </w:pPr>
          </w:p>
        </w:tc>
      </w:tr>
      <w:tr w:rsidR="00711BB2" w:rsidRPr="00D95972" w14:paraId="5C1B8796" w14:textId="77777777" w:rsidTr="00E0530D">
        <w:tc>
          <w:tcPr>
            <w:tcW w:w="976" w:type="dxa"/>
            <w:tcBorders>
              <w:top w:val="nil"/>
              <w:left w:val="thinThickThinSmallGap" w:sz="24" w:space="0" w:color="auto"/>
              <w:bottom w:val="nil"/>
            </w:tcBorders>
            <w:shd w:val="clear" w:color="auto" w:fill="auto"/>
          </w:tcPr>
          <w:p w14:paraId="1588D81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DD75AC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09C33FE5" w14:textId="0532307E" w:rsidR="00711BB2" w:rsidRPr="00D95972" w:rsidRDefault="00711BB2" w:rsidP="00711BB2">
            <w:pPr>
              <w:overflowPunct/>
              <w:autoSpaceDE/>
              <w:autoSpaceDN/>
              <w:adjustRightInd/>
              <w:textAlignment w:val="auto"/>
              <w:rPr>
                <w:rFonts w:cs="Arial"/>
                <w:lang w:val="en-US"/>
              </w:rPr>
            </w:pPr>
            <w:r w:rsidRPr="00E0530D">
              <w:t>C1-215872</w:t>
            </w:r>
          </w:p>
        </w:tc>
        <w:tc>
          <w:tcPr>
            <w:tcW w:w="4191" w:type="dxa"/>
            <w:gridSpan w:val="3"/>
            <w:tcBorders>
              <w:top w:val="single" w:sz="4" w:space="0" w:color="auto"/>
              <w:bottom w:val="single" w:sz="4" w:space="0" w:color="auto"/>
            </w:tcBorders>
            <w:shd w:val="clear" w:color="auto" w:fill="00FF00"/>
          </w:tcPr>
          <w:p w14:paraId="2276EA5E" w14:textId="146C9D82" w:rsidR="00711BB2" w:rsidRPr="00D95972" w:rsidRDefault="00711BB2" w:rsidP="00711BB2">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00FF00"/>
          </w:tcPr>
          <w:p w14:paraId="4709D823" w14:textId="25E344AB" w:rsidR="00711BB2" w:rsidRPr="00D95972" w:rsidRDefault="00711BB2" w:rsidP="00711BB2">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5FB59533" w14:textId="1ACE0FB1" w:rsidR="00711BB2" w:rsidRPr="00D95972" w:rsidRDefault="00711BB2" w:rsidP="00711BB2">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FE061" w14:textId="77777777" w:rsidR="00711BB2" w:rsidRDefault="00711BB2" w:rsidP="00711BB2">
            <w:pPr>
              <w:rPr>
                <w:rFonts w:eastAsia="Batang" w:cs="Arial"/>
                <w:lang w:eastAsia="ko-KR"/>
              </w:rPr>
            </w:pPr>
            <w:r>
              <w:rPr>
                <w:rFonts w:eastAsia="Batang" w:cs="Arial"/>
                <w:lang w:eastAsia="ko-KR"/>
              </w:rPr>
              <w:t>Agreed</w:t>
            </w:r>
          </w:p>
          <w:p w14:paraId="5429A13D" w14:textId="287BA183" w:rsidR="00711BB2" w:rsidRPr="00D95972" w:rsidRDefault="00711BB2" w:rsidP="00711BB2">
            <w:pPr>
              <w:rPr>
                <w:rFonts w:eastAsia="Batang" w:cs="Arial"/>
                <w:lang w:eastAsia="ko-KR"/>
              </w:rPr>
            </w:pPr>
          </w:p>
        </w:tc>
      </w:tr>
      <w:tr w:rsidR="00711BB2" w:rsidRPr="00D95972" w14:paraId="3A0020DE" w14:textId="77777777" w:rsidTr="00E0530D">
        <w:tc>
          <w:tcPr>
            <w:tcW w:w="976" w:type="dxa"/>
            <w:tcBorders>
              <w:top w:val="nil"/>
              <w:left w:val="thinThickThinSmallGap" w:sz="24" w:space="0" w:color="auto"/>
              <w:bottom w:val="nil"/>
            </w:tcBorders>
            <w:shd w:val="clear" w:color="auto" w:fill="auto"/>
          </w:tcPr>
          <w:p w14:paraId="60F8D75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56A72F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1FC91AFD" w14:textId="189F27EB" w:rsidR="00711BB2" w:rsidRPr="00D95972" w:rsidRDefault="00711BB2" w:rsidP="00711BB2">
            <w:pPr>
              <w:overflowPunct/>
              <w:autoSpaceDE/>
              <w:autoSpaceDN/>
              <w:adjustRightInd/>
              <w:textAlignment w:val="auto"/>
              <w:rPr>
                <w:rFonts w:cs="Arial"/>
                <w:lang w:val="en-US"/>
              </w:rPr>
            </w:pPr>
            <w:r w:rsidRPr="00E0530D">
              <w:t>C1-216152</w:t>
            </w:r>
          </w:p>
        </w:tc>
        <w:tc>
          <w:tcPr>
            <w:tcW w:w="4191" w:type="dxa"/>
            <w:gridSpan w:val="3"/>
            <w:tcBorders>
              <w:top w:val="single" w:sz="4" w:space="0" w:color="auto"/>
              <w:bottom w:val="single" w:sz="4" w:space="0" w:color="auto"/>
            </w:tcBorders>
            <w:shd w:val="clear" w:color="auto" w:fill="00FF00"/>
          </w:tcPr>
          <w:p w14:paraId="011D2AAA" w14:textId="77777777" w:rsidR="00711BB2" w:rsidRPr="00D95972" w:rsidRDefault="00711BB2" w:rsidP="00711BB2">
            <w:pPr>
              <w:rPr>
                <w:rFonts w:cs="Arial"/>
              </w:rPr>
            </w:pPr>
            <w:r>
              <w:rPr>
                <w:rFonts w:cs="Arial"/>
              </w:rPr>
              <w:t xml:space="preserve">Ignore RPLMN if UE not </w:t>
            </w:r>
            <w:proofErr w:type="spellStart"/>
            <w:r>
              <w:rPr>
                <w:rFonts w:cs="Arial"/>
              </w:rPr>
              <w:t>elgible</w:t>
            </w:r>
            <w:proofErr w:type="spellEnd"/>
            <w:r>
              <w:rPr>
                <w:rFonts w:cs="Arial"/>
              </w:rPr>
              <w:t xml:space="preserve"> for disaster roaming</w:t>
            </w:r>
          </w:p>
        </w:tc>
        <w:tc>
          <w:tcPr>
            <w:tcW w:w="1767" w:type="dxa"/>
            <w:tcBorders>
              <w:top w:val="single" w:sz="4" w:space="0" w:color="auto"/>
              <w:bottom w:val="single" w:sz="4" w:space="0" w:color="auto"/>
            </w:tcBorders>
            <w:shd w:val="clear" w:color="auto" w:fill="00FF00"/>
          </w:tcPr>
          <w:p w14:paraId="56FA6B90" w14:textId="77777777" w:rsidR="00711BB2" w:rsidRPr="00D95972" w:rsidRDefault="00711BB2" w:rsidP="00711BB2">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5FFD48CE" w14:textId="77777777" w:rsidR="00711BB2" w:rsidRPr="00D95972" w:rsidRDefault="00711BB2" w:rsidP="00711BB2">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B155FE" w14:textId="43577412" w:rsidR="00711BB2" w:rsidRDefault="00711BB2" w:rsidP="00711BB2">
            <w:pPr>
              <w:rPr>
                <w:rFonts w:eastAsia="Batang" w:cs="Arial"/>
                <w:lang w:eastAsia="ko-KR"/>
              </w:rPr>
            </w:pPr>
            <w:r>
              <w:rPr>
                <w:rFonts w:eastAsia="Batang" w:cs="Arial"/>
                <w:lang w:eastAsia="ko-KR"/>
              </w:rPr>
              <w:t>Agreed</w:t>
            </w:r>
          </w:p>
          <w:p w14:paraId="3AEE49E0" w14:textId="77777777" w:rsidR="00711BB2" w:rsidRDefault="00711BB2" w:rsidP="00711BB2">
            <w:pPr>
              <w:rPr>
                <w:rFonts w:eastAsia="Batang" w:cs="Arial"/>
                <w:lang w:eastAsia="ko-KR"/>
              </w:rPr>
            </w:pPr>
          </w:p>
          <w:p w14:paraId="58D24FF5" w14:textId="0D0CB0FB" w:rsidR="00711BB2" w:rsidRDefault="00711BB2" w:rsidP="00711BB2">
            <w:pPr>
              <w:rPr>
                <w:ins w:id="247" w:author="Nokia User" w:date="2021-10-14T12:29:00Z"/>
                <w:rFonts w:eastAsia="Batang" w:cs="Arial"/>
                <w:lang w:eastAsia="ko-KR"/>
              </w:rPr>
            </w:pPr>
            <w:ins w:id="248" w:author="Nokia User" w:date="2021-10-14T12:29:00Z">
              <w:r>
                <w:rPr>
                  <w:rFonts w:eastAsia="Batang" w:cs="Arial"/>
                  <w:lang w:eastAsia="ko-KR"/>
                </w:rPr>
                <w:t>Revision of C1-215855</w:t>
              </w:r>
            </w:ins>
          </w:p>
          <w:p w14:paraId="2FF1125E" w14:textId="77777777" w:rsidR="00711BB2" w:rsidRDefault="00711BB2" w:rsidP="00711BB2">
            <w:pPr>
              <w:rPr>
                <w:lang w:val="en-US"/>
              </w:rPr>
            </w:pPr>
          </w:p>
          <w:p w14:paraId="541EBB31" w14:textId="77777777" w:rsidR="00711BB2" w:rsidRPr="00D95972" w:rsidRDefault="00711BB2" w:rsidP="00711BB2">
            <w:pPr>
              <w:rPr>
                <w:rFonts w:eastAsia="Batang" w:cs="Arial"/>
                <w:lang w:eastAsia="ko-KR"/>
              </w:rPr>
            </w:pPr>
          </w:p>
        </w:tc>
      </w:tr>
      <w:tr w:rsidR="00711BB2" w:rsidRPr="00D95972" w14:paraId="34B4A85E" w14:textId="77777777" w:rsidTr="00E0530D">
        <w:tc>
          <w:tcPr>
            <w:tcW w:w="976" w:type="dxa"/>
            <w:tcBorders>
              <w:top w:val="nil"/>
              <w:left w:val="thinThickThinSmallGap" w:sz="24" w:space="0" w:color="auto"/>
              <w:bottom w:val="nil"/>
            </w:tcBorders>
            <w:shd w:val="clear" w:color="auto" w:fill="auto"/>
          </w:tcPr>
          <w:p w14:paraId="37F6381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BD35DA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76BC43C0" w14:textId="60E3ECF6" w:rsidR="00711BB2" w:rsidRPr="00D95972" w:rsidRDefault="00711BB2" w:rsidP="00711BB2">
            <w:pPr>
              <w:overflowPunct/>
              <w:autoSpaceDE/>
              <w:autoSpaceDN/>
              <w:adjustRightInd/>
              <w:textAlignment w:val="auto"/>
              <w:rPr>
                <w:rFonts w:cs="Arial"/>
                <w:lang w:val="en-US"/>
              </w:rPr>
            </w:pPr>
            <w:r w:rsidRPr="00D93D0C">
              <w:t>C1-216196</w:t>
            </w:r>
          </w:p>
        </w:tc>
        <w:tc>
          <w:tcPr>
            <w:tcW w:w="4191" w:type="dxa"/>
            <w:gridSpan w:val="3"/>
            <w:tcBorders>
              <w:top w:val="single" w:sz="4" w:space="0" w:color="auto"/>
              <w:bottom w:val="single" w:sz="4" w:space="0" w:color="auto"/>
            </w:tcBorders>
            <w:shd w:val="clear" w:color="auto" w:fill="00FF00"/>
          </w:tcPr>
          <w:p w14:paraId="2F802199" w14:textId="77777777" w:rsidR="00711BB2" w:rsidRPr="00D95972" w:rsidRDefault="00711BB2" w:rsidP="00711BB2">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00FF00"/>
          </w:tcPr>
          <w:p w14:paraId="6195C65E" w14:textId="77777777" w:rsidR="00711BB2" w:rsidRPr="00D95972" w:rsidRDefault="00711BB2" w:rsidP="00711BB2">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00"/>
          </w:tcPr>
          <w:p w14:paraId="49E7F18B" w14:textId="77777777" w:rsidR="00711BB2" w:rsidRPr="00D95972" w:rsidRDefault="00711BB2" w:rsidP="00711BB2">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C1040" w14:textId="498C84B9" w:rsidR="00711BB2" w:rsidRDefault="00711BB2" w:rsidP="00711BB2">
            <w:pPr>
              <w:rPr>
                <w:rFonts w:eastAsia="Batang" w:cs="Arial"/>
                <w:lang w:eastAsia="ko-KR"/>
              </w:rPr>
            </w:pPr>
            <w:r>
              <w:rPr>
                <w:rFonts w:eastAsia="Batang" w:cs="Arial"/>
                <w:lang w:eastAsia="ko-KR"/>
              </w:rPr>
              <w:t>Agreed</w:t>
            </w:r>
          </w:p>
          <w:p w14:paraId="754F0115" w14:textId="77777777" w:rsidR="00711BB2" w:rsidRDefault="00711BB2" w:rsidP="00711BB2">
            <w:pPr>
              <w:rPr>
                <w:rFonts w:eastAsia="Batang" w:cs="Arial"/>
                <w:lang w:eastAsia="ko-KR"/>
              </w:rPr>
            </w:pPr>
          </w:p>
          <w:p w14:paraId="6F80529E" w14:textId="2ECC791C" w:rsidR="00711BB2" w:rsidRDefault="00711BB2" w:rsidP="00711BB2">
            <w:pPr>
              <w:rPr>
                <w:ins w:id="249" w:author="Nokia User" w:date="2021-10-14T13:56:00Z"/>
                <w:rFonts w:eastAsia="Batang" w:cs="Arial"/>
                <w:lang w:eastAsia="ko-KR"/>
              </w:rPr>
            </w:pPr>
            <w:ins w:id="250" w:author="Nokia User" w:date="2021-10-14T13:56:00Z">
              <w:r>
                <w:rPr>
                  <w:rFonts w:eastAsia="Batang" w:cs="Arial"/>
                  <w:lang w:eastAsia="ko-KR"/>
                </w:rPr>
                <w:t>Revision of C1-215999</w:t>
              </w:r>
            </w:ins>
          </w:p>
          <w:p w14:paraId="238B5E7D" w14:textId="77777777" w:rsidR="00711BB2" w:rsidRPr="00D95972" w:rsidRDefault="00711BB2" w:rsidP="00711BB2">
            <w:pPr>
              <w:rPr>
                <w:rFonts w:eastAsia="Batang" w:cs="Arial"/>
                <w:lang w:eastAsia="ko-KR"/>
              </w:rPr>
            </w:pPr>
          </w:p>
        </w:tc>
      </w:tr>
      <w:tr w:rsidR="00711BB2" w:rsidRPr="00D95972" w14:paraId="472384FC" w14:textId="77777777" w:rsidTr="00E0530D">
        <w:tc>
          <w:tcPr>
            <w:tcW w:w="976" w:type="dxa"/>
            <w:tcBorders>
              <w:top w:val="nil"/>
              <w:left w:val="thinThickThinSmallGap" w:sz="24" w:space="0" w:color="auto"/>
              <w:bottom w:val="nil"/>
            </w:tcBorders>
            <w:shd w:val="clear" w:color="auto" w:fill="auto"/>
          </w:tcPr>
          <w:p w14:paraId="0D0510AF"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65DBB4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24E57080" w14:textId="3D95B440" w:rsidR="00711BB2" w:rsidRPr="00D95972" w:rsidRDefault="00711BB2" w:rsidP="00711BB2">
            <w:pPr>
              <w:overflowPunct/>
              <w:autoSpaceDE/>
              <w:autoSpaceDN/>
              <w:adjustRightInd/>
              <w:textAlignment w:val="auto"/>
              <w:rPr>
                <w:rFonts w:cs="Arial"/>
                <w:lang w:val="en-US"/>
              </w:rPr>
            </w:pPr>
            <w:r w:rsidRPr="005E01E0">
              <w:t>C1-216248</w:t>
            </w:r>
          </w:p>
        </w:tc>
        <w:tc>
          <w:tcPr>
            <w:tcW w:w="4191" w:type="dxa"/>
            <w:gridSpan w:val="3"/>
            <w:tcBorders>
              <w:top w:val="single" w:sz="4" w:space="0" w:color="auto"/>
              <w:bottom w:val="single" w:sz="4" w:space="0" w:color="auto"/>
            </w:tcBorders>
            <w:shd w:val="clear" w:color="auto" w:fill="00FF00"/>
          </w:tcPr>
          <w:p w14:paraId="1119A7B5" w14:textId="77777777" w:rsidR="00711BB2" w:rsidRPr="00D95972" w:rsidRDefault="00711BB2" w:rsidP="00711BB2">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00FF00"/>
          </w:tcPr>
          <w:p w14:paraId="20438FFD" w14:textId="77777777"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00FF00"/>
          </w:tcPr>
          <w:p w14:paraId="5AF7B074" w14:textId="77777777" w:rsidR="00711BB2" w:rsidRPr="00D95972" w:rsidRDefault="00711BB2" w:rsidP="00711BB2">
            <w:pPr>
              <w:rPr>
                <w:rFonts w:cs="Arial"/>
              </w:rPr>
            </w:pPr>
            <w:r>
              <w:rPr>
                <w:rFonts w:cs="Arial"/>
              </w:rPr>
              <w:t xml:space="preserve">CR 0792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137A17" w14:textId="561759B7" w:rsidR="00711BB2" w:rsidRDefault="00711BB2" w:rsidP="00711BB2">
            <w:pPr>
              <w:rPr>
                <w:rFonts w:eastAsia="Batang" w:cs="Arial"/>
                <w:lang w:eastAsia="ko-KR"/>
              </w:rPr>
            </w:pPr>
            <w:r>
              <w:rPr>
                <w:rFonts w:eastAsia="Batang" w:cs="Arial"/>
                <w:lang w:eastAsia="ko-KR"/>
              </w:rPr>
              <w:lastRenderedPageBreak/>
              <w:t>Agreed</w:t>
            </w:r>
          </w:p>
          <w:p w14:paraId="337DF88B" w14:textId="77777777" w:rsidR="00711BB2" w:rsidRDefault="00711BB2" w:rsidP="00711BB2">
            <w:pPr>
              <w:rPr>
                <w:rFonts w:eastAsia="Batang" w:cs="Arial"/>
                <w:lang w:eastAsia="ko-KR"/>
              </w:rPr>
            </w:pPr>
          </w:p>
          <w:p w14:paraId="45450730" w14:textId="58D9B83E" w:rsidR="00711BB2" w:rsidRDefault="00711BB2" w:rsidP="00711BB2">
            <w:pPr>
              <w:rPr>
                <w:ins w:id="251" w:author="Nokia User" w:date="2021-10-14T14:31:00Z"/>
                <w:rFonts w:eastAsia="Batang" w:cs="Arial"/>
                <w:lang w:eastAsia="ko-KR"/>
              </w:rPr>
            </w:pPr>
            <w:ins w:id="252" w:author="Nokia User" w:date="2021-10-14T14:31:00Z">
              <w:r>
                <w:rPr>
                  <w:rFonts w:eastAsia="Batang" w:cs="Arial"/>
                  <w:lang w:eastAsia="ko-KR"/>
                </w:rPr>
                <w:lastRenderedPageBreak/>
                <w:t>Revision of C1-215708</w:t>
              </w:r>
            </w:ins>
          </w:p>
          <w:p w14:paraId="64BD2439" w14:textId="186ADC79" w:rsidR="00711BB2" w:rsidRPr="00D95972" w:rsidRDefault="00711BB2" w:rsidP="00711BB2">
            <w:pPr>
              <w:rPr>
                <w:rFonts w:eastAsia="Batang" w:cs="Arial"/>
                <w:lang w:eastAsia="ko-KR"/>
              </w:rPr>
            </w:pPr>
          </w:p>
        </w:tc>
      </w:tr>
      <w:tr w:rsidR="00711BB2" w:rsidRPr="00D95972" w14:paraId="747BE496" w14:textId="77777777" w:rsidTr="00E16229">
        <w:tc>
          <w:tcPr>
            <w:tcW w:w="976" w:type="dxa"/>
            <w:tcBorders>
              <w:top w:val="nil"/>
              <w:left w:val="thinThickThinSmallGap" w:sz="24" w:space="0" w:color="auto"/>
              <w:bottom w:val="nil"/>
            </w:tcBorders>
            <w:shd w:val="clear" w:color="auto" w:fill="auto"/>
          </w:tcPr>
          <w:p w14:paraId="0895A327"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FA0BBA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044CB1A5" w14:textId="7FE0408C" w:rsidR="00711BB2" w:rsidRPr="00D95972" w:rsidRDefault="00711BB2" w:rsidP="00711BB2">
            <w:pPr>
              <w:overflowPunct/>
              <w:autoSpaceDE/>
              <w:autoSpaceDN/>
              <w:adjustRightInd/>
              <w:textAlignment w:val="auto"/>
              <w:rPr>
                <w:rFonts w:cs="Arial"/>
                <w:lang w:val="en-US"/>
              </w:rPr>
            </w:pPr>
            <w:r w:rsidRPr="005A4CDC">
              <w:t>C1-216290</w:t>
            </w:r>
          </w:p>
        </w:tc>
        <w:tc>
          <w:tcPr>
            <w:tcW w:w="4191" w:type="dxa"/>
            <w:gridSpan w:val="3"/>
            <w:tcBorders>
              <w:top w:val="single" w:sz="4" w:space="0" w:color="auto"/>
              <w:bottom w:val="single" w:sz="4" w:space="0" w:color="auto"/>
            </w:tcBorders>
            <w:shd w:val="clear" w:color="auto" w:fill="00FF00"/>
          </w:tcPr>
          <w:p w14:paraId="0D47B9AC" w14:textId="77777777" w:rsidR="00711BB2" w:rsidRPr="00D95972" w:rsidRDefault="00711BB2" w:rsidP="00711BB2">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00FF00"/>
          </w:tcPr>
          <w:p w14:paraId="13AAADD7" w14:textId="77777777" w:rsidR="00711BB2" w:rsidRPr="00D95972" w:rsidRDefault="00711BB2" w:rsidP="00711BB2">
            <w:pPr>
              <w:rPr>
                <w:rFonts w:cs="Arial"/>
              </w:rPr>
            </w:pPr>
            <w:r>
              <w:rPr>
                <w:rFonts w:cs="Arial"/>
              </w:rPr>
              <w:t>vivo</w:t>
            </w:r>
          </w:p>
        </w:tc>
        <w:tc>
          <w:tcPr>
            <w:tcW w:w="826" w:type="dxa"/>
            <w:tcBorders>
              <w:top w:val="single" w:sz="4" w:space="0" w:color="auto"/>
              <w:bottom w:val="single" w:sz="4" w:space="0" w:color="auto"/>
            </w:tcBorders>
            <w:shd w:val="clear" w:color="auto" w:fill="00FF00"/>
          </w:tcPr>
          <w:p w14:paraId="15DBC6FB" w14:textId="77777777" w:rsidR="00711BB2" w:rsidRPr="00D95972" w:rsidRDefault="00711BB2" w:rsidP="00711BB2">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3ADFB4" w14:textId="6F041D6B" w:rsidR="00711BB2" w:rsidRDefault="00711BB2" w:rsidP="00711BB2">
            <w:pPr>
              <w:rPr>
                <w:lang w:val="en-US"/>
              </w:rPr>
            </w:pPr>
            <w:r>
              <w:rPr>
                <w:lang w:val="en-US"/>
              </w:rPr>
              <w:t>Agreed</w:t>
            </w:r>
          </w:p>
          <w:p w14:paraId="1B30EDAB" w14:textId="77777777" w:rsidR="00711BB2" w:rsidRDefault="00711BB2" w:rsidP="00711BB2">
            <w:pPr>
              <w:rPr>
                <w:lang w:val="en-US"/>
              </w:rPr>
            </w:pPr>
          </w:p>
          <w:p w14:paraId="4C72D17A" w14:textId="0BE9961F" w:rsidR="00711BB2" w:rsidRDefault="00711BB2" w:rsidP="00711BB2">
            <w:pPr>
              <w:rPr>
                <w:ins w:id="253" w:author="Nokia User" w:date="2021-10-14T18:13:00Z"/>
                <w:lang w:val="en-US"/>
              </w:rPr>
            </w:pPr>
            <w:ins w:id="254" w:author="Nokia User" w:date="2021-10-14T18:13:00Z">
              <w:r>
                <w:rPr>
                  <w:lang w:val="en-US"/>
                </w:rPr>
                <w:t>Revision of C1-215787</w:t>
              </w:r>
            </w:ins>
          </w:p>
          <w:p w14:paraId="500CC289" w14:textId="77777777" w:rsidR="00711BB2" w:rsidRDefault="00711BB2" w:rsidP="00711BB2">
            <w:pPr>
              <w:rPr>
                <w:rFonts w:eastAsia="Batang" w:cs="Arial"/>
                <w:lang w:eastAsia="ko-KR"/>
              </w:rPr>
            </w:pPr>
          </w:p>
          <w:p w14:paraId="0495737B" w14:textId="77777777" w:rsidR="00711BB2" w:rsidRPr="00D95972" w:rsidRDefault="00711BB2" w:rsidP="00711BB2">
            <w:pPr>
              <w:rPr>
                <w:rFonts w:eastAsia="Batang" w:cs="Arial"/>
                <w:lang w:eastAsia="ko-KR"/>
              </w:rPr>
            </w:pPr>
          </w:p>
        </w:tc>
      </w:tr>
      <w:tr w:rsidR="00711BB2" w:rsidRPr="00D95972" w14:paraId="4B141DE1" w14:textId="77777777" w:rsidTr="00E16229">
        <w:tc>
          <w:tcPr>
            <w:tcW w:w="976" w:type="dxa"/>
            <w:tcBorders>
              <w:top w:val="nil"/>
              <w:left w:val="thinThickThinSmallGap" w:sz="24" w:space="0" w:color="auto"/>
              <w:bottom w:val="nil"/>
            </w:tcBorders>
            <w:shd w:val="clear" w:color="auto" w:fill="auto"/>
          </w:tcPr>
          <w:p w14:paraId="5B2E075B"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FDD0D1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E4B2B4E" w14:textId="524EE261" w:rsidR="00711BB2" w:rsidRPr="00D95972" w:rsidRDefault="00711BB2" w:rsidP="00711BB2">
            <w:pPr>
              <w:overflowPunct/>
              <w:autoSpaceDE/>
              <w:autoSpaceDN/>
              <w:adjustRightInd/>
              <w:textAlignment w:val="auto"/>
              <w:rPr>
                <w:rFonts w:cs="Arial"/>
                <w:lang w:val="en-US"/>
              </w:rPr>
            </w:pPr>
            <w:r>
              <w:t>C1-216752</w:t>
            </w:r>
          </w:p>
        </w:tc>
        <w:tc>
          <w:tcPr>
            <w:tcW w:w="4191" w:type="dxa"/>
            <w:gridSpan w:val="3"/>
            <w:tcBorders>
              <w:top w:val="single" w:sz="4" w:space="0" w:color="auto"/>
              <w:bottom w:val="single" w:sz="4" w:space="0" w:color="auto"/>
            </w:tcBorders>
            <w:shd w:val="clear" w:color="auto" w:fill="FFFF00"/>
          </w:tcPr>
          <w:p w14:paraId="14C918EB" w14:textId="77777777" w:rsidR="00711BB2" w:rsidRPr="00D95972" w:rsidRDefault="00711BB2" w:rsidP="00711BB2">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01CDB116" w14:textId="77777777" w:rsidR="00711BB2" w:rsidRPr="00D95972" w:rsidRDefault="00711BB2" w:rsidP="00711BB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B0F57EE" w14:textId="77777777" w:rsidR="00711BB2" w:rsidRPr="00D95972" w:rsidRDefault="00711BB2" w:rsidP="00711BB2">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C0346" w14:textId="77777777" w:rsidR="00711BB2" w:rsidRDefault="00711BB2" w:rsidP="00711BB2">
            <w:pPr>
              <w:rPr>
                <w:ins w:id="255" w:author="Nokia User" w:date="2021-11-08T12:19:00Z"/>
                <w:rFonts w:eastAsia="Batang" w:cs="Arial"/>
                <w:lang w:eastAsia="ko-KR"/>
              </w:rPr>
            </w:pPr>
            <w:ins w:id="256" w:author="Nokia User" w:date="2021-11-08T12:19:00Z">
              <w:r>
                <w:rPr>
                  <w:rFonts w:eastAsia="Batang" w:cs="Arial"/>
                  <w:lang w:eastAsia="ko-KR"/>
                </w:rPr>
                <w:t>Revision of C1-216135</w:t>
              </w:r>
            </w:ins>
          </w:p>
          <w:p w14:paraId="7FD755ED" w14:textId="03085831" w:rsidR="00711BB2" w:rsidRDefault="00711BB2" w:rsidP="00711BB2">
            <w:pPr>
              <w:rPr>
                <w:ins w:id="257" w:author="Nokia User" w:date="2021-11-08T12:19:00Z"/>
                <w:rFonts w:eastAsia="Batang" w:cs="Arial"/>
                <w:lang w:eastAsia="ko-KR"/>
              </w:rPr>
            </w:pPr>
            <w:ins w:id="258" w:author="Nokia User" w:date="2021-11-08T12:19:00Z">
              <w:r>
                <w:rPr>
                  <w:rFonts w:eastAsia="Batang" w:cs="Arial"/>
                  <w:lang w:eastAsia="ko-KR"/>
                </w:rPr>
                <w:t>_________________________________________</w:t>
              </w:r>
            </w:ins>
          </w:p>
          <w:p w14:paraId="26AD357C" w14:textId="374F7F67" w:rsidR="00711BB2" w:rsidRDefault="00711BB2" w:rsidP="00711BB2">
            <w:pPr>
              <w:rPr>
                <w:rFonts w:eastAsia="Batang" w:cs="Arial"/>
                <w:lang w:eastAsia="ko-KR"/>
              </w:rPr>
            </w:pPr>
            <w:r>
              <w:rPr>
                <w:rFonts w:eastAsia="Batang" w:cs="Arial"/>
                <w:lang w:eastAsia="ko-KR"/>
              </w:rPr>
              <w:t>Agreed</w:t>
            </w:r>
          </w:p>
          <w:p w14:paraId="5DE98F5E" w14:textId="77777777" w:rsidR="00711BB2" w:rsidRDefault="00711BB2" w:rsidP="00711BB2">
            <w:pPr>
              <w:rPr>
                <w:rFonts w:eastAsia="Batang" w:cs="Arial"/>
                <w:lang w:eastAsia="ko-KR"/>
              </w:rPr>
            </w:pPr>
          </w:p>
          <w:p w14:paraId="642DE143" w14:textId="77777777" w:rsidR="00711BB2" w:rsidRDefault="00711BB2" w:rsidP="00711BB2">
            <w:pPr>
              <w:rPr>
                <w:ins w:id="259" w:author="Nokia User" w:date="2021-10-14T10:46:00Z"/>
                <w:rFonts w:eastAsia="Batang" w:cs="Arial"/>
                <w:lang w:eastAsia="ko-KR"/>
              </w:rPr>
            </w:pPr>
            <w:ins w:id="260" w:author="Nokia User" w:date="2021-10-14T10:46:00Z">
              <w:r>
                <w:rPr>
                  <w:rFonts w:eastAsia="Batang" w:cs="Arial"/>
                  <w:lang w:eastAsia="ko-KR"/>
                </w:rPr>
                <w:t>Revision of C1-215697</w:t>
              </w:r>
            </w:ins>
          </w:p>
          <w:p w14:paraId="4F27B88E" w14:textId="77777777" w:rsidR="00711BB2" w:rsidRDefault="00711BB2" w:rsidP="00711BB2">
            <w:pPr>
              <w:rPr>
                <w:rFonts w:eastAsia="Batang" w:cs="Arial"/>
                <w:lang w:eastAsia="ko-KR"/>
              </w:rPr>
            </w:pPr>
          </w:p>
          <w:p w14:paraId="41E00B09" w14:textId="77777777" w:rsidR="00711BB2" w:rsidRPr="00D95972" w:rsidRDefault="00711BB2" w:rsidP="00711BB2">
            <w:pPr>
              <w:rPr>
                <w:rFonts w:eastAsia="Batang" w:cs="Arial"/>
                <w:lang w:eastAsia="ko-KR"/>
              </w:rPr>
            </w:pPr>
          </w:p>
        </w:tc>
      </w:tr>
      <w:tr w:rsidR="00711BB2" w:rsidRPr="00D95972" w14:paraId="27E394B4" w14:textId="77777777" w:rsidTr="00E16229">
        <w:tc>
          <w:tcPr>
            <w:tcW w:w="976" w:type="dxa"/>
            <w:tcBorders>
              <w:top w:val="nil"/>
              <w:left w:val="thinThickThinSmallGap" w:sz="24" w:space="0" w:color="auto"/>
              <w:bottom w:val="nil"/>
            </w:tcBorders>
            <w:shd w:val="clear" w:color="auto" w:fill="auto"/>
          </w:tcPr>
          <w:p w14:paraId="1AAB8960"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1C1E6F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46C66952" w14:textId="22F80DF0" w:rsidR="00711BB2" w:rsidRPr="00D95972" w:rsidRDefault="00711BB2" w:rsidP="00711BB2">
            <w:pPr>
              <w:overflowPunct/>
              <w:autoSpaceDE/>
              <w:autoSpaceDN/>
              <w:adjustRightInd/>
              <w:textAlignment w:val="auto"/>
              <w:rPr>
                <w:rFonts w:cs="Arial"/>
                <w:lang w:val="en-US"/>
              </w:rPr>
            </w:pPr>
            <w:r>
              <w:t>C1-216755</w:t>
            </w:r>
          </w:p>
        </w:tc>
        <w:tc>
          <w:tcPr>
            <w:tcW w:w="4191" w:type="dxa"/>
            <w:gridSpan w:val="3"/>
            <w:tcBorders>
              <w:top w:val="single" w:sz="4" w:space="0" w:color="auto"/>
              <w:bottom w:val="single" w:sz="4" w:space="0" w:color="auto"/>
            </w:tcBorders>
            <w:shd w:val="clear" w:color="auto" w:fill="FFFF00"/>
          </w:tcPr>
          <w:p w14:paraId="44C35597" w14:textId="77777777" w:rsidR="00711BB2" w:rsidRPr="00D95972" w:rsidRDefault="00711BB2" w:rsidP="00711BB2">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14B763CA" w14:textId="77777777" w:rsidR="00711BB2" w:rsidRPr="00D95972" w:rsidRDefault="00711BB2" w:rsidP="00711BB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A7BFF5E" w14:textId="77777777" w:rsidR="00711BB2" w:rsidRPr="00D95972" w:rsidRDefault="00711BB2" w:rsidP="00711BB2">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16DD1" w14:textId="77777777" w:rsidR="00711BB2" w:rsidRDefault="00711BB2" w:rsidP="00711BB2">
            <w:pPr>
              <w:rPr>
                <w:ins w:id="261" w:author="Nokia User" w:date="2021-11-08T12:19:00Z"/>
                <w:rFonts w:eastAsia="Batang" w:cs="Arial"/>
                <w:lang w:eastAsia="ko-KR"/>
              </w:rPr>
            </w:pPr>
            <w:ins w:id="262" w:author="Nokia User" w:date="2021-11-08T12:19:00Z">
              <w:r>
                <w:rPr>
                  <w:rFonts w:eastAsia="Batang" w:cs="Arial"/>
                  <w:lang w:eastAsia="ko-KR"/>
                </w:rPr>
                <w:t>Revision of C1-216148</w:t>
              </w:r>
            </w:ins>
          </w:p>
          <w:p w14:paraId="7F4B7857" w14:textId="0D5492D3" w:rsidR="00711BB2" w:rsidRDefault="00711BB2" w:rsidP="00711BB2">
            <w:pPr>
              <w:rPr>
                <w:ins w:id="263" w:author="Nokia User" w:date="2021-11-08T12:19:00Z"/>
                <w:rFonts w:eastAsia="Batang" w:cs="Arial"/>
                <w:lang w:eastAsia="ko-KR"/>
              </w:rPr>
            </w:pPr>
            <w:ins w:id="264" w:author="Nokia User" w:date="2021-11-08T12:19:00Z">
              <w:r>
                <w:rPr>
                  <w:rFonts w:eastAsia="Batang" w:cs="Arial"/>
                  <w:lang w:eastAsia="ko-KR"/>
                </w:rPr>
                <w:t>_________________________________________</w:t>
              </w:r>
            </w:ins>
          </w:p>
          <w:p w14:paraId="6200A1D2" w14:textId="213B6983" w:rsidR="00711BB2" w:rsidRDefault="00711BB2" w:rsidP="00711BB2">
            <w:pPr>
              <w:rPr>
                <w:rFonts w:eastAsia="Batang" w:cs="Arial"/>
                <w:lang w:eastAsia="ko-KR"/>
              </w:rPr>
            </w:pPr>
            <w:r>
              <w:rPr>
                <w:rFonts w:eastAsia="Batang" w:cs="Arial"/>
                <w:lang w:eastAsia="ko-KR"/>
              </w:rPr>
              <w:t>Agreed</w:t>
            </w:r>
          </w:p>
          <w:p w14:paraId="4D4CEBFA" w14:textId="77777777" w:rsidR="00711BB2" w:rsidRDefault="00711BB2" w:rsidP="00711BB2">
            <w:pPr>
              <w:rPr>
                <w:rFonts w:eastAsia="Batang" w:cs="Arial"/>
                <w:lang w:eastAsia="ko-KR"/>
              </w:rPr>
            </w:pPr>
          </w:p>
          <w:p w14:paraId="1B05A4DF" w14:textId="77777777" w:rsidR="00711BB2" w:rsidRDefault="00711BB2" w:rsidP="00711BB2">
            <w:pPr>
              <w:rPr>
                <w:ins w:id="265" w:author="Nokia User" w:date="2021-10-14T11:53:00Z"/>
                <w:rFonts w:eastAsia="Batang" w:cs="Arial"/>
                <w:lang w:eastAsia="ko-KR"/>
              </w:rPr>
            </w:pPr>
            <w:ins w:id="266" w:author="Nokia User" w:date="2021-10-14T11:53:00Z">
              <w:r>
                <w:rPr>
                  <w:rFonts w:eastAsia="Batang" w:cs="Arial"/>
                  <w:lang w:eastAsia="ko-KR"/>
                </w:rPr>
                <w:t>Revision of C1-215699</w:t>
              </w:r>
            </w:ins>
          </w:p>
          <w:p w14:paraId="4292CAB1" w14:textId="77777777" w:rsidR="00711BB2" w:rsidRDefault="00711BB2" w:rsidP="00711BB2">
            <w:pPr>
              <w:rPr>
                <w:rFonts w:eastAsia="Batang" w:cs="Arial"/>
                <w:lang w:eastAsia="ko-KR"/>
              </w:rPr>
            </w:pPr>
          </w:p>
          <w:p w14:paraId="1476AD50" w14:textId="77777777" w:rsidR="00711BB2" w:rsidRPr="00D95972" w:rsidRDefault="00711BB2" w:rsidP="00711BB2">
            <w:pPr>
              <w:rPr>
                <w:rFonts w:eastAsia="Batang" w:cs="Arial"/>
                <w:lang w:eastAsia="ko-KR"/>
              </w:rPr>
            </w:pPr>
          </w:p>
        </w:tc>
      </w:tr>
      <w:tr w:rsidR="00711BB2" w:rsidRPr="00D95972" w14:paraId="323C39BF" w14:textId="77777777" w:rsidTr="00E16229">
        <w:tc>
          <w:tcPr>
            <w:tcW w:w="976" w:type="dxa"/>
            <w:tcBorders>
              <w:top w:val="nil"/>
              <w:left w:val="thinThickThinSmallGap" w:sz="24" w:space="0" w:color="auto"/>
              <w:bottom w:val="nil"/>
            </w:tcBorders>
            <w:shd w:val="clear" w:color="auto" w:fill="auto"/>
          </w:tcPr>
          <w:p w14:paraId="47329CF8"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BBCAD8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105A39A3" w14:textId="0F29BC5E" w:rsidR="00711BB2" w:rsidRPr="00D95972" w:rsidRDefault="00711BB2" w:rsidP="00711BB2">
            <w:pPr>
              <w:overflowPunct/>
              <w:autoSpaceDE/>
              <w:autoSpaceDN/>
              <w:adjustRightInd/>
              <w:textAlignment w:val="auto"/>
              <w:rPr>
                <w:rFonts w:cs="Arial"/>
                <w:lang w:val="en-US"/>
              </w:rPr>
            </w:pPr>
            <w:r>
              <w:t>C1-216901</w:t>
            </w:r>
          </w:p>
        </w:tc>
        <w:tc>
          <w:tcPr>
            <w:tcW w:w="4191" w:type="dxa"/>
            <w:gridSpan w:val="3"/>
            <w:tcBorders>
              <w:top w:val="single" w:sz="4" w:space="0" w:color="auto"/>
              <w:bottom w:val="single" w:sz="4" w:space="0" w:color="auto"/>
            </w:tcBorders>
            <w:shd w:val="clear" w:color="auto" w:fill="FFFF00"/>
          </w:tcPr>
          <w:p w14:paraId="7061E62C" w14:textId="77777777" w:rsidR="00711BB2" w:rsidRPr="00D95972" w:rsidRDefault="00711BB2" w:rsidP="00711BB2">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76C81C85" w14:textId="77777777" w:rsidR="00711BB2" w:rsidRPr="00D95972" w:rsidRDefault="00711BB2" w:rsidP="00711BB2">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75FB01F0" w14:textId="77777777" w:rsidR="00711BB2" w:rsidRPr="00D95972" w:rsidRDefault="00711BB2" w:rsidP="00711BB2">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60752" w14:textId="77777777" w:rsidR="00711BB2" w:rsidRDefault="00711BB2" w:rsidP="00711BB2">
            <w:pPr>
              <w:rPr>
                <w:ins w:id="267" w:author="Nokia User" w:date="2021-11-08T12:20:00Z"/>
                <w:rFonts w:eastAsia="Batang" w:cs="Arial"/>
                <w:lang w:eastAsia="ko-KR"/>
              </w:rPr>
            </w:pPr>
            <w:ins w:id="268" w:author="Nokia User" w:date="2021-11-08T12:20:00Z">
              <w:r>
                <w:rPr>
                  <w:rFonts w:eastAsia="Batang" w:cs="Arial"/>
                  <w:lang w:eastAsia="ko-KR"/>
                </w:rPr>
                <w:t>Revision of C1-216285</w:t>
              </w:r>
            </w:ins>
          </w:p>
          <w:p w14:paraId="6940AD0E" w14:textId="713BD3B7" w:rsidR="00711BB2" w:rsidRDefault="00711BB2" w:rsidP="00711BB2">
            <w:pPr>
              <w:rPr>
                <w:ins w:id="269" w:author="Nokia User" w:date="2021-11-08T12:20:00Z"/>
                <w:rFonts w:eastAsia="Batang" w:cs="Arial"/>
                <w:lang w:eastAsia="ko-KR"/>
              </w:rPr>
            </w:pPr>
            <w:ins w:id="270" w:author="Nokia User" w:date="2021-11-08T12:20:00Z">
              <w:r>
                <w:rPr>
                  <w:rFonts w:eastAsia="Batang" w:cs="Arial"/>
                  <w:lang w:eastAsia="ko-KR"/>
                </w:rPr>
                <w:t>_________________________________________</w:t>
              </w:r>
            </w:ins>
          </w:p>
          <w:p w14:paraId="39865C7C" w14:textId="4F2C1579" w:rsidR="00711BB2" w:rsidRDefault="00711BB2" w:rsidP="00711BB2">
            <w:pPr>
              <w:rPr>
                <w:rFonts w:eastAsia="Batang" w:cs="Arial"/>
                <w:lang w:eastAsia="ko-KR"/>
              </w:rPr>
            </w:pPr>
            <w:r>
              <w:rPr>
                <w:rFonts w:eastAsia="Batang" w:cs="Arial"/>
                <w:lang w:eastAsia="ko-KR"/>
              </w:rPr>
              <w:t>Agreed</w:t>
            </w:r>
          </w:p>
          <w:p w14:paraId="7296C41B" w14:textId="77777777" w:rsidR="00711BB2" w:rsidRDefault="00711BB2" w:rsidP="00711BB2">
            <w:pPr>
              <w:rPr>
                <w:rFonts w:eastAsia="Batang" w:cs="Arial"/>
                <w:lang w:eastAsia="ko-KR"/>
              </w:rPr>
            </w:pPr>
          </w:p>
          <w:p w14:paraId="1CEE2F74" w14:textId="77777777" w:rsidR="00711BB2" w:rsidRDefault="00711BB2" w:rsidP="00711BB2">
            <w:pPr>
              <w:rPr>
                <w:rFonts w:eastAsia="Batang" w:cs="Arial"/>
                <w:lang w:eastAsia="ko-KR"/>
              </w:rPr>
            </w:pPr>
            <w:r>
              <w:rPr>
                <w:rFonts w:eastAsia="Batang" w:cs="Arial"/>
                <w:lang w:eastAsia="ko-KR"/>
              </w:rPr>
              <w:t>Revision of C1-216141</w:t>
            </w:r>
          </w:p>
          <w:p w14:paraId="789F417D" w14:textId="77777777" w:rsidR="00711BB2" w:rsidRDefault="00711BB2" w:rsidP="00711BB2">
            <w:pPr>
              <w:rPr>
                <w:rFonts w:eastAsia="Batang" w:cs="Arial"/>
                <w:lang w:eastAsia="ko-KR"/>
              </w:rPr>
            </w:pPr>
          </w:p>
          <w:p w14:paraId="10A05C23" w14:textId="77777777" w:rsidR="00711BB2" w:rsidRDefault="00711BB2" w:rsidP="00711BB2">
            <w:pPr>
              <w:rPr>
                <w:ins w:id="271" w:author="Nokia User" w:date="2021-10-14T10:57:00Z"/>
                <w:rFonts w:eastAsia="Batang" w:cs="Arial"/>
                <w:lang w:eastAsia="ko-KR"/>
              </w:rPr>
            </w:pPr>
            <w:ins w:id="272" w:author="Nokia User" w:date="2021-10-14T10:57:00Z">
              <w:r>
                <w:rPr>
                  <w:rFonts w:eastAsia="Batang" w:cs="Arial"/>
                  <w:lang w:eastAsia="ko-KR"/>
                </w:rPr>
                <w:t>Revision of C1-215900</w:t>
              </w:r>
            </w:ins>
          </w:p>
          <w:p w14:paraId="72FB6AC7" w14:textId="77777777" w:rsidR="00711BB2" w:rsidRPr="00D95972" w:rsidRDefault="00711BB2" w:rsidP="00711BB2">
            <w:pPr>
              <w:rPr>
                <w:rFonts w:eastAsia="Batang" w:cs="Arial"/>
                <w:lang w:eastAsia="ko-KR"/>
              </w:rPr>
            </w:pPr>
          </w:p>
        </w:tc>
      </w:tr>
      <w:tr w:rsidR="00711BB2" w:rsidRPr="00D95972" w14:paraId="2623D283" w14:textId="77777777" w:rsidTr="00E16229">
        <w:tc>
          <w:tcPr>
            <w:tcW w:w="976" w:type="dxa"/>
            <w:tcBorders>
              <w:top w:val="nil"/>
              <w:left w:val="thinThickThinSmallGap" w:sz="24" w:space="0" w:color="auto"/>
              <w:bottom w:val="nil"/>
            </w:tcBorders>
            <w:shd w:val="clear" w:color="auto" w:fill="auto"/>
          </w:tcPr>
          <w:p w14:paraId="15D2F658"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9415320"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A1EE591" w14:textId="57EEBA4F" w:rsidR="00711BB2" w:rsidRPr="00D95972" w:rsidRDefault="00711BB2" w:rsidP="00711BB2">
            <w:pPr>
              <w:overflowPunct/>
              <w:autoSpaceDE/>
              <w:autoSpaceDN/>
              <w:adjustRightInd/>
              <w:textAlignment w:val="auto"/>
              <w:rPr>
                <w:rFonts w:cs="Arial"/>
                <w:lang w:val="en-US"/>
              </w:rPr>
            </w:pPr>
            <w:r>
              <w:t>C1-216938</w:t>
            </w:r>
          </w:p>
        </w:tc>
        <w:tc>
          <w:tcPr>
            <w:tcW w:w="4191" w:type="dxa"/>
            <w:gridSpan w:val="3"/>
            <w:tcBorders>
              <w:top w:val="single" w:sz="4" w:space="0" w:color="auto"/>
              <w:bottom w:val="single" w:sz="4" w:space="0" w:color="auto"/>
            </w:tcBorders>
            <w:shd w:val="clear" w:color="auto" w:fill="FFFF00"/>
          </w:tcPr>
          <w:p w14:paraId="4E59B794" w14:textId="77777777" w:rsidR="00711BB2" w:rsidRPr="00D95972" w:rsidRDefault="00711BB2" w:rsidP="00711BB2">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62E482AE" w14:textId="77777777" w:rsidR="00711BB2" w:rsidRPr="00D95972" w:rsidRDefault="00711BB2" w:rsidP="00711BB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7625D9" w14:textId="77777777" w:rsidR="00711BB2" w:rsidRPr="00D95972" w:rsidRDefault="00711BB2" w:rsidP="00711BB2">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0559B" w14:textId="77777777" w:rsidR="00711BB2" w:rsidRDefault="00711BB2" w:rsidP="00711BB2">
            <w:pPr>
              <w:rPr>
                <w:ins w:id="273" w:author="Nokia User" w:date="2021-11-08T12:21:00Z"/>
                <w:lang w:val="en-US"/>
              </w:rPr>
            </w:pPr>
            <w:ins w:id="274" w:author="Nokia User" w:date="2021-11-08T12:21:00Z">
              <w:r>
                <w:rPr>
                  <w:lang w:val="en-US"/>
                </w:rPr>
                <w:t>Revision of C1-216257</w:t>
              </w:r>
            </w:ins>
          </w:p>
          <w:p w14:paraId="2CD8FB5C" w14:textId="1B2FB6B1" w:rsidR="00711BB2" w:rsidRDefault="00711BB2" w:rsidP="00711BB2">
            <w:pPr>
              <w:rPr>
                <w:ins w:id="275" w:author="Nokia User" w:date="2021-11-08T12:21:00Z"/>
                <w:lang w:val="en-US"/>
              </w:rPr>
            </w:pPr>
            <w:ins w:id="276" w:author="Nokia User" w:date="2021-11-08T12:21:00Z">
              <w:r>
                <w:rPr>
                  <w:lang w:val="en-US"/>
                </w:rPr>
                <w:t>_________________________________________</w:t>
              </w:r>
            </w:ins>
          </w:p>
          <w:p w14:paraId="1696F177" w14:textId="7C6E41A3" w:rsidR="00711BB2" w:rsidRDefault="00711BB2" w:rsidP="00711BB2">
            <w:pPr>
              <w:rPr>
                <w:lang w:val="en-US"/>
              </w:rPr>
            </w:pPr>
            <w:r>
              <w:rPr>
                <w:lang w:val="en-US"/>
              </w:rPr>
              <w:t>Agreed</w:t>
            </w:r>
          </w:p>
          <w:p w14:paraId="37BA30FB" w14:textId="77777777" w:rsidR="00711BB2" w:rsidRDefault="00711BB2" w:rsidP="00711BB2">
            <w:pPr>
              <w:rPr>
                <w:lang w:val="en-US"/>
              </w:rPr>
            </w:pPr>
          </w:p>
          <w:p w14:paraId="7CF5E359" w14:textId="77777777" w:rsidR="00711BB2" w:rsidRDefault="00711BB2" w:rsidP="00711BB2">
            <w:pPr>
              <w:rPr>
                <w:ins w:id="277" w:author="Nokia User" w:date="2021-10-14T14:26:00Z"/>
                <w:lang w:val="en-US"/>
              </w:rPr>
            </w:pPr>
            <w:ins w:id="278" w:author="Nokia User" w:date="2021-10-14T14:26:00Z">
              <w:r>
                <w:rPr>
                  <w:lang w:val="en-US"/>
                </w:rPr>
                <w:t>Revision of C1-216224</w:t>
              </w:r>
            </w:ins>
          </w:p>
          <w:p w14:paraId="001FC931" w14:textId="77777777" w:rsidR="00711BB2" w:rsidRDefault="00711BB2" w:rsidP="00711BB2">
            <w:pPr>
              <w:rPr>
                <w:ins w:id="279" w:author="Nokia User" w:date="2021-10-14T14:26:00Z"/>
                <w:lang w:val="en-US"/>
              </w:rPr>
            </w:pPr>
            <w:ins w:id="280" w:author="Nokia User" w:date="2021-10-14T14:26:00Z">
              <w:r>
                <w:rPr>
                  <w:lang w:val="en-US"/>
                </w:rPr>
                <w:t>_________________________________________</w:t>
              </w:r>
            </w:ins>
          </w:p>
          <w:p w14:paraId="5E761A04" w14:textId="77777777" w:rsidR="00711BB2" w:rsidRDefault="00711BB2" w:rsidP="00711BB2">
            <w:pPr>
              <w:rPr>
                <w:ins w:id="281" w:author="Nokia User" w:date="2021-10-14T14:13:00Z"/>
                <w:lang w:val="en-US"/>
              </w:rPr>
            </w:pPr>
            <w:ins w:id="282" w:author="Nokia User" w:date="2021-10-14T14:13:00Z">
              <w:r>
                <w:rPr>
                  <w:lang w:val="en-US"/>
                </w:rPr>
                <w:t>Revision of C1-215574</w:t>
              </w:r>
            </w:ins>
          </w:p>
          <w:p w14:paraId="73D0F4A7" w14:textId="77777777" w:rsidR="00711BB2" w:rsidRDefault="00711BB2" w:rsidP="00711BB2">
            <w:pPr>
              <w:rPr>
                <w:lang w:val="en-US"/>
              </w:rPr>
            </w:pPr>
          </w:p>
          <w:p w14:paraId="324693CB" w14:textId="77777777" w:rsidR="00711BB2" w:rsidRDefault="00711BB2" w:rsidP="00711BB2">
            <w:pPr>
              <w:rPr>
                <w:lang w:val="en-US"/>
              </w:rPr>
            </w:pPr>
          </w:p>
          <w:p w14:paraId="58A0A697" w14:textId="77777777" w:rsidR="00711BB2" w:rsidRPr="00D95972" w:rsidRDefault="00711BB2" w:rsidP="00711BB2">
            <w:pPr>
              <w:rPr>
                <w:rFonts w:eastAsia="Batang" w:cs="Arial"/>
                <w:lang w:eastAsia="ko-KR"/>
              </w:rPr>
            </w:pPr>
          </w:p>
        </w:tc>
      </w:tr>
      <w:tr w:rsidR="00711BB2" w:rsidRPr="00D95972" w14:paraId="178BFCEB" w14:textId="77777777" w:rsidTr="00E16229">
        <w:tc>
          <w:tcPr>
            <w:tcW w:w="976" w:type="dxa"/>
            <w:tcBorders>
              <w:top w:val="nil"/>
              <w:left w:val="thinThickThinSmallGap" w:sz="24" w:space="0" w:color="auto"/>
              <w:bottom w:val="nil"/>
            </w:tcBorders>
            <w:shd w:val="clear" w:color="auto" w:fill="auto"/>
          </w:tcPr>
          <w:p w14:paraId="152477F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31B71C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EE9F0AF" w14:textId="762BA7A0" w:rsidR="00711BB2" w:rsidRPr="00D95972" w:rsidRDefault="00711BB2" w:rsidP="00711BB2">
            <w:pPr>
              <w:overflowPunct/>
              <w:autoSpaceDE/>
              <w:autoSpaceDN/>
              <w:adjustRightInd/>
              <w:textAlignment w:val="auto"/>
              <w:rPr>
                <w:rFonts w:cs="Arial"/>
                <w:lang w:val="en-US"/>
              </w:rPr>
            </w:pPr>
            <w:r>
              <w:t>C1-217088</w:t>
            </w:r>
          </w:p>
        </w:tc>
        <w:tc>
          <w:tcPr>
            <w:tcW w:w="4191" w:type="dxa"/>
            <w:gridSpan w:val="3"/>
            <w:tcBorders>
              <w:top w:val="single" w:sz="4" w:space="0" w:color="auto"/>
              <w:bottom w:val="single" w:sz="4" w:space="0" w:color="auto"/>
            </w:tcBorders>
            <w:shd w:val="clear" w:color="auto" w:fill="FFFF00"/>
          </w:tcPr>
          <w:p w14:paraId="2FC3454A" w14:textId="77777777" w:rsidR="00711BB2" w:rsidRPr="00D95972" w:rsidRDefault="00711BB2" w:rsidP="00711BB2">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7145E7F2" w14:textId="77777777"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1E0145F" w14:textId="77777777" w:rsidR="00711BB2" w:rsidRPr="00D95972" w:rsidRDefault="00711BB2" w:rsidP="00711BB2">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8C286" w14:textId="77777777" w:rsidR="00711BB2" w:rsidRDefault="00711BB2" w:rsidP="00711BB2">
            <w:pPr>
              <w:rPr>
                <w:ins w:id="283" w:author="Nokia User" w:date="2021-11-08T12:22:00Z"/>
                <w:lang w:val="en-US"/>
              </w:rPr>
            </w:pPr>
            <w:ins w:id="284" w:author="Nokia User" w:date="2021-11-08T12:22:00Z">
              <w:r>
                <w:rPr>
                  <w:lang w:val="en-US"/>
                </w:rPr>
                <w:t>Revision of C1-216246</w:t>
              </w:r>
            </w:ins>
          </w:p>
          <w:p w14:paraId="0E91AC26" w14:textId="0585DBAA" w:rsidR="00711BB2" w:rsidRDefault="00711BB2" w:rsidP="00711BB2">
            <w:pPr>
              <w:rPr>
                <w:ins w:id="285" w:author="Nokia User" w:date="2021-11-08T12:22:00Z"/>
                <w:lang w:val="en-US"/>
              </w:rPr>
            </w:pPr>
            <w:ins w:id="286" w:author="Nokia User" w:date="2021-11-08T12:22:00Z">
              <w:r>
                <w:rPr>
                  <w:lang w:val="en-US"/>
                </w:rPr>
                <w:t>_________________________________________</w:t>
              </w:r>
            </w:ins>
          </w:p>
          <w:p w14:paraId="2C7A31E4" w14:textId="03CA9A64" w:rsidR="00711BB2" w:rsidRDefault="00711BB2" w:rsidP="00711BB2">
            <w:pPr>
              <w:rPr>
                <w:lang w:val="en-US"/>
              </w:rPr>
            </w:pPr>
            <w:r>
              <w:rPr>
                <w:lang w:val="en-US"/>
              </w:rPr>
              <w:t>Agreed</w:t>
            </w:r>
          </w:p>
          <w:p w14:paraId="66D8C633" w14:textId="77777777" w:rsidR="00711BB2" w:rsidRDefault="00711BB2" w:rsidP="00711BB2">
            <w:pPr>
              <w:rPr>
                <w:lang w:val="en-US"/>
              </w:rPr>
            </w:pPr>
          </w:p>
          <w:p w14:paraId="25389295" w14:textId="77777777" w:rsidR="00711BB2" w:rsidRDefault="00711BB2" w:rsidP="00711BB2">
            <w:pPr>
              <w:rPr>
                <w:ins w:id="287" w:author="Nokia User" w:date="2021-10-14T14:31:00Z"/>
                <w:lang w:val="en-US"/>
              </w:rPr>
            </w:pPr>
            <w:ins w:id="288" w:author="Nokia User" w:date="2021-10-14T14:31:00Z">
              <w:r>
                <w:rPr>
                  <w:lang w:val="en-US"/>
                </w:rPr>
                <w:t>Revision of C1-215714</w:t>
              </w:r>
            </w:ins>
          </w:p>
          <w:p w14:paraId="065C21DE" w14:textId="77777777" w:rsidR="00711BB2" w:rsidRPr="00D95972" w:rsidRDefault="00711BB2" w:rsidP="00711BB2">
            <w:pPr>
              <w:rPr>
                <w:rFonts w:eastAsia="Batang" w:cs="Arial"/>
                <w:lang w:eastAsia="ko-KR"/>
              </w:rPr>
            </w:pPr>
          </w:p>
        </w:tc>
      </w:tr>
      <w:tr w:rsidR="00711BB2" w:rsidRPr="00D95972" w14:paraId="4185D8AF" w14:textId="77777777" w:rsidTr="00087E35">
        <w:tc>
          <w:tcPr>
            <w:tcW w:w="976" w:type="dxa"/>
            <w:tcBorders>
              <w:top w:val="nil"/>
              <w:left w:val="thinThickThinSmallGap" w:sz="24" w:space="0" w:color="auto"/>
              <w:bottom w:val="nil"/>
            </w:tcBorders>
            <w:shd w:val="clear" w:color="auto" w:fill="auto"/>
          </w:tcPr>
          <w:p w14:paraId="1A5B096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184B31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AD88C05" w14:textId="77777777" w:rsidR="00711BB2" w:rsidRPr="005A4CDC"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07AE6"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0BF7B6A7"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3926EA21"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0B614" w14:textId="77777777" w:rsidR="00711BB2" w:rsidRDefault="00711BB2" w:rsidP="00711BB2">
            <w:pPr>
              <w:rPr>
                <w:lang w:val="en-US"/>
              </w:rPr>
            </w:pPr>
          </w:p>
        </w:tc>
      </w:tr>
      <w:tr w:rsidR="00711BB2" w:rsidRPr="00D95972" w14:paraId="5E2FE593" w14:textId="77777777" w:rsidTr="00087E35">
        <w:tc>
          <w:tcPr>
            <w:tcW w:w="976" w:type="dxa"/>
            <w:tcBorders>
              <w:top w:val="nil"/>
              <w:left w:val="thinThickThinSmallGap" w:sz="24" w:space="0" w:color="auto"/>
              <w:bottom w:val="nil"/>
            </w:tcBorders>
            <w:shd w:val="clear" w:color="auto" w:fill="auto"/>
          </w:tcPr>
          <w:p w14:paraId="0D6101C1"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D8CF01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2E2F421" w14:textId="77777777" w:rsidR="00711BB2" w:rsidRPr="005A4CDC"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C46B1"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6CF0D0B0"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6D82DF5A"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F83CB" w14:textId="77777777" w:rsidR="00711BB2" w:rsidRDefault="00711BB2" w:rsidP="00711BB2">
            <w:pPr>
              <w:rPr>
                <w:lang w:val="en-US"/>
              </w:rPr>
            </w:pPr>
          </w:p>
        </w:tc>
      </w:tr>
      <w:tr w:rsidR="00711BB2" w:rsidRPr="00D95972" w14:paraId="5B6C1B81" w14:textId="77777777" w:rsidTr="003C7DED">
        <w:tc>
          <w:tcPr>
            <w:tcW w:w="976" w:type="dxa"/>
            <w:tcBorders>
              <w:top w:val="nil"/>
              <w:left w:val="thinThickThinSmallGap" w:sz="24" w:space="0" w:color="auto"/>
              <w:bottom w:val="nil"/>
            </w:tcBorders>
            <w:shd w:val="clear" w:color="auto" w:fill="auto"/>
          </w:tcPr>
          <w:p w14:paraId="34DEEAB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6DFF4A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8B99A03" w14:textId="33925A8B" w:rsidR="00711BB2" w:rsidRPr="00D95972" w:rsidRDefault="00711BB2" w:rsidP="00711BB2">
            <w:pPr>
              <w:overflowPunct/>
              <w:autoSpaceDE/>
              <w:autoSpaceDN/>
              <w:adjustRightInd/>
              <w:textAlignment w:val="auto"/>
              <w:rPr>
                <w:rFonts w:cs="Arial"/>
                <w:lang w:val="en-US"/>
              </w:rPr>
            </w:pPr>
            <w:hyperlink r:id="rId456" w:history="1">
              <w:r>
                <w:rPr>
                  <w:rStyle w:val="Hyperlink"/>
                </w:rPr>
                <w:t>C1-216738</w:t>
              </w:r>
            </w:hyperlink>
          </w:p>
        </w:tc>
        <w:tc>
          <w:tcPr>
            <w:tcW w:w="4191" w:type="dxa"/>
            <w:gridSpan w:val="3"/>
            <w:tcBorders>
              <w:top w:val="single" w:sz="4" w:space="0" w:color="auto"/>
              <w:bottom w:val="single" w:sz="4" w:space="0" w:color="auto"/>
            </w:tcBorders>
            <w:shd w:val="clear" w:color="auto" w:fill="FFFF00"/>
          </w:tcPr>
          <w:p w14:paraId="43563BC8" w14:textId="7A9F06FF" w:rsidR="00711BB2" w:rsidRPr="00D95972" w:rsidRDefault="00711BB2" w:rsidP="00711BB2">
            <w:pPr>
              <w:rPr>
                <w:rFonts w:cs="Arial"/>
              </w:rPr>
            </w:pPr>
            <w:r>
              <w:rPr>
                <w:rFonts w:cs="Arial"/>
              </w:rPr>
              <w:t>Unnecessary signalling for providing selected EPS NAS security algorithms to disaster roaming UEs</w:t>
            </w:r>
          </w:p>
        </w:tc>
        <w:tc>
          <w:tcPr>
            <w:tcW w:w="1767" w:type="dxa"/>
            <w:tcBorders>
              <w:top w:val="single" w:sz="4" w:space="0" w:color="auto"/>
              <w:bottom w:val="single" w:sz="4" w:space="0" w:color="auto"/>
            </w:tcBorders>
            <w:shd w:val="clear" w:color="auto" w:fill="FFFF00"/>
          </w:tcPr>
          <w:p w14:paraId="5E404790" w14:textId="41DC6A29" w:rsidR="00711BB2" w:rsidRPr="00D95972" w:rsidRDefault="00711BB2" w:rsidP="00711BB2">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3064C55" w14:textId="3FE174BF" w:rsidR="00711BB2" w:rsidRPr="00D95972" w:rsidRDefault="00711BB2" w:rsidP="00711BB2">
            <w:pPr>
              <w:rPr>
                <w:rFonts w:cs="Arial"/>
              </w:rPr>
            </w:pPr>
            <w:r>
              <w:rPr>
                <w:rFonts w:cs="Arial"/>
              </w:rPr>
              <w:t>CR 3742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B3DBD" w14:textId="77777777" w:rsidR="00711BB2" w:rsidRPr="00D95972" w:rsidRDefault="00711BB2" w:rsidP="00711BB2">
            <w:pPr>
              <w:rPr>
                <w:rFonts w:eastAsia="Batang" w:cs="Arial"/>
                <w:lang w:eastAsia="ko-KR"/>
              </w:rPr>
            </w:pPr>
          </w:p>
        </w:tc>
      </w:tr>
      <w:tr w:rsidR="00711BB2" w:rsidRPr="00D95972" w14:paraId="59EE4A72" w14:textId="77777777" w:rsidTr="003C7DED">
        <w:tc>
          <w:tcPr>
            <w:tcW w:w="976" w:type="dxa"/>
            <w:tcBorders>
              <w:top w:val="nil"/>
              <w:left w:val="thinThickThinSmallGap" w:sz="24" w:space="0" w:color="auto"/>
              <w:bottom w:val="nil"/>
            </w:tcBorders>
            <w:shd w:val="clear" w:color="auto" w:fill="auto"/>
          </w:tcPr>
          <w:p w14:paraId="5E551424"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0F27FE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72224837" w14:textId="19298A12" w:rsidR="00711BB2" w:rsidRPr="00D95972" w:rsidRDefault="00711BB2" w:rsidP="00711BB2">
            <w:pPr>
              <w:overflowPunct/>
              <w:autoSpaceDE/>
              <w:autoSpaceDN/>
              <w:adjustRightInd/>
              <w:textAlignment w:val="auto"/>
              <w:rPr>
                <w:rFonts w:cs="Arial"/>
                <w:lang w:val="en-US"/>
              </w:rPr>
            </w:pPr>
            <w:hyperlink r:id="rId457" w:history="1">
              <w:r>
                <w:rPr>
                  <w:rStyle w:val="Hyperlink"/>
                </w:rPr>
                <w:t>C1-216751</w:t>
              </w:r>
            </w:hyperlink>
          </w:p>
        </w:tc>
        <w:tc>
          <w:tcPr>
            <w:tcW w:w="4191" w:type="dxa"/>
            <w:gridSpan w:val="3"/>
            <w:tcBorders>
              <w:top w:val="single" w:sz="4" w:space="0" w:color="auto"/>
              <w:bottom w:val="single" w:sz="4" w:space="0" w:color="auto"/>
            </w:tcBorders>
            <w:shd w:val="clear" w:color="auto" w:fill="FFFF00"/>
          </w:tcPr>
          <w:p w14:paraId="28394AC3" w14:textId="251EFCCE" w:rsidR="00711BB2" w:rsidRPr="00D95972" w:rsidRDefault="00711BB2" w:rsidP="00711BB2">
            <w:pPr>
              <w:rPr>
                <w:rFonts w:cs="Arial"/>
              </w:rPr>
            </w:pPr>
            <w:r>
              <w:rPr>
                <w:rFonts w:cs="Arial"/>
              </w:rPr>
              <w:t>Discussion on MINT open issues and possible way forwards</w:t>
            </w:r>
          </w:p>
        </w:tc>
        <w:tc>
          <w:tcPr>
            <w:tcW w:w="1767" w:type="dxa"/>
            <w:tcBorders>
              <w:top w:val="single" w:sz="4" w:space="0" w:color="auto"/>
              <w:bottom w:val="single" w:sz="4" w:space="0" w:color="auto"/>
            </w:tcBorders>
            <w:shd w:val="clear" w:color="auto" w:fill="FFFF00"/>
          </w:tcPr>
          <w:p w14:paraId="38F5E5B2" w14:textId="30D52E59" w:rsidR="00711BB2" w:rsidRPr="00D95972" w:rsidRDefault="00711BB2" w:rsidP="00711BB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C79A2BF" w14:textId="7D5FD90E" w:rsidR="00711BB2" w:rsidRPr="00D95972" w:rsidRDefault="00711BB2" w:rsidP="00711BB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5655B" w14:textId="77777777" w:rsidR="00711BB2" w:rsidRPr="00D95972" w:rsidRDefault="00711BB2" w:rsidP="00711BB2">
            <w:pPr>
              <w:rPr>
                <w:rFonts w:eastAsia="Batang" w:cs="Arial"/>
                <w:lang w:eastAsia="ko-KR"/>
              </w:rPr>
            </w:pPr>
          </w:p>
        </w:tc>
      </w:tr>
      <w:tr w:rsidR="00711BB2" w:rsidRPr="00D95972" w14:paraId="7528BC3C" w14:textId="77777777" w:rsidTr="003C7DED">
        <w:tc>
          <w:tcPr>
            <w:tcW w:w="976" w:type="dxa"/>
            <w:tcBorders>
              <w:top w:val="nil"/>
              <w:left w:val="thinThickThinSmallGap" w:sz="24" w:space="0" w:color="auto"/>
              <w:bottom w:val="nil"/>
            </w:tcBorders>
            <w:shd w:val="clear" w:color="auto" w:fill="auto"/>
          </w:tcPr>
          <w:p w14:paraId="7EB6A6E4"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02D694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92D54D0" w14:textId="1808BBA9" w:rsidR="00711BB2" w:rsidRPr="00D95972" w:rsidRDefault="00711BB2" w:rsidP="00711BB2">
            <w:pPr>
              <w:overflowPunct/>
              <w:autoSpaceDE/>
              <w:autoSpaceDN/>
              <w:adjustRightInd/>
              <w:textAlignment w:val="auto"/>
              <w:rPr>
                <w:rFonts w:cs="Arial"/>
                <w:lang w:val="en-US"/>
              </w:rPr>
            </w:pPr>
            <w:hyperlink r:id="rId458" w:history="1">
              <w:r>
                <w:rPr>
                  <w:rStyle w:val="Hyperlink"/>
                </w:rPr>
                <w:t>C1-216753</w:t>
              </w:r>
            </w:hyperlink>
          </w:p>
        </w:tc>
        <w:tc>
          <w:tcPr>
            <w:tcW w:w="4191" w:type="dxa"/>
            <w:gridSpan w:val="3"/>
            <w:tcBorders>
              <w:top w:val="single" w:sz="4" w:space="0" w:color="auto"/>
              <w:bottom w:val="single" w:sz="4" w:space="0" w:color="auto"/>
            </w:tcBorders>
            <w:shd w:val="clear" w:color="auto" w:fill="FFFF00"/>
          </w:tcPr>
          <w:p w14:paraId="4B1B7EFC" w14:textId="09FE6E52" w:rsidR="00711BB2" w:rsidRPr="00D95972" w:rsidRDefault="00711BB2" w:rsidP="00711BB2">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78E37810" w14:textId="00DAE628" w:rsidR="00711BB2" w:rsidRPr="00D95972" w:rsidRDefault="00711BB2" w:rsidP="00711BB2">
            <w:pPr>
              <w:rPr>
                <w:rFonts w:cs="Arial"/>
              </w:rPr>
            </w:pPr>
            <w:r>
              <w:rPr>
                <w:rFonts w:cs="Arial"/>
              </w:rPr>
              <w:t xml:space="preserve">Qualcomm Incorporated, Huawei, </w:t>
            </w:r>
            <w:proofErr w:type="spellStart"/>
            <w:r>
              <w:rPr>
                <w:rFonts w:cs="Arial"/>
              </w:rPr>
              <w:t>HiSilicon</w:t>
            </w:r>
            <w:proofErr w:type="spellEnd"/>
            <w:r>
              <w:rPr>
                <w:rFonts w:cs="Arial"/>
              </w:rPr>
              <w:t xml:space="preserve"> / Lena</w:t>
            </w:r>
          </w:p>
        </w:tc>
        <w:tc>
          <w:tcPr>
            <w:tcW w:w="826" w:type="dxa"/>
            <w:tcBorders>
              <w:top w:val="single" w:sz="4" w:space="0" w:color="auto"/>
              <w:bottom w:val="single" w:sz="4" w:space="0" w:color="auto"/>
            </w:tcBorders>
            <w:shd w:val="clear" w:color="auto" w:fill="FFFF00"/>
          </w:tcPr>
          <w:p w14:paraId="4981FAF1" w14:textId="68BC4001" w:rsidR="00711BB2" w:rsidRPr="00D95972" w:rsidRDefault="00711BB2" w:rsidP="00711BB2">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4D694" w14:textId="18F05E67" w:rsidR="00711BB2" w:rsidRPr="00D95972" w:rsidRDefault="00711BB2" w:rsidP="00711BB2">
            <w:pPr>
              <w:rPr>
                <w:rFonts w:eastAsia="Batang" w:cs="Arial"/>
                <w:lang w:eastAsia="ko-KR"/>
              </w:rPr>
            </w:pPr>
            <w:r>
              <w:rPr>
                <w:rFonts w:eastAsia="Batang" w:cs="Arial"/>
                <w:lang w:eastAsia="ko-KR"/>
              </w:rPr>
              <w:t>Revision of C1-216193</w:t>
            </w:r>
          </w:p>
        </w:tc>
      </w:tr>
      <w:tr w:rsidR="00711BB2" w:rsidRPr="00D95972" w14:paraId="02C0A063" w14:textId="77777777" w:rsidTr="00D43E2C">
        <w:tc>
          <w:tcPr>
            <w:tcW w:w="976" w:type="dxa"/>
            <w:tcBorders>
              <w:top w:val="nil"/>
              <w:left w:val="thinThickThinSmallGap" w:sz="24" w:space="0" w:color="auto"/>
              <w:bottom w:val="nil"/>
            </w:tcBorders>
            <w:shd w:val="clear" w:color="auto" w:fill="auto"/>
          </w:tcPr>
          <w:p w14:paraId="19E31D24"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8E1B97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46948D01" w14:textId="2A6B4170" w:rsidR="00711BB2" w:rsidRPr="00D95972" w:rsidRDefault="00711BB2" w:rsidP="00711BB2">
            <w:pPr>
              <w:overflowPunct/>
              <w:autoSpaceDE/>
              <w:autoSpaceDN/>
              <w:adjustRightInd/>
              <w:textAlignment w:val="auto"/>
              <w:rPr>
                <w:rFonts w:cs="Arial"/>
                <w:lang w:val="en-US"/>
              </w:rPr>
            </w:pPr>
            <w:hyperlink r:id="rId459" w:history="1">
              <w:r>
                <w:rPr>
                  <w:rStyle w:val="Hyperlink"/>
                </w:rPr>
                <w:t>C1-216902</w:t>
              </w:r>
            </w:hyperlink>
          </w:p>
        </w:tc>
        <w:tc>
          <w:tcPr>
            <w:tcW w:w="4191" w:type="dxa"/>
            <w:gridSpan w:val="3"/>
            <w:tcBorders>
              <w:top w:val="single" w:sz="4" w:space="0" w:color="auto"/>
              <w:bottom w:val="single" w:sz="4" w:space="0" w:color="auto"/>
            </w:tcBorders>
            <w:shd w:val="clear" w:color="auto" w:fill="FFFF00"/>
          </w:tcPr>
          <w:p w14:paraId="4BF22E7D" w14:textId="4C61883D" w:rsidR="00711BB2" w:rsidRPr="00D95972" w:rsidRDefault="00711BB2" w:rsidP="00711BB2">
            <w:pPr>
              <w:rPr>
                <w:rFonts w:cs="Arial"/>
              </w:rPr>
            </w:pPr>
            <w:r>
              <w:rPr>
                <w:rFonts w:cs="Arial"/>
              </w:rPr>
              <w:t>MINT PLMN selection</w:t>
            </w:r>
          </w:p>
        </w:tc>
        <w:tc>
          <w:tcPr>
            <w:tcW w:w="1767" w:type="dxa"/>
            <w:tcBorders>
              <w:top w:val="single" w:sz="4" w:space="0" w:color="auto"/>
              <w:bottom w:val="single" w:sz="4" w:space="0" w:color="auto"/>
            </w:tcBorders>
            <w:shd w:val="clear" w:color="auto" w:fill="FFFF00"/>
          </w:tcPr>
          <w:p w14:paraId="24EE440F" w14:textId="54B469AB" w:rsidR="00711BB2" w:rsidRPr="00D95972" w:rsidRDefault="00711BB2" w:rsidP="00711BB2">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63B5B456" w14:textId="2846B956" w:rsidR="00711BB2" w:rsidRPr="00D95972" w:rsidRDefault="00711BB2" w:rsidP="00711BB2">
            <w:pPr>
              <w:rPr>
                <w:rFonts w:cs="Arial"/>
              </w:rPr>
            </w:pPr>
            <w:r>
              <w:rPr>
                <w:rFonts w:cs="Arial"/>
              </w:rPr>
              <w:t>CR 0840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42C9F" w14:textId="77777777" w:rsidR="00711BB2" w:rsidRPr="00D95972" w:rsidRDefault="00711BB2" w:rsidP="00711BB2">
            <w:pPr>
              <w:rPr>
                <w:rFonts w:eastAsia="Batang" w:cs="Arial"/>
                <w:lang w:eastAsia="ko-KR"/>
              </w:rPr>
            </w:pPr>
          </w:p>
        </w:tc>
      </w:tr>
      <w:tr w:rsidR="00711BB2" w:rsidRPr="00D95972" w14:paraId="0B8BB513" w14:textId="77777777" w:rsidTr="00D43E2C">
        <w:tc>
          <w:tcPr>
            <w:tcW w:w="976" w:type="dxa"/>
            <w:tcBorders>
              <w:top w:val="nil"/>
              <w:left w:val="thinThickThinSmallGap" w:sz="24" w:space="0" w:color="auto"/>
              <w:bottom w:val="nil"/>
            </w:tcBorders>
            <w:shd w:val="clear" w:color="auto" w:fill="auto"/>
          </w:tcPr>
          <w:p w14:paraId="0B619897"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A2780F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188A7E36" w14:textId="322296C8" w:rsidR="00711BB2" w:rsidRPr="00D95972" w:rsidRDefault="00711BB2" w:rsidP="00711BB2">
            <w:pPr>
              <w:overflowPunct/>
              <w:autoSpaceDE/>
              <w:autoSpaceDN/>
              <w:adjustRightInd/>
              <w:textAlignment w:val="auto"/>
              <w:rPr>
                <w:rFonts w:cs="Arial"/>
                <w:lang w:val="en-US"/>
              </w:rPr>
            </w:pPr>
            <w:hyperlink r:id="rId460" w:history="1">
              <w:r>
                <w:rPr>
                  <w:rStyle w:val="Hyperlink"/>
                </w:rPr>
                <w:t>C1-216910</w:t>
              </w:r>
            </w:hyperlink>
          </w:p>
        </w:tc>
        <w:tc>
          <w:tcPr>
            <w:tcW w:w="4191" w:type="dxa"/>
            <w:gridSpan w:val="3"/>
            <w:tcBorders>
              <w:top w:val="single" w:sz="4" w:space="0" w:color="auto"/>
              <w:bottom w:val="single" w:sz="4" w:space="0" w:color="auto"/>
            </w:tcBorders>
            <w:shd w:val="clear" w:color="auto" w:fill="FFFF00"/>
          </w:tcPr>
          <w:p w14:paraId="14189D3C" w14:textId="7CB64C9C" w:rsidR="00711BB2" w:rsidRPr="00D95972" w:rsidRDefault="00711BB2" w:rsidP="00711BB2">
            <w:pPr>
              <w:rPr>
                <w:rFonts w:cs="Arial"/>
              </w:rPr>
            </w:pPr>
            <w:r>
              <w:rPr>
                <w:rFonts w:cs="Arial"/>
              </w:rPr>
              <w:t>Discussion on MINT PLMN Selection</w:t>
            </w:r>
          </w:p>
        </w:tc>
        <w:tc>
          <w:tcPr>
            <w:tcW w:w="1767" w:type="dxa"/>
            <w:tcBorders>
              <w:top w:val="single" w:sz="4" w:space="0" w:color="auto"/>
              <w:bottom w:val="single" w:sz="4" w:space="0" w:color="auto"/>
            </w:tcBorders>
            <w:shd w:val="clear" w:color="auto" w:fill="FFFF00"/>
          </w:tcPr>
          <w:p w14:paraId="0F54C271" w14:textId="78A5E9EA" w:rsidR="00711BB2" w:rsidRPr="00D95972" w:rsidRDefault="00711BB2" w:rsidP="00711BB2">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1B43301" w14:textId="100BAFEB" w:rsidR="00711BB2" w:rsidRPr="00D95972" w:rsidRDefault="00711BB2" w:rsidP="00711BB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591EB" w14:textId="77777777" w:rsidR="00711BB2" w:rsidRPr="00D95972" w:rsidRDefault="00711BB2" w:rsidP="00711BB2">
            <w:pPr>
              <w:rPr>
                <w:rFonts w:eastAsia="Batang" w:cs="Arial"/>
                <w:lang w:eastAsia="ko-KR"/>
              </w:rPr>
            </w:pPr>
          </w:p>
        </w:tc>
      </w:tr>
      <w:tr w:rsidR="00711BB2" w:rsidRPr="00D95972" w14:paraId="19724912" w14:textId="77777777" w:rsidTr="00D43E2C">
        <w:tc>
          <w:tcPr>
            <w:tcW w:w="976" w:type="dxa"/>
            <w:tcBorders>
              <w:top w:val="nil"/>
              <w:left w:val="thinThickThinSmallGap" w:sz="24" w:space="0" w:color="auto"/>
              <w:bottom w:val="nil"/>
            </w:tcBorders>
            <w:shd w:val="clear" w:color="auto" w:fill="auto"/>
          </w:tcPr>
          <w:p w14:paraId="6D5A0716"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1CEC630"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6495E831" w14:textId="31217CA4" w:rsidR="00711BB2" w:rsidRPr="00D95972" w:rsidRDefault="00711BB2" w:rsidP="00711BB2">
            <w:pPr>
              <w:overflowPunct/>
              <w:autoSpaceDE/>
              <w:autoSpaceDN/>
              <w:adjustRightInd/>
              <w:textAlignment w:val="auto"/>
              <w:rPr>
                <w:rFonts w:cs="Arial"/>
                <w:lang w:val="en-US"/>
              </w:rPr>
            </w:pPr>
            <w:hyperlink r:id="rId461" w:history="1">
              <w:r>
                <w:rPr>
                  <w:rStyle w:val="Hyperlink"/>
                </w:rPr>
                <w:t>C1-216913</w:t>
              </w:r>
            </w:hyperlink>
          </w:p>
        </w:tc>
        <w:tc>
          <w:tcPr>
            <w:tcW w:w="4191" w:type="dxa"/>
            <w:gridSpan w:val="3"/>
            <w:tcBorders>
              <w:top w:val="single" w:sz="4" w:space="0" w:color="auto"/>
              <w:bottom w:val="single" w:sz="4" w:space="0" w:color="auto"/>
            </w:tcBorders>
            <w:shd w:val="clear" w:color="auto" w:fill="FFFF00"/>
          </w:tcPr>
          <w:p w14:paraId="65F987F3" w14:textId="0AB486C4" w:rsidR="00711BB2" w:rsidRPr="00D95972" w:rsidRDefault="00711BB2" w:rsidP="00711BB2">
            <w:pPr>
              <w:rPr>
                <w:rFonts w:cs="Arial"/>
              </w:rPr>
            </w:pPr>
            <w:r>
              <w:rPr>
                <w:rFonts w:cs="Arial"/>
              </w:rPr>
              <w:t>Discussion on disaster related indication.</w:t>
            </w:r>
          </w:p>
        </w:tc>
        <w:tc>
          <w:tcPr>
            <w:tcW w:w="1767" w:type="dxa"/>
            <w:tcBorders>
              <w:top w:val="single" w:sz="4" w:space="0" w:color="auto"/>
              <w:bottom w:val="single" w:sz="4" w:space="0" w:color="auto"/>
            </w:tcBorders>
            <w:shd w:val="clear" w:color="auto" w:fill="FFFF00"/>
          </w:tcPr>
          <w:p w14:paraId="30E1618D" w14:textId="4AA2C82C" w:rsidR="00711BB2" w:rsidRPr="00D95972" w:rsidRDefault="00711BB2" w:rsidP="00711BB2">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16823C1" w14:textId="61E617F3" w:rsidR="00711BB2" w:rsidRPr="00D95972" w:rsidRDefault="00711BB2" w:rsidP="00711BB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09289" w14:textId="77777777" w:rsidR="00711BB2" w:rsidRPr="00D95972" w:rsidRDefault="00711BB2" w:rsidP="00711BB2">
            <w:pPr>
              <w:rPr>
                <w:rFonts w:eastAsia="Batang" w:cs="Arial"/>
                <w:lang w:eastAsia="ko-KR"/>
              </w:rPr>
            </w:pPr>
          </w:p>
        </w:tc>
      </w:tr>
      <w:tr w:rsidR="00711BB2" w:rsidRPr="00D95972" w14:paraId="2E8F7B22" w14:textId="77777777" w:rsidTr="00D43E2C">
        <w:tc>
          <w:tcPr>
            <w:tcW w:w="976" w:type="dxa"/>
            <w:tcBorders>
              <w:top w:val="nil"/>
              <w:left w:val="thinThickThinSmallGap" w:sz="24" w:space="0" w:color="auto"/>
              <w:bottom w:val="nil"/>
            </w:tcBorders>
            <w:shd w:val="clear" w:color="auto" w:fill="auto"/>
          </w:tcPr>
          <w:p w14:paraId="666DB2A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96BED9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C8583EE" w14:textId="027DF9E0" w:rsidR="00711BB2" w:rsidRPr="00D95972" w:rsidRDefault="00711BB2" w:rsidP="00711BB2">
            <w:pPr>
              <w:overflowPunct/>
              <w:autoSpaceDE/>
              <w:autoSpaceDN/>
              <w:adjustRightInd/>
              <w:textAlignment w:val="auto"/>
              <w:rPr>
                <w:rFonts w:cs="Arial"/>
                <w:lang w:val="en-US"/>
              </w:rPr>
            </w:pPr>
            <w:hyperlink r:id="rId462" w:history="1">
              <w:r>
                <w:rPr>
                  <w:rStyle w:val="Hyperlink"/>
                </w:rPr>
                <w:t>C1-216915</w:t>
              </w:r>
            </w:hyperlink>
          </w:p>
        </w:tc>
        <w:tc>
          <w:tcPr>
            <w:tcW w:w="4191" w:type="dxa"/>
            <w:gridSpan w:val="3"/>
            <w:tcBorders>
              <w:top w:val="single" w:sz="4" w:space="0" w:color="auto"/>
              <w:bottom w:val="single" w:sz="4" w:space="0" w:color="auto"/>
            </w:tcBorders>
            <w:shd w:val="clear" w:color="auto" w:fill="FFFF00"/>
          </w:tcPr>
          <w:p w14:paraId="09231A68" w14:textId="5C7740E9" w:rsidR="00711BB2" w:rsidRPr="00D95972" w:rsidRDefault="00711BB2" w:rsidP="00711BB2">
            <w:pPr>
              <w:rPr>
                <w:rFonts w:cs="Arial"/>
              </w:rPr>
            </w:pPr>
            <w:r>
              <w:rPr>
                <w:rFonts w:cs="Arial"/>
              </w:rPr>
              <w:t>disaster related indication</w:t>
            </w:r>
          </w:p>
        </w:tc>
        <w:tc>
          <w:tcPr>
            <w:tcW w:w="1767" w:type="dxa"/>
            <w:tcBorders>
              <w:top w:val="single" w:sz="4" w:space="0" w:color="auto"/>
              <w:bottom w:val="single" w:sz="4" w:space="0" w:color="auto"/>
            </w:tcBorders>
            <w:shd w:val="clear" w:color="auto" w:fill="FFFF00"/>
          </w:tcPr>
          <w:p w14:paraId="22B8AC33" w14:textId="660212A5" w:rsidR="00711BB2" w:rsidRPr="00D95972" w:rsidRDefault="00711BB2" w:rsidP="00711BB2">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1B2DEA5" w14:textId="78922246" w:rsidR="00711BB2" w:rsidRPr="00D95972" w:rsidRDefault="00711BB2" w:rsidP="00711BB2">
            <w:pPr>
              <w:rPr>
                <w:rFonts w:cs="Arial"/>
              </w:rPr>
            </w:pPr>
            <w:r>
              <w:rPr>
                <w:rFonts w:cs="Arial"/>
              </w:rPr>
              <w:t>CR 0841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429AB" w14:textId="77777777" w:rsidR="00711BB2" w:rsidRPr="00D95972" w:rsidRDefault="00711BB2" w:rsidP="00711BB2">
            <w:pPr>
              <w:rPr>
                <w:rFonts w:eastAsia="Batang" w:cs="Arial"/>
                <w:lang w:eastAsia="ko-KR"/>
              </w:rPr>
            </w:pPr>
          </w:p>
        </w:tc>
      </w:tr>
      <w:tr w:rsidR="00711BB2" w:rsidRPr="00D95972" w14:paraId="705F1CC8" w14:textId="77777777" w:rsidTr="003D1A6F">
        <w:tc>
          <w:tcPr>
            <w:tcW w:w="976" w:type="dxa"/>
            <w:tcBorders>
              <w:top w:val="nil"/>
              <w:left w:val="thinThickThinSmallGap" w:sz="24" w:space="0" w:color="auto"/>
              <w:bottom w:val="nil"/>
            </w:tcBorders>
            <w:shd w:val="clear" w:color="auto" w:fill="auto"/>
          </w:tcPr>
          <w:p w14:paraId="384C2F35"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DBBE030"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B948CC6" w14:textId="0BE0211E" w:rsidR="00711BB2" w:rsidRPr="00D95972" w:rsidRDefault="00711BB2" w:rsidP="00711BB2">
            <w:pPr>
              <w:overflowPunct/>
              <w:autoSpaceDE/>
              <w:autoSpaceDN/>
              <w:adjustRightInd/>
              <w:textAlignment w:val="auto"/>
              <w:rPr>
                <w:rFonts w:cs="Arial"/>
                <w:lang w:val="en-US"/>
              </w:rPr>
            </w:pPr>
            <w:r>
              <w:rPr>
                <w:rFonts w:cs="Arial"/>
                <w:lang w:val="en-US"/>
              </w:rPr>
              <w:t>C1-216917</w:t>
            </w:r>
          </w:p>
        </w:tc>
        <w:tc>
          <w:tcPr>
            <w:tcW w:w="4191" w:type="dxa"/>
            <w:gridSpan w:val="3"/>
            <w:tcBorders>
              <w:top w:val="single" w:sz="4" w:space="0" w:color="auto"/>
              <w:bottom w:val="single" w:sz="4" w:space="0" w:color="auto"/>
            </w:tcBorders>
            <w:shd w:val="clear" w:color="auto" w:fill="FFFFFF"/>
          </w:tcPr>
          <w:p w14:paraId="5CE93AA8" w14:textId="30632423" w:rsidR="00711BB2" w:rsidRPr="00D95972" w:rsidRDefault="00711BB2" w:rsidP="00711BB2">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FF"/>
          </w:tcPr>
          <w:p w14:paraId="7A7C17BE" w14:textId="666E1AF2" w:rsidR="00711BB2" w:rsidRPr="00D95972" w:rsidRDefault="00711BB2" w:rsidP="00711BB2">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05A7D6A1" w14:textId="290C93A7" w:rsidR="00711BB2" w:rsidRPr="00D95972" w:rsidRDefault="00711BB2" w:rsidP="00711BB2">
            <w:pPr>
              <w:rPr>
                <w:rFonts w:cs="Arial"/>
              </w:rPr>
            </w:pPr>
            <w:r>
              <w:rPr>
                <w:rFonts w:cs="Arial"/>
              </w:rPr>
              <w:t>CR 0842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3BCDC9" w14:textId="77777777" w:rsidR="00711BB2" w:rsidRDefault="00711BB2" w:rsidP="00711BB2">
            <w:pPr>
              <w:rPr>
                <w:rFonts w:eastAsia="Batang" w:cs="Arial"/>
                <w:lang w:eastAsia="ko-KR"/>
              </w:rPr>
            </w:pPr>
            <w:r>
              <w:rPr>
                <w:rFonts w:eastAsia="Batang" w:cs="Arial"/>
                <w:lang w:eastAsia="ko-KR"/>
              </w:rPr>
              <w:t>Withdrawn</w:t>
            </w:r>
          </w:p>
          <w:p w14:paraId="12E182AF" w14:textId="52C052F8" w:rsidR="00711BB2" w:rsidRPr="00D95972" w:rsidRDefault="00711BB2" w:rsidP="00711BB2">
            <w:pPr>
              <w:rPr>
                <w:rFonts w:eastAsia="Batang" w:cs="Arial"/>
                <w:lang w:eastAsia="ko-KR"/>
              </w:rPr>
            </w:pPr>
          </w:p>
        </w:tc>
      </w:tr>
      <w:tr w:rsidR="00711BB2" w:rsidRPr="00D95972" w14:paraId="64735E4C" w14:textId="77777777" w:rsidTr="003D1A6F">
        <w:tc>
          <w:tcPr>
            <w:tcW w:w="976" w:type="dxa"/>
            <w:tcBorders>
              <w:top w:val="nil"/>
              <w:left w:val="thinThickThinSmallGap" w:sz="24" w:space="0" w:color="auto"/>
              <w:bottom w:val="nil"/>
            </w:tcBorders>
            <w:shd w:val="clear" w:color="auto" w:fill="auto"/>
          </w:tcPr>
          <w:p w14:paraId="246B42D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1F06EA0"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FD0CA44" w14:textId="325559E9" w:rsidR="00711BB2" w:rsidRPr="00D95972" w:rsidRDefault="00711BB2" w:rsidP="00711BB2">
            <w:pPr>
              <w:overflowPunct/>
              <w:autoSpaceDE/>
              <w:autoSpaceDN/>
              <w:adjustRightInd/>
              <w:textAlignment w:val="auto"/>
              <w:rPr>
                <w:rFonts w:cs="Arial"/>
                <w:lang w:val="en-US"/>
              </w:rPr>
            </w:pPr>
            <w:hyperlink r:id="rId463" w:history="1">
              <w:r>
                <w:rPr>
                  <w:rStyle w:val="Hyperlink"/>
                </w:rPr>
                <w:t>C1-216919</w:t>
              </w:r>
            </w:hyperlink>
          </w:p>
        </w:tc>
        <w:tc>
          <w:tcPr>
            <w:tcW w:w="4191" w:type="dxa"/>
            <w:gridSpan w:val="3"/>
            <w:tcBorders>
              <w:top w:val="single" w:sz="4" w:space="0" w:color="auto"/>
              <w:bottom w:val="single" w:sz="4" w:space="0" w:color="auto"/>
            </w:tcBorders>
            <w:shd w:val="clear" w:color="auto" w:fill="FFFF00"/>
          </w:tcPr>
          <w:p w14:paraId="47EC59E3" w14:textId="3B22AB5C" w:rsidR="00711BB2" w:rsidRPr="00D95972" w:rsidRDefault="00711BB2" w:rsidP="00711BB2">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00"/>
          </w:tcPr>
          <w:p w14:paraId="5141225F" w14:textId="3C14C7F5" w:rsidR="00711BB2" w:rsidRPr="00D95972" w:rsidRDefault="00711BB2" w:rsidP="00711BB2">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AD0663C" w14:textId="0447CC30" w:rsidR="00711BB2" w:rsidRPr="00D95972" w:rsidRDefault="00711BB2" w:rsidP="00711BB2">
            <w:pPr>
              <w:rPr>
                <w:rFonts w:cs="Arial"/>
              </w:rPr>
            </w:pPr>
            <w:r>
              <w:rPr>
                <w:rFonts w:cs="Arial"/>
              </w:rPr>
              <w:t>CR 3793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EEFD4" w14:textId="77777777" w:rsidR="00711BB2" w:rsidRPr="00D95972" w:rsidRDefault="00711BB2" w:rsidP="00711BB2">
            <w:pPr>
              <w:rPr>
                <w:rFonts w:eastAsia="Batang" w:cs="Arial"/>
                <w:lang w:eastAsia="ko-KR"/>
              </w:rPr>
            </w:pPr>
          </w:p>
        </w:tc>
      </w:tr>
      <w:tr w:rsidR="00711BB2" w:rsidRPr="00D95972" w14:paraId="59989BAA" w14:textId="77777777" w:rsidTr="003D1A6F">
        <w:tc>
          <w:tcPr>
            <w:tcW w:w="976" w:type="dxa"/>
            <w:tcBorders>
              <w:top w:val="nil"/>
              <w:left w:val="thinThickThinSmallGap" w:sz="24" w:space="0" w:color="auto"/>
              <w:bottom w:val="nil"/>
            </w:tcBorders>
            <w:shd w:val="clear" w:color="auto" w:fill="auto"/>
          </w:tcPr>
          <w:p w14:paraId="0EB34C65"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F8670D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3A2EF9F" w14:textId="72D88737" w:rsidR="00711BB2" w:rsidRPr="00D95972" w:rsidRDefault="00711BB2" w:rsidP="00711BB2">
            <w:pPr>
              <w:overflowPunct/>
              <w:autoSpaceDE/>
              <w:autoSpaceDN/>
              <w:adjustRightInd/>
              <w:textAlignment w:val="auto"/>
              <w:rPr>
                <w:rFonts w:cs="Arial"/>
                <w:lang w:val="en-US"/>
              </w:rPr>
            </w:pPr>
            <w:hyperlink r:id="rId464" w:history="1">
              <w:r>
                <w:rPr>
                  <w:rStyle w:val="Hyperlink"/>
                </w:rPr>
                <w:t>C1-216932</w:t>
              </w:r>
            </w:hyperlink>
          </w:p>
        </w:tc>
        <w:tc>
          <w:tcPr>
            <w:tcW w:w="4191" w:type="dxa"/>
            <w:gridSpan w:val="3"/>
            <w:tcBorders>
              <w:top w:val="single" w:sz="4" w:space="0" w:color="auto"/>
              <w:bottom w:val="single" w:sz="4" w:space="0" w:color="auto"/>
            </w:tcBorders>
            <w:shd w:val="clear" w:color="auto" w:fill="FFFF00"/>
          </w:tcPr>
          <w:p w14:paraId="0CCF7D9B" w14:textId="5157B11B" w:rsidR="00711BB2" w:rsidRPr="00D95972" w:rsidRDefault="00711BB2" w:rsidP="00711BB2">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0F126ACB" w14:textId="2C323B1E" w:rsidR="00711BB2" w:rsidRPr="00D95972" w:rsidRDefault="00711BB2" w:rsidP="00711BB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97AC29" w14:textId="1E12AD5D" w:rsidR="00711BB2" w:rsidRPr="00D95972" w:rsidRDefault="00711BB2" w:rsidP="00711BB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4867F" w14:textId="4D919CDB" w:rsidR="00711BB2" w:rsidRPr="00D95972" w:rsidRDefault="00711BB2" w:rsidP="00711BB2">
            <w:pPr>
              <w:rPr>
                <w:rFonts w:eastAsia="Batang" w:cs="Arial"/>
                <w:lang w:eastAsia="ko-KR"/>
              </w:rPr>
            </w:pPr>
            <w:r>
              <w:rPr>
                <w:rFonts w:eastAsia="Batang" w:cs="Arial"/>
                <w:lang w:eastAsia="ko-KR"/>
              </w:rPr>
              <w:t>Revision of C1-215571</w:t>
            </w:r>
          </w:p>
        </w:tc>
      </w:tr>
      <w:tr w:rsidR="00711BB2" w:rsidRPr="00D95972" w14:paraId="0EC9D854" w14:textId="77777777" w:rsidTr="003D1A6F">
        <w:tc>
          <w:tcPr>
            <w:tcW w:w="976" w:type="dxa"/>
            <w:tcBorders>
              <w:top w:val="nil"/>
              <w:left w:val="thinThickThinSmallGap" w:sz="24" w:space="0" w:color="auto"/>
              <w:bottom w:val="nil"/>
            </w:tcBorders>
            <w:shd w:val="clear" w:color="auto" w:fill="auto"/>
          </w:tcPr>
          <w:p w14:paraId="2D88039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5FF588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FF34832" w14:textId="1F38C4A0" w:rsidR="00711BB2" w:rsidRPr="00D95972" w:rsidRDefault="00711BB2" w:rsidP="00711BB2">
            <w:pPr>
              <w:overflowPunct/>
              <w:autoSpaceDE/>
              <w:autoSpaceDN/>
              <w:adjustRightInd/>
              <w:textAlignment w:val="auto"/>
              <w:rPr>
                <w:rFonts w:cs="Arial"/>
                <w:lang w:val="en-US"/>
              </w:rPr>
            </w:pPr>
            <w:hyperlink r:id="rId465" w:history="1">
              <w:r>
                <w:rPr>
                  <w:rStyle w:val="Hyperlink"/>
                </w:rPr>
                <w:t>C1-216933</w:t>
              </w:r>
            </w:hyperlink>
          </w:p>
        </w:tc>
        <w:tc>
          <w:tcPr>
            <w:tcW w:w="4191" w:type="dxa"/>
            <w:gridSpan w:val="3"/>
            <w:tcBorders>
              <w:top w:val="single" w:sz="4" w:space="0" w:color="auto"/>
              <w:bottom w:val="single" w:sz="4" w:space="0" w:color="auto"/>
            </w:tcBorders>
            <w:shd w:val="clear" w:color="auto" w:fill="FFFF00"/>
          </w:tcPr>
          <w:p w14:paraId="73257F40" w14:textId="7F6CC4F2" w:rsidR="00711BB2" w:rsidRPr="00D95972" w:rsidRDefault="00711BB2" w:rsidP="00711BB2">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008FB955" w14:textId="0ACC8768" w:rsidR="00711BB2" w:rsidRPr="00D95972" w:rsidRDefault="00711BB2" w:rsidP="00711BB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C5A7C1" w14:textId="63734E43" w:rsidR="00711BB2" w:rsidRPr="00D95972" w:rsidRDefault="00711BB2" w:rsidP="00711BB2">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16198" w14:textId="598E43FE" w:rsidR="00711BB2" w:rsidRPr="00D95972" w:rsidRDefault="00711BB2" w:rsidP="00711BB2">
            <w:pPr>
              <w:rPr>
                <w:rFonts w:eastAsia="Batang" w:cs="Arial"/>
                <w:lang w:eastAsia="ko-KR"/>
              </w:rPr>
            </w:pPr>
            <w:r>
              <w:rPr>
                <w:rFonts w:eastAsia="Batang" w:cs="Arial"/>
                <w:lang w:eastAsia="ko-KR"/>
              </w:rPr>
              <w:t>Revision of C1-216222</w:t>
            </w:r>
          </w:p>
        </w:tc>
      </w:tr>
      <w:tr w:rsidR="00711BB2" w:rsidRPr="00D95972" w14:paraId="719A2293" w14:textId="77777777" w:rsidTr="00C04B15">
        <w:tc>
          <w:tcPr>
            <w:tcW w:w="976" w:type="dxa"/>
            <w:tcBorders>
              <w:top w:val="nil"/>
              <w:left w:val="thinThickThinSmallGap" w:sz="24" w:space="0" w:color="auto"/>
              <w:bottom w:val="nil"/>
            </w:tcBorders>
            <w:shd w:val="clear" w:color="auto" w:fill="auto"/>
          </w:tcPr>
          <w:p w14:paraId="4F7ABC31"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29287F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A777C67" w14:textId="6F1AB455" w:rsidR="00711BB2" w:rsidRPr="00D95972" w:rsidRDefault="00711BB2" w:rsidP="00711BB2">
            <w:pPr>
              <w:overflowPunct/>
              <w:autoSpaceDE/>
              <w:autoSpaceDN/>
              <w:adjustRightInd/>
              <w:textAlignment w:val="auto"/>
              <w:rPr>
                <w:rFonts w:cs="Arial"/>
                <w:lang w:val="en-US"/>
              </w:rPr>
            </w:pPr>
            <w:hyperlink r:id="rId466" w:history="1">
              <w:r>
                <w:rPr>
                  <w:rStyle w:val="Hyperlink"/>
                </w:rPr>
                <w:t>C1-217015</w:t>
              </w:r>
            </w:hyperlink>
          </w:p>
        </w:tc>
        <w:tc>
          <w:tcPr>
            <w:tcW w:w="4191" w:type="dxa"/>
            <w:gridSpan w:val="3"/>
            <w:tcBorders>
              <w:top w:val="single" w:sz="4" w:space="0" w:color="auto"/>
              <w:bottom w:val="single" w:sz="4" w:space="0" w:color="auto"/>
            </w:tcBorders>
            <w:shd w:val="clear" w:color="auto" w:fill="FFFF00"/>
          </w:tcPr>
          <w:p w14:paraId="14EC5B8E" w14:textId="024608D2" w:rsidR="00711BB2" w:rsidRPr="00D95972" w:rsidRDefault="00711BB2" w:rsidP="00711BB2">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4A810BC9" w14:textId="53CD071A" w:rsidR="00711BB2" w:rsidRPr="00D95972" w:rsidRDefault="00711BB2" w:rsidP="00711BB2">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53ADF682" w14:textId="7B964DBB" w:rsidR="00711BB2" w:rsidRPr="00D95972" w:rsidRDefault="00711BB2" w:rsidP="00711BB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6C6EC" w14:textId="77777777" w:rsidR="00711BB2" w:rsidRPr="00D95972" w:rsidRDefault="00711BB2" w:rsidP="00711BB2">
            <w:pPr>
              <w:rPr>
                <w:rFonts w:eastAsia="Batang" w:cs="Arial"/>
                <w:lang w:eastAsia="ko-KR"/>
              </w:rPr>
            </w:pPr>
          </w:p>
        </w:tc>
      </w:tr>
      <w:tr w:rsidR="00711BB2" w:rsidRPr="00D95972" w14:paraId="466553ED" w14:textId="77777777" w:rsidTr="0032572F">
        <w:tc>
          <w:tcPr>
            <w:tcW w:w="976" w:type="dxa"/>
            <w:tcBorders>
              <w:top w:val="nil"/>
              <w:left w:val="thinThickThinSmallGap" w:sz="24" w:space="0" w:color="auto"/>
              <w:bottom w:val="nil"/>
            </w:tcBorders>
            <w:shd w:val="clear" w:color="auto" w:fill="auto"/>
          </w:tcPr>
          <w:p w14:paraId="034F60C4"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73FEC1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A50DA45" w14:textId="376ADE71" w:rsidR="00711BB2" w:rsidRPr="00D95972" w:rsidRDefault="00711BB2" w:rsidP="00711BB2">
            <w:pPr>
              <w:overflowPunct/>
              <w:autoSpaceDE/>
              <w:autoSpaceDN/>
              <w:adjustRightInd/>
              <w:textAlignment w:val="auto"/>
              <w:rPr>
                <w:rFonts w:cs="Arial"/>
                <w:lang w:val="en-US"/>
              </w:rPr>
            </w:pPr>
            <w:hyperlink r:id="rId467" w:history="1">
              <w:r>
                <w:rPr>
                  <w:rStyle w:val="Hyperlink"/>
                </w:rPr>
                <w:t>C1-217016</w:t>
              </w:r>
            </w:hyperlink>
          </w:p>
        </w:tc>
        <w:tc>
          <w:tcPr>
            <w:tcW w:w="4191" w:type="dxa"/>
            <w:gridSpan w:val="3"/>
            <w:tcBorders>
              <w:top w:val="single" w:sz="4" w:space="0" w:color="auto"/>
              <w:bottom w:val="single" w:sz="4" w:space="0" w:color="auto"/>
            </w:tcBorders>
            <w:shd w:val="clear" w:color="auto" w:fill="FFFF00"/>
          </w:tcPr>
          <w:p w14:paraId="5AD23E1D" w14:textId="2C76A511" w:rsidR="00711BB2" w:rsidRPr="00D95972" w:rsidRDefault="00711BB2" w:rsidP="00711BB2">
            <w:pPr>
              <w:rPr>
                <w:rFonts w:cs="Arial"/>
              </w:rPr>
            </w:pPr>
            <w:r>
              <w:rPr>
                <w:rFonts w:cs="Arial"/>
              </w:rPr>
              <w:t>Returning disaster inbound roaming UEs with deregistration</w:t>
            </w:r>
          </w:p>
        </w:tc>
        <w:tc>
          <w:tcPr>
            <w:tcW w:w="1767" w:type="dxa"/>
            <w:tcBorders>
              <w:top w:val="single" w:sz="4" w:space="0" w:color="auto"/>
              <w:bottom w:val="single" w:sz="4" w:space="0" w:color="auto"/>
            </w:tcBorders>
            <w:shd w:val="clear" w:color="auto" w:fill="FFFF00"/>
          </w:tcPr>
          <w:p w14:paraId="4EA5CF74" w14:textId="5EA73931" w:rsidR="00711BB2" w:rsidRPr="00D95972" w:rsidRDefault="00711BB2" w:rsidP="00711BB2">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A1464B7" w14:textId="5049F999" w:rsidR="00711BB2" w:rsidRPr="00D95972" w:rsidRDefault="00711BB2" w:rsidP="00711BB2">
            <w:pPr>
              <w:rPr>
                <w:rFonts w:cs="Arial"/>
              </w:rPr>
            </w:pPr>
            <w:r>
              <w:rPr>
                <w:rFonts w:cs="Arial"/>
              </w:rPr>
              <w:t>CR 3819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89694" w14:textId="77777777" w:rsidR="00711BB2" w:rsidRPr="00D95972" w:rsidRDefault="00711BB2" w:rsidP="00711BB2">
            <w:pPr>
              <w:rPr>
                <w:rFonts w:eastAsia="Batang" w:cs="Arial"/>
                <w:lang w:eastAsia="ko-KR"/>
              </w:rPr>
            </w:pPr>
          </w:p>
        </w:tc>
      </w:tr>
      <w:tr w:rsidR="00711BB2" w:rsidRPr="00D95972" w14:paraId="5DF905C2" w14:textId="77777777" w:rsidTr="0032572F">
        <w:tc>
          <w:tcPr>
            <w:tcW w:w="976" w:type="dxa"/>
            <w:tcBorders>
              <w:top w:val="nil"/>
              <w:left w:val="thinThickThinSmallGap" w:sz="24" w:space="0" w:color="auto"/>
              <w:bottom w:val="nil"/>
            </w:tcBorders>
            <w:shd w:val="clear" w:color="auto" w:fill="auto"/>
          </w:tcPr>
          <w:p w14:paraId="543B962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CFD212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65ECC53B" w14:textId="38FB280B" w:rsidR="00711BB2" w:rsidRPr="00D95972" w:rsidRDefault="00711BB2" w:rsidP="00711BB2">
            <w:pPr>
              <w:overflowPunct/>
              <w:autoSpaceDE/>
              <w:autoSpaceDN/>
              <w:adjustRightInd/>
              <w:textAlignment w:val="auto"/>
              <w:rPr>
                <w:rFonts w:cs="Arial"/>
                <w:lang w:val="en-US"/>
              </w:rPr>
            </w:pPr>
            <w:hyperlink r:id="rId468" w:history="1">
              <w:r>
                <w:rPr>
                  <w:rStyle w:val="Hyperlink"/>
                </w:rPr>
                <w:t>C1-217017</w:t>
              </w:r>
            </w:hyperlink>
          </w:p>
        </w:tc>
        <w:tc>
          <w:tcPr>
            <w:tcW w:w="4191" w:type="dxa"/>
            <w:gridSpan w:val="3"/>
            <w:tcBorders>
              <w:top w:val="single" w:sz="4" w:space="0" w:color="auto"/>
              <w:bottom w:val="single" w:sz="4" w:space="0" w:color="auto"/>
            </w:tcBorders>
            <w:shd w:val="clear" w:color="auto" w:fill="FFFF00"/>
          </w:tcPr>
          <w:p w14:paraId="475744E5" w14:textId="1365A67E" w:rsidR="00711BB2" w:rsidRPr="00D95972" w:rsidRDefault="00711BB2" w:rsidP="00711BB2">
            <w:pPr>
              <w:rPr>
                <w:rFonts w:cs="Arial"/>
              </w:rPr>
            </w:pPr>
            <w:r>
              <w:rPr>
                <w:rFonts w:cs="Arial"/>
              </w:rPr>
              <w:t xml:space="preserve">AMF </w:t>
            </w:r>
            <w:proofErr w:type="spellStart"/>
            <w:r>
              <w:rPr>
                <w:rFonts w:cs="Arial"/>
              </w:rPr>
              <w:t>behaviors</w:t>
            </w:r>
            <w:proofErr w:type="spellEnd"/>
            <w:r>
              <w:rPr>
                <w:rFonts w:cs="Arial"/>
              </w:rPr>
              <w:t xml:space="preserve"> during the registration for disaster roaming</w:t>
            </w:r>
          </w:p>
        </w:tc>
        <w:tc>
          <w:tcPr>
            <w:tcW w:w="1767" w:type="dxa"/>
            <w:tcBorders>
              <w:top w:val="single" w:sz="4" w:space="0" w:color="auto"/>
              <w:bottom w:val="single" w:sz="4" w:space="0" w:color="auto"/>
            </w:tcBorders>
            <w:shd w:val="clear" w:color="auto" w:fill="FFFF00"/>
          </w:tcPr>
          <w:p w14:paraId="79FAE492" w14:textId="3DB0DB75" w:rsidR="00711BB2" w:rsidRPr="00D95972" w:rsidRDefault="00711BB2" w:rsidP="00711BB2">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91FBE02" w14:textId="44DFED5F" w:rsidR="00711BB2" w:rsidRPr="00D95972" w:rsidRDefault="00711BB2" w:rsidP="00711BB2">
            <w:pPr>
              <w:rPr>
                <w:rFonts w:cs="Arial"/>
              </w:rPr>
            </w:pPr>
            <w:r>
              <w:rPr>
                <w:rFonts w:cs="Arial"/>
              </w:rPr>
              <w:t>CR 3820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92E10" w14:textId="77777777" w:rsidR="00711BB2" w:rsidRPr="00D95972" w:rsidRDefault="00711BB2" w:rsidP="00711BB2">
            <w:pPr>
              <w:rPr>
                <w:rFonts w:eastAsia="Batang" w:cs="Arial"/>
                <w:lang w:eastAsia="ko-KR"/>
              </w:rPr>
            </w:pPr>
          </w:p>
        </w:tc>
      </w:tr>
      <w:tr w:rsidR="00711BB2" w:rsidRPr="00D95972" w14:paraId="3D93DD62" w14:textId="77777777" w:rsidTr="00C04B15">
        <w:tc>
          <w:tcPr>
            <w:tcW w:w="976" w:type="dxa"/>
            <w:tcBorders>
              <w:top w:val="nil"/>
              <w:left w:val="thinThickThinSmallGap" w:sz="24" w:space="0" w:color="auto"/>
              <w:bottom w:val="nil"/>
            </w:tcBorders>
            <w:shd w:val="clear" w:color="auto" w:fill="auto"/>
          </w:tcPr>
          <w:p w14:paraId="3D7E99A1"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CD899F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C9788D2" w14:textId="552F81DF" w:rsidR="00711BB2" w:rsidRPr="00D95972" w:rsidRDefault="00711BB2" w:rsidP="00711BB2">
            <w:pPr>
              <w:overflowPunct/>
              <w:autoSpaceDE/>
              <w:autoSpaceDN/>
              <w:adjustRightInd/>
              <w:textAlignment w:val="auto"/>
              <w:rPr>
                <w:rFonts w:cs="Arial"/>
                <w:lang w:val="en-US"/>
              </w:rPr>
            </w:pPr>
            <w:hyperlink r:id="rId469" w:history="1">
              <w:r>
                <w:rPr>
                  <w:rStyle w:val="Hyperlink"/>
                </w:rPr>
                <w:t>C1-217018</w:t>
              </w:r>
            </w:hyperlink>
          </w:p>
        </w:tc>
        <w:tc>
          <w:tcPr>
            <w:tcW w:w="4191" w:type="dxa"/>
            <w:gridSpan w:val="3"/>
            <w:tcBorders>
              <w:top w:val="single" w:sz="4" w:space="0" w:color="auto"/>
              <w:bottom w:val="single" w:sz="4" w:space="0" w:color="auto"/>
            </w:tcBorders>
            <w:shd w:val="clear" w:color="auto" w:fill="FFFF00"/>
          </w:tcPr>
          <w:p w14:paraId="3C68D64D" w14:textId="6EE73F8B" w:rsidR="00711BB2" w:rsidRPr="00D95972" w:rsidRDefault="00711BB2" w:rsidP="00711BB2">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1CF22509" w14:textId="387D9C47" w:rsidR="00711BB2" w:rsidRPr="00D95972" w:rsidRDefault="00711BB2" w:rsidP="00711BB2">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108394AD" w14:textId="45E10F1B" w:rsidR="00711BB2" w:rsidRPr="00D95972" w:rsidRDefault="00711BB2" w:rsidP="00711BB2">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B727D" w14:textId="77777777" w:rsidR="00711BB2" w:rsidRPr="00D95972" w:rsidRDefault="00711BB2" w:rsidP="00711BB2">
            <w:pPr>
              <w:rPr>
                <w:rFonts w:eastAsia="Batang" w:cs="Arial"/>
                <w:lang w:eastAsia="ko-KR"/>
              </w:rPr>
            </w:pPr>
          </w:p>
        </w:tc>
      </w:tr>
      <w:tr w:rsidR="00711BB2" w:rsidRPr="00D95972" w14:paraId="5C1DFBAE" w14:textId="77777777" w:rsidTr="00C04B15">
        <w:tc>
          <w:tcPr>
            <w:tcW w:w="976" w:type="dxa"/>
            <w:tcBorders>
              <w:top w:val="nil"/>
              <w:left w:val="thinThickThinSmallGap" w:sz="24" w:space="0" w:color="auto"/>
              <w:bottom w:val="nil"/>
            </w:tcBorders>
            <w:shd w:val="clear" w:color="auto" w:fill="auto"/>
          </w:tcPr>
          <w:p w14:paraId="45EF2F27"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3F0CFC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48609CC6" w14:textId="3A9BE989" w:rsidR="00711BB2" w:rsidRPr="00D95972" w:rsidRDefault="00711BB2" w:rsidP="00711BB2">
            <w:pPr>
              <w:overflowPunct/>
              <w:autoSpaceDE/>
              <w:autoSpaceDN/>
              <w:adjustRightInd/>
              <w:textAlignment w:val="auto"/>
              <w:rPr>
                <w:rFonts w:cs="Arial"/>
                <w:lang w:val="en-US"/>
              </w:rPr>
            </w:pPr>
            <w:hyperlink r:id="rId470" w:history="1">
              <w:r>
                <w:rPr>
                  <w:rStyle w:val="Hyperlink"/>
                </w:rPr>
                <w:t>C1-217019</w:t>
              </w:r>
            </w:hyperlink>
          </w:p>
        </w:tc>
        <w:tc>
          <w:tcPr>
            <w:tcW w:w="4191" w:type="dxa"/>
            <w:gridSpan w:val="3"/>
            <w:tcBorders>
              <w:top w:val="single" w:sz="4" w:space="0" w:color="auto"/>
              <w:bottom w:val="single" w:sz="4" w:space="0" w:color="auto"/>
            </w:tcBorders>
            <w:shd w:val="clear" w:color="auto" w:fill="FFFF00"/>
          </w:tcPr>
          <w:p w14:paraId="3D6B45B3" w14:textId="7EA67D70" w:rsidR="00711BB2" w:rsidRPr="00D95972" w:rsidRDefault="00711BB2" w:rsidP="00711BB2">
            <w:pPr>
              <w:rPr>
                <w:rFonts w:cs="Arial"/>
              </w:rPr>
            </w:pPr>
            <w:r>
              <w:rPr>
                <w:rFonts w:cs="Arial"/>
              </w:rPr>
              <w:t>Determining registration area for disaster roaming</w:t>
            </w:r>
          </w:p>
        </w:tc>
        <w:tc>
          <w:tcPr>
            <w:tcW w:w="1767" w:type="dxa"/>
            <w:tcBorders>
              <w:top w:val="single" w:sz="4" w:space="0" w:color="auto"/>
              <w:bottom w:val="single" w:sz="4" w:space="0" w:color="auto"/>
            </w:tcBorders>
            <w:shd w:val="clear" w:color="auto" w:fill="FFFF00"/>
          </w:tcPr>
          <w:p w14:paraId="575DC1D6" w14:textId="54272500" w:rsidR="00711BB2" w:rsidRPr="00D95972" w:rsidRDefault="00711BB2" w:rsidP="00711BB2">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2E21877" w14:textId="7CC35FD1" w:rsidR="00711BB2" w:rsidRPr="00D95972" w:rsidRDefault="00711BB2" w:rsidP="00711BB2">
            <w:pPr>
              <w:rPr>
                <w:rFonts w:cs="Arial"/>
              </w:rPr>
            </w:pPr>
            <w:r>
              <w:rPr>
                <w:rFonts w:cs="Arial"/>
              </w:rPr>
              <w:t>CR 3821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17261" w14:textId="77777777" w:rsidR="00711BB2" w:rsidRPr="00D95972" w:rsidRDefault="00711BB2" w:rsidP="00711BB2">
            <w:pPr>
              <w:rPr>
                <w:rFonts w:eastAsia="Batang" w:cs="Arial"/>
                <w:lang w:eastAsia="ko-KR"/>
              </w:rPr>
            </w:pPr>
          </w:p>
        </w:tc>
      </w:tr>
      <w:tr w:rsidR="00711BB2" w:rsidRPr="00D95972" w14:paraId="21B15452" w14:textId="77777777" w:rsidTr="00CF3468">
        <w:tc>
          <w:tcPr>
            <w:tcW w:w="976" w:type="dxa"/>
            <w:tcBorders>
              <w:top w:val="nil"/>
              <w:left w:val="thinThickThinSmallGap" w:sz="24" w:space="0" w:color="auto"/>
              <w:bottom w:val="nil"/>
            </w:tcBorders>
            <w:shd w:val="clear" w:color="auto" w:fill="auto"/>
          </w:tcPr>
          <w:p w14:paraId="525A7DB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49631D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41030D2D" w14:textId="7C555F26" w:rsidR="00711BB2" w:rsidRPr="00D95972" w:rsidRDefault="00711BB2" w:rsidP="00711BB2">
            <w:pPr>
              <w:overflowPunct/>
              <w:autoSpaceDE/>
              <w:autoSpaceDN/>
              <w:adjustRightInd/>
              <w:textAlignment w:val="auto"/>
              <w:rPr>
                <w:rFonts w:cs="Arial"/>
                <w:lang w:val="en-US"/>
              </w:rPr>
            </w:pPr>
            <w:hyperlink r:id="rId471" w:history="1">
              <w:r>
                <w:rPr>
                  <w:rStyle w:val="Hyperlink"/>
                </w:rPr>
                <w:t>C1-217028</w:t>
              </w:r>
            </w:hyperlink>
          </w:p>
        </w:tc>
        <w:tc>
          <w:tcPr>
            <w:tcW w:w="4191" w:type="dxa"/>
            <w:gridSpan w:val="3"/>
            <w:tcBorders>
              <w:top w:val="single" w:sz="4" w:space="0" w:color="auto"/>
              <w:bottom w:val="single" w:sz="4" w:space="0" w:color="auto"/>
            </w:tcBorders>
            <w:shd w:val="clear" w:color="auto" w:fill="FFFF00"/>
          </w:tcPr>
          <w:p w14:paraId="2D1D4BCB" w14:textId="35C0EAD0" w:rsidR="00711BB2" w:rsidRPr="00D95972" w:rsidRDefault="00711BB2" w:rsidP="00711BB2">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57F1796B" w14:textId="44FD03E1"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5CBF36E" w14:textId="398AB22B" w:rsidR="00711BB2" w:rsidRPr="00D95972" w:rsidRDefault="00711BB2" w:rsidP="00711BB2">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6C2F0" w14:textId="18E1F6E3" w:rsidR="00711BB2" w:rsidRPr="00D95972" w:rsidRDefault="00711BB2" w:rsidP="00711BB2">
            <w:pPr>
              <w:rPr>
                <w:rFonts w:eastAsia="Batang" w:cs="Arial"/>
                <w:lang w:eastAsia="ko-KR"/>
              </w:rPr>
            </w:pPr>
            <w:r>
              <w:rPr>
                <w:rFonts w:eastAsia="Batang" w:cs="Arial"/>
                <w:lang w:eastAsia="ko-KR"/>
              </w:rPr>
              <w:t>Revision of C1-216252</w:t>
            </w:r>
          </w:p>
        </w:tc>
      </w:tr>
      <w:tr w:rsidR="00711BB2" w:rsidRPr="00D95972" w14:paraId="1B772289" w14:textId="77777777" w:rsidTr="00C04B15">
        <w:tc>
          <w:tcPr>
            <w:tcW w:w="976" w:type="dxa"/>
            <w:tcBorders>
              <w:top w:val="nil"/>
              <w:left w:val="thinThickThinSmallGap" w:sz="24" w:space="0" w:color="auto"/>
              <w:bottom w:val="nil"/>
            </w:tcBorders>
            <w:shd w:val="clear" w:color="auto" w:fill="auto"/>
          </w:tcPr>
          <w:p w14:paraId="2DF6349E"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94D6EE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AA4AE80" w14:textId="72AFAAB5" w:rsidR="00711BB2" w:rsidRPr="00D95972" w:rsidRDefault="00711BB2" w:rsidP="00711BB2">
            <w:pPr>
              <w:overflowPunct/>
              <w:autoSpaceDE/>
              <w:autoSpaceDN/>
              <w:adjustRightInd/>
              <w:textAlignment w:val="auto"/>
              <w:rPr>
                <w:rFonts w:cs="Arial"/>
                <w:lang w:val="en-US"/>
              </w:rPr>
            </w:pPr>
            <w:hyperlink r:id="rId472" w:history="1">
              <w:r>
                <w:rPr>
                  <w:rStyle w:val="Hyperlink"/>
                </w:rPr>
                <w:t>C1-217064</w:t>
              </w:r>
            </w:hyperlink>
          </w:p>
        </w:tc>
        <w:tc>
          <w:tcPr>
            <w:tcW w:w="4191" w:type="dxa"/>
            <w:gridSpan w:val="3"/>
            <w:tcBorders>
              <w:top w:val="single" w:sz="4" w:space="0" w:color="auto"/>
              <w:bottom w:val="single" w:sz="4" w:space="0" w:color="auto"/>
            </w:tcBorders>
            <w:shd w:val="clear" w:color="auto" w:fill="FFFF00"/>
          </w:tcPr>
          <w:p w14:paraId="6AC70D69" w14:textId="4920D174" w:rsidR="00711BB2" w:rsidRPr="00D95972" w:rsidRDefault="00711BB2" w:rsidP="00711BB2">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715A55B9" w14:textId="0B102709"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1979FA8" w14:textId="05B63A39" w:rsidR="00711BB2" w:rsidRPr="00D95972" w:rsidRDefault="00711BB2" w:rsidP="00711BB2">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4B6D7" w14:textId="3AE447CB" w:rsidR="00711BB2" w:rsidRPr="00D95972" w:rsidRDefault="00711BB2" w:rsidP="00711BB2">
            <w:pPr>
              <w:rPr>
                <w:rFonts w:eastAsia="Batang" w:cs="Arial"/>
                <w:lang w:eastAsia="ko-KR"/>
              </w:rPr>
            </w:pPr>
            <w:r>
              <w:rPr>
                <w:rFonts w:eastAsia="Batang" w:cs="Arial"/>
                <w:lang w:eastAsia="ko-KR"/>
              </w:rPr>
              <w:t>Revision of C1-216254</w:t>
            </w:r>
          </w:p>
        </w:tc>
      </w:tr>
      <w:tr w:rsidR="00711BB2" w:rsidRPr="00D95972" w14:paraId="0DA71E96" w14:textId="77777777" w:rsidTr="00C04B15">
        <w:tc>
          <w:tcPr>
            <w:tcW w:w="976" w:type="dxa"/>
            <w:tcBorders>
              <w:top w:val="nil"/>
              <w:left w:val="thinThickThinSmallGap" w:sz="24" w:space="0" w:color="auto"/>
              <w:bottom w:val="nil"/>
            </w:tcBorders>
            <w:shd w:val="clear" w:color="auto" w:fill="auto"/>
          </w:tcPr>
          <w:p w14:paraId="79B3C332"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05455D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E6D081F" w14:textId="7481CE8C" w:rsidR="00711BB2" w:rsidRPr="00D95972" w:rsidRDefault="00711BB2" w:rsidP="00711BB2">
            <w:pPr>
              <w:overflowPunct/>
              <w:autoSpaceDE/>
              <w:autoSpaceDN/>
              <w:adjustRightInd/>
              <w:textAlignment w:val="auto"/>
              <w:rPr>
                <w:rFonts w:cs="Arial"/>
                <w:lang w:val="en-US"/>
              </w:rPr>
            </w:pPr>
            <w:hyperlink r:id="rId473" w:history="1">
              <w:r>
                <w:rPr>
                  <w:rStyle w:val="Hyperlink"/>
                </w:rPr>
                <w:t>C1-217066</w:t>
              </w:r>
            </w:hyperlink>
          </w:p>
        </w:tc>
        <w:tc>
          <w:tcPr>
            <w:tcW w:w="4191" w:type="dxa"/>
            <w:gridSpan w:val="3"/>
            <w:tcBorders>
              <w:top w:val="single" w:sz="4" w:space="0" w:color="auto"/>
              <w:bottom w:val="single" w:sz="4" w:space="0" w:color="auto"/>
            </w:tcBorders>
            <w:shd w:val="clear" w:color="auto" w:fill="FFFF00"/>
          </w:tcPr>
          <w:p w14:paraId="77DD54E4" w14:textId="2A96A7AE" w:rsidR="00711BB2" w:rsidRPr="00D95972" w:rsidRDefault="00711BB2" w:rsidP="00711BB2">
            <w:pPr>
              <w:rPr>
                <w:rFonts w:cs="Arial"/>
              </w:rPr>
            </w:pPr>
            <w:r>
              <w:rPr>
                <w:rFonts w:cs="Arial"/>
              </w:rPr>
              <w:t>Adding definition for "registered for disaster roaming services"</w:t>
            </w:r>
          </w:p>
        </w:tc>
        <w:tc>
          <w:tcPr>
            <w:tcW w:w="1767" w:type="dxa"/>
            <w:tcBorders>
              <w:top w:val="single" w:sz="4" w:space="0" w:color="auto"/>
              <w:bottom w:val="single" w:sz="4" w:space="0" w:color="auto"/>
            </w:tcBorders>
            <w:shd w:val="clear" w:color="auto" w:fill="FFFF00"/>
          </w:tcPr>
          <w:p w14:paraId="010EAFEF" w14:textId="70AB9ABF" w:rsidR="00711BB2" w:rsidRPr="00D95972" w:rsidRDefault="00711BB2" w:rsidP="00711BB2">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B80161A" w14:textId="025C77BE" w:rsidR="00711BB2" w:rsidRPr="00D95972" w:rsidRDefault="00711BB2" w:rsidP="00711BB2">
            <w:pPr>
              <w:rPr>
                <w:rFonts w:cs="Arial"/>
              </w:rPr>
            </w:pPr>
            <w:r>
              <w:rPr>
                <w:rFonts w:cs="Arial"/>
              </w:rPr>
              <w:t>CR 3825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CB8B6" w14:textId="77777777" w:rsidR="00711BB2" w:rsidRPr="00D95972" w:rsidRDefault="00711BB2" w:rsidP="00711BB2">
            <w:pPr>
              <w:rPr>
                <w:rFonts w:eastAsia="Batang" w:cs="Arial"/>
                <w:lang w:eastAsia="ko-KR"/>
              </w:rPr>
            </w:pPr>
          </w:p>
        </w:tc>
      </w:tr>
      <w:tr w:rsidR="00711BB2" w:rsidRPr="00D95972" w14:paraId="0DB17655" w14:textId="77777777" w:rsidTr="00CF3468">
        <w:tc>
          <w:tcPr>
            <w:tcW w:w="976" w:type="dxa"/>
            <w:tcBorders>
              <w:top w:val="nil"/>
              <w:left w:val="thinThickThinSmallGap" w:sz="24" w:space="0" w:color="auto"/>
              <w:bottom w:val="nil"/>
            </w:tcBorders>
            <w:shd w:val="clear" w:color="auto" w:fill="auto"/>
          </w:tcPr>
          <w:p w14:paraId="1505336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392867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73E0B21" w14:textId="1FB28463" w:rsidR="00711BB2" w:rsidRPr="00D95972" w:rsidRDefault="00711BB2" w:rsidP="00711BB2">
            <w:pPr>
              <w:overflowPunct/>
              <w:autoSpaceDE/>
              <w:autoSpaceDN/>
              <w:adjustRightInd/>
              <w:textAlignment w:val="auto"/>
              <w:rPr>
                <w:rFonts w:cs="Arial"/>
                <w:lang w:val="en-US"/>
              </w:rPr>
            </w:pPr>
            <w:hyperlink r:id="rId474" w:history="1">
              <w:r>
                <w:rPr>
                  <w:rStyle w:val="Hyperlink"/>
                </w:rPr>
                <w:t>C1-217070</w:t>
              </w:r>
            </w:hyperlink>
          </w:p>
        </w:tc>
        <w:tc>
          <w:tcPr>
            <w:tcW w:w="4191" w:type="dxa"/>
            <w:gridSpan w:val="3"/>
            <w:tcBorders>
              <w:top w:val="single" w:sz="4" w:space="0" w:color="auto"/>
              <w:bottom w:val="single" w:sz="4" w:space="0" w:color="auto"/>
            </w:tcBorders>
            <w:shd w:val="clear" w:color="auto" w:fill="FFFF00"/>
          </w:tcPr>
          <w:p w14:paraId="123DC0CA" w14:textId="0BEF8241" w:rsidR="00711BB2" w:rsidRPr="00D95972" w:rsidRDefault="00711BB2" w:rsidP="00711BB2">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619CA04" w14:textId="7E64B92C"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67E3FB" w14:textId="7920CAB6" w:rsidR="00711BB2" w:rsidRPr="00D95972" w:rsidRDefault="00711BB2" w:rsidP="00711BB2">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1D692" w14:textId="7A0DA086" w:rsidR="00711BB2" w:rsidRPr="00D95972" w:rsidRDefault="00711BB2" w:rsidP="00711BB2">
            <w:pPr>
              <w:rPr>
                <w:rFonts w:eastAsia="Batang" w:cs="Arial"/>
                <w:lang w:eastAsia="ko-KR"/>
              </w:rPr>
            </w:pPr>
            <w:r>
              <w:rPr>
                <w:rFonts w:eastAsia="Batang" w:cs="Arial"/>
                <w:lang w:eastAsia="ko-KR"/>
              </w:rPr>
              <w:t>Revision of C1-216260</w:t>
            </w:r>
          </w:p>
        </w:tc>
      </w:tr>
      <w:tr w:rsidR="00711BB2" w:rsidRPr="00D95972" w14:paraId="186A3B48" w14:textId="77777777" w:rsidTr="00CF3468">
        <w:tc>
          <w:tcPr>
            <w:tcW w:w="976" w:type="dxa"/>
            <w:tcBorders>
              <w:top w:val="nil"/>
              <w:left w:val="thinThickThinSmallGap" w:sz="24" w:space="0" w:color="auto"/>
              <w:bottom w:val="nil"/>
            </w:tcBorders>
            <w:shd w:val="clear" w:color="auto" w:fill="auto"/>
          </w:tcPr>
          <w:p w14:paraId="2523727E"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BEC1A3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BB6DD5E" w14:textId="0303855A" w:rsidR="00711BB2" w:rsidRPr="00D95972" w:rsidRDefault="00711BB2" w:rsidP="00711BB2">
            <w:pPr>
              <w:overflowPunct/>
              <w:autoSpaceDE/>
              <w:autoSpaceDN/>
              <w:adjustRightInd/>
              <w:textAlignment w:val="auto"/>
              <w:rPr>
                <w:rFonts w:cs="Arial"/>
                <w:lang w:val="en-US"/>
              </w:rPr>
            </w:pPr>
            <w:hyperlink r:id="rId475" w:history="1">
              <w:r>
                <w:rPr>
                  <w:rStyle w:val="Hyperlink"/>
                </w:rPr>
                <w:t>C1-217072</w:t>
              </w:r>
            </w:hyperlink>
          </w:p>
        </w:tc>
        <w:tc>
          <w:tcPr>
            <w:tcW w:w="4191" w:type="dxa"/>
            <w:gridSpan w:val="3"/>
            <w:tcBorders>
              <w:top w:val="single" w:sz="4" w:space="0" w:color="auto"/>
              <w:bottom w:val="single" w:sz="4" w:space="0" w:color="auto"/>
            </w:tcBorders>
            <w:shd w:val="clear" w:color="auto" w:fill="FFFF00"/>
          </w:tcPr>
          <w:p w14:paraId="01571EC4" w14:textId="113AC619" w:rsidR="00711BB2" w:rsidRPr="00D95972" w:rsidRDefault="00711BB2" w:rsidP="00711BB2">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064400DA" w14:textId="16CE70D2"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9E14EC9" w14:textId="08CAE390" w:rsidR="00711BB2" w:rsidRPr="00D95972" w:rsidRDefault="00711BB2" w:rsidP="00711BB2">
            <w:pPr>
              <w:rPr>
                <w:rFonts w:cs="Arial"/>
              </w:rPr>
            </w:pPr>
            <w:r>
              <w:rPr>
                <w:rFonts w:cs="Arial"/>
              </w:rPr>
              <w:t xml:space="preserve">CR 0797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86512" w14:textId="6A88B26C" w:rsidR="00711BB2" w:rsidRPr="00D95972" w:rsidRDefault="00711BB2" w:rsidP="00711BB2">
            <w:pPr>
              <w:rPr>
                <w:rFonts w:eastAsia="Batang" w:cs="Arial"/>
                <w:lang w:eastAsia="ko-KR"/>
              </w:rPr>
            </w:pPr>
            <w:r>
              <w:rPr>
                <w:rFonts w:eastAsia="Batang" w:cs="Arial"/>
                <w:lang w:eastAsia="ko-KR"/>
              </w:rPr>
              <w:lastRenderedPageBreak/>
              <w:t>Revision of C1-215715</w:t>
            </w:r>
          </w:p>
        </w:tc>
      </w:tr>
      <w:tr w:rsidR="00711BB2" w:rsidRPr="00D95972" w14:paraId="2D4A2CB0" w14:textId="77777777" w:rsidTr="00CF3468">
        <w:tc>
          <w:tcPr>
            <w:tcW w:w="976" w:type="dxa"/>
            <w:tcBorders>
              <w:top w:val="nil"/>
              <w:left w:val="thinThickThinSmallGap" w:sz="24" w:space="0" w:color="auto"/>
              <w:bottom w:val="nil"/>
            </w:tcBorders>
            <w:shd w:val="clear" w:color="auto" w:fill="auto"/>
          </w:tcPr>
          <w:p w14:paraId="6FA8BAF4"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719202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9F30EDF" w14:textId="2B4CFD21" w:rsidR="00711BB2" w:rsidRPr="00D95972" w:rsidRDefault="00711BB2" w:rsidP="00711BB2">
            <w:pPr>
              <w:overflowPunct/>
              <w:autoSpaceDE/>
              <w:autoSpaceDN/>
              <w:adjustRightInd/>
              <w:textAlignment w:val="auto"/>
              <w:rPr>
                <w:rFonts w:cs="Arial"/>
                <w:lang w:val="en-US"/>
              </w:rPr>
            </w:pPr>
            <w:hyperlink r:id="rId476" w:history="1">
              <w:r>
                <w:rPr>
                  <w:rStyle w:val="Hyperlink"/>
                </w:rPr>
                <w:t>C1-217088</w:t>
              </w:r>
            </w:hyperlink>
          </w:p>
        </w:tc>
        <w:tc>
          <w:tcPr>
            <w:tcW w:w="4191" w:type="dxa"/>
            <w:gridSpan w:val="3"/>
            <w:tcBorders>
              <w:top w:val="single" w:sz="4" w:space="0" w:color="auto"/>
              <w:bottom w:val="single" w:sz="4" w:space="0" w:color="auto"/>
            </w:tcBorders>
            <w:shd w:val="clear" w:color="auto" w:fill="FFFF00"/>
          </w:tcPr>
          <w:p w14:paraId="5C8E5C46" w14:textId="6D574A78" w:rsidR="00711BB2" w:rsidRPr="00D95972" w:rsidRDefault="00711BB2" w:rsidP="00711BB2">
            <w:pPr>
              <w:rPr>
                <w:rFonts w:cs="Arial"/>
              </w:rPr>
            </w:pPr>
            <w:r>
              <w:rPr>
                <w:rFonts w:cs="Arial"/>
              </w:rPr>
              <w:t>Addition of 5GS registration type for initial registration disaster roaming.</w:t>
            </w:r>
          </w:p>
        </w:tc>
        <w:tc>
          <w:tcPr>
            <w:tcW w:w="1767" w:type="dxa"/>
            <w:tcBorders>
              <w:top w:val="single" w:sz="4" w:space="0" w:color="auto"/>
              <w:bottom w:val="single" w:sz="4" w:space="0" w:color="auto"/>
            </w:tcBorders>
            <w:shd w:val="clear" w:color="auto" w:fill="FFFF00"/>
          </w:tcPr>
          <w:p w14:paraId="5C76CC69" w14:textId="48D0BCD4"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Ericsson / Vishnu</w:t>
            </w:r>
          </w:p>
        </w:tc>
        <w:tc>
          <w:tcPr>
            <w:tcW w:w="826" w:type="dxa"/>
            <w:tcBorders>
              <w:top w:val="single" w:sz="4" w:space="0" w:color="auto"/>
              <w:bottom w:val="single" w:sz="4" w:space="0" w:color="auto"/>
            </w:tcBorders>
            <w:shd w:val="clear" w:color="auto" w:fill="FFFF00"/>
          </w:tcPr>
          <w:p w14:paraId="548CAFF6" w14:textId="0AE8E5C3" w:rsidR="00711BB2" w:rsidRPr="00D95972" w:rsidRDefault="00711BB2" w:rsidP="00711BB2">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745B6" w14:textId="23C32E07" w:rsidR="00711BB2" w:rsidRPr="00D95972" w:rsidRDefault="00711BB2" w:rsidP="00711BB2">
            <w:pPr>
              <w:rPr>
                <w:rFonts w:eastAsia="Batang" w:cs="Arial"/>
                <w:lang w:eastAsia="ko-KR"/>
              </w:rPr>
            </w:pPr>
            <w:r>
              <w:rPr>
                <w:rFonts w:eastAsia="Batang" w:cs="Arial"/>
                <w:lang w:eastAsia="ko-KR"/>
              </w:rPr>
              <w:t>Revision of C1-216246</w:t>
            </w:r>
          </w:p>
        </w:tc>
      </w:tr>
      <w:tr w:rsidR="00711BB2" w:rsidRPr="00D95972" w14:paraId="697EE2B9" w14:textId="77777777" w:rsidTr="005E01E0">
        <w:tc>
          <w:tcPr>
            <w:tcW w:w="976" w:type="dxa"/>
            <w:tcBorders>
              <w:top w:val="nil"/>
              <w:left w:val="thinThickThinSmallGap" w:sz="24" w:space="0" w:color="auto"/>
              <w:bottom w:val="nil"/>
            </w:tcBorders>
            <w:shd w:val="clear" w:color="auto" w:fill="auto"/>
          </w:tcPr>
          <w:p w14:paraId="0F60B76F"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C69E37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5547D9F1" w14:textId="1B2A543B"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298F7A18"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004BBBF2"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711BB2" w:rsidRPr="00D95972" w:rsidRDefault="00711BB2" w:rsidP="00711BB2">
            <w:pPr>
              <w:rPr>
                <w:rFonts w:eastAsia="Batang" w:cs="Arial"/>
                <w:lang w:eastAsia="ko-KR"/>
              </w:rPr>
            </w:pPr>
          </w:p>
        </w:tc>
      </w:tr>
      <w:tr w:rsidR="00711BB2" w:rsidRPr="00D95972" w14:paraId="205568DD" w14:textId="77777777" w:rsidTr="005E01E0">
        <w:tc>
          <w:tcPr>
            <w:tcW w:w="976" w:type="dxa"/>
            <w:tcBorders>
              <w:top w:val="nil"/>
              <w:left w:val="thinThickThinSmallGap" w:sz="24" w:space="0" w:color="auto"/>
              <w:bottom w:val="nil"/>
            </w:tcBorders>
            <w:shd w:val="clear" w:color="auto" w:fill="auto"/>
          </w:tcPr>
          <w:p w14:paraId="5E1E944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62BC95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68D76B50"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55AD72F9"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7A20A334"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711BB2" w:rsidRPr="00D95972" w:rsidRDefault="00711BB2" w:rsidP="00711BB2">
            <w:pPr>
              <w:rPr>
                <w:rFonts w:eastAsia="Batang" w:cs="Arial"/>
                <w:lang w:eastAsia="ko-KR"/>
              </w:rPr>
            </w:pPr>
          </w:p>
        </w:tc>
      </w:tr>
      <w:tr w:rsidR="00711BB2"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711BB2" w:rsidRPr="00D95972" w:rsidRDefault="00711BB2" w:rsidP="00711BB2">
            <w:pPr>
              <w:rPr>
                <w:rFonts w:cs="Arial"/>
              </w:rPr>
            </w:pPr>
          </w:p>
        </w:tc>
        <w:tc>
          <w:tcPr>
            <w:tcW w:w="1317" w:type="dxa"/>
            <w:gridSpan w:val="2"/>
            <w:tcBorders>
              <w:top w:val="nil"/>
              <w:bottom w:val="nil"/>
            </w:tcBorders>
            <w:shd w:val="clear" w:color="auto" w:fill="auto"/>
          </w:tcPr>
          <w:p w14:paraId="37FB243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38AA5AFB"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608D9061"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31E8BB2C"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711BB2" w:rsidRPr="00D95972" w:rsidRDefault="00711BB2" w:rsidP="00711BB2">
            <w:pPr>
              <w:rPr>
                <w:rFonts w:eastAsia="Batang" w:cs="Arial"/>
                <w:lang w:eastAsia="ko-KR"/>
              </w:rPr>
            </w:pPr>
          </w:p>
        </w:tc>
      </w:tr>
      <w:tr w:rsidR="00711BB2" w:rsidRPr="00D95972" w14:paraId="3C15B53F" w14:textId="77777777" w:rsidTr="00664A40">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711BB2" w:rsidRPr="00D95972" w:rsidRDefault="00711BB2" w:rsidP="00711BB2">
            <w:pPr>
              <w:rPr>
                <w:rFonts w:cs="Arial"/>
              </w:rPr>
            </w:pPr>
            <w:r>
              <w:rPr>
                <w:rFonts w:cs="Arial"/>
              </w:rPr>
              <w:t>5GMARCH</w:t>
            </w:r>
          </w:p>
        </w:tc>
        <w:tc>
          <w:tcPr>
            <w:tcW w:w="1088" w:type="dxa"/>
            <w:tcBorders>
              <w:top w:val="single" w:sz="4" w:space="0" w:color="auto"/>
              <w:bottom w:val="single" w:sz="4" w:space="0" w:color="auto"/>
            </w:tcBorders>
          </w:tcPr>
          <w:p w14:paraId="2C8E1D49"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tcPr>
          <w:p w14:paraId="63063CBA" w14:textId="00D07399" w:rsidR="00711BB2" w:rsidRPr="008A3006" w:rsidRDefault="00711BB2" w:rsidP="00711BB2">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711BB2" w:rsidRPr="00D95972" w:rsidRDefault="00711BB2" w:rsidP="00711BB2">
            <w:pPr>
              <w:rPr>
                <w:rFonts w:cs="Arial"/>
              </w:rPr>
            </w:pPr>
          </w:p>
        </w:tc>
        <w:tc>
          <w:tcPr>
            <w:tcW w:w="826" w:type="dxa"/>
            <w:tcBorders>
              <w:top w:val="single" w:sz="4" w:space="0" w:color="auto"/>
              <w:bottom w:val="single" w:sz="4" w:space="0" w:color="auto"/>
            </w:tcBorders>
          </w:tcPr>
          <w:p w14:paraId="27EA0121"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711BB2" w:rsidRDefault="00711BB2" w:rsidP="00711BB2">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711BB2" w:rsidRDefault="00711BB2" w:rsidP="00711BB2">
            <w:pPr>
              <w:rPr>
                <w:rFonts w:eastAsia="Batang" w:cs="Arial"/>
                <w:color w:val="000000"/>
                <w:lang w:eastAsia="ko-KR"/>
              </w:rPr>
            </w:pPr>
          </w:p>
          <w:p w14:paraId="4D0CFF9E" w14:textId="77777777" w:rsidR="00711BB2" w:rsidRPr="00D95972" w:rsidRDefault="00711BB2" w:rsidP="00711BB2">
            <w:pPr>
              <w:rPr>
                <w:rFonts w:eastAsia="Batang" w:cs="Arial"/>
                <w:color w:val="000000"/>
                <w:lang w:eastAsia="ko-KR"/>
              </w:rPr>
            </w:pPr>
          </w:p>
          <w:p w14:paraId="06B72BBD" w14:textId="77777777" w:rsidR="00711BB2" w:rsidRPr="00D95972" w:rsidRDefault="00711BB2" w:rsidP="00711BB2">
            <w:pPr>
              <w:rPr>
                <w:rFonts w:eastAsia="Batang" w:cs="Arial"/>
                <w:lang w:eastAsia="ko-KR"/>
              </w:rPr>
            </w:pPr>
          </w:p>
        </w:tc>
      </w:tr>
      <w:tr w:rsidR="00711BB2" w:rsidRPr="00D95972" w14:paraId="6AB9C7BD" w14:textId="77777777" w:rsidTr="00E64B0C">
        <w:tc>
          <w:tcPr>
            <w:tcW w:w="976" w:type="dxa"/>
            <w:tcBorders>
              <w:top w:val="nil"/>
              <w:left w:val="thinThickThinSmallGap" w:sz="24" w:space="0" w:color="auto"/>
              <w:bottom w:val="nil"/>
            </w:tcBorders>
            <w:shd w:val="clear" w:color="auto" w:fill="auto"/>
          </w:tcPr>
          <w:p w14:paraId="73D166F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36855F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14B6DA25" w14:textId="3B8DDCE6" w:rsidR="00711BB2" w:rsidRPr="00D95972" w:rsidRDefault="00711BB2" w:rsidP="00711BB2">
            <w:pPr>
              <w:overflowPunct/>
              <w:autoSpaceDE/>
              <w:autoSpaceDN/>
              <w:adjustRightInd/>
              <w:textAlignment w:val="auto"/>
              <w:rPr>
                <w:rFonts w:cs="Arial"/>
                <w:lang w:val="en-US"/>
              </w:rPr>
            </w:pPr>
            <w:hyperlink r:id="rId477" w:history="1">
              <w:r>
                <w:rPr>
                  <w:rStyle w:val="Hyperlink"/>
                </w:rPr>
                <w:t>C1-216697</w:t>
              </w:r>
            </w:hyperlink>
          </w:p>
        </w:tc>
        <w:tc>
          <w:tcPr>
            <w:tcW w:w="4191" w:type="dxa"/>
            <w:gridSpan w:val="3"/>
            <w:tcBorders>
              <w:top w:val="single" w:sz="4" w:space="0" w:color="auto"/>
              <w:bottom w:val="single" w:sz="4" w:space="0" w:color="auto"/>
            </w:tcBorders>
            <w:shd w:val="clear" w:color="auto" w:fill="auto"/>
          </w:tcPr>
          <w:p w14:paraId="45DB891E" w14:textId="66415426" w:rsidR="00711BB2" w:rsidRPr="00D95972" w:rsidRDefault="00711BB2" w:rsidP="00711BB2">
            <w:pPr>
              <w:rPr>
                <w:rFonts w:cs="Arial"/>
              </w:rPr>
            </w:pPr>
            <w:r>
              <w:rPr>
                <w:rFonts w:cs="Arial"/>
              </w:rPr>
              <w:t>Protocol Selection for MSGin5G Service</w:t>
            </w:r>
          </w:p>
        </w:tc>
        <w:tc>
          <w:tcPr>
            <w:tcW w:w="1767" w:type="dxa"/>
            <w:tcBorders>
              <w:top w:val="single" w:sz="4" w:space="0" w:color="auto"/>
              <w:bottom w:val="single" w:sz="4" w:space="0" w:color="auto"/>
            </w:tcBorders>
            <w:shd w:val="clear" w:color="auto" w:fill="auto"/>
          </w:tcPr>
          <w:p w14:paraId="12282F46" w14:textId="7346351B" w:rsidR="00711BB2" w:rsidRPr="00D95972" w:rsidRDefault="00711BB2" w:rsidP="00711BB2">
            <w:pPr>
              <w:rPr>
                <w:rFonts w:cs="Arial"/>
              </w:rPr>
            </w:pPr>
            <w:r>
              <w:rPr>
                <w:rFonts w:cs="Arial"/>
              </w:rPr>
              <w:t>ZTE</w:t>
            </w:r>
          </w:p>
        </w:tc>
        <w:tc>
          <w:tcPr>
            <w:tcW w:w="826" w:type="dxa"/>
            <w:tcBorders>
              <w:top w:val="single" w:sz="4" w:space="0" w:color="auto"/>
              <w:bottom w:val="single" w:sz="4" w:space="0" w:color="auto"/>
            </w:tcBorders>
            <w:shd w:val="clear" w:color="auto" w:fill="auto"/>
          </w:tcPr>
          <w:p w14:paraId="2AAA4F12" w14:textId="67703DF3" w:rsidR="00711BB2" w:rsidRPr="00D95972" w:rsidRDefault="00711BB2" w:rsidP="00711BB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2A839AF" w14:textId="1D437DCE" w:rsidR="00711BB2" w:rsidRPr="00D95972" w:rsidRDefault="00E64B0C" w:rsidP="00711BB2">
            <w:pPr>
              <w:rPr>
                <w:rFonts w:eastAsia="Batang" w:cs="Arial"/>
                <w:lang w:eastAsia="ko-KR"/>
              </w:rPr>
            </w:pPr>
            <w:r>
              <w:rPr>
                <w:rFonts w:eastAsia="Batang" w:cs="Arial"/>
                <w:lang w:eastAsia="ko-KR"/>
              </w:rPr>
              <w:t>Noted</w:t>
            </w:r>
          </w:p>
        </w:tc>
      </w:tr>
      <w:tr w:rsidR="00711BB2" w:rsidRPr="00D95972" w14:paraId="3CD4A6C3" w14:textId="77777777" w:rsidTr="00EF4CE6">
        <w:tc>
          <w:tcPr>
            <w:tcW w:w="976" w:type="dxa"/>
            <w:tcBorders>
              <w:top w:val="nil"/>
              <w:left w:val="thinThickThinSmallGap" w:sz="24" w:space="0" w:color="auto"/>
              <w:bottom w:val="nil"/>
            </w:tcBorders>
            <w:shd w:val="clear" w:color="auto" w:fill="auto"/>
          </w:tcPr>
          <w:p w14:paraId="00BC6BC1"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77E6C4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80DD816" w14:textId="722EA4C5" w:rsidR="00711BB2" w:rsidRPr="00D95972" w:rsidRDefault="00711BB2" w:rsidP="00711BB2">
            <w:pPr>
              <w:overflowPunct/>
              <w:autoSpaceDE/>
              <w:autoSpaceDN/>
              <w:adjustRightInd/>
              <w:textAlignment w:val="auto"/>
              <w:rPr>
                <w:rFonts w:cs="Arial"/>
                <w:lang w:val="en-US"/>
              </w:rPr>
            </w:pPr>
            <w:hyperlink r:id="rId478" w:history="1">
              <w:r>
                <w:rPr>
                  <w:rStyle w:val="Hyperlink"/>
                </w:rPr>
                <w:t>C1-216709</w:t>
              </w:r>
            </w:hyperlink>
          </w:p>
        </w:tc>
        <w:tc>
          <w:tcPr>
            <w:tcW w:w="4191" w:type="dxa"/>
            <w:gridSpan w:val="3"/>
            <w:tcBorders>
              <w:top w:val="single" w:sz="4" w:space="0" w:color="auto"/>
              <w:bottom w:val="single" w:sz="4" w:space="0" w:color="auto"/>
            </w:tcBorders>
            <w:shd w:val="clear" w:color="auto" w:fill="FFFF00"/>
          </w:tcPr>
          <w:p w14:paraId="36278A93" w14:textId="51C29A5A" w:rsidR="00711BB2" w:rsidRPr="00D95972" w:rsidRDefault="00711BB2" w:rsidP="00711BB2">
            <w:pPr>
              <w:rPr>
                <w:rFonts w:cs="Arial"/>
              </w:rPr>
            </w:pPr>
            <w:proofErr w:type="spellStart"/>
            <w:r>
              <w:rPr>
                <w:rFonts w:cs="Arial"/>
              </w:rPr>
              <w:t>pCR</w:t>
            </w:r>
            <w:proofErr w:type="spellEnd"/>
            <w:r>
              <w:rPr>
                <w:rFonts w:cs="Arial"/>
              </w:rPr>
              <w:t xml:space="preserve"> on MSGin5G registration procedure</w:t>
            </w:r>
          </w:p>
        </w:tc>
        <w:tc>
          <w:tcPr>
            <w:tcW w:w="1767" w:type="dxa"/>
            <w:tcBorders>
              <w:top w:val="single" w:sz="4" w:space="0" w:color="auto"/>
              <w:bottom w:val="single" w:sz="4" w:space="0" w:color="auto"/>
            </w:tcBorders>
            <w:shd w:val="clear" w:color="auto" w:fill="FFFF00"/>
          </w:tcPr>
          <w:p w14:paraId="25FC074A" w14:textId="31A841A4" w:rsidR="00711BB2" w:rsidRPr="00D95972" w:rsidRDefault="00711BB2" w:rsidP="00711BB2">
            <w:pPr>
              <w:rPr>
                <w:rFonts w:cs="Arial"/>
              </w:rPr>
            </w:pPr>
            <w:r>
              <w:rPr>
                <w:rFonts w:cs="Arial"/>
              </w:rPr>
              <w:t>ZTE</w:t>
            </w:r>
          </w:p>
        </w:tc>
        <w:tc>
          <w:tcPr>
            <w:tcW w:w="826" w:type="dxa"/>
            <w:tcBorders>
              <w:top w:val="single" w:sz="4" w:space="0" w:color="auto"/>
              <w:bottom w:val="single" w:sz="4" w:space="0" w:color="auto"/>
            </w:tcBorders>
            <w:shd w:val="clear" w:color="auto" w:fill="FFFF00"/>
          </w:tcPr>
          <w:p w14:paraId="50B06C36" w14:textId="1EEB0D57" w:rsidR="00711BB2" w:rsidRPr="00D95972" w:rsidRDefault="00711BB2" w:rsidP="00711BB2">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DBC4F" w14:textId="43F72932"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fri</w:t>
            </w:r>
            <w:proofErr w:type="spellEnd"/>
            <w:r>
              <w:rPr>
                <w:rFonts w:eastAsia="Batang" w:cs="Arial"/>
                <w:lang w:eastAsia="ko-KR"/>
              </w:rPr>
              <w:t xml:space="preserve"> 1044</w:t>
            </w:r>
          </w:p>
          <w:p w14:paraId="74CDDC2B" w14:textId="77777777" w:rsidR="00711BB2" w:rsidRDefault="00711BB2" w:rsidP="00711BB2">
            <w:pPr>
              <w:rPr>
                <w:rFonts w:eastAsia="Batang" w:cs="Arial"/>
                <w:lang w:eastAsia="ko-KR"/>
              </w:rPr>
            </w:pPr>
            <w:r>
              <w:rPr>
                <w:rFonts w:eastAsia="Batang" w:cs="Arial"/>
                <w:lang w:eastAsia="ko-KR"/>
              </w:rPr>
              <w:t>Rev required</w:t>
            </w:r>
          </w:p>
          <w:p w14:paraId="2A88451E" w14:textId="77777777" w:rsidR="00711BB2" w:rsidRDefault="00711BB2" w:rsidP="00711BB2">
            <w:pPr>
              <w:rPr>
                <w:rFonts w:eastAsia="Batang" w:cs="Arial"/>
                <w:lang w:eastAsia="ko-KR"/>
              </w:rPr>
            </w:pPr>
          </w:p>
          <w:p w14:paraId="6DB926A9" w14:textId="730D22DE" w:rsidR="00711BB2" w:rsidRDefault="00711BB2" w:rsidP="00711BB2">
            <w:pPr>
              <w:rPr>
                <w:rFonts w:eastAsia="Batang" w:cs="Arial"/>
                <w:lang w:eastAsia="ko-KR"/>
              </w:rPr>
            </w:pPr>
            <w:r>
              <w:rPr>
                <w:rFonts w:eastAsia="Batang" w:cs="Arial"/>
                <w:lang w:eastAsia="ko-KR"/>
              </w:rPr>
              <w:t xml:space="preserve">Peter S. </w:t>
            </w:r>
            <w:proofErr w:type="spellStart"/>
            <w:r>
              <w:rPr>
                <w:rFonts w:eastAsia="Batang" w:cs="Arial"/>
                <w:lang w:eastAsia="ko-KR"/>
              </w:rPr>
              <w:t>fri</w:t>
            </w:r>
            <w:proofErr w:type="spellEnd"/>
            <w:r>
              <w:rPr>
                <w:rFonts w:eastAsia="Batang" w:cs="Arial"/>
                <w:lang w:eastAsia="ko-KR"/>
              </w:rPr>
              <w:t xml:space="preserve"> 1056</w:t>
            </w:r>
          </w:p>
          <w:p w14:paraId="56864FA7" w14:textId="77777777" w:rsidR="00711BB2" w:rsidRDefault="00711BB2" w:rsidP="00711BB2">
            <w:pPr>
              <w:rPr>
                <w:rFonts w:eastAsia="Batang" w:cs="Arial"/>
                <w:lang w:eastAsia="ko-KR"/>
              </w:rPr>
            </w:pPr>
            <w:r>
              <w:rPr>
                <w:rFonts w:eastAsia="Batang" w:cs="Arial"/>
                <w:lang w:eastAsia="ko-KR"/>
              </w:rPr>
              <w:t>Responds to Helen</w:t>
            </w:r>
          </w:p>
          <w:p w14:paraId="79F18827" w14:textId="77777777" w:rsidR="00711BB2" w:rsidRDefault="00711BB2" w:rsidP="00711BB2">
            <w:pPr>
              <w:rPr>
                <w:rFonts w:eastAsia="Batang" w:cs="Arial"/>
                <w:lang w:eastAsia="ko-KR"/>
              </w:rPr>
            </w:pPr>
          </w:p>
          <w:p w14:paraId="42014145" w14:textId="2B0DE4B8"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fri</w:t>
            </w:r>
            <w:proofErr w:type="spellEnd"/>
            <w:r>
              <w:rPr>
                <w:rFonts w:eastAsia="Batang" w:cs="Arial"/>
                <w:lang w:eastAsia="ko-KR"/>
              </w:rPr>
              <w:t xml:space="preserve"> 1135</w:t>
            </w:r>
          </w:p>
          <w:p w14:paraId="4531CCB5" w14:textId="4ADC481B" w:rsidR="00711BB2" w:rsidRDefault="00711BB2" w:rsidP="00711BB2">
            <w:pPr>
              <w:rPr>
                <w:rFonts w:eastAsia="Batang" w:cs="Arial"/>
                <w:lang w:eastAsia="ko-KR"/>
              </w:rPr>
            </w:pPr>
            <w:r>
              <w:rPr>
                <w:rFonts w:eastAsia="Batang" w:cs="Arial"/>
                <w:lang w:eastAsia="ko-KR"/>
              </w:rPr>
              <w:t>Responds to Peter S.</w:t>
            </w:r>
          </w:p>
          <w:p w14:paraId="7FE9F9D4" w14:textId="77777777" w:rsidR="00711BB2" w:rsidRDefault="00711BB2" w:rsidP="00711BB2">
            <w:pPr>
              <w:rPr>
                <w:rFonts w:eastAsia="Batang" w:cs="Arial"/>
                <w:lang w:eastAsia="ko-KR"/>
              </w:rPr>
            </w:pPr>
          </w:p>
          <w:p w14:paraId="4E224169" w14:textId="07ABD4C7"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fri</w:t>
            </w:r>
            <w:proofErr w:type="spellEnd"/>
            <w:r>
              <w:rPr>
                <w:rFonts w:eastAsia="Batang" w:cs="Arial"/>
                <w:lang w:eastAsia="ko-KR"/>
              </w:rPr>
              <w:t xml:space="preserve"> 1154</w:t>
            </w:r>
          </w:p>
          <w:p w14:paraId="13343BAE" w14:textId="12A2FC10" w:rsidR="00711BB2" w:rsidRDefault="00711BB2" w:rsidP="00711BB2">
            <w:pPr>
              <w:rPr>
                <w:rFonts w:eastAsia="Batang" w:cs="Arial"/>
                <w:lang w:eastAsia="ko-KR"/>
              </w:rPr>
            </w:pPr>
            <w:r>
              <w:rPr>
                <w:rFonts w:eastAsia="Batang" w:cs="Arial"/>
                <w:lang w:eastAsia="ko-KR"/>
              </w:rPr>
              <w:t>Updates comments</w:t>
            </w:r>
          </w:p>
          <w:p w14:paraId="1BAB26B7" w14:textId="77777777" w:rsidR="00711BB2" w:rsidRDefault="00711BB2" w:rsidP="00711BB2">
            <w:pPr>
              <w:rPr>
                <w:rFonts w:eastAsia="Batang" w:cs="Arial"/>
                <w:lang w:eastAsia="ko-KR"/>
              </w:rPr>
            </w:pPr>
          </w:p>
          <w:p w14:paraId="0FF8F4C7" w14:textId="60DCC581"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0507</w:t>
            </w:r>
          </w:p>
          <w:p w14:paraId="5CD335E8" w14:textId="77777777" w:rsidR="00711BB2" w:rsidRDefault="00711BB2" w:rsidP="00711BB2">
            <w:pPr>
              <w:rPr>
                <w:rFonts w:eastAsia="Batang" w:cs="Arial"/>
                <w:lang w:eastAsia="ko-KR"/>
              </w:rPr>
            </w:pPr>
            <w:r>
              <w:rPr>
                <w:rFonts w:eastAsia="Batang" w:cs="Arial"/>
                <w:lang w:eastAsia="ko-KR"/>
              </w:rPr>
              <w:t>Rev required</w:t>
            </w:r>
          </w:p>
          <w:p w14:paraId="4781C310" w14:textId="77777777" w:rsidR="00711BB2" w:rsidRDefault="00711BB2" w:rsidP="00711BB2">
            <w:pPr>
              <w:rPr>
                <w:rFonts w:eastAsia="Batang" w:cs="Arial"/>
                <w:lang w:eastAsia="ko-KR"/>
              </w:rPr>
            </w:pPr>
          </w:p>
          <w:p w14:paraId="0AEB7AB0" w14:textId="77777777" w:rsidR="00711BB2" w:rsidRDefault="00711BB2" w:rsidP="00711BB2">
            <w:pPr>
              <w:rPr>
                <w:rFonts w:eastAsia="Batang" w:cs="Arial"/>
                <w:lang w:eastAsia="ko-KR"/>
              </w:rPr>
            </w:pPr>
            <w:r>
              <w:rPr>
                <w:rFonts w:eastAsia="Batang" w:cs="Arial"/>
                <w:lang w:eastAsia="ko-KR"/>
              </w:rPr>
              <w:t xml:space="preserve">Shuang </w:t>
            </w:r>
            <w:proofErr w:type="spellStart"/>
            <w:r>
              <w:rPr>
                <w:rFonts w:eastAsia="Batang" w:cs="Arial"/>
                <w:lang w:eastAsia="ko-KR"/>
              </w:rPr>
              <w:t>mon</w:t>
            </w:r>
            <w:proofErr w:type="spellEnd"/>
            <w:r>
              <w:rPr>
                <w:rFonts w:eastAsia="Batang" w:cs="Arial"/>
                <w:lang w:eastAsia="ko-KR"/>
              </w:rPr>
              <w:t xml:space="preserve"> 0921</w:t>
            </w:r>
          </w:p>
          <w:p w14:paraId="0F764B6A" w14:textId="77777777" w:rsidR="00711BB2" w:rsidRDefault="00711BB2" w:rsidP="00711BB2">
            <w:pPr>
              <w:rPr>
                <w:rFonts w:eastAsia="Batang" w:cs="Arial"/>
                <w:lang w:eastAsia="ko-KR"/>
              </w:rPr>
            </w:pPr>
            <w:r>
              <w:rPr>
                <w:rFonts w:eastAsia="Batang" w:cs="Arial"/>
                <w:lang w:eastAsia="ko-KR"/>
              </w:rPr>
              <w:t>Provides draft revision</w:t>
            </w:r>
          </w:p>
          <w:p w14:paraId="1FD6DED0" w14:textId="77777777" w:rsidR="00711BB2" w:rsidRDefault="00711BB2" w:rsidP="00711BB2">
            <w:pPr>
              <w:rPr>
                <w:rFonts w:eastAsia="Batang" w:cs="Arial"/>
                <w:lang w:eastAsia="ko-KR"/>
              </w:rPr>
            </w:pPr>
          </w:p>
          <w:p w14:paraId="112E85DE" w14:textId="6A45F0A3" w:rsidR="00711BB2" w:rsidRDefault="00711BB2" w:rsidP="00711BB2">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436</w:t>
            </w:r>
          </w:p>
          <w:p w14:paraId="40D240E2" w14:textId="77777777" w:rsidR="00711BB2" w:rsidRDefault="00711BB2" w:rsidP="00711BB2">
            <w:pPr>
              <w:rPr>
                <w:rFonts w:eastAsia="Batang" w:cs="Arial"/>
                <w:lang w:eastAsia="ko-KR"/>
              </w:rPr>
            </w:pPr>
            <w:r>
              <w:rPr>
                <w:rFonts w:eastAsia="Batang" w:cs="Arial"/>
                <w:lang w:eastAsia="ko-KR"/>
              </w:rPr>
              <w:t>Provides draft revision</w:t>
            </w:r>
          </w:p>
          <w:p w14:paraId="03B3B360" w14:textId="77777777" w:rsidR="00711BB2" w:rsidRDefault="00711BB2" w:rsidP="00711BB2">
            <w:pPr>
              <w:rPr>
                <w:rFonts w:eastAsia="Batang" w:cs="Arial"/>
                <w:lang w:eastAsia="ko-KR"/>
              </w:rPr>
            </w:pPr>
          </w:p>
          <w:p w14:paraId="1FF52957" w14:textId="0C2CD962" w:rsidR="00711BB2" w:rsidRDefault="00711BB2" w:rsidP="00711BB2">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952</w:t>
            </w:r>
          </w:p>
          <w:p w14:paraId="1B3FC2AD" w14:textId="77777777" w:rsidR="00711BB2" w:rsidRDefault="00711BB2" w:rsidP="00711BB2">
            <w:pPr>
              <w:rPr>
                <w:rFonts w:eastAsia="Batang" w:cs="Arial"/>
                <w:lang w:eastAsia="ko-KR"/>
              </w:rPr>
            </w:pPr>
            <w:r>
              <w:rPr>
                <w:rFonts w:eastAsia="Batang" w:cs="Arial"/>
                <w:lang w:eastAsia="ko-KR"/>
              </w:rPr>
              <w:t>Provides draft revision</w:t>
            </w:r>
          </w:p>
          <w:p w14:paraId="3A7964C2" w14:textId="77777777" w:rsidR="00711BB2" w:rsidRDefault="00711BB2" w:rsidP="00711BB2">
            <w:pPr>
              <w:rPr>
                <w:rFonts w:eastAsia="Batang" w:cs="Arial"/>
                <w:lang w:eastAsia="ko-KR"/>
              </w:rPr>
            </w:pPr>
          </w:p>
          <w:p w14:paraId="5E1B2BC9" w14:textId="6D1BAECB" w:rsidR="00711BB2" w:rsidRDefault="00711BB2" w:rsidP="00711BB2">
            <w:pPr>
              <w:rPr>
                <w:rFonts w:eastAsia="Batang" w:cs="Arial"/>
                <w:lang w:eastAsia="ko-KR"/>
              </w:rPr>
            </w:pPr>
            <w:r>
              <w:rPr>
                <w:rFonts w:eastAsia="Batang" w:cs="Arial"/>
                <w:lang w:eastAsia="ko-KR"/>
              </w:rPr>
              <w:t>Helen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1010</w:t>
            </w:r>
          </w:p>
          <w:p w14:paraId="536B9888" w14:textId="1CA31083" w:rsidR="00711BB2" w:rsidRDefault="00711BB2" w:rsidP="00711BB2">
            <w:pPr>
              <w:rPr>
                <w:rFonts w:eastAsia="Batang" w:cs="Arial"/>
                <w:lang w:eastAsia="ko-KR"/>
              </w:rPr>
            </w:pPr>
            <w:r>
              <w:rPr>
                <w:rFonts w:eastAsia="Batang" w:cs="Arial"/>
                <w:lang w:eastAsia="ko-KR"/>
              </w:rPr>
              <w:t>Ok with</w:t>
            </w:r>
            <w:r>
              <w:rPr>
                <w:rFonts w:eastAsia="Batang" w:cs="Arial"/>
                <w:lang w:eastAsia="ko-KR"/>
              </w:rPr>
              <w:t xml:space="preserve"> draft revision</w:t>
            </w:r>
          </w:p>
          <w:p w14:paraId="1B3434A7" w14:textId="665087DF" w:rsidR="00711BB2" w:rsidRPr="00D95972" w:rsidRDefault="00711BB2" w:rsidP="00711BB2">
            <w:pPr>
              <w:rPr>
                <w:rFonts w:eastAsia="Batang" w:cs="Arial"/>
                <w:lang w:eastAsia="ko-KR"/>
              </w:rPr>
            </w:pPr>
          </w:p>
        </w:tc>
      </w:tr>
      <w:tr w:rsidR="00711BB2" w:rsidRPr="00D95972" w14:paraId="025115AE" w14:textId="77777777" w:rsidTr="00EF4CE6">
        <w:tc>
          <w:tcPr>
            <w:tcW w:w="976" w:type="dxa"/>
            <w:tcBorders>
              <w:top w:val="nil"/>
              <w:left w:val="thinThickThinSmallGap" w:sz="24" w:space="0" w:color="auto"/>
              <w:bottom w:val="nil"/>
            </w:tcBorders>
            <w:shd w:val="clear" w:color="auto" w:fill="auto"/>
          </w:tcPr>
          <w:p w14:paraId="1680324B"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F162AE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078E0F2" w14:textId="0479A9FF" w:rsidR="00711BB2" w:rsidRPr="00D95972" w:rsidRDefault="00711BB2" w:rsidP="00711BB2">
            <w:pPr>
              <w:overflowPunct/>
              <w:autoSpaceDE/>
              <w:autoSpaceDN/>
              <w:adjustRightInd/>
              <w:textAlignment w:val="auto"/>
              <w:rPr>
                <w:rFonts w:cs="Arial"/>
                <w:lang w:val="en-US"/>
              </w:rPr>
            </w:pPr>
            <w:hyperlink r:id="rId479" w:history="1">
              <w:r>
                <w:rPr>
                  <w:rStyle w:val="Hyperlink"/>
                </w:rPr>
                <w:t>C1-216911</w:t>
              </w:r>
            </w:hyperlink>
          </w:p>
        </w:tc>
        <w:tc>
          <w:tcPr>
            <w:tcW w:w="4191" w:type="dxa"/>
            <w:gridSpan w:val="3"/>
            <w:tcBorders>
              <w:top w:val="single" w:sz="4" w:space="0" w:color="auto"/>
              <w:bottom w:val="single" w:sz="4" w:space="0" w:color="auto"/>
            </w:tcBorders>
            <w:shd w:val="clear" w:color="auto" w:fill="FFFF00"/>
          </w:tcPr>
          <w:p w14:paraId="585A7583" w14:textId="11308F1C" w:rsidR="00711BB2" w:rsidRPr="00D95972" w:rsidRDefault="00711BB2" w:rsidP="00711BB2">
            <w:pPr>
              <w:rPr>
                <w:rFonts w:cs="Arial"/>
              </w:rPr>
            </w:pPr>
            <w:r>
              <w:rPr>
                <w:rFonts w:cs="Arial"/>
              </w:rPr>
              <w:t xml:space="preserve">General description on message topic subscription and </w:t>
            </w:r>
            <w:proofErr w:type="spellStart"/>
            <w:r>
              <w:rPr>
                <w:rFonts w:cs="Arial"/>
              </w:rPr>
              <w:t>unsubscription</w:t>
            </w:r>
            <w:proofErr w:type="spellEnd"/>
          </w:p>
        </w:tc>
        <w:tc>
          <w:tcPr>
            <w:tcW w:w="1767" w:type="dxa"/>
            <w:tcBorders>
              <w:top w:val="single" w:sz="4" w:space="0" w:color="auto"/>
              <w:bottom w:val="single" w:sz="4" w:space="0" w:color="auto"/>
            </w:tcBorders>
            <w:shd w:val="clear" w:color="auto" w:fill="FFFF00"/>
          </w:tcPr>
          <w:p w14:paraId="215AF503" w14:textId="0EEED6B4" w:rsidR="00711BB2" w:rsidRPr="00D95972" w:rsidRDefault="00711BB2" w:rsidP="00711BB2">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9764670" w14:textId="7BAF6D56" w:rsidR="00711BB2" w:rsidRPr="00D95972" w:rsidRDefault="00711BB2" w:rsidP="00711BB2">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A13DE" w14:textId="77777777"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0510</w:t>
            </w:r>
          </w:p>
          <w:p w14:paraId="7048FEF7" w14:textId="77777777" w:rsidR="00711BB2" w:rsidRDefault="00711BB2" w:rsidP="00711BB2">
            <w:pPr>
              <w:rPr>
                <w:rFonts w:eastAsia="Batang" w:cs="Arial"/>
                <w:lang w:eastAsia="ko-KR"/>
              </w:rPr>
            </w:pPr>
            <w:r>
              <w:rPr>
                <w:rFonts w:eastAsia="Batang" w:cs="Arial"/>
                <w:lang w:eastAsia="ko-KR"/>
              </w:rPr>
              <w:t>Rev required</w:t>
            </w:r>
          </w:p>
          <w:p w14:paraId="45FC65F6" w14:textId="77777777" w:rsidR="00711BB2" w:rsidRDefault="00711BB2" w:rsidP="00711BB2">
            <w:pPr>
              <w:rPr>
                <w:rFonts w:eastAsia="Batang" w:cs="Arial"/>
                <w:lang w:eastAsia="ko-KR"/>
              </w:rPr>
            </w:pPr>
          </w:p>
          <w:p w14:paraId="7EE0589E" w14:textId="1325884A"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mon</w:t>
            </w:r>
            <w:proofErr w:type="spellEnd"/>
            <w:r>
              <w:rPr>
                <w:rFonts w:eastAsia="Batang" w:cs="Arial"/>
                <w:lang w:eastAsia="ko-KR"/>
              </w:rPr>
              <w:t xml:space="preserve"> 0943</w:t>
            </w:r>
          </w:p>
          <w:p w14:paraId="7FB4A5D2" w14:textId="0C87564D" w:rsidR="00711BB2" w:rsidRDefault="00711BB2" w:rsidP="00711BB2">
            <w:pPr>
              <w:rPr>
                <w:rFonts w:eastAsia="Batang" w:cs="Arial"/>
                <w:lang w:eastAsia="ko-KR"/>
              </w:rPr>
            </w:pPr>
            <w:r>
              <w:rPr>
                <w:rFonts w:eastAsia="Batang" w:cs="Arial"/>
                <w:lang w:eastAsia="ko-KR"/>
              </w:rPr>
              <w:t>Responds to Sapan</w:t>
            </w:r>
          </w:p>
          <w:p w14:paraId="67B4EB55" w14:textId="77777777" w:rsidR="00711BB2" w:rsidRDefault="00711BB2" w:rsidP="00711BB2">
            <w:pPr>
              <w:rPr>
                <w:rFonts w:eastAsia="Batang" w:cs="Arial"/>
                <w:lang w:eastAsia="ko-KR"/>
              </w:rPr>
            </w:pPr>
          </w:p>
          <w:p w14:paraId="22B50C33" w14:textId="67C3C506"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tue</w:t>
            </w:r>
            <w:proofErr w:type="spellEnd"/>
            <w:r>
              <w:rPr>
                <w:rFonts w:eastAsia="Batang" w:cs="Arial"/>
                <w:lang w:eastAsia="ko-KR"/>
              </w:rPr>
              <w:t xml:space="preserve"> 032</w:t>
            </w:r>
            <w:r>
              <w:rPr>
                <w:rFonts w:eastAsia="Batang" w:cs="Arial"/>
                <w:lang w:eastAsia="ko-KR"/>
              </w:rPr>
              <w:t>6</w:t>
            </w:r>
          </w:p>
          <w:p w14:paraId="16A1BEB8" w14:textId="77777777" w:rsidR="00711BB2" w:rsidRDefault="00711BB2" w:rsidP="00711BB2">
            <w:pPr>
              <w:rPr>
                <w:rFonts w:eastAsia="Batang" w:cs="Arial"/>
                <w:lang w:eastAsia="ko-KR"/>
              </w:rPr>
            </w:pPr>
            <w:r>
              <w:rPr>
                <w:rFonts w:eastAsia="Batang" w:cs="Arial"/>
                <w:lang w:eastAsia="ko-KR"/>
              </w:rPr>
              <w:t>Provides draft revision</w:t>
            </w:r>
          </w:p>
          <w:p w14:paraId="09790212" w14:textId="5BB27164" w:rsidR="00711BB2" w:rsidRPr="00D95972" w:rsidRDefault="00711BB2" w:rsidP="00711BB2">
            <w:pPr>
              <w:rPr>
                <w:rFonts w:eastAsia="Batang" w:cs="Arial"/>
                <w:lang w:eastAsia="ko-KR"/>
              </w:rPr>
            </w:pPr>
          </w:p>
        </w:tc>
      </w:tr>
      <w:tr w:rsidR="00711BB2" w:rsidRPr="00D95972" w14:paraId="180E1113" w14:textId="77777777" w:rsidTr="00EF4CE6">
        <w:tc>
          <w:tcPr>
            <w:tcW w:w="976" w:type="dxa"/>
            <w:tcBorders>
              <w:top w:val="nil"/>
              <w:left w:val="thinThickThinSmallGap" w:sz="24" w:space="0" w:color="auto"/>
              <w:bottom w:val="nil"/>
            </w:tcBorders>
            <w:shd w:val="clear" w:color="auto" w:fill="auto"/>
          </w:tcPr>
          <w:p w14:paraId="61C4A986"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0A85BA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65D238E4" w14:textId="7C780B09" w:rsidR="00711BB2" w:rsidRPr="00D95972" w:rsidRDefault="00711BB2" w:rsidP="00711BB2">
            <w:pPr>
              <w:overflowPunct/>
              <w:autoSpaceDE/>
              <w:autoSpaceDN/>
              <w:adjustRightInd/>
              <w:textAlignment w:val="auto"/>
              <w:rPr>
                <w:rFonts w:cs="Arial"/>
                <w:lang w:val="en-US"/>
              </w:rPr>
            </w:pPr>
            <w:hyperlink r:id="rId480" w:history="1">
              <w:r>
                <w:rPr>
                  <w:rStyle w:val="Hyperlink"/>
                </w:rPr>
                <w:t>C1-216912</w:t>
              </w:r>
            </w:hyperlink>
          </w:p>
        </w:tc>
        <w:tc>
          <w:tcPr>
            <w:tcW w:w="4191" w:type="dxa"/>
            <w:gridSpan w:val="3"/>
            <w:tcBorders>
              <w:top w:val="single" w:sz="4" w:space="0" w:color="auto"/>
              <w:bottom w:val="single" w:sz="4" w:space="0" w:color="auto"/>
            </w:tcBorders>
            <w:shd w:val="clear" w:color="auto" w:fill="FFFF00"/>
          </w:tcPr>
          <w:p w14:paraId="4CDD6762" w14:textId="322A5B09" w:rsidR="00711BB2" w:rsidRPr="00D95972" w:rsidRDefault="00711BB2" w:rsidP="00711BB2">
            <w:pPr>
              <w:rPr>
                <w:rFonts w:cs="Arial"/>
              </w:rPr>
            </w:pPr>
            <w:r>
              <w:rPr>
                <w:rFonts w:cs="Arial"/>
              </w:rPr>
              <w:t>Message topic subscription procedures at MSGin5G Client</w:t>
            </w:r>
          </w:p>
        </w:tc>
        <w:tc>
          <w:tcPr>
            <w:tcW w:w="1767" w:type="dxa"/>
            <w:tcBorders>
              <w:top w:val="single" w:sz="4" w:space="0" w:color="auto"/>
              <w:bottom w:val="single" w:sz="4" w:space="0" w:color="auto"/>
            </w:tcBorders>
            <w:shd w:val="clear" w:color="auto" w:fill="FFFF00"/>
          </w:tcPr>
          <w:p w14:paraId="64D3EB4C" w14:textId="1DF32470" w:rsidR="00711BB2" w:rsidRPr="00D95972" w:rsidRDefault="00711BB2" w:rsidP="00711BB2">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0F6B480" w14:textId="13C9B10F" w:rsidR="00711BB2" w:rsidRPr="00D95972" w:rsidRDefault="00711BB2" w:rsidP="00711BB2">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29A98" w14:textId="36A0E1BD"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0510</w:t>
            </w:r>
          </w:p>
          <w:p w14:paraId="1A4189EB" w14:textId="77777777" w:rsidR="00711BB2" w:rsidRDefault="00711BB2" w:rsidP="00711BB2">
            <w:pPr>
              <w:rPr>
                <w:rFonts w:eastAsia="Batang" w:cs="Arial"/>
                <w:lang w:eastAsia="ko-KR"/>
              </w:rPr>
            </w:pPr>
            <w:r>
              <w:rPr>
                <w:rFonts w:eastAsia="Batang" w:cs="Arial"/>
                <w:lang w:eastAsia="ko-KR"/>
              </w:rPr>
              <w:t>Rev required</w:t>
            </w:r>
          </w:p>
          <w:p w14:paraId="56EF80BD" w14:textId="77777777" w:rsidR="00711BB2" w:rsidRDefault="00711BB2" w:rsidP="00711BB2">
            <w:pPr>
              <w:rPr>
                <w:rFonts w:eastAsia="Batang" w:cs="Arial"/>
                <w:lang w:eastAsia="ko-KR"/>
              </w:rPr>
            </w:pPr>
          </w:p>
          <w:p w14:paraId="3D2AB711" w14:textId="487D01FD"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mon</w:t>
            </w:r>
            <w:proofErr w:type="spellEnd"/>
            <w:r>
              <w:rPr>
                <w:rFonts w:eastAsia="Batang" w:cs="Arial"/>
                <w:lang w:eastAsia="ko-KR"/>
              </w:rPr>
              <w:t xml:space="preserve"> 1002</w:t>
            </w:r>
          </w:p>
          <w:p w14:paraId="2ABDC9F0" w14:textId="77777777" w:rsidR="00711BB2" w:rsidRDefault="00711BB2" w:rsidP="00711BB2">
            <w:pPr>
              <w:rPr>
                <w:rFonts w:eastAsia="Batang" w:cs="Arial"/>
                <w:lang w:eastAsia="ko-KR"/>
              </w:rPr>
            </w:pPr>
            <w:r>
              <w:rPr>
                <w:rFonts w:eastAsia="Batang" w:cs="Arial"/>
                <w:lang w:eastAsia="ko-KR"/>
              </w:rPr>
              <w:t>Responds to Sapan</w:t>
            </w:r>
          </w:p>
          <w:p w14:paraId="3C705213" w14:textId="77777777" w:rsidR="00711BB2" w:rsidRDefault="00711BB2" w:rsidP="00711BB2">
            <w:pPr>
              <w:rPr>
                <w:rFonts w:eastAsia="Batang" w:cs="Arial"/>
                <w:lang w:eastAsia="ko-KR"/>
              </w:rPr>
            </w:pPr>
          </w:p>
          <w:p w14:paraId="3C097B8B" w14:textId="3E81A61D"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739</w:t>
            </w:r>
          </w:p>
          <w:p w14:paraId="52D558C3" w14:textId="77777777" w:rsidR="00711BB2" w:rsidRDefault="00711BB2" w:rsidP="00711BB2">
            <w:pPr>
              <w:rPr>
                <w:rFonts w:eastAsia="Batang" w:cs="Arial"/>
                <w:lang w:eastAsia="ko-KR"/>
              </w:rPr>
            </w:pPr>
            <w:r>
              <w:rPr>
                <w:rFonts w:eastAsia="Batang" w:cs="Arial"/>
                <w:lang w:eastAsia="ko-KR"/>
              </w:rPr>
              <w:t>Provides draft revision</w:t>
            </w:r>
          </w:p>
          <w:p w14:paraId="03776FF1" w14:textId="39F6643D" w:rsidR="00711BB2" w:rsidRPr="00D95972" w:rsidRDefault="00711BB2" w:rsidP="00711BB2">
            <w:pPr>
              <w:rPr>
                <w:rFonts w:eastAsia="Batang" w:cs="Arial"/>
                <w:lang w:eastAsia="ko-KR"/>
              </w:rPr>
            </w:pPr>
          </w:p>
        </w:tc>
      </w:tr>
      <w:tr w:rsidR="00711BB2" w:rsidRPr="00D95972" w14:paraId="25D2ADFE" w14:textId="77777777" w:rsidTr="004152BD">
        <w:tc>
          <w:tcPr>
            <w:tcW w:w="976" w:type="dxa"/>
            <w:tcBorders>
              <w:top w:val="nil"/>
              <w:left w:val="thinThickThinSmallGap" w:sz="24" w:space="0" w:color="auto"/>
              <w:bottom w:val="nil"/>
            </w:tcBorders>
            <w:shd w:val="clear" w:color="auto" w:fill="auto"/>
          </w:tcPr>
          <w:p w14:paraId="49879B62"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260E5B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0A5901D6" w14:textId="707C880A" w:rsidR="00711BB2" w:rsidRPr="00D95972" w:rsidRDefault="00711BB2" w:rsidP="00711BB2">
            <w:pPr>
              <w:overflowPunct/>
              <w:autoSpaceDE/>
              <w:autoSpaceDN/>
              <w:adjustRightInd/>
              <w:textAlignment w:val="auto"/>
              <w:rPr>
                <w:rFonts w:cs="Arial"/>
                <w:lang w:val="en-US"/>
              </w:rPr>
            </w:pPr>
            <w:hyperlink r:id="rId481" w:history="1">
              <w:r>
                <w:rPr>
                  <w:rStyle w:val="Hyperlink"/>
                </w:rPr>
                <w:t>C1-216916</w:t>
              </w:r>
            </w:hyperlink>
          </w:p>
        </w:tc>
        <w:tc>
          <w:tcPr>
            <w:tcW w:w="4191" w:type="dxa"/>
            <w:gridSpan w:val="3"/>
            <w:tcBorders>
              <w:top w:val="single" w:sz="4" w:space="0" w:color="auto"/>
              <w:bottom w:val="single" w:sz="4" w:space="0" w:color="auto"/>
            </w:tcBorders>
            <w:shd w:val="clear" w:color="auto" w:fill="auto"/>
          </w:tcPr>
          <w:p w14:paraId="13A82152" w14:textId="552ADDDC" w:rsidR="00711BB2" w:rsidRPr="00D95972" w:rsidRDefault="00711BB2" w:rsidP="00711BB2">
            <w:pPr>
              <w:rPr>
                <w:rFonts w:cs="Arial"/>
              </w:rPr>
            </w:pPr>
            <w:r>
              <w:rPr>
                <w:rFonts w:cs="Arial"/>
              </w:rPr>
              <w:t xml:space="preserve">Message topic </w:t>
            </w:r>
            <w:proofErr w:type="spellStart"/>
            <w:r>
              <w:rPr>
                <w:rFonts w:cs="Arial"/>
              </w:rPr>
              <w:t>unsubscription</w:t>
            </w:r>
            <w:proofErr w:type="spellEnd"/>
            <w:r>
              <w:rPr>
                <w:rFonts w:cs="Arial"/>
              </w:rPr>
              <w:t xml:space="preserve"> procedures at MSGin5G Client</w:t>
            </w:r>
          </w:p>
        </w:tc>
        <w:tc>
          <w:tcPr>
            <w:tcW w:w="1767" w:type="dxa"/>
            <w:tcBorders>
              <w:top w:val="single" w:sz="4" w:space="0" w:color="auto"/>
              <w:bottom w:val="single" w:sz="4" w:space="0" w:color="auto"/>
            </w:tcBorders>
            <w:shd w:val="clear" w:color="auto" w:fill="auto"/>
          </w:tcPr>
          <w:p w14:paraId="34131192" w14:textId="688E28EC" w:rsidR="00711BB2" w:rsidRPr="00D95972" w:rsidRDefault="00711BB2" w:rsidP="00711BB2">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auto"/>
          </w:tcPr>
          <w:p w14:paraId="5A95CC27" w14:textId="30C4C412" w:rsidR="00711BB2" w:rsidRPr="00D95972" w:rsidRDefault="00711BB2" w:rsidP="00711BB2">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138BC7" w14:textId="65A06338" w:rsidR="00711BB2" w:rsidRDefault="00711BB2" w:rsidP="00711BB2">
            <w:pPr>
              <w:rPr>
                <w:rFonts w:eastAsia="Batang" w:cs="Arial"/>
                <w:lang w:eastAsia="ko-KR"/>
              </w:rPr>
            </w:pPr>
            <w:r>
              <w:rPr>
                <w:rFonts w:eastAsia="Batang" w:cs="Arial"/>
                <w:lang w:eastAsia="ko-KR"/>
              </w:rPr>
              <w:t>Postponed</w:t>
            </w:r>
          </w:p>
          <w:p w14:paraId="550B44C4" w14:textId="5A716CB6" w:rsidR="00711BB2" w:rsidRDefault="00711BB2" w:rsidP="00711BB2">
            <w:pPr>
              <w:rPr>
                <w:rFonts w:eastAsia="Batang" w:cs="Arial"/>
                <w:lang w:eastAsia="ko-KR"/>
              </w:rPr>
            </w:pPr>
            <w:r>
              <w:rPr>
                <w:rFonts w:eastAsia="Batang" w:cs="Arial"/>
                <w:lang w:eastAsia="ko-KR"/>
              </w:rPr>
              <w:t xml:space="preserve">Requested by author, </w:t>
            </w:r>
            <w:proofErr w:type="spellStart"/>
            <w:r>
              <w:rPr>
                <w:rFonts w:eastAsia="Batang" w:cs="Arial"/>
                <w:lang w:eastAsia="ko-KR"/>
              </w:rPr>
              <w:t>tue</w:t>
            </w:r>
            <w:proofErr w:type="spellEnd"/>
            <w:r>
              <w:rPr>
                <w:rFonts w:eastAsia="Batang" w:cs="Arial"/>
                <w:lang w:eastAsia="ko-KR"/>
              </w:rPr>
              <w:t xml:space="preserve"> 0301</w:t>
            </w:r>
          </w:p>
          <w:p w14:paraId="4C64785B" w14:textId="77777777" w:rsidR="00711BB2" w:rsidRDefault="00711BB2" w:rsidP="00711BB2">
            <w:pPr>
              <w:rPr>
                <w:rFonts w:eastAsia="Batang" w:cs="Arial"/>
                <w:lang w:eastAsia="ko-KR"/>
              </w:rPr>
            </w:pPr>
          </w:p>
          <w:p w14:paraId="4A3F67AE" w14:textId="335FA396"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0511</w:t>
            </w:r>
          </w:p>
          <w:p w14:paraId="7D796A41" w14:textId="22E7D993" w:rsidR="00711BB2" w:rsidRDefault="00711BB2" w:rsidP="00711BB2">
            <w:pPr>
              <w:rPr>
                <w:rFonts w:eastAsia="Batang" w:cs="Arial"/>
                <w:lang w:eastAsia="ko-KR"/>
              </w:rPr>
            </w:pPr>
            <w:r>
              <w:rPr>
                <w:rFonts w:eastAsia="Batang" w:cs="Arial"/>
                <w:lang w:eastAsia="ko-KR"/>
              </w:rPr>
              <w:t>Request to postpone</w:t>
            </w:r>
          </w:p>
          <w:p w14:paraId="5DE33CEB" w14:textId="77777777" w:rsidR="00711BB2" w:rsidRDefault="00711BB2" w:rsidP="00711BB2">
            <w:pPr>
              <w:rPr>
                <w:rFonts w:eastAsia="Batang" w:cs="Arial"/>
                <w:lang w:eastAsia="ko-KR"/>
              </w:rPr>
            </w:pPr>
          </w:p>
          <w:p w14:paraId="71A4DF3B" w14:textId="3F38791A"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mon</w:t>
            </w:r>
            <w:proofErr w:type="spellEnd"/>
            <w:r>
              <w:rPr>
                <w:rFonts w:eastAsia="Batang" w:cs="Arial"/>
                <w:lang w:eastAsia="ko-KR"/>
              </w:rPr>
              <w:t xml:space="preserve"> 1010</w:t>
            </w:r>
          </w:p>
          <w:p w14:paraId="5D14CECC" w14:textId="77777777" w:rsidR="00711BB2" w:rsidRDefault="00711BB2" w:rsidP="00711BB2">
            <w:pPr>
              <w:rPr>
                <w:rFonts w:eastAsia="Batang" w:cs="Arial"/>
                <w:lang w:eastAsia="ko-KR"/>
              </w:rPr>
            </w:pPr>
            <w:r>
              <w:rPr>
                <w:rFonts w:eastAsia="Batang" w:cs="Arial"/>
                <w:lang w:eastAsia="ko-KR"/>
              </w:rPr>
              <w:t>Responds to Sapan</w:t>
            </w:r>
          </w:p>
          <w:p w14:paraId="1B0B5037" w14:textId="77777777" w:rsidR="00711BB2" w:rsidRDefault="00711BB2" w:rsidP="00711BB2">
            <w:pPr>
              <w:rPr>
                <w:rFonts w:eastAsia="Batang" w:cs="Arial"/>
                <w:lang w:eastAsia="ko-KR"/>
              </w:rPr>
            </w:pPr>
          </w:p>
          <w:p w14:paraId="1C1115FD" w14:textId="69F803C3" w:rsidR="00711BB2" w:rsidRDefault="00711BB2" w:rsidP="00711BB2">
            <w:pPr>
              <w:rPr>
                <w:rFonts w:eastAsia="Batang" w:cs="Arial"/>
                <w:lang w:eastAsia="ko-KR"/>
              </w:rPr>
            </w:pPr>
            <w:r>
              <w:rPr>
                <w:rFonts w:eastAsia="Batang" w:cs="Arial"/>
                <w:lang w:eastAsia="ko-KR"/>
              </w:rPr>
              <w:t>Sapan</w:t>
            </w:r>
            <w:r>
              <w:rPr>
                <w:rFonts w:eastAsia="Batang" w:cs="Arial"/>
                <w:lang w:eastAsia="ko-KR"/>
              </w:rPr>
              <w:t xml:space="preserve"> </w:t>
            </w:r>
            <w:proofErr w:type="spellStart"/>
            <w:r>
              <w:rPr>
                <w:rFonts w:eastAsia="Batang" w:cs="Arial"/>
                <w:lang w:eastAsia="ko-KR"/>
              </w:rPr>
              <w:t>mon</w:t>
            </w:r>
            <w:proofErr w:type="spellEnd"/>
            <w:r>
              <w:rPr>
                <w:rFonts w:eastAsia="Batang" w:cs="Arial"/>
                <w:lang w:eastAsia="ko-KR"/>
              </w:rPr>
              <w:t xml:space="preserve"> </w:t>
            </w:r>
            <w:r>
              <w:rPr>
                <w:rFonts w:eastAsia="Batang" w:cs="Arial"/>
                <w:lang w:eastAsia="ko-KR"/>
              </w:rPr>
              <w:t>2035</w:t>
            </w:r>
          </w:p>
          <w:p w14:paraId="568553BD" w14:textId="11571CD0" w:rsidR="00711BB2" w:rsidRDefault="00711BB2" w:rsidP="00711BB2">
            <w:pPr>
              <w:rPr>
                <w:rFonts w:eastAsia="Batang" w:cs="Arial"/>
                <w:lang w:eastAsia="ko-KR"/>
              </w:rPr>
            </w:pPr>
            <w:r>
              <w:rPr>
                <w:rFonts w:eastAsia="Batang" w:cs="Arial"/>
                <w:lang w:eastAsia="ko-KR"/>
              </w:rPr>
              <w:t>Responds to Helen</w:t>
            </w:r>
          </w:p>
          <w:p w14:paraId="18933A42" w14:textId="77777777" w:rsidR="00711BB2" w:rsidRDefault="00711BB2" w:rsidP="00711BB2">
            <w:pPr>
              <w:rPr>
                <w:rFonts w:eastAsia="Batang" w:cs="Arial"/>
                <w:lang w:eastAsia="ko-KR"/>
              </w:rPr>
            </w:pPr>
          </w:p>
          <w:p w14:paraId="632EA28F" w14:textId="664B041A"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0301</w:t>
            </w:r>
          </w:p>
          <w:p w14:paraId="0F1F24B7" w14:textId="491B3225" w:rsidR="00711BB2" w:rsidRDefault="00711BB2" w:rsidP="00711BB2">
            <w:pPr>
              <w:rPr>
                <w:rFonts w:eastAsia="Batang" w:cs="Arial"/>
                <w:lang w:eastAsia="ko-KR"/>
              </w:rPr>
            </w:pPr>
            <w:r>
              <w:rPr>
                <w:rFonts w:eastAsia="Batang" w:cs="Arial"/>
                <w:lang w:eastAsia="ko-KR"/>
              </w:rPr>
              <w:t xml:space="preserve">Ok to postpone </w:t>
            </w:r>
            <w:proofErr w:type="spellStart"/>
            <w:r>
              <w:rPr>
                <w:rFonts w:eastAsia="Batang" w:cs="Arial"/>
                <w:lang w:eastAsia="ko-KR"/>
              </w:rPr>
              <w:t>pCR</w:t>
            </w:r>
            <w:proofErr w:type="spellEnd"/>
          </w:p>
          <w:p w14:paraId="3FC5E443" w14:textId="13C8C751" w:rsidR="00711BB2" w:rsidRPr="00D95972" w:rsidRDefault="00711BB2" w:rsidP="00711BB2">
            <w:pPr>
              <w:rPr>
                <w:rFonts w:eastAsia="Batang" w:cs="Arial"/>
                <w:lang w:eastAsia="ko-KR"/>
              </w:rPr>
            </w:pPr>
          </w:p>
        </w:tc>
      </w:tr>
      <w:tr w:rsidR="00711BB2" w:rsidRPr="00D95972" w14:paraId="6731540A" w14:textId="77777777" w:rsidTr="003D1A6F">
        <w:tc>
          <w:tcPr>
            <w:tcW w:w="976" w:type="dxa"/>
            <w:tcBorders>
              <w:top w:val="nil"/>
              <w:left w:val="thinThickThinSmallGap" w:sz="24" w:space="0" w:color="auto"/>
              <w:bottom w:val="nil"/>
            </w:tcBorders>
            <w:shd w:val="clear" w:color="auto" w:fill="auto"/>
          </w:tcPr>
          <w:p w14:paraId="00C09D14"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856BF5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2F7337D" w14:textId="7480A109" w:rsidR="00711BB2" w:rsidRPr="00D95972" w:rsidRDefault="00711BB2" w:rsidP="00711BB2">
            <w:pPr>
              <w:overflowPunct/>
              <w:autoSpaceDE/>
              <w:autoSpaceDN/>
              <w:adjustRightInd/>
              <w:textAlignment w:val="auto"/>
              <w:rPr>
                <w:rFonts w:cs="Arial"/>
                <w:lang w:val="en-US"/>
              </w:rPr>
            </w:pPr>
            <w:hyperlink r:id="rId482" w:history="1">
              <w:r>
                <w:rPr>
                  <w:rStyle w:val="Hyperlink"/>
                </w:rPr>
                <w:t>C1-216918</w:t>
              </w:r>
            </w:hyperlink>
          </w:p>
        </w:tc>
        <w:tc>
          <w:tcPr>
            <w:tcW w:w="4191" w:type="dxa"/>
            <w:gridSpan w:val="3"/>
            <w:tcBorders>
              <w:top w:val="single" w:sz="4" w:space="0" w:color="auto"/>
              <w:bottom w:val="single" w:sz="4" w:space="0" w:color="auto"/>
            </w:tcBorders>
            <w:shd w:val="clear" w:color="auto" w:fill="FFFF00"/>
          </w:tcPr>
          <w:p w14:paraId="507F2158" w14:textId="2DF3D500" w:rsidR="00711BB2" w:rsidRPr="00D95972" w:rsidRDefault="00711BB2" w:rsidP="00711BB2">
            <w:pPr>
              <w:rPr>
                <w:rFonts w:cs="Arial"/>
              </w:rPr>
            </w:pPr>
            <w:r>
              <w:rPr>
                <w:rFonts w:cs="Arial"/>
              </w:rPr>
              <w:t xml:space="preserve">Message topic subscription and </w:t>
            </w:r>
            <w:proofErr w:type="spellStart"/>
            <w:r>
              <w:rPr>
                <w:rFonts w:cs="Arial"/>
              </w:rPr>
              <w:t>unscubscription</w:t>
            </w:r>
            <w:proofErr w:type="spellEnd"/>
            <w:r>
              <w:rPr>
                <w:rFonts w:cs="Arial"/>
              </w:rPr>
              <w:t xml:space="preserve"> procedures at MSGin5G Server</w:t>
            </w:r>
          </w:p>
        </w:tc>
        <w:tc>
          <w:tcPr>
            <w:tcW w:w="1767" w:type="dxa"/>
            <w:tcBorders>
              <w:top w:val="single" w:sz="4" w:space="0" w:color="auto"/>
              <w:bottom w:val="single" w:sz="4" w:space="0" w:color="auto"/>
            </w:tcBorders>
            <w:shd w:val="clear" w:color="auto" w:fill="FFFF00"/>
          </w:tcPr>
          <w:p w14:paraId="382F0C21" w14:textId="7E3F2D6C" w:rsidR="00711BB2" w:rsidRPr="00D95972" w:rsidRDefault="00711BB2" w:rsidP="00711BB2">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7FF11BAF" w14:textId="58BE92ED" w:rsidR="00711BB2" w:rsidRPr="00D95972" w:rsidRDefault="00711BB2" w:rsidP="00711BB2">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A4955" w14:textId="00E44DB1"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0516</w:t>
            </w:r>
          </w:p>
          <w:p w14:paraId="778C289A" w14:textId="77777777" w:rsidR="00711BB2" w:rsidRDefault="00711BB2" w:rsidP="00711BB2">
            <w:pPr>
              <w:rPr>
                <w:rFonts w:eastAsia="Batang" w:cs="Arial"/>
                <w:lang w:eastAsia="ko-KR"/>
              </w:rPr>
            </w:pPr>
            <w:r>
              <w:rPr>
                <w:rFonts w:eastAsia="Batang" w:cs="Arial"/>
                <w:lang w:eastAsia="ko-KR"/>
              </w:rPr>
              <w:t>Rev required</w:t>
            </w:r>
          </w:p>
          <w:p w14:paraId="5589FE73" w14:textId="77777777" w:rsidR="00711BB2" w:rsidRDefault="00711BB2" w:rsidP="00711BB2">
            <w:pPr>
              <w:rPr>
                <w:rFonts w:eastAsia="Batang" w:cs="Arial"/>
                <w:lang w:eastAsia="ko-KR"/>
              </w:rPr>
            </w:pPr>
          </w:p>
          <w:p w14:paraId="29F375B1" w14:textId="279D2B9D"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mon</w:t>
            </w:r>
            <w:proofErr w:type="spellEnd"/>
            <w:r>
              <w:rPr>
                <w:rFonts w:eastAsia="Batang" w:cs="Arial"/>
                <w:lang w:eastAsia="ko-KR"/>
              </w:rPr>
              <w:t xml:space="preserve"> 1031</w:t>
            </w:r>
          </w:p>
          <w:p w14:paraId="7BF6E110" w14:textId="77777777" w:rsidR="00711BB2" w:rsidRDefault="00711BB2" w:rsidP="00711BB2">
            <w:pPr>
              <w:rPr>
                <w:rFonts w:eastAsia="Batang" w:cs="Arial"/>
                <w:lang w:eastAsia="ko-KR"/>
              </w:rPr>
            </w:pPr>
            <w:r>
              <w:rPr>
                <w:rFonts w:eastAsia="Batang" w:cs="Arial"/>
                <w:lang w:eastAsia="ko-KR"/>
              </w:rPr>
              <w:t>Responds to Sapan</w:t>
            </w:r>
          </w:p>
          <w:p w14:paraId="37506B22" w14:textId="77777777" w:rsidR="00711BB2" w:rsidRDefault="00711BB2" w:rsidP="00711BB2">
            <w:pPr>
              <w:rPr>
                <w:rFonts w:eastAsia="Batang" w:cs="Arial"/>
                <w:lang w:eastAsia="ko-KR"/>
              </w:rPr>
            </w:pPr>
          </w:p>
          <w:p w14:paraId="232AB851" w14:textId="194ED66F"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tue</w:t>
            </w:r>
            <w:proofErr w:type="spellEnd"/>
            <w:r>
              <w:rPr>
                <w:rFonts w:eastAsia="Batang" w:cs="Arial"/>
                <w:lang w:eastAsia="ko-KR"/>
              </w:rPr>
              <w:t xml:space="preserve"> 03</w:t>
            </w:r>
            <w:r>
              <w:rPr>
                <w:rFonts w:eastAsia="Batang" w:cs="Arial"/>
                <w:lang w:eastAsia="ko-KR"/>
              </w:rPr>
              <w:t>30</w:t>
            </w:r>
          </w:p>
          <w:p w14:paraId="38EDC169" w14:textId="77777777" w:rsidR="00711BB2" w:rsidRDefault="00711BB2" w:rsidP="00711BB2">
            <w:pPr>
              <w:rPr>
                <w:rFonts w:eastAsia="Batang" w:cs="Arial"/>
                <w:lang w:eastAsia="ko-KR"/>
              </w:rPr>
            </w:pPr>
            <w:r>
              <w:rPr>
                <w:rFonts w:eastAsia="Batang" w:cs="Arial"/>
                <w:lang w:eastAsia="ko-KR"/>
              </w:rPr>
              <w:t>Provides draft revision</w:t>
            </w:r>
          </w:p>
          <w:p w14:paraId="5FC016A3" w14:textId="7D2609BC" w:rsidR="00711BB2" w:rsidRPr="00D95972" w:rsidRDefault="00711BB2" w:rsidP="00711BB2">
            <w:pPr>
              <w:rPr>
                <w:rFonts w:eastAsia="Batang" w:cs="Arial"/>
                <w:lang w:eastAsia="ko-KR"/>
              </w:rPr>
            </w:pPr>
          </w:p>
        </w:tc>
      </w:tr>
      <w:tr w:rsidR="00711BB2" w:rsidRPr="00D95972" w14:paraId="064EA208" w14:textId="77777777" w:rsidTr="003D1A6F">
        <w:tc>
          <w:tcPr>
            <w:tcW w:w="976" w:type="dxa"/>
            <w:tcBorders>
              <w:top w:val="nil"/>
              <w:left w:val="thinThickThinSmallGap" w:sz="24" w:space="0" w:color="auto"/>
              <w:bottom w:val="nil"/>
            </w:tcBorders>
            <w:shd w:val="clear" w:color="auto" w:fill="auto"/>
          </w:tcPr>
          <w:p w14:paraId="3F5AF605"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F9CED2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62434BCF" w14:textId="6D8C0B4F" w:rsidR="00711BB2" w:rsidRPr="00D95972" w:rsidRDefault="00711BB2" w:rsidP="00711BB2">
            <w:pPr>
              <w:overflowPunct/>
              <w:autoSpaceDE/>
              <w:autoSpaceDN/>
              <w:adjustRightInd/>
              <w:textAlignment w:val="auto"/>
              <w:rPr>
                <w:rFonts w:cs="Arial"/>
                <w:lang w:val="en-US"/>
              </w:rPr>
            </w:pPr>
            <w:hyperlink r:id="rId483" w:history="1">
              <w:r>
                <w:rPr>
                  <w:rStyle w:val="Hyperlink"/>
                </w:rPr>
                <w:t>C1-216944</w:t>
              </w:r>
            </w:hyperlink>
          </w:p>
        </w:tc>
        <w:tc>
          <w:tcPr>
            <w:tcW w:w="4191" w:type="dxa"/>
            <w:gridSpan w:val="3"/>
            <w:tcBorders>
              <w:top w:val="single" w:sz="4" w:space="0" w:color="auto"/>
              <w:bottom w:val="single" w:sz="4" w:space="0" w:color="auto"/>
            </w:tcBorders>
            <w:shd w:val="clear" w:color="auto" w:fill="FFFF00"/>
          </w:tcPr>
          <w:p w14:paraId="4AC01F16" w14:textId="617A808D" w:rsidR="00711BB2" w:rsidRPr="00D95972" w:rsidRDefault="00711BB2" w:rsidP="00711BB2">
            <w:pPr>
              <w:rPr>
                <w:rFonts w:cs="Arial"/>
              </w:rPr>
            </w:pPr>
            <w:proofErr w:type="spellStart"/>
            <w:r>
              <w:rPr>
                <w:rFonts w:cs="Arial"/>
              </w:rPr>
              <w:t>pCR</w:t>
            </w:r>
            <w:proofErr w:type="spellEnd"/>
            <w:r>
              <w:rPr>
                <w:rFonts w:cs="Arial"/>
              </w:rPr>
              <w:t xml:space="preserve"> on MSGin5G Client sending an MSGin5G message</w:t>
            </w:r>
          </w:p>
        </w:tc>
        <w:tc>
          <w:tcPr>
            <w:tcW w:w="1767" w:type="dxa"/>
            <w:tcBorders>
              <w:top w:val="single" w:sz="4" w:space="0" w:color="auto"/>
              <w:bottom w:val="single" w:sz="4" w:space="0" w:color="auto"/>
            </w:tcBorders>
            <w:shd w:val="clear" w:color="auto" w:fill="FFFF00"/>
          </w:tcPr>
          <w:p w14:paraId="4775757E" w14:textId="33A29A28" w:rsidR="00711BB2" w:rsidRPr="00D95972" w:rsidRDefault="00711BB2" w:rsidP="00711BB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00294F33" w14:textId="0000D0D1" w:rsidR="00711BB2" w:rsidRPr="00D95972" w:rsidRDefault="00711BB2" w:rsidP="00711BB2">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528CF" w14:textId="7AF9B197"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0520</w:t>
            </w:r>
          </w:p>
          <w:p w14:paraId="7C7B7F2A" w14:textId="77777777" w:rsidR="00711BB2" w:rsidRDefault="00711BB2" w:rsidP="00711BB2">
            <w:pPr>
              <w:rPr>
                <w:rFonts w:eastAsia="Batang" w:cs="Arial"/>
                <w:lang w:eastAsia="ko-KR"/>
              </w:rPr>
            </w:pPr>
            <w:r>
              <w:rPr>
                <w:rFonts w:eastAsia="Batang" w:cs="Arial"/>
                <w:lang w:eastAsia="ko-KR"/>
              </w:rPr>
              <w:t>Rev required</w:t>
            </w:r>
          </w:p>
          <w:p w14:paraId="7C03CF49" w14:textId="77777777" w:rsidR="00711BB2" w:rsidRDefault="00711BB2" w:rsidP="00711BB2">
            <w:pPr>
              <w:rPr>
                <w:rFonts w:eastAsia="Batang" w:cs="Arial"/>
                <w:lang w:eastAsia="ko-KR"/>
              </w:rPr>
            </w:pPr>
          </w:p>
          <w:p w14:paraId="39341C28" w14:textId="72E5FC81"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mon</w:t>
            </w:r>
            <w:proofErr w:type="spellEnd"/>
            <w:r>
              <w:rPr>
                <w:rFonts w:eastAsia="Batang" w:cs="Arial"/>
                <w:lang w:eastAsia="ko-KR"/>
              </w:rPr>
              <w:t xml:space="preserve"> 0741</w:t>
            </w:r>
          </w:p>
          <w:p w14:paraId="1F28EF18" w14:textId="77777777" w:rsidR="00711BB2" w:rsidRDefault="00711BB2" w:rsidP="00711BB2">
            <w:pPr>
              <w:rPr>
                <w:rFonts w:eastAsia="Batang" w:cs="Arial"/>
                <w:lang w:eastAsia="ko-KR"/>
              </w:rPr>
            </w:pPr>
            <w:r>
              <w:rPr>
                <w:rFonts w:eastAsia="Batang" w:cs="Arial"/>
                <w:lang w:eastAsia="ko-KR"/>
              </w:rPr>
              <w:t>Rev required</w:t>
            </w:r>
          </w:p>
          <w:p w14:paraId="73D40D70" w14:textId="77777777" w:rsidR="00711BB2" w:rsidRDefault="00711BB2" w:rsidP="00711BB2">
            <w:pPr>
              <w:rPr>
                <w:rFonts w:eastAsia="Batang" w:cs="Arial"/>
                <w:lang w:eastAsia="ko-KR"/>
              </w:rPr>
            </w:pPr>
          </w:p>
          <w:p w14:paraId="291485F0" w14:textId="136F4572" w:rsidR="00711BB2" w:rsidRDefault="00711BB2" w:rsidP="00711BB2">
            <w:pPr>
              <w:rPr>
                <w:rFonts w:eastAsia="Batang" w:cs="Arial"/>
                <w:lang w:eastAsia="ko-KR"/>
              </w:rPr>
            </w:pPr>
            <w:r>
              <w:rPr>
                <w:rFonts w:eastAsia="Batang" w:cs="Arial"/>
                <w:lang w:eastAsia="ko-KR"/>
              </w:rPr>
              <w:t xml:space="preserve">Yue </w:t>
            </w:r>
            <w:proofErr w:type="spellStart"/>
            <w:r>
              <w:rPr>
                <w:rFonts w:eastAsia="Batang" w:cs="Arial"/>
                <w:lang w:eastAsia="ko-KR"/>
              </w:rPr>
              <w:t>mon</w:t>
            </w:r>
            <w:proofErr w:type="spellEnd"/>
            <w:r>
              <w:rPr>
                <w:rFonts w:eastAsia="Batang" w:cs="Arial"/>
                <w:lang w:eastAsia="ko-KR"/>
              </w:rPr>
              <w:t xml:space="preserve"> 0952</w:t>
            </w:r>
          </w:p>
          <w:p w14:paraId="13631298" w14:textId="1BCC77C6" w:rsidR="00711BB2" w:rsidRDefault="00711BB2" w:rsidP="00711BB2">
            <w:pPr>
              <w:rPr>
                <w:rFonts w:eastAsia="Batang" w:cs="Arial"/>
                <w:lang w:eastAsia="ko-KR"/>
              </w:rPr>
            </w:pPr>
            <w:r>
              <w:rPr>
                <w:rFonts w:eastAsia="Batang" w:cs="Arial"/>
                <w:lang w:eastAsia="ko-KR"/>
              </w:rPr>
              <w:t>Provides draft revision</w:t>
            </w:r>
          </w:p>
          <w:p w14:paraId="2107CFBF" w14:textId="77777777" w:rsidR="00711BB2" w:rsidRDefault="00711BB2" w:rsidP="00711BB2">
            <w:pPr>
              <w:rPr>
                <w:rFonts w:eastAsia="Batang" w:cs="Arial"/>
                <w:lang w:eastAsia="ko-KR"/>
              </w:rPr>
            </w:pPr>
          </w:p>
          <w:p w14:paraId="43B9A781" w14:textId="3A9DB303"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20</w:t>
            </w:r>
            <w:r>
              <w:rPr>
                <w:rFonts w:eastAsia="Batang" w:cs="Arial"/>
                <w:lang w:eastAsia="ko-KR"/>
              </w:rPr>
              <w:t>42</w:t>
            </w:r>
          </w:p>
          <w:p w14:paraId="445BE6E4" w14:textId="4128CC94" w:rsidR="00711BB2" w:rsidRDefault="00711BB2" w:rsidP="00711BB2">
            <w:pPr>
              <w:rPr>
                <w:rFonts w:eastAsia="Batang" w:cs="Arial"/>
                <w:lang w:eastAsia="ko-KR"/>
              </w:rPr>
            </w:pPr>
            <w:r>
              <w:rPr>
                <w:rFonts w:eastAsia="Batang" w:cs="Arial"/>
                <w:lang w:eastAsia="ko-KR"/>
              </w:rPr>
              <w:t>Question for clarification</w:t>
            </w:r>
          </w:p>
          <w:p w14:paraId="5A4B5F23" w14:textId="77777777" w:rsidR="00711BB2" w:rsidRDefault="00711BB2" w:rsidP="00711BB2">
            <w:pPr>
              <w:rPr>
                <w:rFonts w:eastAsia="Batang" w:cs="Arial"/>
                <w:lang w:eastAsia="ko-KR"/>
              </w:rPr>
            </w:pPr>
          </w:p>
          <w:p w14:paraId="188D94E3" w14:textId="0506476C" w:rsidR="00711BB2" w:rsidRDefault="00711BB2" w:rsidP="00711BB2">
            <w:pPr>
              <w:rPr>
                <w:rFonts w:eastAsia="Batang" w:cs="Arial"/>
                <w:lang w:eastAsia="ko-KR"/>
              </w:rPr>
            </w:pPr>
            <w:r>
              <w:rPr>
                <w:rFonts w:eastAsia="Batang" w:cs="Arial"/>
                <w:lang w:eastAsia="ko-KR"/>
              </w:rPr>
              <w:t xml:space="preserve">Yue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144</w:t>
            </w:r>
          </w:p>
          <w:p w14:paraId="0A9593C5" w14:textId="6F60CE05" w:rsidR="00711BB2" w:rsidRDefault="00711BB2" w:rsidP="00711BB2">
            <w:pPr>
              <w:rPr>
                <w:rFonts w:eastAsia="Batang" w:cs="Arial"/>
                <w:lang w:eastAsia="ko-KR"/>
              </w:rPr>
            </w:pPr>
            <w:r>
              <w:rPr>
                <w:rFonts w:eastAsia="Batang" w:cs="Arial"/>
                <w:lang w:eastAsia="ko-KR"/>
              </w:rPr>
              <w:t>Responds to Sapan</w:t>
            </w:r>
          </w:p>
          <w:p w14:paraId="44036A3D" w14:textId="77777777" w:rsidR="00711BB2" w:rsidRDefault="00711BB2" w:rsidP="00711BB2">
            <w:pPr>
              <w:rPr>
                <w:rFonts w:eastAsia="Batang" w:cs="Arial"/>
                <w:lang w:eastAsia="ko-KR"/>
              </w:rPr>
            </w:pPr>
          </w:p>
          <w:p w14:paraId="520F858B" w14:textId="3C7A8F7B"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1336</w:t>
            </w:r>
          </w:p>
          <w:p w14:paraId="4677985F" w14:textId="77777777" w:rsidR="00711BB2" w:rsidRDefault="00711BB2" w:rsidP="00711BB2">
            <w:pPr>
              <w:rPr>
                <w:rFonts w:eastAsia="Batang" w:cs="Arial"/>
                <w:lang w:eastAsia="ko-KR"/>
              </w:rPr>
            </w:pPr>
            <w:r>
              <w:rPr>
                <w:rFonts w:eastAsia="Batang" w:cs="Arial"/>
                <w:lang w:eastAsia="ko-KR"/>
              </w:rPr>
              <w:t>Ok with Yue’s answer</w:t>
            </w:r>
          </w:p>
          <w:p w14:paraId="4BD004A2" w14:textId="536E386D" w:rsidR="00711BB2" w:rsidRPr="00D95972" w:rsidRDefault="00711BB2" w:rsidP="00711BB2">
            <w:pPr>
              <w:rPr>
                <w:rFonts w:eastAsia="Batang" w:cs="Arial"/>
                <w:lang w:eastAsia="ko-KR"/>
              </w:rPr>
            </w:pPr>
          </w:p>
        </w:tc>
      </w:tr>
      <w:tr w:rsidR="00711BB2" w:rsidRPr="00D95972" w14:paraId="28C06F46" w14:textId="77777777" w:rsidTr="003D1A6F">
        <w:tc>
          <w:tcPr>
            <w:tcW w:w="976" w:type="dxa"/>
            <w:tcBorders>
              <w:top w:val="nil"/>
              <w:left w:val="thinThickThinSmallGap" w:sz="24" w:space="0" w:color="auto"/>
              <w:bottom w:val="nil"/>
            </w:tcBorders>
            <w:shd w:val="clear" w:color="auto" w:fill="auto"/>
          </w:tcPr>
          <w:p w14:paraId="2E067B92"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9BF5A7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4CFD890D" w14:textId="443DB3B6" w:rsidR="00711BB2" w:rsidRPr="00D95972" w:rsidRDefault="00711BB2" w:rsidP="00711BB2">
            <w:pPr>
              <w:overflowPunct/>
              <w:autoSpaceDE/>
              <w:autoSpaceDN/>
              <w:adjustRightInd/>
              <w:textAlignment w:val="auto"/>
              <w:rPr>
                <w:rFonts w:cs="Arial"/>
                <w:lang w:val="en-US"/>
              </w:rPr>
            </w:pPr>
            <w:hyperlink r:id="rId484" w:history="1">
              <w:r>
                <w:rPr>
                  <w:rStyle w:val="Hyperlink"/>
                </w:rPr>
                <w:t>C1-216945</w:t>
              </w:r>
            </w:hyperlink>
          </w:p>
        </w:tc>
        <w:tc>
          <w:tcPr>
            <w:tcW w:w="4191" w:type="dxa"/>
            <w:gridSpan w:val="3"/>
            <w:tcBorders>
              <w:top w:val="single" w:sz="4" w:space="0" w:color="auto"/>
              <w:bottom w:val="single" w:sz="4" w:space="0" w:color="auto"/>
            </w:tcBorders>
            <w:shd w:val="clear" w:color="auto" w:fill="FFFF00"/>
          </w:tcPr>
          <w:p w14:paraId="357F960F" w14:textId="478698C7" w:rsidR="00711BB2" w:rsidRPr="00D95972" w:rsidRDefault="00711BB2" w:rsidP="00711BB2">
            <w:pPr>
              <w:rPr>
                <w:rFonts w:cs="Arial"/>
              </w:rPr>
            </w:pPr>
            <w:proofErr w:type="spellStart"/>
            <w:r>
              <w:rPr>
                <w:rFonts w:cs="Arial"/>
              </w:rPr>
              <w:t>pCR</w:t>
            </w:r>
            <w:proofErr w:type="spellEnd"/>
            <w:r>
              <w:rPr>
                <w:rFonts w:cs="Arial"/>
              </w:rPr>
              <w:t xml:space="preserve"> on MSGin5G Client sending an MSGin5G message delivery status report</w:t>
            </w:r>
          </w:p>
        </w:tc>
        <w:tc>
          <w:tcPr>
            <w:tcW w:w="1767" w:type="dxa"/>
            <w:tcBorders>
              <w:top w:val="single" w:sz="4" w:space="0" w:color="auto"/>
              <w:bottom w:val="single" w:sz="4" w:space="0" w:color="auto"/>
            </w:tcBorders>
            <w:shd w:val="clear" w:color="auto" w:fill="FFFF00"/>
          </w:tcPr>
          <w:p w14:paraId="7AAC8B39" w14:textId="119FED20" w:rsidR="00711BB2" w:rsidRPr="00D95972" w:rsidRDefault="00711BB2" w:rsidP="00711BB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865F860" w14:textId="3F58AE81" w:rsidR="00711BB2" w:rsidRPr="00D95972" w:rsidRDefault="00711BB2" w:rsidP="00711BB2">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CAE21" w14:textId="3D08F462"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0521</w:t>
            </w:r>
          </w:p>
          <w:p w14:paraId="67610532" w14:textId="77777777" w:rsidR="00711BB2" w:rsidRDefault="00711BB2" w:rsidP="00711BB2">
            <w:pPr>
              <w:rPr>
                <w:rFonts w:eastAsia="Batang" w:cs="Arial"/>
                <w:lang w:eastAsia="ko-KR"/>
              </w:rPr>
            </w:pPr>
            <w:r>
              <w:rPr>
                <w:rFonts w:eastAsia="Batang" w:cs="Arial"/>
                <w:lang w:eastAsia="ko-KR"/>
              </w:rPr>
              <w:t>Rev required</w:t>
            </w:r>
          </w:p>
          <w:p w14:paraId="67BC1829" w14:textId="77777777" w:rsidR="00711BB2" w:rsidRDefault="00711BB2" w:rsidP="00711BB2">
            <w:pPr>
              <w:rPr>
                <w:rFonts w:eastAsia="Batang" w:cs="Arial"/>
                <w:lang w:eastAsia="ko-KR"/>
              </w:rPr>
            </w:pPr>
          </w:p>
          <w:p w14:paraId="35F7CE56" w14:textId="10CA5FF5"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mon</w:t>
            </w:r>
            <w:proofErr w:type="spellEnd"/>
            <w:r>
              <w:rPr>
                <w:rFonts w:eastAsia="Batang" w:cs="Arial"/>
                <w:lang w:eastAsia="ko-KR"/>
              </w:rPr>
              <w:t xml:space="preserve"> 0819</w:t>
            </w:r>
          </w:p>
          <w:p w14:paraId="7EB3933A" w14:textId="77777777" w:rsidR="00711BB2" w:rsidRDefault="00711BB2" w:rsidP="00711BB2">
            <w:pPr>
              <w:rPr>
                <w:rFonts w:eastAsia="Batang" w:cs="Arial"/>
                <w:lang w:eastAsia="ko-KR"/>
              </w:rPr>
            </w:pPr>
            <w:r>
              <w:rPr>
                <w:rFonts w:eastAsia="Batang" w:cs="Arial"/>
                <w:lang w:eastAsia="ko-KR"/>
              </w:rPr>
              <w:t>Rev required</w:t>
            </w:r>
          </w:p>
          <w:p w14:paraId="30A6E567" w14:textId="77777777" w:rsidR="00711BB2" w:rsidRDefault="00711BB2" w:rsidP="00711BB2">
            <w:pPr>
              <w:rPr>
                <w:rFonts w:eastAsia="Batang" w:cs="Arial"/>
                <w:lang w:eastAsia="ko-KR"/>
              </w:rPr>
            </w:pPr>
          </w:p>
          <w:p w14:paraId="0DBB71DE" w14:textId="25CDD204" w:rsidR="00711BB2" w:rsidRDefault="00711BB2" w:rsidP="00711BB2">
            <w:pPr>
              <w:rPr>
                <w:rFonts w:eastAsia="Batang" w:cs="Arial"/>
                <w:lang w:eastAsia="ko-KR"/>
              </w:rPr>
            </w:pPr>
            <w:r>
              <w:rPr>
                <w:rFonts w:eastAsia="Batang" w:cs="Arial"/>
                <w:lang w:eastAsia="ko-KR"/>
              </w:rPr>
              <w:t xml:space="preserve">Yue </w:t>
            </w:r>
            <w:proofErr w:type="spellStart"/>
            <w:r>
              <w:rPr>
                <w:rFonts w:eastAsia="Batang" w:cs="Arial"/>
                <w:lang w:eastAsia="ko-KR"/>
              </w:rPr>
              <w:t>mon</w:t>
            </w:r>
            <w:proofErr w:type="spellEnd"/>
            <w:r>
              <w:rPr>
                <w:rFonts w:eastAsia="Batang" w:cs="Arial"/>
                <w:lang w:eastAsia="ko-KR"/>
              </w:rPr>
              <w:t xml:space="preserve"> 1447</w:t>
            </w:r>
          </w:p>
          <w:p w14:paraId="6B0C1621" w14:textId="77777777" w:rsidR="00711BB2" w:rsidRDefault="00711BB2" w:rsidP="00711BB2">
            <w:pPr>
              <w:rPr>
                <w:rFonts w:eastAsia="Batang" w:cs="Arial"/>
                <w:lang w:eastAsia="ko-KR"/>
              </w:rPr>
            </w:pPr>
            <w:r>
              <w:rPr>
                <w:rFonts w:eastAsia="Batang" w:cs="Arial"/>
                <w:lang w:eastAsia="ko-KR"/>
              </w:rPr>
              <w:t>Provides draft revision</w:t>
            </w:r>
          </w:p>
          <w:p w14:paraId="750AF7CD" w14:textId="77777777" w:rsidR="00711BB2" w:rsidRDefault="00711BB2" w:rsidP="00711BB2">
            <w:pPr>
              <w:rPr>
                <w:rFonts w:eastAsia="Batang" w:cs="Arial"/>
                <w:lang w:eastAsia="ko-KR"/>
              </w:rPr>
            </w:pPr>
          </w:p>
          <w:p w14:paraId="40D16F68" w14:textId="0E70B04E"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419</w:t>
            </w:r>
          </w:p>
          <w:p w14:paraId="3DABAD0B" w14:textId="77777777" w:rsidR="00711BB2" w:rsidRDefault="00711BB2" w:rsidP="00711BB2">
            <w:pPr>
              <w:rPr>
                <w:rFonts w:eastAsia="Batang" w:cs="Arial"/>
                <w:lang w:eastAsia="ko-KR"/>
              </w:rPr>
            </w:pPr>
            <w:r>
              <w:rPr>
                <w:rFonts w:eastAsia="Batang" w:cs="Arial"/>
                <w:lang w:eastAsia="ko-KR"/>
              </w:rPr>
              <w:t>Rev required</w:t>
            </w:r>
          </w:p>
          <w:p w14:paraId="238069C8" w14:textId="77777777" w:rsidR="00711BB2" w:rsidRDefault="00711BB2" w:rsidP="00711BB2">
            <w:pPr>
              <w:rPr>
                <w:rFonts w:eastAsia="Batang" w:cs="Arial"/>
                <w:lang w:eastAsia="ko-KR"/>
              </w:rPr>
            </w:pPr>
          </w:p>
          <w:p w14:paraId="1066F39A" w14:textId="6D306894" w:rsidR="0020495D" w:rsidRDefault="0020495D" w:rsidP="0020495D">
            <w:pPr>
              <w:rPr>
                <w:rFonts w:eastAsia="Batang" w:cs="Arial"/>
                <w:lang w:eastAsia="ko-KR"/>
              </w:rPr>
            </w:pPr>
            <w:r>
              <w:rPr>
                <w:rFonts w:eastAsia="Batang" w:cs="Arial"/>
                <w:lang w:eastAsia="ko-KR"/>
              </w:rPr>
              <w:t xml:space="preserve">Yue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611</w:t>
            </w:r>
          </w:p>
          <w:p w14:paraId="589C1B88" w14:textId="77777777" w:rsidR="0020495D" w:rsidRDefault="0020495D" w:rsidP="0020495D">
            <w:pPr>
              <w:rPr>
                <w:rFonts w:eastAsia="Batang" w:cs="Arial"/>
                <w:lang w:eastAsia="ko-KR"/>
              </w:rPr>
            </w:pPr>
            <w:r>
              <w:rPr>
                <w:rFonts w:eastAsia="Batang" w:cs="Arial"/>
                <w:lang w:eastAsia="ko-KR"/>
              </w:rPr>
              <w:t>Provides draft revision</w:t>
            </w:r>
          </w:p>
          <w:p w14:paraId="0AF65FA8" w14:textId="540373DB" w:rsidR="0020495D" w:rsidRPr="00D95972" w:rsidRDefault="0020495D" w:rsidP="00711BB2">
            <w:pPr>
              <w:rPr>
                <w:rFonts w:eastAsia="Batang" w:cs="Arial"/>
                <w:lang w:eastAsia="ko-KR"/>
              </w:rPr>
            </w:pPr>
          </w:p>
        </w:tc>
      </w:tr>
      <w:tr w:rsidR="00711BB2" w:rsidRPr="00D95972" w14:paraId="71CCCB86" w14:textId="77777777" w:rsidTr="003D1A6F">
        <w:tc>
          <w:tcPr>
            <w:tcW w:w="976" w:type="dxa"/>
            <w:tcBorders>
              <w:top w:val="nil"/>
              <w:left w:val="thinThickThinSmallGap" w:sz="24" w:space="0" w:color="auto"/>
              <w:bottom w:val="nil"/>
            </w:tcBorders>
            <w:shd w:val="clear" w:color="auto" w:fill="auto"/>
          </w:tcPr>
          <w:p w14:paraId="00A2C255"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F05DB8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1EC35057" w14:textId="721D3A9B" w:rsidR="00711BB2" w:rsidRPr="00D95972" w:rsidRDefault="00711BB2" w:rsidP="00711BB2">
            <w:pPr>
              <w:overflowPunct/>
              <w:autoSpaceDE/>
              <w:autoSpaceDN/>
              <w:adjustRightInd/>
              <w:textAlignment w:val="auto"/>
              <w:rPr>
                <w:rFonts w:cs="Arial"/>
                <w:lang w:val="en-US"/>
              </w:rPr>
            </w:pPr>
            <w:hyperlink r:id="rId485" w:history="1">
              <w:r>
                <w:rPr>
                  <w:rStyle w:val="Hyperlink"/>
                </w:rPr>
                <w:t>C1-216946</w:t>
              </w:r>
            </w:hyperlink>
          </w:p>
        </w:tc>
        <w:tc>
          <w:tcPr>
            <w:tcW w:w="4191" w:type="dxa"/>
            <w:gridSpan w:val="3"/>
            <w:tcBorders>
              <w:top w:val="single" w:sz="4" w:space="0" w:color="auto"/>
              <w:bottom w:val="single" w:sz="4" w:space="0" w:color="auto"/>
            </w:tcBorders>
            <w:shd w:val="clear" w:color="auto" w:fill="FFFF00"/>
          </w:tcPr>
          <w:p w14:paraId="45EDE283" w14:textId="5C519F67" w:rsidR="00711BB2" w:rsidRPr="00D95972" w:rsidRDefault="00711BB2" w:rsidP="00711BB2">
            <w:pPr>
              <w:rPr>
                <w:rFonts w:cs="Arial"/>
              </w:rPr>
            </w:pPr>
            <w:proofErr w:type="spellStart"/>
            <w:r>
              <w:rPr>
                <w:rFonts w:cs="Arial"/>
              </w:rPr>
              <w:t>pCR</w:t>
            </w:r>
            <w:proofErr w:type="spellEnd"/>
            <w:r>
              <w:rPr>
                <w:rFonts w:cs="Arial"/>
              </w:rPr>
              <w:t xml:space="preserve"> on MSGin5G Client receiving an MSGin5G message</w:t>
            </w:r>
          </w:p>
        </w:tc>
        <w:tc>
          <w:tcPr>
            <w:tcW w:w="1767" w:type="dxa"/>
            <w:tcBorders>
              <w:top w:val="single" w:sz="4" w:space="0" w:color="auto"/>
              <w:bottom w:val="single" w:sz="4" w:space="0" w:color="auto"/>
            </w:tcBorders>
            <w:shd w:val="clear" w:color="auto" w:fill="FFFF00"/>
          </w:tcPr>
          <w:p w14:paraId="52178B50" w14:textId="425D0B48" w:rsidR="00711BB2" w:rsidRPr="00D95972" w:rsidRDefault="00711BB2" w:rsidP="00711BB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C486017" w14:textId="0686B355" w:rsidR="00711BB2" w:rsidRPr="00D95972" w:rsidRDefault="00711BB2" w:rsidP="00711BB2">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43011" w14:textId="1D0A7690"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0537</w:t>
            </w:r>
          </w:p>
          <w:p w14:paraId="1F04B533" w14:textId="77777777" w:rsidR="00711BB2" w:rsidRDefault="00711BB2" w:rsidP="00711BB2">
            <w:pPr>
              <w:rPr>
                <w:rFonts w:eastAsia="Batang" w:cs="Arial"/>
                <w:lang w:eastAsia="ko-KR"/>
              </w:rPr>
            </w:pPr>
            <w:r>
              <w:rPr>
                <w:rFonts w:eastAsia="Batang" w:cs="Arial"/>
                <w:lang w:eastAsia="ko-KR"/>
              </w:rPr>
              <w:t>Rev required</w:t>
            </w:r>
          </w:p>
          <w:p w14:paraId="055B718D" w14:textId="77777777" w:rsidR="00711BB2" w:rsidRDefault="00711BB2" w:rsidP="00711BB2">
            <w:pPr>
              <w:rPr>
                <w:rFonts w:eastAsia="Batang" w:cs="Arial"/>
                <w:lang w:eastAsia="ko-KR"/>
              </w:rPr>
            </w:pPr>
          </w:p>
          <w:p w14:paraId="201FEFA3" w14:textId="7995F850"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mon</w:t>
            </w:r>
            <w:proofErr w:type="spellEnd"/>
            <w:r>
              <w:rPr>
                <w:rFonts w:eastAsia="Batang" w:cs="Arial"/>
                <w:lang w:eastAsia="ko-KR"/>
              </w:rPr>
              <w:t xml:space="preserve"> 0859</w:t>
            </w:r>
          </w:p>
          <w:p w14:paraId="043909A6" w14:textId="77777777" w:rsidR="00711BB2" w:rsidRDefault="00711BB2" w:rsidP="00711BB2">
            <w:pPr>
              <w:rPr>
                <w:rFonts w:eastAsia="Batang" w:cs="Arial"/>
                <w:lang w:eastAsia="ko-KR"/>
              </w:rPr>
            </w:pPr>
            <w:r>
              <w:rPr>
                <w:rFonts w:eastAsia="Batang" w:cs="Arial"/>
                <w:lang w:eastAsia="ko-KR"/>
              </w:rPr>
              <w:t>Rev required</w:t>
            </w:r>
          </w:p>
          <w:p w14:paraId="583B2C17" w14:textId="77777777" w:rsidR="00711BB2" w:rsidRDefault="00711BB2" w:rsidP="00711BB2">
            <w:pPr>
              <w:rPr>
                <w:rFonts w:eastAsia="Batang" w:cs="Arial"/>
                <w:lang w:eastAsia="ko-KR"/>
              </w:rPr>
            </w:pPr>
          </w:p>
          <w:p w14:paraId="71174857" w14:textId="3A8F0F34" w:rsidR="00711BB2" w:rsidRDefault="00711BB2" w:rsidP="00711BB2">
            <w:pPr>
              <w:rPr>
                <w:rFonts w:eastAsia="Batang" w:cs="Arial"/>
                <w:lang w:eastAsia="ko-KR"/>
              </w:rPr>
            </w:pPr>
            <w:r>
              <w:rPr>
                <w:rFonts w:eastAsia="Batang" w:cs="Arial"/>
                <w:lang w:eastAsia="ko-KR"/>
              </w:rPr>
              <w:t xml:space="preserve">Yue </w:t>
            </w:r>
            <w:proofErr w:type="spellStart"/>
            <w:r>
              <w:rPr>
                <w:rFonts w:eastAsia="Batang" w:cs="Arial"/>
                <w:lang w:eastAsia="ko-KR"/>
              </w:rPr>
              <w:t>mon</w:t>
            </w:r>
            <w:proofErr w:type="spellEnd"/>
            <w:r>
              <w:rPr>
                <w:rFonts w:eastAsia="Batang" w:cs="Arial"/>
                <w:lang w:eastAsia="ko-KR"/>
              </w:rPr>
              <w:t xml:space="preserve"> 1552</w:t>
            </w:r>
          </w:p>
          <w:p w14:paraId="253F3794" w14:textId="77777777" w:rsidR="00711BB2" w:rsidRDefault="00711BB2" w:rsidP="00711BB2">
            <w:pPr>
              <w:rPr>
                <w:rFonts w:eastAsia="Batang" w:cs="Arial"/>
                <w:lang w:eastAsia="ko-KR"/>
              </w:rPr>
            </w:pPr>
            <w:r>
              <w:rPr>
                <w:rFonts w:eastAsia="Batang" w:cs="Arial"/>
                <w:lang w:eastAsia="ko-KR"/>
              </w:rPr>
              <w:t>Provides draft revision</w:t>
            </w:r>
          </w:p>
          <w:p w14:paraId="65D8BF11" w14:textId="77777777" w:rsidR="00711BB2" w:rsidRDefault="00711BB2" w:rsidP="00711BB2">
            <w:pPr>
              <w:rPr>
                <w:rFonts w:eastAsia="Batang" w:cs="Arial"/>
                <w:lang w:eastAsia="ko-KR"/>
              </w:rPr>
            </w:pPr>
          </w:p>
          <w:p w14:paraId="4726D05C" w14:textId="51A6A3F7" w:rsidR="00711BB2" w:rsidRDefault="00711BB2" w:rsidP="00711BB2">
            <w:pPr>
              <w:rPr>
                <w:rFonts w:eastAsia="Batang" w:cs="Arial"/>
                <w:lang w:eastAsia="ko-KR"/>
              </w:rPr>
            </w:pPr>
            <w:r>
              <w:rPr>
                <w:rFonts w:eastAsia="Batang" w:cs="Arial"/>
                <w:lang w:eastAsia="ko-KR"/>
              </w:rPr>
              <w:lastRenderedPageBreak/>
              <w:t xml:space="preserve">Sapan </w:t>
            </w:r>
            <w:proofErr w:type="spellStart"/>
            <w:r>
              <w:rPr>
                <w:rFonts w:eastAsia="Batang" w:cs="Arial"/>
                <w:lang w:eastAsia="ko-KR"/>
              </w:rPr>
              <w:t>mon</w:t>
            </w:r>
            <w:proofErr w:type="spellEnd"/>
            <w:r>
              <w:rPr>
                <w:rFonts w:eastAsia="Batang" w:cs="Arial"/>
                <w:lang w:eastAsia="ko-KR"/>
              </w:rPr>
              <w:t xml:space="preserve"> 20</w:t>
            </w:r>
            <w:r>
              <w:rPr>
                <w:rFonts w:eastAsia="Batang" w:cs="Arial"/>
                <w:lang w:eastAsia="ko-KR"/>
              </w:rPr>
              <w:t>49</w:t>
            </w:r>
          </w:p>
          <w:p w14:paraId="37142374" w14:textId="51658589" w:rsidR="00711BB2" w:rsidRDefault="00711BB2" w:rsidP="00711BB2">
            <w:pPr>
              <w:rPr>
                <w:rFonts w:eastAsia="Batang" w:cs="Arial"/>
                <w:lang w:eastAsia="ko-KR"/>
              </w:rPr>
            </w:pPr>
            <w:r>
              <w:rPr>
                <w:rFonts w:eastAsia="Batang" w:cs="Arial"/>
                <w:lang w:eastAsia="ko-KR"/>
              </w:rPr>
              <w:t>Rev required</w:t>
            </w:r>
          </w:p>
          <w:p w14:paraId="746EAAFB" w14:textId="77777777" w:rsidR="00711BB2" w:rsidRDefault="00711BB2" w:rsidP="00711BB2">
            <w:pPr>
              <w:rPr>
                <w:rFonts w:eastAsia="Batang" w:cs="Arial"/>
                <w:lang w:eastAsia="ko-KR"/>
              </w:rPr>
            </w:pPr>
          </w:p>
          <w:p w14:paraId="54A24349" w14:textId="07BBAA0D" w:rsidR="0020495D" w:rsidRDefault="0020495D" w:rsidP="0020495D">
            <w:pPr>
              <w:rPr>
                <w:rFonts w:eastAsia="Batang" w:cs="Arial"/>
                <w:lang w:eastAsia="ko-KR"/>
              </w:rPr>
            </w:pPr>
            <w:r>
              <w:rPr>
                <w:rFonts w:eastAsia="Batang" w:cs="Arial"/>
                <w:lang w:eastAsia="ko-KR"/>
              </w:rPr>
              <w:t xml:space="preserve">Yue </w:t>
            </w:r>
            <w:proofErr w:type="spellStart"/>
            <w:r>
              <w:rPr>
                <w:rFonts w:eastAsia="Batang" w:cs="Arial"/>
                <w:lang w:eastAsia="ko-KR"/>
              </w:rPr>
              <w:t>tue</w:t>
            </w:r>
            <w:proofErr w:type="spellEnd"/>
            <w:r>
              <w:rPr>
                <w:rFonts w:eastAsia="Batang" w:cs="Arial"/>
                <w:lang w:eastAsia="ko-KR"/>
              </w:rPr>
              <w:t xml:space="preserve"> 15</w:t>
            </w:r>
            <w:r>
              <w:rPr>
                <w:rFonts w:eastAsia="Batang" w:cs="Arial"/>
                <w:lang w:eastAsia="ko-KR"/>
              </w:rPr>
              <w:t>45</w:t>
            </w:r>
          </w:p>
          <w:p w14:paraId="6FFC3B22" w14:textId="77777777" w:rsidR="0020495D" w:rsidRDefault="0020495D" w:rsidP="0020495D">
            <w:pPr>
              <w:rPr>
                <w:rFonts w:eastAsia="Batang" w:cs="Arial"/>
                <w:lang w:eastAsia="ko-KR"/>
              </w:rPr>
            </w:pPr>
            <w:r>
              <w:rPr>
                <w:rFonts w:eastAsia="Batang" w:cs="Arial"/>
                <w:lang w:eastAsia="ko-KR"/>
              </w:rPr>
              <w:t>Provides draft revision</w:t>
            </w:r>
          </w:p>
          <w:p w14:paraId="2F9B3F01" w14:textId="431AC119" w:rsidR="0020495D" w:rsidRPr="00D95972" w:rsidRDefault="0020495D" w:rsidP="00711BB2">
            <w:pPr>
              <w:rPr>
                <w:rFonts w:eastAsia="Batang" w:cs="Arial"/>
                <w:lang w:eastAsia="ko-KR"/>
              </w:rPr>
            </w:pPr>
          </w:p>
        </w:tc>
      </w:tr>
      <w:tr w:rsidR="00711BB2" w:rsidRPr="00D95972" w14:paraId="412E267E" w14:textId="77777777" w:rsidTr="003D1A6F">
        <w:tc>
          <w:tcPr>
            <w:tcW w:w="976" w:type="dxa"/>
            <w:tcBorders>
              <w:top w:val="nil"/>
              <w:left w:val="thinThickThinSmallGap" w:sz="24" w:space="0" w:color="auto"/>
              <w:bottom w:val="nil"/>
            </w:tcBorders>
            <w:shd w:val="clear" w:color="auto" w:fill="auto"/>
          </w:tcPr>
          <w:p w14:paraId="356761A1"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A1932F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13C5AAB1" w14:textId="768B86DD" w:rsidR="00711BB2" w:rsidRPr="00D95972" w:rsidRDefault="00711BB2" w:rsidP="00711BB2">
            <w:pPr>
              <w:overflowPunct/>
              <w:autoSpaceDE/>
              <w:autoSpaceDN/>
              <w:adjustRightInd/>
              <w:textAlignment w:val="auto"/>
              <w:rPr>
                <w:rFonts w:cs="Arial"/>
                <w:lang w:val="en-US"/>
              </w:rPr>
            </w:pPr>
            <w:hyperlink r:id="rId486" w:history="1">
              <w:r>
                <w:rPr>
                  <w:rStyle w:val="Hyperlink"/>
                </w:rPr>
                <w:t>C1-216947</w:t>
              </w:r>
            </w:hyperlink>
          </w:p>
        </w:tc>
        <w:tc>
          <w:tcPr>
            <w:tcW w:w="4191" w:type="dxa"/>
            <w:gridSpan w:val="3"/>
            <w:tcBorders>
              <w:top w:val="single" w:sz="4" w:space="0" w:color="auto"/>
              <w:bottom w:val="single" w:sz="4" w:space="0" w:color="auto"/>
            </w:tcBorders>
            <w:shd w:val="clear" w:color="auto" w:fill="FFFF00"/>
          </w:tcPr>
          <w:p w14:paraId="2132042C" w14:textId="41BD5FFB" w:rsidR="00711BB2" w:rsidRPr="00D95972" w:rsidRDefault="00711BB2" w:rsidP="00711BB2">
            <w:pPr>
              <w:rPr>
                <w:rFonts w:cs="Arial"/>
              </w:rPr>
            </w:pPr>
            <w:proofErr w:type="spellStart"/>
            <w:r>
              <w:rPr>
                <w:rFonts w:cs="Arial"/>
              </w:rPr>
              <w:t>pCR</w:t>
            </w:r>
            <w:proofErr w:type="spellEnd"/>
            <w:r>
              <w:rPr>
                <w:rFonts w:cs="Arial"/>
              </w:rPr>
              <w:t xml:space="preserve"> on MSGin5G Client receiving an MSGin5G message delivery status report</w:t>
            </w:r>
          </w:p>
        </w:tc>
        <w:tc>
          <w:tcPr>
            <w:tcW w:w="1767" w:type="dxa"/>
            <w:tcBorders>
              <w:top w:val="single" w:sz="4" w:space="0" w:color="auto"/>
              <w:bottom w:val="single" w:sz="4" w:space="0" w:color="auto"/>
            </w:tcBorders>
            <w:shd w:val="clear" w:color="auto" w:fill="FFFF00"/>
          </w:tcPr>
          <w:p w14:paraId="16D6C47C" w14:textId="1917E51F" w:rsidR="00711BB2" w:rsidRPr="00D95972" w:rsidRDefault="00711BB2" w:rsidP="00711BB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83C7AE0" w14:textId="44BD8DEF" w:rsidR="00711BB2" w:rsidRPr="00D95972" w:rsidRDefault="00711BB2" w:rsidP="00711BB2">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32A6F" w14:textId="31D77E49"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0553</w:t>
            </w:r>
          </w:p>
          <w:p w14:paraId="1E2FC00A" w14:textId="77777777" w:rsidR="00711BB2" w:rsidRDefault="00711BB2" w:rsidP="00711BB2">
            <w:pPr>
              <w:rPr>
                <w:rFonts w:eastAsia="Batang" w:cs="Arial"/>
                <w:lang w:eastAsia="ko-KR"/>
              </w:rPr>
            </w:pPr>
            <w:r>
              <w:rPr>
                <w:rFonts w:eastAsia="Batang" w:cs="Arial"/>
                <w:lang w:eastAsia="ko-KR"/>
              </w:rPr>
              <w:t>Rev required</w:t>
            </w:r>
          </w:p>
          <w:p w14:paraId="4B4901B1" w14:textId="77777777" w:rsidR="00711BB2" w:rsidRDefault="00711BB2" w:rsidP="00711BB2">
            <w:pPr>
              <w:rPr>
                <w:rFonts w:eastAsia="Batang" w:cs="Arial"/>
                <w:lang w:eastAsia="ko-KR"/>
              </w:rPr>
            </w:pPr>
          </w:p>
          <w:p w14:paraId="4AD2C9E1" w14:textId="3400A24A"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mon</w:t>
            </w:r>
            <w:proofErr w:type="spellEnd"/>
            <w:r>
              <w:rPr>
                <w:rFonts w:eastAsia="Batang" w:cs="Arial"/>
                <w:lang w:eastAsia="ko-KR"/>
              </w:rPr>
              <w:t xml:space="preserve"> 0932</w:t>
            </w:r>
          </w:p>
          <w:p w14:paraId="139789C5" w14:textId="77777777" w:rsidR="00711BB2" w:rsidRDefault="00711BB2" w:rsidP="00711BB2">
            <w:pPr>
              <w:rPr>
                <w:rFonts w:eastAsia="Batang" w:cs="Arial"/>
                <w:lang w:eastAsia="ko-KR"/>
              </w:rPr>
            </w:pPr>
            <w:r>
              <w:rPr>
                <w:rFonts w:eastAsia="Batang" w:cs="Arial"/>
                <w:lang w:eastAsia="ko-KR"/>
              </w:rPr>
              <w:t>Rev required</w:t>
            </w:r>
          </w:p>
          <w:p w14:paraId="4B71B216" w14:textId="77777777" w:rsidR="00711BB2" w:rsidRDefault="00711BB2" w:rsidP="00711BB2">
            <w:pPr>
              <w:rPr>
                <w:rFonts w:eastAsia="Batang" w:cs="Arial"/>
                <w:lang w:eastAsia="ko-KR"/>
              </w:rPr>
            </w:pPr>
          </w:p>
          <w:p w14:paraId="63C9E542" w14:textId="21EA8EC7" w:rsidR="00711BB2" w:rsidRDefault="00711BB2" w:rsidP="00711BB2">
            <w:pPr>
              <w:rPr>
                <w:rFonts w:eastAsia="Batang" w:cs="Arial"/>
                <w:lang w:eastAsia="ko-KR"/>
              </w:rPr>
            </w:pPr>
            <w:r>
              <w:rPr>
                <w:rFonts w:eastAsia="Batang" w:cs="Arial"/>
                <w:lang w:eastAsia="ko-KR"/>
              </w:rPr>
              <w:t xml:space="preserve">Yue </w:t>
            </w:r>
            <w:proofErr w:type="spellStart"/>
            <w:r>
              <w:rPr>
                <w:rFonts w:eastAsia="Batang" w:cs="Arial"/>
                <w:lang w:eastAsia="ko-KR"/>
              </w:rPr>
              <w:t>mon</w:t>
            </w:r>
            <w:proofErr w:type="spellEnd"/>
            <w:r>
              <w:rPr>
                <w:rFonts w:eastAsia="Batang" w:cs="Arial"/>
                <w:lang w:eastAsia="ko-KR"/>
              </w:rPr>
              <w:t xml:space="preserve"> 1613</w:t>
            </w:r>
          </w:p>
          <w:p w14:paraId="536D0B10" w14:textId="77777777" w:rsidR="00711BB2" w:rsidRDefault="00711BB2" w:rsidP="00711BB2">
            <w:pPr>
              <w:rPr>
                <w:rFonts w:eastAsia="Batang" w:cs="Arial"/>
                <w:lang w:eastAsia="ko-KR"/>
              </w:rPr>
            </w:pPr>
            <w:r>
              <w:rPr>
                <w:rFonts w:eastAsia="Batang" w:cs="Arial"/>
                <w:lang w:eastAsia="ko-KR"/>
              </w:rPr>
              <w:t>Provides draft revision</w:t>
            </w:r>
          </w:p>
          <w:p w14:paraId="5342B532" w14:textId="1D471808" w:rsidR="00711BB2" w:rsidRPr="00D95972" w:rsidRDefault="00711BB2" w:rsidP="00711BB2">
            <w:pPr>
              <w:rPr>
                <w:rFonts w:eastAsia="Batang" w:cs="Arial"/>
                <w:lang w:eastAsia="ko-KR"/>
              </w:rPr>
            </w:pPr>
          </w:p>
        </w:tc>
      </w:tr>
      <w:tr w:rsidR="00711BB2" w:rsidRPr="00D95972" w14:paraId="058D69C9" w14:textId="77777777" w:rsidTr="00E64B0C">
        <w:tc>
          <w:tcPr>
            <w:tcW w:w="976" w:type="dxa"/>
            <w:tcBorders>
              <w:top w:val="nil"/>
              <w:left w:val="thinThickThinSmallGap" w:sz="24" w:space="0" w:color="auto"/>
              <w:bottom w:val="nil"/>
            </w:tcBorders>
            <w:shd w:val="clear" w:color="auto" w:fill="auto"/>
          </w:tcPr>
          <w:p w14:paraId="2F7D20F8"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E66889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6E92A8B3" w14:textId="256A7537" w:rsidR="00711BB2" w:rsidRPr="00D95972" w:rsidRDefault="00711BB2" w:rsidP="00711BB2">
            <w:pPr>
              <w:overflowPunct/>
              <w:autoSpaceDE/>
              <w:autoSpaceDN/>
              <w:adjustRightInd/>
              <w:textAlignment w:val="auto"/>
              <w:rPr>
                <w:rFonts w:cs="Arial"/>
                <w:lang w:val="en-US"/>
              </w:rPr>
            </w:pPr>
            <w:hyperlink r:id="rId487" w:history="1">
              <w:r>
                <w:rPr>
                  <w:rStyle w:val="Hyperlink"/>
                </w:rPr>
                <w:t>C1-216948</w:t>
              </w:r>
            </w:hyperlink>
          </w:p>
        </w:tc>
        <w:tc>
          <w:tcPr>
            <w:tcW w:w="4191" w:type="dxa"/>
            <w:gridSpan w:val="3"/>
            <w:tcBorders>
              <w:top w:val="single" w:sz="4" w:space="0" w:color="auto"/>
              <w:bottom w:val="single" w:sz="4" w:space="0" w:color="auto"/>
            </w:tcBorders>
            <w:shd w:val="clear" w:color="auto" w:fill="auto"/>
          </w:tcPr>
          <w:p w14:paraId="0B5EBC83" w14:textId="6D07E495" w:rsidR="00711BB2" w:rsidRPr="00D95972" w:rsidRDefault="00711BB2" w:rsidP="00711BB2">
            <w:pPr>
              <w:rPr>
                <w:rFonts w:cs="Arial"/>
              </w:rPr>
            </w:pPr>
            <w:r>
              <w:rPr>
                <w:rFonts w:cs="Arial"/>
              </w:rPr>
              <w:t>Example MSGin5G procedures and message formats by using CoAP and MQTT</w:t>
            </w:r>
          </w:p>
        </w:tc>
        <w:tc>
          <w:tcPr>
            <w:tcW w:w="1767" w:type="dxa"/>
            <w:tcBorders>
              <w:top w:val="single" w:sz="4" w:space="0" w:color="auto"/>
              <w:bottom w:val="single" w:sz="4" w:space="0" w:color="auto"/>
            </w:tcBorders>
            <w:shd w:val="clear" w:color="auto" w:fill="auto"/>
          </w:tcPr>
          <w:p w14:paraId="4C72AD34" w14:textId="62D92BED" w:rsidR="00711BB2" w:rsidRPr="00D95972" w:rsidRDefault="00711BB2" w:rsidP="00711BB2">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666B85E5" w14:textId="4077106B" w:rsidR="00711BB2" w:rsidRPr="00D95972" w:rsidRDefault="00711BB2" w:rsidP="00711BB2">
            <w:pPr>
              <w:rPr>
                <w:rFonts w:cs="Arial"/>
              </w:rPr>
            </w:pPr>
            <w:proofErr w:type="gramStart"/>
            <w:r>
              <w:rPr>
                <w:rFonts w:cs="Arial"/>
              </w:rPr>
              <w:t>discussion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5FC9282" w14:textId="6E6FAFFC" w:rsidR="00711BB2" w:rsidRPr="00D95972" w:rsidRDefault="00E64B0C" w:rsidP="00711BB2">
            <w:pPr>
              <w:rPr>
                <w:rFonts w:eastAsia="Batang" w:cs="Arial"/>
                <w:lang w:eastAsia="ko-KR"/>
              </w:rPr>
            </w:pPr>
            <w:r>
              <w:rPr>
                <w:rFonts w:eastAsia="Batang" w:cs="Arial"/>
                <w:lang w:eastAsia="ko-KR"/>
              </w:rPr>
              <w:t>Noted</w:t>
            </w:r>
          </w:p>
        </w:tc>
      </w:tr>
      <w:tr w:rsidR="00711BB2" w:rsidRPr="00D95972" w14:paraId="0CF0F906" w14:textId="77777777" w:rsidTr="00D43E2C">
        <w:tc>
          <w:tcPr>
            <w:tcW w:w="976" w:type="dxa"/>
            <w:tcBorders>
              <w:top w:val="nil"/>
              <w:left w:val="thinThickThinSmallGap" w:sz="24" w:space="0" w:color="auto"/>
              <w:bottom w:val="nil"/>
            </w:tcBorders>
            <w:shd w:val="clear" w:color="auto" w:fill="auto"/>
          </w:tcPr>
          <w:p w14:paraId="235310C1"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4B67CB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7DACEE6" w14:textId="178024AA" w:rsidR="00711BB2" w:rsidRPr="00D95972" w:rsidRDefault="00711BB2" w:rsidP="00711BB2">
            <w:pPr>
              <w:overflowPunct/>
              <w:autoSpaceDE/>
              <w:autoSpaceDN/>
              <w:adjustRightInd/>
              <w:textAlignment w:val="auto"/>
              <w:rPr>
                <w:rFonts w:cs="Arial"/>
                <w:lang w:val="en-US"/>
              </w:rPr>
            </w:pPr>
            <w:hyperlink r:id="rId488" w:history="1">
              <w:r>
                <w:rPr>
                  <w:rStyle w:val="Hyperlink"/>
                </w:rPr>
                <w:t>C1-216973</w:t>
              </w:r>
            </w:hyperlink>
          </w:p>
        </w:tc>
        <w:tc>
          <w:tcPr>
            <w:tcW w:w="4191" w:type="dxa"/>
            <w:gridSpan w:val="3"/>
            <w:tcBorders>
              <w:top w:val="single" w:sz="4" w:space="0" w:color="auto"/>
              <w:bottom w:val="single" w:sz="4" w:space="0" w:color="auto"/>
            </w:tcBorders>
            <w:shd w:val="clear" w:color="auto" w:fill="FFFF00"/>
          </w:tcPr>
          <w:p w14:paraId="1040084D" w14:textId="4EEE7102" w:rsidR="00711BB2" w:rsidRPr="00D95972" w:rsidRDefault="00711BB2" w:rsidP="00711BB2">
            <w:pPr>
              <w:rPr>
                <w:rFonts w:cs="Arial"/>
              </w:rPr>
            </w:pPr>
            <w:proofErr w:type="spellStart"/>
            <w:r>
              <w:rPr>
                <w:rFonts w:cs="Arial"/>
              </w:rPr>
              <w:t>pCR</w:t>
            </w:r>
            <w:proofErr w:type="spellEnd"/>
            <w:r>
              <w:rPr>
                <w:rFonts w:cs="Arial"/>
              </w:rPr>
              <w:t xml:space="preserve"> on MSGin5G deregistration procedure</w:t>
            </w:r>
          </w:p>
        </w:tc>
        <w:tc>
          <w:tcPr>
            <w:tcW w:w="1767" w:type="dxa"/>
            <w:tcBorders>
              <w:top w:val="single" w:sz="4" w:space="0" w:color="auto"/>
              <w:bottom w:val="single" w:sz="4" w:space="0" w:color="auto"/>
            </w:tcBorders>
            <w:shd w:val="clear" w:color="auto" w:fill="FFFF00"/>
          </w:tcPr>
          <w:p w14:paraId="038B350A" w14:textId="2C72409B" w:rsidR="00711BB2" w:rsidRPr="00D95972" w:rsidRDefault="00711BB2" w:rsidP="00711BB2">
            <w:pPr>
              <w:rPr>
                <w:rFonts w:cs="Arial"/>
              </w:rPr>
            </w:pPr>
            <w:r>
              <w:rPr>
                <w:rFonts w:cs="Arial"/>
              </w:rPr>
              <w:t>ZTE</w:t>
            </w:r>
          </w:p>
        </w:tc>
        <w:tc>
          <w:tcPr>
            <w:tcW w:w="826" w:type="dxa"/>
            <w:tcBorders>
              <w:top w:val="single" w:sz="4" w:space="0" w:color="auto"/>
              <w:bottom w:val="single" w:sz="4" w:space="0" w:color="auto"/>
            </w:tcBorders>
            <w:shd w:val="clear" w:color="auto" w:fill="FFFF00"/>
          </w:tcPr>
          <w:p w14:paraId="0E7E638E" w14:textId="36253CD9" w:rsidR="00711BB2" w:rsidRPr="00D95972" w:rsidRDefault="00711BB2" w:rsidP="00711BB2">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C0A7B" w14:textId="54085E83"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mon</w:t>
            </w:r>
            <w:proofErr w:type="spellEnd"/>
            <w:r>
              <w:rPr>
                <w:rFonts w:eastAsia="Batang" w:cs="Arial"/>
                <w:lang w:eastAsia="ko-KR"/>
              </w:rPr>
              <w:t xml:space="preserve"> 0416</w:t>
            </w:r>
          </w:p>
          <w:p w14:paraId="71E4B720" w14:textId="77777777" w:rsidR="00711BB2" w:rsidRDefault="00711BB2" w:rsidP="00711BB2">
            <w:pPr>
              <w:rPr>
                <w:rFonts w:eastAsia="Batang" w:cs="Arial"/>
                <w:lang w:eastAsia="ko-KR"/>
              </w:rPr>
            </w:pPr>
            <w:r>
              <w:rPr>
                <w:rFonts w:eastAsia="Batang" w:cs="Arial"/>
                <w:lang w:eastAsia="ko-KR"/>
              </w:rPr>
              <w:t>Rev required</w:t>
            </w:r>
          </w:p>
          <w:p w14:paraId="6562C589" w14:textId="77777777" w:rsidR="00711BB2" w:rsidRDefault="00711BB2" w:rsidP="00711BB2">
            <w:pPr>
              <w:rPr>
                <w:rFonts w:eastAsia="Batang" w:cs="Arial"/>
                <w:lang w:eastAsia="ko-KR"/>
              </w:rPr>
            </w:pPr>
          </w:p>
          <w:p w14:paraId="194111EE" w14:textId="43B82738"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0609</w:t>
            </w:r>
          </w:p>
          <w:p w14:paraId="7059A648" w14:textId="77777777" w:rsidR="00711BB2" w:rsidRDefault="00711BB2" w:rsidP="00711BB2">
            <w:pPr>
              <w:rPr>
                <w:rFonts w:eastAsia="Batang" w:cs="Arial"/>
                <w:lang w:eastAsia="ko-KR"/>
              </w:rPr>
            </w:pPr>
            <w:r>
              <w:rPr>
                <w:rFonts w:eastAsia="Batang" w:cs="Arial"/>
                <w:lang w:eastAsia="ko-KR"/>
              </w:rPr>
              <w:t>Rev required</w:t>
            </w:r>
          </w:p>
          <w:p w14:paraId="5EF34366" w14:textId="77777777" w:rsidR="00711BB2" w:rsidRDefault="00711BB2" w:rsidP="00711BB2">
            <w:pPr>
              <w:rPr>
                <w:rFonts w:eastAsia="Batang" w:cs="Arial"/>
                <w:lang w:eastAsia="ko-KR"/>
              </w:rPr>
            </w:pPr>
          </w:p>
          <w:p w14:paraId="356D807D" w14:textId="7F55AFC1" w:rsidR="00711BB2" w:rsidRDefault="00711BB2" w:rsidP="00711BB2">
            <w:pPr>
              <w:rPr>
                <w:rFonts w:eastAsia="Batang" w:cs="Arial"/>
                <w:lang w:eastAsia="ko-KR"/>
              </w:rPr>
            </w:pPr>
            <w:r>
              <w:rPr>
                <w:rFonts w:eastAsia="Batang" w:cs="Arial"/>
                <w:lang w:eastAsia="ko-KR"/>
              </w:rPr>
              <w:t>Shuang</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1313</w:t>
            </w:r>
          </w:p>
          <w:p w14:paraId="44E70C7C" w14:textId="77777777" w:rsidR="00711BB2" w:rsidRDefault="00711BB2" w:rsidP="00711BB2">
            <w:pPr>
              <w:rPr>
                <w:rFonts w:eastAsia="Batang" w:cs="Arial"/>
                <w:lang w:eastAsia="ko-KR"/>
              </w:rPr>
            </w:pPr>
            <w:r>
              <w:rPr>
                <w:rFonts w:eastAsia="Batang" w:cs="Arial"/>
                <w:lang w:eastAsia="ko-KR"/>
              </w:rPr>
              <w:t>Provides draft revision</w:t>
            </w:r>
          </w:p>
          <w:p w14:paraId="21BDE46D" w14:textId="746EEFD2" w:rsidR="00711BB2" w:rsidRPr="00D95972" w:rsidRDefault="00711BB2" w:rsidP="00711BB2">
            <w:pPr>
              <w:rPr>
                <w:rFonts w:eastAsia="Batang" w:cs="Arial"/>
                <w:lang w:eastAsia="ko-KR"/>
              </w:rPr>
            </w:pPr>
          </w:p>
        </w:tc>
      </w:tr>
      <w:tr w:rsidR="00711BB2" w:rsidRPr="00D95972" w14:paraId="10C251A8" w14:textId="77777777" w:rsidTr="00D43E2C">
        <w:tc>
          <w:tcPr>
            <w:tcW w:w="976" w:type="dxa"/>
            <w:tcBorders>
              <w:top w:val="nil"/>
              <w:left w:val="thinThickThinSmallGap" w:sz="24" w:space="0" w:color="auto"/>
              <w:bottom w:val="nil"/>
            </w:tcBorders>
            <w:shd w:val="clear" w:color="auto" w:fill="auto"/>
          </w:tcPr>
          <w:p w14:paraId="27531E97"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AC93DC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553DA9A" w14:textId="5F5F32BA" w:rsidR="00711BB2" w:rsidRPr="00D95972" w:rsidRDefault="00711BB2" w:rsidP="00711BB2">
            <w:pPr>
              <w:overflowPunct/>
              <w:autoSpaceDE/>
              <w:autoSpaceDN/>
              <w:adjustRightInd/>
              <w:textAlignment w:val="auto"/>
              <w:rPr>
                <w:rFonts w:cs="Arial"/>
                <w:lang w:val="en-US"/>
              </w:rPr>
            </w:pPr>
            <w:hyperlink r:id="rId489" w:history="1">
              <w:r>
                <w:rPr>
                  <w:rStyle w:val="Hyperlink"/>
                </w:rPr>
                <w:t>C1-216975</w:t>
              </w:r>
            </w:hyperlink>
          </w:p>
        </w:tc>
        <w:tc>
          <w:tcPr>
            <w:tcW w:w="4191" w:type="dxa"/>
            <w:gridSpan w:val="3"/>
            <w:tcBorders>
              <w:top w:val="single" w:sz="4" w:space="0" w:color="auto"/>
              <w:bottom w:val="single" w:sz="4" w:space="0" w:color="auto"/>
            </w:tcBorders>
            <w:shd w:val="clear" w:color="auto" w:fill="FFFF00"/>
          </w:tcPr>
          <w:p w14:paraId="0CF62196" w14:textId="230E7695" w:rsidR="00711BB2" w:rsidRPr="00D95972" w:rsidRDefault="00711BB2" w:rsidP="00711BB2">
            <w:pPr>
              <w:rPr>
                <w:rFonts w:cs="Arial"/>
              </w:rPr>
            </w:pPr>
            <w:r>
              <w:rPr>
                <w:rFonts w:cs="Arial"/>
              </w:rPr>
              <w:t>MSGin5G UE Configuration procedures</w:t>
            </w:r>
          </w:p>
        </w:tc>
        <w:tc>
          <w:tcPr>
            <w:tcW w:w="1767" w:type="dxa"/>
            <w:tcBorders>
              <w:top w:val="single" w:sz="4" w:space="0" w:color="auto"/>
              <w:bottom w:val="single" w:sz="4" w:space="0" w:color="auto"/>
            </w:tcBorders>
            <w:shd w:val="clear" w:color="auto" w:fill="FFFF00"/>
          </w:tcPr>
          <w:p w14:paraId="59733096" w14:textId="7CE8060C" w:rsidR="00711BB2" w:rsidRPr="00D95972" w:rsidRDefault="00711BB2" w:rsidP="00711BB2">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31BD411" w14:textId="6C3CE4FB" w:rsidR="00711BB2" w:rsidRPr="00D95972" w:rsidRDefault="00711BB2" w:rsidP="00711BB2">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64698" w14:textId="3545F164"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0651</w:t>
            </w:r>
          </w:p>
          <w:p w14:paraId="1B1F0518" w14:textId="77777777" w:rsidR="00711BB2" w:rsidRDefault="00711BB2" w:rsidP="00711BB2">
            <w:pPr>
              <w:rPr>
                <w:rFonts w:eastAsia="Batang" w:cs="Arial"/>
                <w:lang w:eastAsia="ko-KR"/>
              </w:rPr>
            </w:pPr>
            <w:r>
              <w:rPr>
                <w:rFonts w:eastAsia="Batang" w:cs="Arial"/>
                <w:lang w:eastAsia="ko-KR"/>
              </w:rPr>
              <w:t>Rev required</w:t>
            </w:r>
          </w:p>
          <w:p w14:paraId="09B3FDF1" w14:textId="77777777" w:rsidR="00711BB2" w:rsidRDefault="00711BB2" w:rsidP="00711BB2">
            <w:pPr>
              <w:rPr>
                <w:rFonts w:eastAsia="Batang" w:cs="Arial"/>
                <w:lang w:eastAsia="ko-KR"/>
              </w:rPr>
            </w:pPr>
          </w:p>
          <w:p w14:paraId="5921B8D4" w14:textId="396F8E3E" w:rsidR="00711BB2" w:rsidRDefault="00711BB2" w:rsidP="00711BB2">
            <w:pPr>
              <w:rPr>
                <w:rFonts w:eastAsia="Batang" w:cs="Arial"/>
                <w:lang w:eastAsia="ko-KR"/>
              </w:rPr>
            </w:pPr>
            <w:r>
              <w:rPr>
                <w:rFonts w:eastAsia="Batang" w:cs="Arial"/>
                <w:lang w:eastAsia="ko-KR"/>
              </w:rPr>
              <w:t>Helen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0319</w:t>
            </w:r>
          </w:p>
          <w:p w14:paraId="7DBC7248" w14:textId="77777777" w:rsidR="00711BB2" w:rsidRDefault="00711BB2" w:rsidP="00711BB2">
            <w:pPr>
              <w:rPr>
                <w:rFonts w:eastAsia="Batang" w:cs="Arial"/>
                <w:lang w:eastAsia="ko-KR"/>
              </w:rPr>
            </w:pPr>
            <w:r>
              <w:rPr>
                <w:rFonts w:eastAsia="Batang" w:cs="Arial"/>
                <w:lang w:eastAsia="ko-KR"/>
              </w:rPr>
              <w:t>Provides draft revision</w:t>
            </w:r>
          </w:p>
          <w:p w14:paraId="4DA36764" w14:textId="4B54A7BE" w:rsidR="00711BB2" w:rsidRPr="00D95972" w:rsidRDefault="00711BB2" w:rsidP="00711BB2">
            <w:pPr>
              <w:rPr>
                <w:rFonts w:eastAsia="Batang" w:cs="Arial"/>
                <w:lang w:eastAsia="ko-KR"/>
              </w:rPr>
            </w:pPr>
          </w:p>
        </w:tc>
      </w:tr>
      <w:tr w:rsidR="00711BB2" w:rsidRPr="00D95972" w14:paraId="56CD5667" w14:textId="77777777" w:rsidTr="003D1A6F">
        <w:tc>
          <w:tcPr>
            <w:tcW w:w="976" w:type="dxa"/>
            <w:tcBorders>
              <w:top w:val="nil"/>
              <w:left w:val="thinThickThinSmallGap" w:sz="24" w:space="0" w:color="auto"/>
              <w:bottom w:val="nil"/>
            </w:tcBorders>
            <w:shd w:val="clear" w:color="auto" w:fill="auto"/>
          </w:tcPr>
          <w:p w14:paraId="7BA6427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451AEF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CB1455E" w14:textId="7BEA7A65" w:rsidR="00711BB2" w:rsidRPr="00D95972" w:rsidRDefault="00711BB2" w:rsidP="00711BB2">
            <w:pPr>
              <w:overflowPunct/>
              <w:autoSpaceDE/>
              <w:autoSpaceDN/>
              <w:adjustRightInd/>
              <w:textAlignment w:val="auto"/>
              <w:rPr>
                <w:rFonts w:cs="Arial"/>
                <w:lang w:val="en-US"/>
              </w:rPr>
            </w:pPr>
            <w:hyperlink r:id="rId490" w:history="1">
              <w:r>
                <w:rPr>
                  <w:rStyle w:val="Hyperlink"/>
                </w:rPr>
                <w:t>C1-216986</w:t>
              </w:r>
            </w:hyperlink>
          </w:p>
        </w:tc>
        <w:tc>
          <w:tcPr>
            <w:tcW w:w="4191" w:type="dxa"/>
            <w:gridSpan w:val="3"/>
            <w:tcBorders>
              <w:top w:val="single" w:sz="4" w:space="0" w:color="auto"/>
              <w:bottom w:val="single" w:sz="4" w:space="0" w:color="auto"/>
            </w:tcBorders>
            <w:shd w:val="clear" w:color="auto" w:fill="FFFF00"/>
          </w:tcPr>
          <w:p w14:paraId="77BEFD9D" w14:textId="15001194" w:rsidR="00711BB2" w:rsidRPr="00D95972" w:rsidRDefault="00711BB2" w:rsidP="00711BB2">
            <w:pPr>
              <w:rPr>
                <w:rFonts w:cs="Arial"/>
              </w:rPr>
            </w:pPr>
            <w:r>
              <w:rPr>
                <w:rFonts w:cs="Arial"/>
              </w:rPr>
              <w:t>Constrained UE Configuration</w:t>
            </w:r>
          </w:p>
        </w:tc>
        <w:tc>
          <w:tcPr>
            <w:tcW w:w="1767" w:type="dxa"/>
            <w:tcBorders>
              <w:top w:val="single" w:sz="4" w:space="0" w:color="auto"/>
              <w:bottom w:val="single" w:sz="4" w:space="0" w:color="auto"/>
            </w:tcBorders>
            <w:shd w:val="clear" w:color="auto" w:fill="FFFF00"/>
          </w:tcPr>
          <w:p w14:paraId="75146166" w14:textId="3EAF09E5" w:rsidR="00711BB2" w:rsidRPr="00D95972" w:rsidRDefault="00711BB2" w:rsidP="00711BB2">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29E97F84" w14:textId="5C1B79B2" w:rsidR="00711BB2" w:rsidRPr="00D95972" w:rsidRDefault="00711BB2" w:rsidP="00711BB2">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51B68" w14:textId="51D361B7"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0714</w:t>
            </w:r>
          </w:p>
          <w:p w14:paraId="41B9448A" w14:textId="77777777" w:rsidR="00711BB2" w:rsidRDefault="00711BB2" w:rsidP="00711BB2">
            <w:pPr>
              <w:rPr>
                <w:rFonts w:eastAsia="Batang" w:cs="Arial"/>
                <w:lang w:eastAsia="ko-KR"/>
              </w:rPr>
            </w:pPr>
            <w:r>
              <w:rPr>
                <w:rFonts w:eastAsia="Batang" w:cs="Arial"/>
                <w:lang w:eastAsia="ko-KR"/>
              </w:rPr>
              <w:t>Rev required</w:t>
            </w:r>
          </w:p>
          <w:p w14:paraId="0764E7AF" w14:textId="77777777" w:rsidR="00711BB2" w:rsidRDefault="00711BB2" w:rsidP="00711BB2">
            <w:pPr>
              <w:rPr>
                <w:rFonts w:eastAsia="Batang" w:cs="Arial"/>
                <w:lang w:eastAsia="ko-KR"/>
              </w:rPr>
            </w:pPr>
          </w:p>
          <w:p w14:paraId="4518D50E" w14:textId="433E13BE"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mon</w:t>
            </w:r>
            <w:proofErr w:type="spellEnd"/>
            <w:r>
              <w:rPr>
                <w:rFonts w:eastAsia="Batang" w:cs="Arial"/>
                <w:lang w:eastAsia="ko-KR"/>
              </w:rPr>
              <w:t xml:space="preserve"> 1110</w:t>
            </w:r>
          </w:p>
          <w:p w14:paraId="64B24191" w14:textId="77777777" w:rsidR="00711BB2" w:rsidRDefault="00711BB2" w:rsidP="00711BB2">
            <w:pPr>
              <w:rPr>
                <w:rFonts w:eastAsia="Batang" w:cs="Arial"/>
                <w:lang w:eastAsia="ko-KR"/>
              </w:rPr>
            </w:pPr>
            <w:r>
              <w:rPr>
                <w:rFonts w:eastAsia="Batang" w:cs="Arial"/>
                <w:lang w:eastAsia="ko-KR"/>
              </w:rPr>
              <w:t>Responds to Sapan</w:t>
            </w:r>
          </w:p>
          <w:p w14:paraId="4EFD8DCC" w14:textId="77777777" w:rsidR="00711BB2" w:rsidRDefault="00711BB2" w:rsidP="00711BB2">
            <w:pPr>
              <w:rPr>
                <w:rFonts w:eastAsia="Batang" w:cs="Arial"/>
                <w:lang w:eastAsia="ko-KR"/>
              </w:rPr>
            </w:pPr>
          </w:p>
          <w:p w14:paraId="7035AC24" w14:textId="2B710207"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203</w:t>
            </w:r>
            <w:r>
              <w:rPr>
                <w:rFonts w:eastAsia="Batang" w:cs="Arial"/>
                <w:lang w:eastAsia="ko-KR"/>
              </w:rPr>
              <w:t>8</w:t>
            </w:r>
          </w:p>
          <w:p w14:paraId="5619C388" w14:textId="77777777" w:rsidR="00711BB2" w:rsidRDefault="00711BB2" w:rsidP="00711BB2">
            <w:pPr>
              <w:rPr>
                <w:rFonts w:eastAsia="Batang" w:cs="Arial"/>
                <w:lang w:eastAsia="ko-KR"/>
              </w:rPr>
            </w:pPr>
            <w:r>
              <w:rPr>
                <w:rFonts w:eastAsia="Batang" w:cs="Arial"/>
                <w:lang w:eastAsia="ko-KR"/>
              </w:rPr>
              <w:t>Responds to Helen</w:t>
            </w:r>
          </w:p>
          <w:p w14:paraId="20AF718E" w14:textId="77777777" w:rsidR="00711BB2" w:rsidRDefault="00711BB2" w:rsidP="00711BB2">
            <w:pPr>
              <w:rPr>
                <w:rFonts w:eastAsia="Batang" w:cs="Arial"/>
                <w:lang w:eastAsia="ko-KR"/>
              </w:rPr>
            </w:pPr>
          </w:p>
          <w:p w14:paraId="05A409F1" w14:textId="1D9CA6D9"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20</w:t>
            </w:r>
            <w:r>
              <w:rPr>
                <w:rFonts w:eastAsia="Batang" w:cs="Arial"/>
                <w:lang w:eastAsia="ko-KR"/>
              </w:rPr>
              <w:t>40</w:t>
            </w:r>
          </w:p>
          <w:p w14:paraId="011E1342" w14:textId="63C76A0A" w:rsidR="00711BB2" w:rsidRDefault="00711BB2" w:rsidP="00711BB2">
            <w:pPr>
              <w:rPr>
                <w:rFonts w:eastAsia="Batang" w:cs="Arial"/>
                <w:lang w:eastAsia="ko-KR"/>
              </w:rPr>
            </w:pPr>
            <w:r>
              <w:rPr>
                <w:rFonts w:eastAsia="Batang" w:cs="Arial"/>
                <w:lang w:eastAsia="ko-KR"/>
              </w:rPr>
              <w:t>Provides further input</w:t>
            </w:r>
          </w:p>
          <w:p w14:paraId="7EB41039" w14:textId="77777777" w:rsidR="00711BB2" w:rsidRDefault="00711BB2" w:rsidP="00711BB2">
            <w:pPr>
              <w:rPr>
                <w:rFonts w:eastAsia="Batang" w:cs="Arial"/>
                <w:lang w:eastAsia="ko-KR"/>
              </w:rPr>
            </w:pPr>
          </w:p>
          <w:p w14:paraId="5CDF5E48" w14:textId="0E65E4AD"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tue</w:t>
            </w:r>
            <w:proofErr w:type="spellEnd"/>
            <w:r>
              <w:rPr>
                <w:rFonts w:eastAsia="Batang" w:cs="Arial"/>
                <w:lang w:eastAsia="ko-KR"/>
              </w:rPr>
              <w:t xml:space="preserve"> 03</w:t>
            </w:r>
            <w:r>
              <w:rPr>
                <w:rFonts w:eastAsia="Batang" w:cs="Arial"/>
                <w:lang w:eastAsia="ko-KR"/>
              </w:rPr>
              <w:t>24</w:t>
            </w:r>
          </w:p>
          <w:p w14:paraId="0030C880" w14:textId="77777777" w:rsidR="00711BB2" w:rsidRDefault="00711BB2" w:rsidP="00711BB2">
            <w:pPr>
              <w:rPr>
                <w:rFonts w:eastAsia="Batang" w:cs="Arial"/>
                <w:lang w:eastAsia="ko-KR"/>
              </w:rPr>
            </w:pPr>
            <w:r>
              <w:rPr>
                <w:rFonts w:eastAsia="Batang" w:cs="Arial"/>
                <w:lang w:eastAsia="ko-KR"/>
              </w:rPr>
              <w:t>Provides draft revision</w:t>
            </w:r>
          </w:p>
          <w:p w14:paraId="08ED5713" w14:textId="77777777" w:rsidR="00711BB2" w:rsidRDefault="00711BB2" w:rsidP="00711BB2">
            <w:pPr>
              <w:rPr>
                <w:rFonts w:eastAsia="Batang" w:cs="Arial"/>
                <w:lang w:eastAsia="ko-KR"/>
              </w:rPr>
            </w:pPr>
          </w:p>
          <w:p w14:paraId="0293FA46" w14:textId="50792D5C" w:rsidR="00711BB2" w:rsidRDefault="00711BB2" w:rsidP="00711BB2">
            <w:pPr>
              <w:rPr>
                <w:rFonts w:eastAsia="Batang" w:cs="Arial"/>
                <w:lang w:eastAsia="ko-KR"/>
              </w:rPr>
            </w:pPr>
            <w:r>
              <w:rPr>
                <w:rFonts w:eastAsia="Batang" w:cs="Arial"/>
                <w:lang w:eastAsia="ko-KR"/>
              </w:rPr>
              <w:t>Yue</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w:t>
            </w:r>
            <w:r>
              <w:rPr>
                <w:rFonts w:eastAsia="Batang" w:cs="Arial"/>
                <w:lang w:eastAsia="ko-KR"/>
              </w:rPr>
              <w:t>946</w:t>
            </w:r>
          </w:p>
          <w:p w14:paraId="01F4F9EB" w14:textId="474F6D21" w:rsidR="00711BB2" w:rsidRDefault="00711BB2" w:rsidP="00711BB2">
            <w:pPr>
              <w:rPr>
                <w:rFonts w:eastAsia="Batang" w:cs="Arial"/>
                <w:lang w:eastAsia="ko-KR"/>
              </w:rPr>
            </w:pPr>
            <w:r>
              <w:rPr>
                <w:rFonts w:eastAsia="Batang" w:cs="Arial"/>
                <w:lang w:eastAsia="ko-KR"/>
              </w:rPr>
              <w:t>Rev required</w:t>
            </w:r>
          </w:p>
          <w:p w14:paraId="15597E85" w14:textId="77777777" w:rsidR="00711BB2" w:rsidRDefault="00711BB2" w:rsidP="00711BB2">
            <w:pPr>
              <w:rPr>
                <w:rFonts w:eastAsia="Batang" w:cs="Arial"/>
                <w:lang w:eastAsia="ko-KR"/>
              </w:rPr>
            </w:pPr>
          </w:p>
          <w:p w14:paraId="255773B5" w14:textId="4864AE86" w:rsidR="00711BB2" w:rsidRDefault="00711BB2" w:rsidP="00711BB2">
            <w:pPr>
              <w:rPr>
                <w:rFonts w:eastAsia="Batang" w:cs="Arial"/>
                <w:lang w:eastAsia="ko-KR"/>
              </w:rPr>
            </w:pPr>
            <w:r>
              <w:rPr>
                <w:rFonts w:eastAsia="Batang" w:cs="Arial"/>
                <w:lang w:eastAsia="ko-KR"/>
              </w:rPr>
              <w:t>Peter S.</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1000</w:t>
            </w:r>
          </w:p>
          <w:p w14:paraId="26FEB3DB" w14:textId="0B70F926" w:rsidR="00711BB2" w:rsidRDefault="00711BB2" w:rsidP="00711BB2">
            <w:pPr>
              <w:rPr>
                <w:rFonts w:eastAsia="Batang" w:cs="Arial"/>
                <w:lang w:eastAsia="ko-KR"/>
              </w:rPr>
            </w:pPr>
            <w:r>
              <w:rPr>
                <w:rFonts w:eastAsia="Batang" w:cs="Arial"/>
                <w:lang w:eastAsia="ko-KR"/>
              </w:rPr>
              <w:t>Agrees with Helen</w:t>
            </w:r>
          </w:p>
          <w:p w14:paraId="619B5AB4" w14:textId="77777777" w:rsidR="00711BB2" w:rsidRDefault="00711BB2" w:rsidP="00711BB2">
            <w:pPr>
              <w:rPr>
                <w:rFonts w:eastAsia="Batang" w:cs="Arial"/>
                <w:lang w:eastAsia="ko-KR"/>
              </w:rPr>
            </w:pPr>
          </w:p>
          <w:p w14:paraId="1FF39544" w14:textId="42E00383" w:rsidR="00711BB2" w:rsidRDefault="00711BB2" w:rsidP="00711BB2">
            <w:pPr>
              <w:rPr>
                <w:rFonts w:eastAsia="Batang" w:cs="Arial"/>
                <w:lang w:eastAsia="ko-KR"/>
              </w:rPr>
            </w:pPr>
            <w:r>
              <w:rPr>
                <w:rFonts w:eastAsia="Batang" w:cs="Arial"/>
                <w:lang w:eastAsia="ko-KR"/>
              </w:rPr>
              <w:t xml:space="preserve">Yue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1027</w:t>
            </w:r>
          </w:p>
          <w:p w14:paraId="5EB21E6E" w14:textId="14BB8084" w:rsidR="00711BB2" w:rsidRDefault="00711BB2" w:rsidP="00711BB2">
            <w:pPr>
              <w:rPr>
                <w:rFonts w:eastAsia="Batang" w:cs="Arial"/>
                <w:lang w:eastAsia="ko-KR"/>
              </w:rPr>
            </w:pPr>
            <w:r>
              <w:rPr>
                <w:rFonts w:eastAsia="Batang" w:cs="Arial"/>
                <w:lang w:eastAsia="ko-KR"/>
              </w:rPr>
              <w:t>Responds to Peter S.</w:t>
            </w:r>
          </w:p>
          <w:p w14:paraId="60EB6FB1" w14:textId="77777777" w:rsidR="00711BB2" w:rsidRDefault="00711BB2" w:rsidP="00711BB2">
            <w:pPr>
              <w:rPr>
                <w:rFonts w:eastAsia="Batang" w:cs="Arial"/>
                <w:lang w:eastAsia="ko-KR"/>
              </w:rPr>
            </w:pPr>
          </w:p>
          <w:p w14:paraId="4328B5FD" w14:textId="1C33CE32" w:rsidR="00711BB2" w:rsidRDefault="00711BB2" w:rsidP="00711BB2">
            <w:pPr>
              <w:rPr>
                <w:rFonts w:eastAsia="Batang" w:cs="Arial"/>
                <w:lang w:eastAsia="ko-KR"/>
              </w:rPr>
            </w:pPr>
            <w:r>
              <w:rPr>
                <w:rFonts w:eastAsia="Batang" w:cs="Arial"/>
                <w:lang w:eastAsia="ko-KR"/>
              </w:rPr>
              <w:t>Helen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117</w:t>
            </w:r>
          </w:p>
          <w:p w14:paraId="0BDA78D7" w14:textId="6465E0D4" w:rsidR="00711BB2" w:rsidRDefault="00711BB2" w:rsidP="00711BB2">
            <w:pPr>
              <w:rPr>
                <w:rFonts w:eastAsia="Batang" w:cs="Arial"/>
                <w:lang w:eastAsia="ko-KR"/>
              </w:rPr>
            </w:pPr>
            <w:r>
              <w:rPr>
                <w:rFonts w:eastAsia="Batang" w:cs="Arial"/>
                <w:lang w:eastAsia="ko-KR"/>
              </w:rPr>
              <w:t xml:space="preserve">Responds to </w:t>
            </w:r>
            <w:r>
              <w:rPr>
                <w:rFonts w:eastAsia="Batang" w:cs="Arial"/>
                <w:lang w:eastAsia="ko-KR"/>
              </w:rPr>
              <w:t>Yue</w:t>
            </w:r>
          </w:p>
          <w:p w14:paraId="30BC0AA7" w14:textId="77777777" w:rsidR="00711BB2" w:rsidRDefault="00711BB2" w:rsidP="00711BB2">
            <w:pPr>
              <w:rPr>
                <w:rFonts w:eastAsia="Batang" w:cs="Arial"/>
                <w:lang w:eastAsia="ko-KR"/>
              </w:rPr>
            </w:pPr>
          </w:p>
          <w:p w14:paraId="38F17CBD" w14:textId="0DE725DC" w:rsidR="00711BB2" w:rsidRDefault="00711BB2" w:rsidP="00711BB2">
            <w:pPr>
              <w:rPr>
                <w:rFonts w:eastAsia="Batang" w:cs="Arial"/>
                <w:lang w:eastAsia="ko-KR"/>
              </w:rPr>
            </w:pPr>
            <w:r>
              <w:rPr>
                <w:rFonts w:eastAsia="Batang" w:cs="Arial"/>
                <w:lang w:eastAsia="ko-KR"/>
              </w:rPr>
              <w:t xml:space="preserve">Peter S.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11</w:t>
            </w:r>
            <w:r>
              <w:rPr>
                <w:rFonts w:eastAsia="Batang" w:cs="Arial"/>
                <w:lang w:eastAsia="ko-KR"/>
              </w:rPr>
              <w:t>0</w:t>
            </w:r>
          </w:p>
          <w:p w14:paraId="234B30DC" w14:textId="1C3FCB8C" w:rsidR="00711BB2" w:rsidRDefault="00711BB2" w:rsidP="00711BB2">
            <w:pPr>
              <w:rPr>
                <w:rFonts w:eastAsia="Batang" w:cs="Arial"/>
                <w:lang w:eastAsia="ko-KR"/>
              </w:rPr>
            </w:pPr>
            <w:r>
              <w:rPr>
                <w:rFonts w:eastAsia="Batang" w:cs="Arial"/>
                <w:lang w:eastAsia="ko-KR"/>
              </w:rPr>
              <w:t>Accepts Yue’s answer, withdraw his comment</w:t>
            </w:r>
          </w:p>
          <w:p w14:paraId="0BF97912" w14:textId="77777777" w:rsidR="00711BB2" w:rsidRDefault="00711BB2" w:rsidP="00711BB2">
            <w:pPr>
              <w:rPr>
                <w:rFonts w:eastAsia="Batang" w:cs="Arial"/>
                <w:lang w:eastAsia="ko-KR"/>
              </w:rPr>
            </w:pPr>
          </w:p>
          <w:p w14:paraId="7CA6528B" w14:textId="5F3A6833" w:rsidR="00711BB2" w:rsidRDefault="00711BB2" w:rsidP="00711BB2">
            <w:pPr>
              <w:rPr>
                <w:rFonts w:eastAsia="Batang" w:cs="Arial"/>
                <w:lang w:eastAsia="ko-KR"/>
              </w:rPr>
            </w:pPr>
            <w:r>
              <w:rPr>
                <w:rFonts w:eastAsia="Batang" w:cs="Arial"/>
                <w:lang w:eastAsia="ko-KR"/>
              </w:rPr>
              <w:t xml:space="preserve">Yue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1539</w:t>
            </w:r>
          </w:p>
          <w:p w14:paraId="13B9A8BE" w14:textId="153281E3" w:rsidR="00711BB2" w:rsidRDefault="00711BB2" w:rsidP="00711BB2">
            <w:pPr>
              <w:rPr>
                <w:rFonts w:eastAsia="Batang" w:cs="Arial"/>
                <w:lang w:eastAsia="ko-KR"/>
              </w:rPr>
            </w:pPr>
            <w:r>
              <w:rPr>
                <w:rFonts w:eastAsia="Batang" w:cs="Arial"/>
                <w:lang w:eastAsia="ko-KR"/>
              </w:rPr>
              <w:t xml:space="preserve">Responds to </w:t>
            </w:r>
            <w:r>
              <w:rPr>
                <w:rFonts w:eastAsia="Batang" w:cs="Arial"/>
                <w:lang w:eastAsia="ko-KR"/>
              </w:rPr>
              <w:t>Helen</w:t>
            </w:r>
          </w:p>
          <w:p w14:paraId="157F1BF5" w14:textId="77777777" w:rsidR="00711BB2" w:rsidRDefault="00711BB2" w:rsidP="00711BB2">
            <w:pPr>
              <w:rPr>
                <w:rFonts w:eastAsia="Batang" w:cs="Arial"/>
                <w:lang w:eastAsia="ko-KR"/>
              </w:rPr>
            </w:pPr>
          </w:p>
          <w:p w14:paraId="48603356" w14:textId="647EEE19" w:rsidR="0020495D" w:rsidRDefault="0020495D" w:rsidP="0020495D">
            <w:pPr>
              <w:rPr>
                <w:rFonts w:eastAsia="Batang" w:cs="Arial"/>
                <w:lang w:eastAsia="ko-KR"/>
              </w:rPr>
            </w:pPr>
            <w:r>
              <w:rPr>
                <w:rFonts w:eastAsia="Batang" w:cs="Arial"/>
                <w:lang w:eastAsia="ko-KR"/>
              </w:rPr>
              <w:t xml:space="preserve">Peter S.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601</w:t>
            </w:r>
          </w:p>
          <w:p w14:paraId="2D9E3FF6" w14:textId="584D0334" w:rsidR="0020495D" w:rsidRDefault="0020495D" w:rsidP="0020495D">
            <w:pPr>
              <w:rPr>
                <w:rFonts w:eastAsia="Batang" w:cs="Arial"/>
                <w:lang w:eastAsia="ko-KR"/>
              </w:rPr>
            </w:pPr>
            <w:r>
              <w:rPr>
                <w:rFonts w:eastAsia="Batang" w:cs="Arial"/>
                <w:lang w:eastAsia="ko-KR"/>
              </w:rPr>
              <w:t>Responds to Yue</w:t>
            </w:r>
          </w:p>
          <w:p w14:paraId="03C90E10" w14:textId="77777777" w:rsidR="0020495D" w:rsidRDefault="0020495D" w:rsidP="00711BB2">
            <w:pPr>
              <w:rPr>
                <w:rFonts w:eastAsia="Batang" w:cs="Arial"/>
                <w:lang w:eastAsia="ko-KR"/>
              </w:rPr>
            </w:pPr>
          </w:p>
          <w:p w14:paraId="532D3CD9" w14:textId="2F52278F" w:rsidR="0020495D" w:rsidRDefault="0020495D" w:rsidP="0020495D">
            <w:pPr>
              <w:rPr>
                <w:rFonts w:eastAsia="Batang" w:cs="Arial"/>
                <w:lang w:eastAsia="ko-KR"/>
              </w:rPr>
            </w:pPr>
            <w:r>
              <w:rPr>
                <w:rFonts w:eastAsia="Batang" w:cs="Arial"/>
                <w:lang w:eastAsia="ko-KR"/>
              </w:rPr>
              <w:t xml:space="preserve">Yue </w:t>
            </w:r>
            <w:proofErr w:type="spellStart"/>
            <w:r>
              <w:rPr>
                <w:rFonts w:eastAsia="Batang" w:cs="Arial"/>
                <w:lang w:eastAsia="ko-KR"/>
              </w:rPr>
              <w:t>tue</w:t>
            </w:r>
            <w:proofErr w:type="spellEnd"/>
            <w:r>
              <w:rPr>
                <w:rFonts w:eastAsia="Batang" w:cs="Arial"/>
                <w:lang w:eastAsia="ko-KR"/>
              </w:rPr>
              <w:t xml:space="preserve"> 1</w:t>
            </w:r>
            <w:r>
              <w:rPr>
                <w:rFonts w:eastAsia="Batang" w:cs="Arial"/>
                <w:lang w:eastAsia="ko-KR"/>
              </w:rPr>
              <w:t>626</w:t>
            </w:r>
          </w:p>
          <w:p w14:paraId="09844426" w14:textId="53F4DE9A" w:rsidR="0020495D" w:rsidRDefault="0020495D" w:rsidP="0020495D">
            <w:pPr>
              <w:rPr>
                <w:rFonts w:eastAsia="Batang" w:cs="Arial"/>
                <w:lang w:eastAsia="ko-KR"/>
              </w:rPr>
            </w:pPr>
            <w:r>
              <w:rPr>
                <w:rFonts w:eastAsia="Batang" w:cs="Arial"/>
                <w:lang w:eastAsia="ko-KR"/>
              </w:rPr>
              <w:t xml:space="preserve">Responds to </w:t>
            </w:r>
            <w:r>
              <w:rPr>
                <w:rFonts w:eastAsia="Batang" w:cs="Arial"/>
                <w:lang w:eastAsia="ko-KR"/>
              </w:rPr>
              <w:t>Peter S.</w:t>
            </w:r>
          </w:p>
          <w:p w14:paraId="7DCDAF5C" w14:textId="17ED4050" w:rsidR="0020495D" w:rsidRPr="00D95972" w:rsidRDefault="0020495D" w:rsidP="00711BB2">
            <w:pPr>
              <w:rPr>
                <w:rFonts w:eastAsia="Batang" w:cs="Arial"/>
                <w:lang w:eastAsia="ko-KR"/>
              </w:rPr>
            </w:pPr>
          </w:p>
        </w:tc>
      </w:tr>
      <w:tr w:rsidR="00711BB2" w:rsidRPr="00D95972" w14:paraId="6800C3C5" w14:textId="77777777" w:rsidTr="003D1A6F">
        <w:tc>
          <w:tcPr>
            <w:tcW w:w="976" w:type="dxa"/>
            <w:tcBorders>
              <w:top w:val="nil"/>
              <w:left w:val="thinThickThinSmallGap" w:sz="24" w:space="0" w:color="auto"/>
              <w:bottom w:val="nil"/>
            </w:tcBorders>
            <w:shd w:val="clear" w:color="auto" w:fill="auto"/>
          </w:tcPr>
          <w:p w14:paraId="1358732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347384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1E47A93B" w14:textId="5CAA82F0" w:rsidR="00711BB2" w:rsidRPr="00D95972" w:rsidRDefault="00711BB2" w:rsidP="00711BB2">
            <w:pPr>
              <w:overflowPunct/>
              <w:autoSpaceDE/>
              <w:autoSpaceDN/>
              <w:adjustRightInd/>
              <w:textAlignment w:val="auto"/>
              <w:rPr>
                <w:rFonts w:cs="Arial"/>
                <w:lang w:val="en-US"/>
              </w:rPr>
            </w:pPr>
            <w:hyperlink r:id="rId491" w:history="1">
              <w:r>
                <w:rPr>
                  <w:rStyle w:val="Hyperlink"/>
                </w:rPr>
                <w:t>C1-217052</w:t>
              </w:r>
            </w:hyperlink>
          </w:p>
        </w:tc>
        <w:tc>
          <w:tcPr>
            <w:tcW w:w="4191" w:type="dxa"/>
            <w:gridSpan w:val="3"/>
            <w:tcBorders>
              <w:top w:val="single" w:sz="4" w:space="0" w:color="auto"/>
              <w:bottom w:val="single" w:sz="4" w:space="0" w:color="auto"/>
            </w:tcBorders>
            <w:shd w:val="clear" w:color="auto" w:fill="FFFF00"/>
          </w:tcPr>
          <w:p w14:paraId="3E340C4F" w14:textId="79984089" w:rsidR="00711BB2" w:rsidRPr="00D95972" w:rsidRDefault="00711BB2" w:rsidP="00711BB2">
            <w:pPr>
              <w:rPr>
                <w:rFonts w:cs="Arial"/>
              </w:rPr>
            </w:pPr>
            <w:proofErr w:type="spellStart"/>
            <w:r>
              <w:rPr>
                <w:rFonts w:cs="Arial"/>
              </w:rPr>
              <w:t>pCR</w:t>
            </w:r>
            <w:proofErr w:type="spellEnd"/>
            <w:r>
              <w:rPr>
                <w:rFonts w:cs="Arial"/>
              </w:rPr>
              <w:t xml:space="preserve"> on update the General description</w:t>
            </w:r>
          </w:p>
        </w:tc>
        <w:tc>
          <w:tcPr>
            <w:tcW w:w="1767" w:type="dxa"/>
            <w:tcBorders>
              <w:top w:val="single" w:sz="4" w:space="0" w:color="auto"/>
              <w:bottom w:val="single" w:sz="4" w:space="0" w:color="auto"/>
            </w:tcBorders>
            <w:shd w:val="clear" w:color="auto" w:fill="FFFF00"/>
          </w:tcPr>
          <w:p w14:paraId="6DC8FE4D" w14:textId="60F0C460" w:rsidR="00711BB2" w:rsidRPr="00D95972" w:rsidRDefault="00711BB2" w:rsidP="00711BB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2D0B460" w14:textId="0FAA81CD" w:rsidR="00711BB2" w:rsidRPr="00D95972" w:rsidRDefault="00711BB2" w:rsidP="00711BB2">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718D2" w14:textId="0FB4F608" w:rsidR="00711BB2" w:rsidRDefault="00711BB2" w:rsidP="00711BB2">
            <w:pPr>
              <w:rPr>
                <w:rFonts w:eastAsia="Batang" w:cs="Arial"/>
                <w:lang w:eastAsia="ko-KR"/>
              </w:rPr>
            </w:pPr>
            <w:r>
              <w:rPr>
                <w:rFonts w:eastAsia="Batang" w:cs="Arial"/>
                <w:lang w:eastAsia="ko-KR"/>
              </w:rPr>
              <w:t xml:space="preserve">Helen </w:t>
            </w:r>
            <w:proofErr w:type="spellStart"/>
            <w:r>
              <w:rPr>
                <w:rFonts w:eastAsia="Batang" w:cs="Arial"/>
                <w:lang w:eastAsia="ko-KR"/>
              </w:rPr>
              <w:t>mon</w:t>
            </w:r>
            <w:proofErr w:type="spellEnd"/>
            <w:r>
              <w:rPr>
                <w:rFonts w:eastAsia="Batang" w:cs="Arial"/>
                <w:lang w:eastAsia="ko-KR"/>
              </w:rPr>
              <w:t xml:space="preserve"> 0424</w:t>
            </w:r>
          </w:p>
          <w:p w14:paraId="3477A7AD" w14:textId="77777777" w:rsidR="00711BB2" w:rsidRDefault="00711BB2" w:rsidP="00711BB2">
            <w:pPr>
              <w:rPr>
                <w:rFonts w:eastAsia="Batang" w:cs="Arial"/>
                <w:lang w:eastAsia="ko-KR"/>
              </w:rPr>
            </w:pPr>
            <w:r>
              <w:rPr>
                <w:rFonts w:eastAsia="Batang" w:cs="Arial"/>
                <w:lang w:eastAsia="ko-KR"/>
              </w:rPr>
              <w:t>Rev required</w:t>
            </w:r>
          </w:p>
          <w:p w14:paraId="594EB096" w14:textId="77777777" w:rsidR="00711BB2" w:rsidRDefault="00711BB2" w:rsidP="00711BB2">
            <w:pPr>
              <w:rPr>
                <w:rFonts w:eastAsia="Batang" w:cs="Arial"/>
                <w:lang w:eastAsia="ko-KR"/>
              </w:rPr>
            </w:pPr>
          </w:p>
          <w:p w14:paraId="3AD94156" w14:textId="2E233A8A" w:rsidR="00711BB2" w:rsidRDefault="00711BB2" w:rsidP="00711BB2">
            <w:pPr>
              <w:rPr>
                <w:rFonts w:eastAsia="Batang" w:cs="Arial"/>
                <w:lang w:eastAsia="ko-KR"/>
              </w:rPr>
            </w:pPr>
            <w:r>
              <w:rPr>
                <w:rFonts w:eastAsia="Batang" w:cs="Arial"/>
                <w:lang w:eastAsia="ko-KR"/>
              </w:rPr>
              <w:t xml:space="preserve">Sapan </w:t>
            </w:r>
            <w:proofErr w:type="spellStart"/>
            <w:r>
              <w:rPr>
                <w:rFonts w:eastAsia="Batang" w:cs="Arial"/>
                <w:lang w:eastAsia="ko-KR"/>
              </w:rPr>
              <w:t>mon</w:t>
            </w:r>
            <w:proofErr w:type="spellEnd"/>
            <w:r>
              <w:rPr>
                <w:rFonts w:eastAsia="Batang" w:cs="Arial"/>
                <w:lang w:eastAsia="ko-KR"/>
              </w:rPr>
              <w:t xml:space="preserve"> 0600</w:t>
            </w:r>
          </w:p>
          <w:p w14:paraId="3BAC47B9" w14:textId="77777777" w:rsidR="00711BB2" w:rsidRDefault="00711BB2" w:rsidP="00711BB2">
            <w:pPr>
              <w:rPr>
                <w:rFonts w:eastAsia="Batang" w:cs="Arial"/>
                <w:lang w:eastAsia="ko-KR"/>
              </w:rPr>
            </w:pPr>
            <w:r>
              <w:rPr>
                <w:rFonts w:eastAsia="Batang" w:cs="Arial"/>
                <w:lang w:eastAsia="ko-KR"/>
              </w:rPr>
              <w:t>Rev required</w:t>
            </w:r>
          </w:p>
          <w:p w14:paraId="0E9B17E6" w14:textId="77777777" w:rsidR="00711BB2" w:rsidRDefault="00711BB2" w:rsidP="00711BB2">
            <w:pPr>
              <w:rPr>
                <w:rFonts w:eastAsia="Batang" w:cs="Arial"/>
                <w:lang w:eastAsia="ko-KR"/>
              </w:rPr>
            </w:pPr>
          </w:p>
          <w:p w14:paraId="6EF09816" w14:textId="71C851D7" w:rsidR="00711BB2" w:rsidRDefault="00711BB2" w:rsidP="00711BB2">
            <w:pPr>
              <w:rPr>
                <w:rFonts w:eastAsia="Batang" w:cs="Arial"/>
                <w:lang w:eastAsia="ko-KR"/>
              </w:rPr>
            </w:pPr>
            <w:r>
              <w:rPr>
                <w:rFonts w:eastAsia="Batang" w:cs="Arial"/>
                <w:lang w:eastAsia="ko-KR"/>
              </w:rPr>
              <w:t xml:space="preserve">Yue </w:t>
            </w:r>
            <w:proofErr w:type="spellStart"/>
            <w:r>
              <w:rPr>
                <w:rFonts w:eastAsia="Batang" w:cs="Arial"/>
                <w:lang w:eastAsia="ko-KR"/>
              </w:rPr>
              <w:t>mon</w:t>
            </w:r>
            <w:proofErr w:type="spellEnd"/>
            <w:r>
              <w:rPr>
                <w:rFonts w:eastAsia="Batang" w:cs="Arial"/>
                <w:lang w:eastAsia="ko-KR"/>
              </w:rPr>
              <w:t xml:space="preserve"> 1624</w:t>
            </w:r>
          </w:p>
          <w:p w14:paraId="1F07736A" w14:textId="77777777" w:rsidR="00711BB2" w:rsidRDefault="00711BB2" w:rsidP="00711BB2">
            <w:pPr>
              <w:rPr>
                <w:rFonts w:eastAsia="Batang" w:cs="Arial"/>
                <w:lang w:eastAsia="ko-KR"/>
              </w:rPr>
            </w:pPr>
            <w:r>
              <w:rPr>
                <w:rFonts w:eastAsia="Batang" w:cs="Arial"/>
                <w:lang w:eastAsia="ko-KR"/>
              </w:rPr>
              <w:t>Provides draft revision</w:t>
            </w:r>
          </w:p>
          <w:p w14:paraId="0B0DF771" w14:textId="77777777" w:rsidR="00711BB2" w:rsidRDefault="00711BB2" w:rsidP="00711BB2">
            <w:pPr>
              <w:rPr>
                <w:rFonts w:eastAsia="Batang" w:cs="Arial"/>
                <w:lang w:eastAsia="ko-KR"/>
              </w:rPr>
            </w:pPr>
          </w:p>
          <w:p w14:paraId="31DA5FB3" w14:textId="26CEAA0E" w:rsidR="00711BB2" w:rsidRDefault="00711BB2" w:rsidP="00711BB2">
            <w:pPr>
              <w:rPr>
                <w:rFonts w:eastAsia="Batang" w:cs="Arial"/>
                <w:lang w:eastAsia="ko-KR"/>
              </w:rPr>
            </w:pPr>
            <w:r>
              <w:rPr>
                <w:rFonts w:eastAsia="Batang" w:cs="Arial"/>
                <w:lang w:eastAsia="ko-KR"/>
              </w:rPr>
              <w:t>Helen</w:t>
            </w:r>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Pr>
                <w:rFonts w:eastAsia="Batang" w:cs="Arial"/>
                <w:lang w:eastAsia="ko-KR"/>
              </w:rPr>
              <w:t>0410</w:t>
            </w:r>
          </w:p>
          <w:p w14:paraId="219631F7" w14:textId="77C6A079" w:rsidR="00711BB2" w:rsidRDefault="00711BB2" w:rsidP="00711BB2">
            <w:pPr>
              <w:rPr>
                <w:rFonts w:eastAsia="Batang" w:cs="Arial"/>
                <w:lang w:eastAsia="ko-KR"/>
              </w:rPr>
            </w:pPr>
            <w:r>
              <w:rPr>
                <w:rFonts w:eastAsia="Batang" w:cs="Arial"/>
                <w:lang w:eastAsia="ko-KR"/>
              </w:rPr>
              <w:t>Ok with</w:t>
            </w:r>
            <w:r>
              <w:rPr>
                <w:rFonts w:eastAsia="Batang" w:cs="Arial"/>
                <w:lang w:eastAsia="ko-KR"/>
              </w:rPr>
              <w:t xml:space="preserve"> draft revision</w:t>
            </w:r>
          </w:p>
          <w:p w14:paraId="2BA4B000" w14:textId="3AB34940" w:rsidR="00711BB2" w:rsidRPr="00D95972" w:rsidRDefault="00711BB2" w:rsidP="00711BB2">
            <w:pPr>
              <w:rPr>
                <w:rFonts w:eastAsia="Batang" w:cs="Arial"/>
                <w:lang w:eastAsia="ko-KR"/>
              </w:rPr>
            </w:pPr>
          </w:p>
        </w:tc>
      </w:tr>
      <w:tr w:rsidR="00711BB2" w:rsidRPr="00D95972" w14:paraId="097BBAC3" w14:textId="77777777" w:rsidTr="00E64B0C">
        <w:tc>
          <w:tcPr>
            <w:tcW w:w="976" w:type="dxa"/>
            <w:tcBorders>
              <w:top w:val="nil"/>
              <w:left w:val="thinThickThinSmallGap" w:sz="24" w:space="0" w:color="auto"/>
              <w:bottom w:val="nil"/>
            </w:tcBorders>
            <w:shd w:val="clear" w:color="auto" w:fill="auto"/>
          </w:tcPr>
          <w:p w14:paraId="369FFE3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2E918F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33708FE8" w14:textId="13840BB3" w:rsidR="00711BB2" w:rsidRPr="00D95972" w:rsidRDefault="00711BB2" w:rsidP="00711BB2">
            <w:pPr>
              <w:overflowPunct/>
              <w:autoSpaceDE/>
              <w:autoSpaceDN/>
              <w:adjustRightInd/>
              <w:textAlignment w:val="auto"/>
              <w:rPr>
                <w:rFonts w:cs="Arial"/>
                <w:lang w:val="en-US"/>
              </w:rPr>
            </w:pPr>
            <w:hyperlink r:id="rId492" w:history="1">
              <w:r>
                <w:rPr>
                  <w:rStyle w:val="Hyperlink"/>
                </w:rPr>
                <w:t>C1-217092</w:t>
              </w:r>
            </w:hyperlink>
          </w:p>
        </w:tc>
        <w:tc>
          <w:tcPr>
            <w:tcW w:w="4191" w:type="dxa"/>
            <w:gridSpan w:val="3"/>
            <w:tcBorders>
              <w:top w:val="single" w:sz="4" w:space="0" w:color="auto"/>
              <w:bottom w:val="single" w:sz="4" w:space="0" w:color="auto"/>
            </w:tcBorders>
            <w:shd w:val="clear" w:color="auto" w:fill="auto"/>
          </w:tcPr>
          <w:p w14:paraId="004D83A3" w14:textId="410F6F67" w:rsidR="00711BB2" w:rsidRPr="00D95972" w:rsidRDefault="00711BB2" w:rsidP="00711BB2">
            <w:pPr>
              <w:rPr>
                <w:rFonts w:cs="Arial"/>
              </w:rPr>
            </w:pPr>
            <w:r>
              <w:rPr>
                <w:rFonts w:cs="Arial"/>
              </w:rPr>
              <w:t>MSGin5G UE Configuration data</w:t>
            </w:r>
          </w:p>
        </w:tc>
        <w:tc>
          <w:tcPr>
            <w:tcW w:w="1767" w:type="dxa"/>
            <w:tcBorders>
              <w:top w:val="single" w:sz="4" w:space="0" w:color="auto"/>
              <w:bottom w:val="single" w:sz="4" w:space="0" w:color="auto"/>
            </w:tcBorders>
            <w:shd w:val="clear" w:color="auto" w:fill="auto"/>
          </w:tcPr>
          <w:p w14:paraId="38BFBB37" w14:textId="083196A4" w:rsidR="00711BB2" w:rsidRPr="00D95972" w:rsidRDefault="00711BB2" w:rsidP="00711BB2">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auto"/>
          </w:tcPr>
          <w:p w14:paraId="2E7DECE6" w14:textId="716CCB58" w:rsidR="00711BB2" w:rsidRPr="00D95972" w:rsidRDefault="00711BB2" w:rsidP="00711BB2">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F5F318" w14:textId="2590AB4E" w:rsidR="00711BB2" w:rsidRPr="00D95972" w:rsidRDefault="00E64B0C" w:rsidP="00711BB2">
            <w:pPr>
              <w:rPr>
                <w:rFonts w:eastAsia="Batang" w:cs="Arial"/>
                <w:lang w:eastAsia="ko-KR"/>
              </w:rPr>
            </w:pPr>
            <w:r>
              <w:rPr>
                <w:rFonts w:eastAsia="Batang" w:cs="Arial"/>
                <w:lang w:eastAsia="ko-KR"/>
              </w:rPr>
              <w:t>Agreed</w:t>
            </w:r>
          </w:p>
        </w:tc>
      </w:tr>
      <w:tr w:rsidR="00711BB2" w:rsidRPr="00D95972" w14:paraId="52B39415" w14:textId="77777777" w:rsidTr="00366DCF">
        <w:tc>
          <w:tcPr>
            <w:tcW w:w="976" w:type="dxa"/>
            <w:tcBorders>
              <w:top w:val="nil"/>
              <w:left w:val="thinThickThinSmallGap" w:sz="24" w:space="0" w:color="auto"/>
              <w:bottom w:val="nil"/>
            </w:tcBorders>
            <w:shd w:val="clear" w:color="auto" w:fill="auto"/>
          </w:tcPr>
          <w:p w14:paraId="5A2A14F1"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B723AF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84BFDC8"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2D70A357"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5536FB20"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711BB2" w:rsidRPr="00D95972" w:rsidRDefault="00711BB2" w:rsidP="00711BB2">
            <w:pPr>
              <w:rPr>
                <w:rFonts w:eastAsia="Batang" w:cs="Arial"/>
                <w:lang w:eastAsia="ko-KR"/>
              </w:rPr>
            </w:pPr>
          </w:p>
        </w:tc>
      </w:tr>
      <w:tr w:rsidR="00711BB2" w:rsidRPr="00D95972" w14:paraId="30C3CC8A" w14:textId="77777777" w:rsidTr="00366DCF">
        <w:tc>
          <w:tcPr>
            <w:tcW w:w="976" w:type="dxa"/>
            <w:tcBorders>
              <w:top w:val="nil"/>
              <w:left w:val="thinThickThinSmallGap" w:sz="24" w:space="0" w:color="auto"/>
              <w:bottom w:val="nil"/>
            </w:tcBorders>
            <w:shd w:val="clear" w:color="auto" w:fill="auto"/>
          </w:tcPr>
          <w:p w14:paraId="4A60B7C6"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B7710C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21CC7B91"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584432D7"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4B5F3B7F"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711BB2" w:rsidRPr="00D95972" w:rsidRDefault="00711BB2" w:rsidP="00711BB2">
            <w:pPr>
              <w:rPr>
                <w:rFonts w:eastAsia="Batang" w:cs="Arial"/>
                <w:lang w:eastAsia="ko-KR"/>
              </w:rPr>
            </w:pPr>
          </w:p>
        </w:tc>
      </w:tr>
      <w:tr w:rsidR="00711BB2" w:rsidRPr="00D95972" w14:paraId="175F3033" w14:textId="77777777" w:rsidTr="00366DCF">
        <w:tc>
          <w:tcPr>
            <w:tcW w:w="976" w:type="dxa"/>
            <w:tcBorders>
              <w:top w:val="nil"/>
              <w:left w:val="thinThickThinSmallGap" w:sz="24" w:space="0" w:color="auto"/>
              <w:bottom w:val="nil"/>
            </w:tcBorders>
            <w:shd w:val="clear" w:color="auto" w:fill="auto"/>
          </w:tcPr>
          <w:p w14:paraId="70C94B7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5614270"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2F3EA8AB"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5BD80007"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0885ECFB"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711BB2" w:rsidRPr="00D95972" w:rsidRDefault="00711BB2" w:rsidP="00711BB2">
            <w:pPr>
              <w:rPr>
                <w:rFonts w:eastAsia="Batang" w:cs="Arial"/>
                <w:lang w:eastAsia="ko-KR"/>
              </w:rPr>
            </w:pPr>
          </w:p>
        </w:tc>
      </w:tr>
      <w:tr w:rsidR="00711BB2" w:rsidRPr="00D95972" w14:paraId="0B56942C" w14:textId="77777777" w:rsidTr="00366DCF">
        <w:tc>
          <w:tcPr>
            <w:tcW w:w="976" w:type="dxa"/>
            <w:tcBorders>
              <w:top w:val="nil"/>
              <w:left w:val="thinThickThinSmallGap" w:sz="24" w:space="0" w:color="auto"/>
              <w:bottom w:val="nil"/>
            </w:tcBorders>
            <w:shd w:val="clear" w:color="auto" w:fill="auto"/>
          </w:tcPr>
          <w:p w14:paraId="669319A0"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44AF67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3ADD8620"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F4620"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4AE224EC"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60AF4FC5"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10D5" w14:textId="77777777" w:rsidR="00711BB2" w:rsidRPr="00D95972" w:rsidRDefault="00711BB2" w:rsidP="00711BB2">
            <w:pPr>
              <w:rPr>
                <w:rFonts w:eastAsia="Batang" w:cs="Arial"/>
                <w:lang w:eastAsia="ko-KR"/>
              </w:rPr>
            </w:pPr>
          </w:p>
        </w:tc>
      </w:tr>
      <w:tr w:rsidR="00711BB2" w:rsidRPr="00D95972" w14:paraId="79EF2857" w14:textId="77777777" w:rsidTr="00366DCF">
        <w:tc>
          <w:tcPr>
            <w:tcW w:w="976" w:type="dxa"/>
            <w:tcBorders>
              <w:top w:val="nil"/>
              <w:left w:val="thinThickThinSmallGap" w:sz="24" w:space="0" w:color="auto"/>
              <w:bottom w:val="nil"/>
            </w:tcBorders>
            <w:shd w:val="clear" w:color="auto" w:fill="auto"/>
          </w:tcPr>
          <w:p w14:paraId="422CAB32"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6B0870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D39575B"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78366215"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595DC659"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711BB2" w:rsidRPr="00D95972" w:rsidRDefault="00711BB2" w:rsidP="00711BB2">
            <w:pPr>
              <w:rPr>
                <w:rFonts w:eastAsia="Batang" w:cs="Arial"/>
                <w:lang w:eastAsia="ko-KR"/>
              </w:rPr>
            </w:pPr>
          </w:p>
        </w:tc>
      </w:tr>
      <w:tr w:rsidR="00711BB2" w:rsidRPr="00D95972" w14:paraId="2B0F3482" w14:textId="77777777" w:rsidTr="00366DCF">
        <w:tc>
          <w:tcPr>
            <w:tcW w:w="976" w:type="dxa"/>
            <w:tcBorders>
              <w:top w:val="nil"/>
              <w:left w:val="thinThickThinSmallGap" w:sz="24" w:space="0" w:color="auto"/>
              <w:bottom w:val="nil"/>
            </w:tcBorders>
            <w:shd w:val="clear" w:color="auto" w:fill="auto"/>
          </w:tcPr>
          <w:p w14:paraId="191ACDCE"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45613B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653EBF3F"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19050AE0"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717EF456"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711BB2" w:rsidRPr="00D95972" w:rsidRDefault="00711BB2" w:rsidP="00711BB2">
            <w:pPr>
              <w:rPr>
                <w:rFonts w:eastAsia="Batang" w:cs="Arial"/>
                <w:lang w:eastAsia="ko-KR"/>
              </w:rPr>
            </w:pPr>
          </w:p>
        </w:tc>
      </w:tr>
      <w:tr w:rsidR="00711BB2"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711BB2" w:rsidRPr="00D95972" w:rsidRDefault="00711BB2" w:rsidP="00711BB2">
            <w:pPr>
              <w:rPr>
                <w:rFonts w:cs="Arial"/>
              </w:rPr>
            </w:pPr>
          </w:p>
        </w:tc>
        <w:tc>
          <w:tcPr>
            <w:tcW w:w="1317" w:type="dxa"/>
            <w:gridSpan w:val="2"/>
            <w:tcBorders>
              <w:top w:val="nil"/>
              <w:bottom w:val="single" w:sz="4" w:space="0" w:color="auto"/>
            </w:tcBorders>
            <w:shd w:val="clear" w:color="auto" w:fill="auto"/>
          </w:tcPr>
          <w:p w14:paraId="6C12EE6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2D51E68D"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25A894CD"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4F6136FE"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711BB2" w:rsidRPr="00D95972" w:rsidRDefault="00711BB2" w:rsidP="00711BB2">
            <w:pPr>
              <w:rPr>
                <w:rFonts w:eastAsia="Batang" w:cs="Arial"/>
                <w:lang w:eastAsia="ko-KR"/>
              </w:rPr>
            </w:pPr>
          </w:p>
        </w:tc>
      </w:tr>
      <w:tr w:rsidR="00711BB2" w:rsidRPr="00D95972" w14:paraId="1BF5BDBD" w14:textId="77777777" w:rsidTr="00CF3468">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711BB2" w:rsidRPr="00D95972" w:rsidRDefault="00711BB2" w:rsidP="00711BB2">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tcPr>
          <w:p w14:paraId="7EB36925" w14:textId="19F3648F" w:rsidR="00711BB2" w:rsidRPr="008A3006" w:rsidRDefault="00711BB2" w:rsidP="00711BB2">
            <w:pPr>
              <w:rPr>
                <w:rFonts w:eastAsia="Calibri" w:cs="Arial"/>
                <w:b/>
                <w:bCs/>
                <w:color w:val="FF0000"/>
              </w:rPr>
            </w:pPr>
            <w:r w:rsidRPr="00E0530D">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711BB2" w:rsidRPr="00D95972" w:rsidRDefault="00711BB2" w:rsidP="00711BB2">
            <w:pPr>
              <w:rPr>
                <w:rFonts w:cs="Arial"/>
              </w:rPr>
            </w:pPr>
          </w:p>
        </w:tc>
        <w:tc>
          <w:tcPr>
            <w:tcW w:w="826" w:type="dxa"/>
            <w:tcBorders>
              <w:top w:val="single" w:sz="4" w:space="0" w:color="auto"/>
              <w:bottom w:val="single" w:sz="4" w:space="0" w:color="auto"/>
            </w:tcBorders>
          </w:tcPr>
          <w:p w14:paraId="75C45442"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711BB2" w:rsidRDefault="00711BB2" w:rsidP="00711BB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711BB2" w:rsidRDefault="00711BB2" w:rsidP="00711BB2">
            <w:pPr>
              <w:rPr>
                <w:rFonts w:eastAsia="Batang" w:cs="Arial"/>
                <w:color w:val="000000"/>
                <w:lang w:eastAsia="ko-KR"/>
              </w:rPr>
            </w:pPr>
          </w:p>
          <w:p w14:paraId="72E8607F" w14:textId="77777777" w:rsidR="00711BB2" w:rsidRPr="00D95972" w:rsidRDefault="00711BB2" w:rsidP="00711BB2">
            <w:pPr>
              <w:rPr>
                <w:rFonts w:eastAsia="Batang" w:cs="Arial"/>
                <w:color w:val="000000"/>
                <w:lang w:eastAsia="ko-KR"/>
              </w:rPr>
            </w:pPr>
          </w:p>
          <w:p w14:paraId="57CAD90D" w14:textId="77777777" w:rsidR="00711BB2" w:rsidRPr="00D95972" w:rsidRDefault="00711BB2" w:rsidP="00711BB2">
            <w:pPr>
              <w:rPr>
                <w:rFonts w:eastAsia="Batang" w:cs="Arial"/>
                <w:lang w:eastAsia="ko-KR"/>
              </w:rPr>
            </w:pPr>
          </w:p>
        </w:tc>
      </w:tr>
      <w:tr w:rsidR="00711BB2" w:rsidRPr="00D95972" w14:paraId="03E537E8" w14:textId="77777777" w:rsidTr="00CF3468">
        <w:tc>
          <w:tcPr>
            <w:tcW w:w="976" w:type="dxa"/>
            <w:tcBorders>
              <w:top w:val="nil"/>
              <w:left w:val="thinThickThinSmallGap" w:sz="24" w:space="0" w:color="auto"/>
              <w:bottom w:val="nil"/>
            </w:tcBorders>
            <w:shd w:val="clear" w:color="auto" w:fill="auto"/>
          </w:tcPr>
          <w:p w14:paraId="3D7CB25C" w14:textId="77777777" w:rsidR="00711BB2" w:rsidRPr="00D95972" w:rsidRDefault="00711BB2" w:rsidP="00711BB2">
            <w:pPr>
              <w:rPr>
                <w:rFonts w:cs="Arial"/>
              </w:rPr>
            </w:pPr>
            <w:bookmarkStart w:id="289" w:name="_Hlk48634943"/>
          </w:p>
        </w:tc>
        <w:tc>
          <w:tcPr>
            <w:tcW w:w="1317" w:type="dxa"/>
            <w:gridSpan w:val="2"/>
            <w:tcBorders>
              <w:top w:val="nil"/>
              <w:bottom w:val="nil"/>
            </w:tcBorders>
            <w:shd w:val="clear" w:color="auto" w:fill="auto"/>
          </w:tcPr>
          <w:p w14:paraId="73D33DD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9F7AFA8" w14:textId="1422443A" w:rsidR="00711BB2" w:rsidRPr="00D95972" w:rsidRDefault="00711BB2" w:rsidP="00711BB2">
            <w:pPr>
              <w:overflowPunct/>
              <w:autoSpaceDE/>
              <w:autoSpaceDN/>
              <w:adjustRightInd/>
              <w:textAlignment w:val="auto"/>
              <w:rPr>
                <w:rFonts w:cs="Arial"/>
                <w:lang w:val="en-US"/>
              </w:rPr>
            </w:pPr>
            <w:hyperlink r:id="rId493" w:history="1">
              <w:r>
                <w:rPr>
                  <w:rStyle w:val="Hyperlink"/>
                </w:rPr>
                <w:t>C1-216567</w:t>
              </w:r>
            </w:hyperlink>
          </w:p>
        </w:tc>
        <w:tc>
          <w:tcPr>
            <w:tcW w:w="4191" w:type="dxa"/>
            <w:gridSpan w:val="3"/>
            <w:tcBorders>
              <w:top w:val="single" w:sz="4" w:space="0" w:color="auto"/>
              <w:bottom w:val="single" w:sz="4" w:space="0" w:color="auto"/>
            </w:tcBorders>
            <w:shd w:val="clear" w:color="auto" w:fill="FFFF00"/>
          </w:tcPr>
          <w:p w14:paraId="7E1A7800" w14:textId="2534EBB0" w:rsidR="00711BB2" w:rsidRPr="00D95972" w:rsidRDefault="00711BB2" w:rsidP="00711BB2">
            <w:pPr>
              <w:rPr>
                <w:rFonts w:cs="Arial"/>
              </w:rPr>
            </w:pPr>
            <w:r>
              <w:rPr>
                <w:rFonts w:cs="Arial"/>
              </w:rPr>
              <w:t>Discussion on attack preventing NAS procedures to succeed</w:t>
            </w:r>
          </w:p>
        </w:tc>
        <w:tc>
          <w:tcPr>
            <w:tcW w:w="1767" w:type="dxa"/>
            <w:tcBorders>
              <w:top w:val="single" w:sz="4" w:space="0" w:color="auto"/>
              <w:bottom w:val="single" w:sz="4" w:space="0" w:color="auto"/>
            </w:tcBorders>
            <w:shd w:val="clear" w:color="auto" w:fill="FFFF00"/>
          </w:tcPr>
          <w:p w14:paraId="587A8C23" w14:textId="7A427E66"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5F0988" w14:textId="63F8097C" w:rsidR="00711BB2" w:rsidRPr="00D95972" w:rsidRDefault="00711BB2" w:rsidP="00711BB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D990D" w14:textId="0EB26656" w:rsidR="00711BB2" w:rsidRPr="00A95575" w:rsidRDefault="00711BB2" w:rsidP="00711BB2">
            <w:pPr>
              <w:rPr>
                <w:rFonts w:eastAsia="Batang" w:cs="Arial"/>
                <w:lang w:eastAsia="ko-KR"/>
              </w:rPr>
            </w:pPr>
          </w:p>
        </w:tc>
      </w:tr>
      <w:tr w:rsidR="00711BB2" w:rsidRPr="00D95972" w14:paraId="73FC9C8A" w14:textId="77777777" w:rsidTr="00664A40">
        <w:tc>
          <w:tcPr>
            <w:tcW w:w="976" w:type="dxa"/>
            <w:tcBorders>
              <w:top w:val="nil"/>
              <w:left w:val="thinThickThinSmallGap" w:sz="24" w:space="0" w:color="auto"/>
              <w:bottom w:val="nil"/>
            </w:tcBorders>
            <w:shd w:val="clear" w:color="auto" w:fill="auto"/>
          </w:tcPr>
          <w:p w14:paraId="166EAF96"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F52DE0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191D0997" w14:textId="02C1872B" w:rsidR="00711BB2" w:rsidRPr="00D95972" w:rsidRDefault="00711BB2" w:rsidP="00711BB2">
            <w:pPr>
              <w:overflowPunct/>
              <w:autoSpaceDE/>
              <w:autoSpaceDN/>
              <w:adjustRightInd/>
              <w:textAlignment w:val="auto"/>
              <w:rPr>
                <w:rFonts w:cs="Arial"/>
                <w:lang w:val="en-US"/>
              </w:rPr>
            </w:pPr>
            <w:hyperlink r:id="rId494" w:history="1">
              <w:r>
                <w:rPr>
                  <w:rStyle w:val="Hyperlink"/>
                </w:rPr>
                <w:t>C1-216583</w:t>
              </w:r>
            </w:hyperlink>
          </w:p>
        </w:tc>
        <w:tc>
          <w:tcPr>
            <w:tcW w:w="4191" w:type="dxa"/>
            <w:gridSpan w:val="3"/>
            <w:tcBorders>
              <w:top w:val="single" w:sz="4" w:space="0" w:color="auto"/>
              <w:bottom w:val="single" w:sz="4" w:space="0" w:color="auto"/>
            </w:tcBorders>
            <w:shd w:val="clear" w:color="auto" w:fill="FFFF00"/>
          </w:tcPr>
          <w:p w14:paraId="0A05A52C" w14:textId="6B787DE1" w:rsidR="00711BB2" w:rsidRPr="00D95972" w:rsidRDefault="00711BB2" w:rsidP="00711BB2">
            <w:pPr>
              <w:rPr>
                <w:rFonts w:cs="Arial"/>
              </w:rPr>
            </w:pPr>
            <w:r>
              <w:rPr>
                <w:rFonts w:cs="Arial"/>
              </w:rPr>
              <w:t>Introduction of user-plane integrity protection in EPS support indication</w:t>
            </w:r>
          </w:p>
        </w:tc>
        <w:tc>
          <w:tcPr>
            <w:tcW w:w="1767" w:type="dxa"/>
            <w:tcBorders>
              <w:top w:val="single" w:sz="4" w:space="0" w:color="auto"/>
              <w:bottom w:val="single" w:sz="4" w:space="0" w:color="auto"/>
            </w:tcBorders>
            <w:shd w:val="clear" w:color="auto" w:fill="FFFF00"/>
          </w:tcPr>
          <w:p w14:paraId="159E4F1F" w14:textId="08821661" w:rsidR="00711BB2" w:rsidRPr="00D95972" w:rsidRDefault="00711BB2" w:rsidP="00711BB2">
            <w:pPr>
              <w:rPr>
                <w:rFonts w:cs="Arial"/>
              </w:rPr>
            </w:pPr>
            <w:r>
              <w:rPr>
                <w:rFonts w:cs="Arial"/>
              </w:rPr>
              <w:t xml:space="preserve">Vodafone,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4E0C55" w14:textId="01A1419D" w:rsidR="00711BB2" w:rsidRPr="00D95972" w:rsidRDefault="00711BB2" w:rsidP="00711BB2">
            <w:pPr>
              <w:rPr>
                <w:rFonts w:cs="Arial"/>
              </w:rPr>
            </w:pPr>
            <w:r>
              <w:rPr>
                <w:rFonts w:cs="Arial"/>
              </w:rPr>
              <w:t>CR 3619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C224C" w14:textId="77777777" w:rsidR="00711BB2" w:rsidRPr="00A95575" w:rsidRDefault="00711BB2" w:rsidP="00711BB2">
            <w:pPr>
              <w:rPr>
                <w:rFonts w:eastAsia="Batang" w:cs="Arial"/>
                <w:lang w:eastAsia="ko-KR"/>
              </w:rPr>
            </w:pPr>
          </w:p>
        </w:tc>
      </w:tr>
      <w:tr w:rsidR="00711BB2" w:rsidRPr="00D95972" w14:paraId="2F7E0453" w14:textId="77777777" w:rsidTr="00664A40">
        <w:tc>
          <w:tcPr>
            <w:tcW w:w="976" w:type="dxa"/>
            <w:tcBorders>
              <w:top w:val="nil"/>
              <w:left w:val="thinThickThinSmallGap" w:sz="24" w:space="0" w:color="auto"/>
              <w:bottom w:val="nil"/>
            </w:tcBorders>
            <w:shd w:val="clear" w:color="auto" w:fill="auto"/>
          </w:tcPr>
          <w:p w14:paraId="0040455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CB19E8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51BB3E5" w14:textId="5B544B00" w:rsidR="00711BB2" w:rsidRPr="00D95972" w:rsidRDefault="00711BB2" w:rsidP="00711BB2">
            <w:pPr>
              <w:overflowPunct/>
              <w:autoSpaceDE/>
              <w:autoSpaceDN/>
              <w:adjustRightInd/>
              <w:textAlignment w:val="auto"/>
              <w:rPr>
                <w:rFonts w:cs="Arial"/>
                <w:lang w:val="en-US"/>
              </w:rPr>
            </w:pPr>
            <w:hyperlink r:id="rId495" w:history="1">
              <w:r>
                <w:rPr>
                  <w:rStyle w:val="Hyperlink"/>
                </w:rPr>
                <w:t>C1-216584</w:t>
              </w:r>
            </w:hyperlink>
          </w:p>
        </w:tc>
        <w:tc>
          <w:tcPr>
            <w:tcW w:w="4191" w:type="dxa"/>
            <w:gridSpan w:val="3"/>
            <w:tcBorders>
              <w:top w:val="single" w:sz="4" w:space="0" w:color="auto"/>
              <w:bottom w:val="single" w:sz="4" w:space="0" w:color="auto"/>
            </w:tcBorders>
            <w:shd w:val="clear" w:color="auto" w:fill="FFFF00"/>
          </w:tcPr>
          <w:p w14:paraId="12D106A6" w14:textId="7FB97200" w:rsidR="00711BB2" w:rsidRPr="00D95972" w:rsidRDefault="00711BB2" w:rsidP="00711BB2">
            <w:pPr>
              <w:rPr>
                <w:rFonts w:cs="Arial"/>
              </w:rPr>
            </w:pPr>
            <w:r>
              <w:rPr>
                <w:rFonts w:cs="Arial"/>
              </w:rPr>
              <w:t>Introduction of EPS-UPIP support indication in 5GC</w:t>
            </w:r>
          </w:p>
        </w:tc>
        <w:tc>
          <w:tcPr>
            <w:tcW w:w="1767" w:type="dxa"/>
            <w:tcBorders>
              <w:top w:val="single" w:sz="4" w:space="0" w:color="auto"/>
              <w:bottom w:val="single" w:sz="4" w:space="0" w:color="auto"/>
            </w:tcBorders>
            <w:shd w:val="clear" w:color="auto" w:fill="FFFF00"/>
          </w:tcPr>
          <w:p w14:paraId="77F8D974" w14:textId="08575454" w:rsidR="00711BB2" w:rsidRPr="00D95972" w:rsidRDefault="00711BB2" w:rsidP="00711BB2">
            <w:pPr>
              <w:rPr>
                <w:rFonts w:cs="Arial"/>
              </w:rPr>
            </w:pPr>
            <w:r>
              <w:rPr>
                <w:rFonts w:cs="Arial"/>
              </w:rPr>
              <w:t xml:space="preserve">Vodafone,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0BB3E77" w14:textId="194AC467" w:rsidR="00711BB2" w:rsidRPr="00D95972" w:rsidRDefault="00711BB2" w:rsidP="00711BB2">
            <w:pPr>
              <w:rPr>
                <w:rFonts w:cs="Arial"/>
              </w:rPr>
            </w:pPr>
            <w:r>
              <w:rPr>
                <w:rFonts w:cs="Arial"/>
              </w:rPr>
              <w:t>CR 3701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81081" w14:textId="77777777" w:rsidR="00711BB2" w:rsidRPr="00A95575" w:rsidRDefault="00711BB2" w:rsidP="00711BB2">
            <w:pPr>
              <w:rPr>
                <w:rFonts w:eastAsia="Batang" w:cs="Arial"/>
                <w:lang w:eastAsia="ko-KR"/>
              </w:rPr>
            </w:pPr>
          </w:p>
        </w:tc>
      </w:tr>
      <w:tr w:rsidR="00711BB2" w:rsidRPr="00D95972" w14:paraId="20E11808" w14:textId="77777777" w:rsidTr="003C7DED">
        <w:tc>
          <w:tcPr>
            <w:tcW w:w="976" w:type="dxa"/>
            <w:tcBorders>
              <w:top w:val="nil"/>
              <w:left w:val="thinThickThinSmallGap" w:sz="24" w:space="0" w:color="auto"/>
              <w:bottom w:val="nil"/>
            </w:tcBorders>
            <w:shd w:val="clear" w:color="auto" w:fill="auto"/>
          </w:tcPr>
          <w:p w14:paraId="24BFBB0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A777CD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4FD613C" w14:textId="4B48BE02" w:rsidR="00711BB2" w:rsidRPr="00D95972" w:rsidRDefault="00711BB2" w:rsidP="00711BB2">
            <w:pPr>
              <w:overflowPunct/>
              <w:autoSpaceDE/>
              <w:autoSpaceDN/>
              <w:adjustRightInd/>
              <w:textAlignment w:val="auto"/>
              <w:rPr>
                <w:rFonts w:cs="Arial"/>
                <w:lang w:val="en-US"/>
              </w:rPr>
            </w:pPr>
            <w:hyperlink r:id="rId496" w:history="1">
              <w:r>
                <w:rPr>
                  <w:rStyle w:val="Hyperlink"/>
                </w:rPr>
                <w:t>C1-216585</w:t>
              </w:r>
            </w:hyperlink>
          </w:p>
        </w:tc>
        <w:tc>
          <w:tcPr>
            <w:tcW w:w="4191" w:type="dxa"/>
            <w:gridSpan w:val="3"/>
            <w:tcBorders>
              <w:top w:val="single" w:sz="4" w:space="0" w:color="auto"/>
              <w:bottom w:val="single" w:sz="4" w:space="0" w:color="auto"/>
            </w:tcBorders>
            <w:shd w:val="clear" w:color="auto" w:fill="FFFF00"/>
          </w:tcPr>
          <w:p w14:paraId="0787EA74" w14:textId="66EDE534" w:rsidR="00711BB2" w:rsidRPr="00D95972" w:rsidRDefault="00711BB2" w:rsidP="00711BB2">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00"/>
          </w:tcPr>
          <w:p w14:paraId="043A2BB3" w14:textId="4F7EE038" w:rsidR="00711BB2" w:rsidRPr="00D95972" w:rsidRDefault="00711BB2" w:rsidP="00711BB2">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46AB3769" w14:textId="516CA680" w:rsidR="00711BB2" w:rsidRPr="00D95972" w:rsidRDefault="00711BB2" w:rsidP="00711BB2">
            <w:pPr>
              <w:rPr>
                <w:rFonts w:cs="Arial"/>
              </w:rPr>
            </w:pPr>
            <w:proofErr w:type="gramStart"/>
            <w:r>
              <w:rPr>
                <w:rFonts w:cs="Arial"/>
              </w:rPr>
              <w:t>discussion  23.041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998A1" w14:textId="77777777" w:rsidR="00711BB2" w:rsidRPr="00A95575" w:rsidRDefault="00711BB2" w:rsidP="00711BB2">
            <w:pPr>
              <w:rPr>
                <w:rFonts w:eastAsia="Batang" w:cs="Arial"/>
                <w:lang w:eastAsia="ko-KR"/>
              </w:rPr>
            </w:pPr>
          </w:p>
        </w:tc>
      </w:tr>
      <w:tr w:rsidR="00711BB2" w:rsidRPr="00D95972" w14:paraId="39641162" w14:textId="77777777" w:rsidTr="00664A40">
        <w:tc>
          <w:tcPr>
            <w:tcW w:w="976" w:type="dxa"/>
            <w:tcBorders>
              <w:top w:val="nil"/>
              <w:left w:val="thinThickThinSmallGap" w:sz="24" w:space="0" w:color="auto"/>
              <w:bottom w:val="nil"/>
            </w:tcBorders>
            <w:shd w:val="clear" w:color="auto" w:fill="auto"/>
          </w:tcPr>
          <w:p w14:paraId="76B6F56E"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3F2729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67233850" w14:textId="72B8B3EB" w:rsidR="00711BB2" w:rsidRPr="00D95972" w:rsidRDefault="00711BB2" w:rsidP="00711BB2">
            <w:pPr>
              <w:overflowPunct/>
              <w:autoSpaceDE/>
              <w:autoSpaceDN/>
              <w:adjustRightInd/>
              <w:textAlignment w:val="auto"/>
              <w:rPr>
                <w:rFonts w:cs="Arial"/>
                <w:lang w:val="en-US"/>
              </w:rPr>
            </w:pPr>
            <w:hyperlink r:id="rId497" w:history="1">
              <w:r>
                <w:rPr>
                  <w:rStyle w:val="Hyperlink"/>
                </w:rPr>
                <w:t>C1-216586</w:t>
              </w:r>
            </w:hyperlink>
          </w:p>
        </w:tc>
        <w:tc>
          <w:tcPr>
            <w:tcW w:w="4191" w:type="dxa"/>
            <w:gridSpan w:val="3"/>
            <w:tcBorders>
              <w:top w:val="single" w:sz="4" w:space="0" w:color="auto"/>
              <w:bottom w:val="single" w:sz="4" w:space="0" w:color="auto"/>
            </w:tcBorders>
            <w:shd w:val="clear" w:color="auto" w:fill="FFFF00"/>
          </w:tcPr>
          <w:p w14:paraId="4D344202" w14:textId="27B5B431" w:rsidR="00711BB2" w:rsidRPr="00D95972" w:rsidRDefault="00711BB2" w:rsidP="00711BB2">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00"/>
          </w:tcPr>
          <w:p w14:paraId="68D5249C" w14:textId="00CE8EC0" w:rsidR="00711BB2" w:rsidRPr="00D95972" w:rsidRDefault="00711BB2" w:rsidP="00711BB2">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53EA655D" w14:textId="0F471227" w:rsidR="00711BB2" w:rsidRPr="00D95972" w:rsidRDefault="00711BB2" w:rsidP="00711BB2">
            <w:pPr>
              <w:rPr>
                <w:rFonts w:cs="Arial"/>
              </w:rPr>
            </w:pPr>
            <w:r>
              <w:rPr>
                <w:rFonts w:cs="Arial"/>
              </w:rPr>
              <w:t>CR 0227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F81D1" w14:textId="77777777" w:rsidR="00711BB2" w:rsidRPr="00A95575" w:rsidRDefault="00711BB2" w:rsidP="00711BB2">
            <w:pPr>
              <w:rPr>
                <w:rFonts w:eastAsia="Batang" w:cs="Arial"/>
                <w:lang w:eastAsia="ko-KR"/>
              </w:rPr>
            </w:pPr>
          </w:p>
        </w:tc>
      </w:tr>
      <w:tr w:rsidR="00711BB2" w:rsidRPr="00D95972" w14:paraId="74F6A096" w14:textId="77777777" w:rsidTr="00664A40">
        <w:tc>
          <w:tcPr>
            <w:tcW w:w="976" w:type="dxa"/>
            <w:tcBorders>
              <w:top w:val="nil"/>
              <w:left w:val="thinThickThinSmallGap" w:sz="24" w:space="0" w:color="auto"/>
              <w:bottom w:val="nil"/>
            </w:tcBorders>
            <w:shd w:val="clear" w:color="auto" w:fill="auto"/>
          </w:tcPr>
          <w:p w14:paraId="33F0E18F"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B0A051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A720A8A" w14:textId="4907FFB9" w:rsidR="00711BB2" w:rsidRPr="00D95972" w:rsidRDefault="00711BB2" w:rsidP="00711BB2">
            <w:pPr>
              <w:overflowPunct/>
              <w:autoSpaceDE/>
              <w:autoSpaceDN/>
              <w:adjustRightInd/>
              <w:textAlignment w:val="auto"/>
              <w:rPr>
                <w:rFonts w:cs="Arial"/>
                <w:lang w:val="en-US"/>
              </w:rPr>
            </w:pPr>
            <w:hyperlink r:id="rId498" w:history="1">
              <w:r>
                <w:rPr>
                  <w:rStyle w:val="Hyperlink"/>
                </w:rPr>
                <w:t>C1-216599</w:t>
              </w:r>
            </w:hyperlink>
          </w:p>
        </w:tc>
        <w:tc>
          <w:tcPr>
            <w:tcW w:w="4191" w:type="dxa"/>
            <w:gridSpan w:val="3"/>
            <w:tcBorders>
              <w:top w:val="single" w:sz="4" w:space="0" w:color="auto"/>
              <w:bottom w:val="single" w:sz="4" w:space="0" w:color="auto"/>
            </w:tcBorders>
            <w:shd w:val="clear" w:color="auto" w:fill="FFFF00"/>
          </w:tcPr>
          <w:p w14:paraId="540B190A" w14:textId="050FCEA9" w:rsidR="00711BB2" w:rsidRPr="00D95972" w:rsidRDefault="00711BB2" w:rsidP="00711BB2">
            <w:pPr>
              <w:rPr>
                <w:rFonts w:cs="Arial"/>
              </w:rPr>
            </w:pPr>
            <w:r>
              <w:rPr>
                <w:rFonts w:cs="Arial"/>
              </w:rPr>
              <w:t>EPS bearer identity to use for 3GPP PS data off</w:t>
            </w:r>
          </w:p>
        </w:tc>
        <w:tc>
          <w:tcPr>
            <w:tcW w:w="1767" w:type="dxa"/>
            <w:tcBorders>
              <w:top w:val="single" w:sz="4" w:space="0" w:color="auto"/>
              <w:bottom w:val="single" w:sz="4" w:space="0" w:color="auto"/>
            </w:tcBorders>
            <w:shd w:val="clear" w:color="auto" w:fill="FFFF00"/>
          </w:tcPr>
          <w:p w14:paraId="48CC645B" w14:textId="4A77CD36" w:rsidR="00711BB2" w:rsidRPr="00D95972" w:rsidRDefault="00711BB2" w:rsidP="00711BB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432DB16" w14:textId="710863B6" w:rsidR="00711BB2" w:rsidRPr="00D95972" w:rsidRDefault="00711BB2" w:rsidP="00711BB2">
            <w:pPr>
              <w:rPr>
                <w:rFonts w:cs="Arial"/>
              </w:rPr>
            </w:pPr>
            <w:r>
              <w:rPr>
                <w:rFonts w:cs="Arial"/>
              </w:rPr>
              <w:t>CR 3622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BC7A4" w14:textId="77777777" w:rsidR="00711BB2" w:rsidRPr="00A95575" w:rsidRDefault="00711BB2" w:rsidP="00711BB2">
            <w:pPr>
              <w:rPr>
                <w:rFonts w:eastAsia="Batang" w:cs="Arial"/>
                <w:lang w:eastAsia="ko-KR"/>
              </w:rPr>
            </w:pPr>
          </w:p>
        </w:tc>
      </w:tr>
      <w:tr w:rsidR="00711BB2" w:rsidRPr="00D95972" w14:paraId="2671CD67" w14:textId="77777777" w:rsidTr="00C04B15">
        <w:tc>
          <w:tcPr>
            <w:tcW w:w="976" w:type="dxa"/>
            <w:tcBorders>
              <w:top w:val="nil"/>
              <w:left w:val="thinThickThinSmallGap" w:sz="24" w:space="0" w:color="auto"/>
              <w:bottom w:val="nil"/>
            </w:tcBorders>
            <w:shd w:val="clear" w:color="auto" w:fill="auto"/>
          </w:tcPr>
          <w:p w14:paraId="003DEA23"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24BDF9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13CD510B" w14:textId="7D3F3881" w:rsidR="00711BB2" w:rsidRPr="00D95972" w:rsidRDefault="00711BB2" w:rsidP="00711BB2">
            <w:pPr>
              <w:overflowPunct/>
              <w:autoSpaceDE/>
              <w:autoSpaceDN/>
              <w:adjustRightInd/>
              <w:textAlignment w:val="auto"/>
              <w:rPr>
                <w:rFonts w:cs="Arial"/>
                <w:lang w:val="en-US"/>
              </w:rPr>
            </w:pPr>
            <w:hyperlink r:id="rId499" w:history="1">
              <w:r>
                <w:rPr>
                  <w:rStyle w:val="Hyperlink"/>
                </w:rPr>
                <w:t>C1-216626</w:t>
              </w:r>
            </w:hyperlink>
          </w:p>
        </w:tc>
        <w:tc>
          <w:tcPr>
            <w:tcW w:w="4191" w:type="dxa"/>
            <w:gridSpan w:val="3"/>
            <w:tcBorders>
              <w:top w:val="single" w:sz="4" w:space="0" w:color="auto"/>
              <w:bottom w:val="single" w:sz="4" w:space="0" w:color="auto"/>
            </w:tcBorders>
            <w:shd w:val="clear" w:color="auto" w:fill="FFFF00"/>
          </w:tcPr>
          <w:p w14:paraId="46AAC2CD" w14:textId="4DA6F27E" w:rsidR="00711BB2" w:rsidRPr="00D95972" w:rsidRDefault="00711BB2" w:rsidP="00711BB2">
            <w:pPr>
              <w:rPr>
                <w:rFonts w:cs="Arial"/>
              </w:rPr>
            </w:pPr>
            <w:r>
              <w:rPr>
                <w:rFonts w:cs="Arial"/>
              </w:rPr>
              <w:t xml:space="preserve">Keep </w:t>
            </w:r>
            <w:proofErr w:type="spellStart"/>
            <w:r>
              <w:rPr>
                <w:rFonts w:cs="Arial"/>
              </w:rPr>
              <w:t>ePLMN</w:t>
            </w:r>
            <w:proofErr w:type="spellEnd"/>
            <w:r>
              <w:rPr>
                <w:rFonts w:cs="Arial"/>
              </w:rPr>
              <w:t xml:space="preserve"> list for DoS handling of EMM cause value #7</w:t>
            </w:r>
          </w:p>
        </w:tc>
        <w:tc>
          <w:tcPr>
            <w:tcW w:w="1767" w:type="dxa"/>
            <w:tcBorders>
              <w:top w:val="single" w:sz="4" w:space="0" w:color="auto"/>
              <w:bottom w:val="single" w:sz="4" w:space="0" w:color="auto"/>
            </w:tcBorders>
            <w:shd w:val="clear" w:color="auto" w:fill="FFFF00"/>
          </w:tcPr>
          <w:p w14:paraId="200007F8" w14:textId="18B1B31A" w:rsidR="00711BB2" w:rsidRPr="00D95972" w:rsidRDefault="00711BB2" w:rsidP="00711BB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C3E723C" w14:textId="7430B26D" w:rsidR="00711BB2" w:rsidRPr="00D95972" w:rsidRDefault="00711BB2" w:rsidP="00711BB2">
            <w:pPr>
              <w:rPr>
                <w:rFonts w:cs="Arial"/>
              </w:rPr>
            </w:pPr>
            <w:r>
              <w:rPr>
                <w:rFonts w:cs="Arial"/>
              </w:rPr>
              <w:t>CR 3624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14A07" w14:textId="77777777" w:rsidR="00711BB2" w:rsidRPr="00A95575" w:rsidRDefault="00711BB2" w:rsidP="00711BB2">
            <w:pPr>
              <w:rPr>
                <w:rFonts w:eastAsia="Batang" w:cs="Arial"/>
                <w:lang w:eastAsia="ko-KR"/>
              </w:rPr>
            </w:pPr>
          </w:p>
        </w:tc>
      </w:tr>
      <w:tr w:rsidR="00711BB2" w:rsidRPr="00D95972" w14:paraId="57B5E85F" w14:textId="77777777" w:rsidTr="00C04B15">
        <w:tc>
          <w:tcPr>
            <w:tcW w:w="976" w:type="dxa"/>
            <w:tcBorders>
              <w:top w:val="nil"/>
              <w:left w:val="thinThickThinSmallGap" w:sz="24" w:space="0" w:color="auto"/>
              <w:bottom w:val="nil"/>
            </w:tcBorders>
            <w:shd w:val="clear" w:color="auto" w:fill="auto"/>
          </w:tcPr>
          <w:p w14:paraId="370B1C4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04961C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A39FFA4" w14:textId="5A8F62ED" w:rsidR="00711BB2" w:rsidRPr="00D95972" w:rsidRDefault="00711BB2" w:rsidP="00711BB2">
            <w:pPr>
              <w:overflowPunct/>
              <w:autoSpaceDE/>
              <w:autoSpaceDN/>
              <w:adjustRightInd/>
              <w:textAlignment w:val="auto"/>
              <w:rPr>
                <w:rFonts w:cs="Arial"/>
                <w:lang w:val="en-US"/>
              </w:rPr>
            </w:pPr>
            <w:hyperlink r:id="rId500" w:history="1">
              <w:r>
                <w:rPr>
                  <w:rStyle w:val="Hyperlink"/>
                </w:rPr>
                <w:t>C1-216677</w:t>
              </w:r>
            </w:hyperlink>
          </w:p>
        </w:tc>
        <w:tc>
          <w:tcPr>
            <w:tcW w:w="4191" w:type="dxa"/>
            <w:gridSpan w:val="3"/>
            <w:tcBorders>
              <w:top w:val="single" w:sz="4" w:space="0" w:color="auto"/>
              <w:bottom w:val="single" w:sz="4" w:space="0" w:color="auto"/>
            </w:tcBorders>
            <w:shd w:val="clear" w:color="auto" w:fill="FFFF00"/>
          </w:tcPr>
          <w:p w14:paraId="7E110E51" w14:textId="3EB48D50" w:rsidR="00711BB2" w:rsidRPr="00D95972" w:rsidRDefault="00711BB2" w:rsidP="00711BB2">
            <w:pPr>
              <w:rPr>
                <w:rFonts w:cs="Arial"/>
              </w:rPr>
            </w:pPr>
            <w:r>
              <w:rPr>
                <w:rFonts w:cs="Arial"/>
              </w:rPr>
              <w:t>Error in +CAPPLEVMR</w:t>
            </w:r>
          </w:p>
        </w:tc>
        <w:tc>
          <w:tcPr>
            <w:tcW w:w="1767" w:type="dxa"/>
            <w:tcBorders>
              <w:top w:val="single" w:sz="4" w:space="0" w:color="auto"/>
              <w:bottom w:val="single" w:sz="4" w:space="0" w:color="auto"/>
            </w:tcBorders>
            <w:shd w:val="clear" w:color="auto" w:fill="FFFF00"/>
          </w:tcPr>
          <w:p w14:paraId="6F5F2E29" w14:textId="2F9DFE85" w:rsidR="00711BB2" w:rsidRPr="00D95972" w:rsidRDefault="00711BB2" w:rsidP="00711BB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17ADB19" w14:textId="5B3A0098" w:rsidR="00711BB2" w:rsidRPr="00D95972" w:rsidRDefault="00711BB2" w:rsidP="00711BB2">
            <w:pPr>
              <w:rPr>
                <w:rFonts w:cs="Arial"/>
              </w:rPr>
            </w:pPr>
            <w:r>
              <w:rPr>
                <w:rFonts w:cs="Arial"/>
              </w:rPr>
              <w:t xml:space="preserve">CR 0754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41FD4" w14:textId="77777777" w:rsidR="00711BB2" w:rsidRPr="00A95575" w:rsidRDefault="00711BB2" w:rsidP="00711BB2">
            <w:pPr>
              <w:rPr>
                <w:rFonts w:eastAsia="Batang" w:cs="Arial"/>
                <w:lang w:eastAsia="ko-KR"/>
              </w:rPr>
            </w:pPr>
          </w:p>
        </w:tc>
      </w:tr>
      <w:tr w:rsidR="00711BB2" w:rsidRPr="00D95972" w14:paraId="7E95A0E7" w14:textId="77777777" w:rsidTr="00EF4CE6">
        <w:tc>
          <w:tcPr>
            <w:tcW w:w="976" w:type="dxa"/>
            <w:tcBorders>
              <w:top w:val="nil"/>
              <w:left w:val="thinThickThinSmallGap" w:sz="24" w:space="0" w:color="auto"/>
              <w:bottom w:val="nil"/>
            </w:tcBorders>
            <w:shd w:val="clear" w:color="auto" w:fill="auto"/>
          </w:tcPr>
          <w:p w14:paraId="25A4AC75"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978BB8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67BE03C6" w14:textId="2571AAC7" w:rsidR="00711BB2" w:rsidRPr="00D95972" w:rsidRDefault="00711BB2" w:rsidP="00711BB2">
            <w:pPr>
              <w:overflowPunct/>
              <w:autoSpaceDE/>
              <w:autoSpaceDN/>
              <w:adjustRightInd/>
              <w:textAlignment w:val="auto"/>
              <w:rPr>
                <w:rFonts w:cs="Arial"/>
                <w:lang w:val="en-US"/>
              </w:rPr>
            </w:pPr>
            <w:hyperlink r:id="rId501" w:history="1">
              <w:r>
                <w:rPr>
                  <w:rStyle w:val="Hyperlink"/>
                </w:rPr>
                <w:t>C1-216725</w:t>
              </w:r>
            </w:hyperlink>
          </w:p>
        </w:tc>
        <w:tc>
          <w:tcPr>
            <w:tcW w:w="4191" w:type="dxa"/>
            <w:gridSpan w:val="3"/>
            <w:tcBorders>
              <w:top w:val="single" w:sz="4" w:space="0" w:color="auto"/>
              <w:bottom w:val="single" w:sz="4" w:space="0" w:color="auto"/>
            </w:tcBorders>
            <w:shd w:val="clear" w:color="auto" w:fill="FFFF00"/>
          </w:tcPr>
          <w:p w14:paraId="7FA3C0CE" w14:textId="49244925" w:rsidR="00711BB2" w:rsidRPr="00D95972" w:rsidRDefault="00711BB2" w:rsidP="00711BB2">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4828A508" w14:textId="1016FF7D" w:rsidR="00711BB2" w:rsidRPr="00D95972" w:rsidRDefault="00711BB2" w:rsidP="00711BB2">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A500A08" w14:textId="5D54193A" w:rsidR="00711BB2" w:rsidRPr="00D95972" w:rsidRDefault="00711BB2" w:rsidP="00711BB2">
            <w:pPr>
              <w:rPr>
                <w:rFonts w:cs="Arial"/>
              </w:rPr>
            </w:pPr>
            <w:r>
              <w:rPr>
                <w:rFonts w:cs="Arial"/>
              </w:rPr>
              <w:t>CR 3630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9DC4D9" w14:textId="77777777" w:rsidR="00711BB2" w:rsidRPr="00A95575" w:rsidRDefault="00711BB2" w:rsidP="00711BB2">
            <w:pPr>
              <w:rPr>
                <w:rFonts w:eastAsia="Batang" w:cs="Arial"/>
                <w:lang w:eastAsia="ko-KR"/>
              </w:rPr>
            </w:pPr>
          </w:p>
        </w:tc>
      </w:tr>
      <w:tr w:rsidR="00711BB2" w:rsidRPr="00D95972" w14:paraId="526CE4B1" w14:textId="77777777" w:rsidTr="00EF4CE6">
        <w:tc>
          <w:tcPr>
            <w:tcW w:w="976" w:type="dxa"/>
            <w:tcBorders>
              <w:top w:val="nil"/>
              <w:left w:val="thinThickThinSmallGap" w:sz="24" w:space="0" w:color="auto"/>
              <w:bottom w:val="nil"/>
            </w:tcBorders>
            <w:shd w:val="clear" w:color="auto" w:fill="auto"/>
          </w:tcPr>
          <w:p w14:paraId="6681276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3D261C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8FDFFB0" w14:textId="0E5AE533" w:rsidR="00711BB2" w:rsidRPr="00D95972" w:rsidRDefault="00711BB2" w:rsidP="00711BB2">
            <w:pPr>
              <w:overflowPunct/>
              <w:autoSpaceDE/>
              <w:autoSpaceDN/>
              <w:adjustRightInd/>
              <w:textAlignment w:val="auto"/>
              <w:rPr>
                <w:rFonts w:cs="Arial"/>
                <w:lang w:val="en-US"/>
              </w:rPr>
            </w:pPr>
            <w:hyperlink r:id="rId502" w:history="1">
              <w:r>
                <w:rPr>
                  <w:rStyle w:val="Hyperlink"/>
                </w:rPr>
                <w:t>C1-216726</w:t>
              </w:r>
            </w:hyperlink>
          </w:p>
        </w:tc>
        <w:tc>
          <w:tcPr>
            <w:tcW w:w="4191" w:type="dxa"/>
            <w:gridSpan w:val="3"/>
            <w:tcBorders>
              <w:top w:val="single" w:sz="4" w:space="0" w:color="auto"/>
              <w:bottom w:val="single" w:sz="4" w:space="0" w:color="auto"/>
            </w:tcBorders>
            <w:shd w:val="clear" w:color="auto" w:fill="FFFF00"/>
          </w:tcPr>
          <w:p w14:paraId="0346C81A" w14:textId="08EEC0A8" w:rsidR="00711BB2" w:rsidRPr="00D95972" w:rsidRDefault="00711BB2" w:rsidP="00711BB2">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4D7733A9" w14:textId="4A61A6A7" w:rsidR="00711BB2" w:rsidRPr="00D95972" w:rsidRDefault="00711BB2" w:rsidP="00711BB2">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105A64C" w14:textId="1F43224C" w:rsidR="00711BB2" w:rsidRPr="00D95972" w:rsidRDefault="00711BB2" w:rsidP="00711BB2">
            <w:pPr>
              <w:rPr>
                <w:rFonts w:cs="Arial"/>
              </w:rPr>
            </w:pPr>
            <w:r>
              <w:rPr>
                <w:rFonts w:cs="Arial"/>
              </w:rPr>
              <w:t>CR 3289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9A288" w14:textId="77777777" w:rsidR="00711BB2" w:rsidRPr="00A95575" w:rsidRDefault="00711BB2" w:rsidP="00711BB2">
            <w:pPr>
              <w:rPr>
                <w:rFonts w:eastAsia="Batang" w:cs="Arial"/>
                <w:lang w:eastAsia="ko-KR"/>
              </w:rPr>
            </w:pPr>
          </w:p>
        </w:tc>
      </w:tr>
      <w:tr w:rsidR="00711BB2" w:rsidRPr="00D95972" w14:paraId="2E7C83B3" w14:textId="77777777" w:rsidTr="00664A40">
        <w:tc>
          <w:tcPr>
            <w:tcW w:w="976" w:type="dxa"/>
            <w:tcBorders>
              <w:top w:val="nil"/>
              <w:left w:val="thinThickThinSmallGap" w:sz="24" w:space="0" w:color="auto"/>
              <w:bottom w:val="nil"/>
            </w:tcBorders>
            <w:shd w:val="clear" w:color="auto" w:fill="auto"/>
          </w:tcPr>
          <w:p w14:paraId="32D27167"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4E555D9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BF4A6FA" w14:textId="0CD2EA28" w:rsidR="00711BB2" w:rsidRPr="00D95972" w:rsidRDefault="00711BB2" w:rsidP="00711BB2">
            <w:pPr>
              <w:overflowPunct/>
              <w:autoSpaceDE/>
              <w:autoSpaceDN/>
              <w:adjustRightInd/>
              <w:textAlignment w:val="auto"/>
              <w:rPr>
                <w:rFonts w:cs="Arial"/>
                <w:lang w:val="en-US"/>
              </w:rPr>
            </w:pPr>
            <w:hyperlink r:id="rId503" w:history="1">
              <w:r>
                <w:rPr>
                  <w:rStyle w:val="Hyperlink"/>
                </w:rPr>
                <w:t>C1-216779</w:t>
              </w:r>
            </w:hyperlink>
          </w:p>
        </w:tc>
        <w:tc>
          <w:tcPr>
            <w:tcW w:w="4191" w:type="dxa"/>
            <w:gridSpan w:val="3"/>
            <w:tcBorders>
              <w:top w:val="single" w:sz="4" w:space="0" w:color="auto"/>
              <w:bottom w:val="single" w:sz="4" w:space="0" w:color="auto"/>
            </w:tcBorders>
            <w:shd w:val="clear" w:color="auto" w:fill="FFFF00"/>
          </w:tcPr>
          <w:p w14:paraId="33B689FB" w14:textId="044BFC53" w:rsidR="00711BB2" w:rsidRPr="00D95972" w:rsidRDefault="00711BB2" w:rsidP="00711BB2">
            <w:pPr>
              <w:rPr>
                <w:rFonts w:cs="Arial"/>
              </w:rPr>
            </w:pPr>
            <w:r>
              <w:rPr>
                <w:rFonts w:cs="Arial"/>
              </w:rPr>
              <w:t>Clarification on link layer ID requirement</w:t>
            </w:r>
          </w:p>
        </w:tc>
        <w:tc>
          <w:tcPr>
            <w:tcW w:w="1767" w:type="dxa"/>
            <w:tcBorders>
              <w:top w:val="single" w:sz="4" w:space="0" w:color="auto"/>
              <w:bottom w:val="single" w:sz="4" w:space="0" w:color="auto"/>
            </w:tcBorders>
            <w:shd w:val="clear" w:color="auto" w:fill="FFFF00"/>
          </w:tcPr>
          <w:p w14:paraId="7CD82EC2" w14:textId="721BC102" w:rsidR="00711BB2" w:rsidRPr="00D95972" w:rsidRDefault="00711BB2" w:rsidP="00711BB2">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C86BABF" w14:textId="2DC86728" w:rsidR="00711BB2" w:rsidRPr="00D95972" w:rsidRDefault="00711BB2" w:rsidP="00711BB2">
            <w:pPr>
              <w:rPr>
                <w:rFonts w:cs="Arial"/>
              </w:rPr>
            </w:pPr>
            <w:r>
              <w:rPr>
                <w:rFonts w:cs="Arial"/>
              </w:rPr>
              <w:t>CR 0219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6E504" w14:textId="77777777" w:rsidR="00711BB2" w:rsidRPr="00A95575" w:rsidRDefault="00711BB2" w:rsidP="00711BB2">
            <w:pPr>
              <w:rPr>
                <w:rFonts w:eastAsia="Batang" w:cs="Arial"/>
                <w:lang w:eastAsia="ko-KR"/>
              </w:rPr>
            </w:pPr>
          </w:p>
        </w:tc>
      </w:tr>
      <w:tr w:rsidR="00711BB2" w:rsidRPr="00D95972" w14:paraId="429F4682" w14:textId="77777777" w:rsidTr="00664A40">
        <w:tc>
          <w:tcPr>
            <w:tcW w:w="976" w:type="dxa"/>
            <w:tcBorders>
              <w:top w:val="nil"/>
              <w:left w:val="thinThickThinSmallGap" w:sz="24" w:space="0" w:color="auto"/>
              <w:bottom w:val="nil"/>
            </w:tcBorders>
            <w:shd w:val="clear" w:color="auto" w:fill="auto"/>
          </w:tcPr>
          <w:p w14:paraId="2F2CCCBB"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4B6E07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6CF5BAD" w14:textId="0C10E6B5" w:rsidR="00711BB2" w:rsidRPr="00D95972" w:rsidRDefault="00711BB2" w:rsidP="00711BB2">
            <w:pPr>
              <w:overflowPunct/>
              <w:autoSpaceDE/>
              <w:autoSpaceDN/>
              <w:adjustRightInd/>
              <w:textAlignment w:val="auto"/>
              <w:rPr>
                <w:rFonts w:cs="Arial"/>
                <w:lang w:val="en-US"/>
              </w:rPr>
            </w:pPr>
            <w:hyperlink r:id="rId504" w:history="1">
              <w:r>
                <w:rPr>
                  <w:rStyle w:val="Hyperlink"/>
                </w:rPr>
                <w:t>C1-216784</w:t>
              </w:r>
            </w:hyperlink>
          </w:p>
        </w:tc>
        <w:tc>
          <w:tcPr>
            <w:tcW w:w="4191" w:type="dxa"/>
            <w:gridSpan w:val="3"/>
            <w:tcBorders>
              <w:top w:val="single" w:sz="4" w:space="0" w:color="auto"/>
              <w:bottom w:val="single" w:sz="4" w:space="0" w:color="auto"/>
            </w:tcBorders>
            <w:shd w:val="clear" w:color="auto" w:fill="FFFF00"/>
          </w:tcPr>
          <w:p w14:paraId="6BFCD922" w14:textId="63DD2130" w:rsidR="00711BB2" w:rsidRPr="00D95972" w:rsidRDefault="00711BB2" w:rsidP="00711BB2">
            <w:pPr>
              <w:rPr>
                <w:rFonts w:cs="Arial"/>
              </w:rPr>
            </w:pPr>
            <w:r>
              <w:rPr>
                <w:rFonts w:cs="Arial"/>
              </w:rPr>
              <w:t xml:space="preserve">UE re-initiate </w:t>
            </w:r>
            <w:proofErr w:type="gramStart"/>
            <w:r>
              <w:rPr>
                <w:rFonts w:cs="Arial"/>
              </w:rPr>
              <w:t>attach</w:t>
            </w:r>
            <w:proofErr w:type="gramEnd"/>
            <w:r>
              <w:rPr>
                <w:rFonts w:cs="Arial"/>
              </w:rPr>
              <w:t xml:space="preserve"> if EMM common procedure is failed</w:t>
            </w:r>
          </w:p>
        </w:tc>
        <w:tc>
          <w:tcPr>
            <w:tcW w:w="1767" w:type="dxa"/>
            <w:tcBorders>
              <w:top w:val="single" w:sz="4" w:space="0" w:color="auto"/>
              <w:bottom w:val="single" w:sz="4" w:space="0" w:color="auto"/>
            </w:tcBorders>
            <w:shd w:val="clear" w:color="auto" w:fill="FFFF00"/>
          </w:tcPr>
          <w:p w14:paraId="5E22CCA9" w14:textId="354F21C1"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8124B07" w14:textId="37CEB17F" w:rsidR="00711BB2" w:rsidRPr="00D95972" w:rsidRDefault="00711BB2" w:rsidP="00711BB2">
            <w:pPr>
              <w:rPr>
                <w:rFonts w:cs="Arial"/>
              </w:rPr>
            </w:pPr>
            <w:r>
              <w:rPr>
                <w:rFonts w:cs="Arial"/>
              </w:rPr>
              <w:t>CR 3632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5515D" w14:textId="77777777" w:rsidR="00711BB2" w:rsidRPr="00A95575" w:rsidRDefault="00711BB2" w:rsidP="00711BB2">
            <w:pPr>
              <w:rPr>
                <w:rFonts w:eastAsia="Batang" w:cs="Arial"/>
                <w:lang w:eastAsia="ko-KR"/>
              </w:rPr>
            </w:pPr>
          </w:p>
        </w:tc>
      </w:tr>
      <w:tr w:rsidR="00711BB2" w:rsidRPr="00D95972" w14:paraId="0DBC06FE" w14:textId="77777777" w:rsidTr="00664A40">
        <w:tc>
          <w:tcPr>
            <w:tcW w:w="976" w:type="dxa"/>
            <w:tcBorders>
              <w:top w:val="nil"/>
              <w:left w:val="thinThickThinSmallGap" w:sz="24" w:space="0" w:color="auto"/>
              <w:bottom w:val="nil"/>
            </w:tcBorders>
            <w:shd w:val="clear" w:color="auto" w:fill="auto"/>
          </w:tcPr>
          <w:p w14:paraId="07EFEC9B"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A54A36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C0E00AF" w14:textId="6530B5CA" w:rsidR="00711BB2" w:rsidRPr="00D95972" w:rsidRDefault="00711BB2" w:rsidP="00711BB2">
            <w:pPr>
              <w:overflowPunct/>
              <w:autoSpaceDE/>
              <w:autoSpaceDN/>
              <w:adjustRightInd/>
              <w:textAlignment w:val="auto"/>
              <w:rPr>
                <w:rFonts w:cs="Arial"/>
                <w:lang w:val="en-US"/>
              </w:rPr>
            </w:pPr>
            <w:hyperlink r:id="rId505" w:history="1">
              <w:r>
                <w:rPr>
                  <w:rStyle w:val="Hyperlink"/>
                </w:rPr>
                <w:t>C1-216787</w:t>
              </w:r>
            </w:hyperlink>
          </w:p>
        </w:tc>
        <w:tc>
          <w:tcPr>
            <w:tcW w:w="4191" w:type="dxa"/>
            <w:gridSpan w:val="3"/>
            <w:tcBorders>
              <w:top w:val="single" w:sz="4" w:space="0" w:color="auto"/>
              <w:bottom w:val="single" w:sz="4" w:space="0" w:color="auto"/>
            </w:tcBorders>
            <w:shd w:val="clear" w:color="auto" w:fill="FFFF00"/>
          </w:tcPr>
          <w:p w14:paraId="003D17FD" w14:textId="1B1667D8" w:rsidR="00711BB2" w:rsidRPr="00D95972" w:rsidRDefault="00711BB2" w:rsidP="00711BB2">
            <w:pPr>
              <w:rPr>
                <w:rFonts w:cs="Arial"/>
              </w:rPr>
            </w:pPr>
            <w:r>
              <w:rPr>
                <w:rFonts w:cs="Arial"/>
              </w:rPr>
              <w:t>Clarification on GUTI used to map P-TMSI</w:t>
            </w:r>
          </w:p>
        </w:tc>
        <w:tc>
          <w:tcPr>
            <w:tcW w:w="1767" w:type="dxa"/>
            <w:tcBorders>
              <w:top w:val="single" w:sz="4" w:space="0" w:color="auto"/>
              <w:bottom w:val="single" w:sz="4" w:space="0" w:color="auto"/>
            </w:tcBorders>
            <w:shd w:val="clear" w:color="auto" w:fill="FFFF00"/>
          </w:tcPr>
          <w:p w14:paraId="42CDF34A" w14:textId="459A8676"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1FB486E" w14:textId="54253CA9" w:rsidR="00711BB2" w:rsidRPr="00D95972" w:rsidRDefault="00711BB2" w:rsidP="00711BB2">
            <w:pPr>
              <w:rPr>
                <w:rFonts w:cs="Arial"/>
              </w:rPr>
            </w:pPr>
            <w:r>
              <w:rPr>
                <w:rFonts w:cs="Arial"/>
              </w:rPr>
              <w:t>CR 3290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6976D" w14:textId="77777777" w:rsidR="00711BB2" w:rsidRPr="00A95575" w:rsidRDefault="00711BB2" w:rsidP="00711BB2">
            <w:pPr>
              <w:rPr>
                <w:rFonts w:eastAsia="Batang" w:cs="Arial"/>
                <w:lang w:eastAsia="ko-KR"/>
              </w:rPr>
            </w:pPr>
          </w:p>
        </w:tc>
      </w:tr>
      <w:tr w:rsidR="00711BB2" w:rsidRPr="00D95972" w14:paraId="0C648B6B" w14:textId="77777777" w:rsidTr="003D1A6F">
        <w:tc>
          <w:tcPr>
            <w:tcW w:w="976" w:type="dxa"/>
            <w:tcBorders>
              <w:top w:val="nil"/>
              <w:left w:val="thinThickThinSmallGap" w:sz="24" w:space="0" w:color="auto"/>
              <w:bottom w:val="nil"/>
            </w:tcBorders>
            <w:shd w:val="clear" w:color="auto" w:fill="auto"/>
          </w:tcPr>
          <w:p w14:paraId="6529417A"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AC1CEF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782DDE47" w14:textId="3651268F" w:rsidR="00711BB2" w:rsidRPr="00D95972" w:rsidRDefault="00711BB2" w:rsidP="00711BB2">
            <w:pPr>
              <w:overflowPunct/>
              <w:autoSpaceDE/>
              <w:autoSpaceDN/>
              <w:adjustRightInd/>
              <w:textAlignment w:val="auto"/>
              <w:rPr>
                <w:rFonts w:cs="Arial"/>
                <w:lang w:val="en-US"/>
              </w:rPr>
            </w:pPr>
            <w:hyperlink r:id="rId506" w:history="1">
              <w:r>
                <w:rPr>
                  <w:rStyle w:val="Hyperlink"/>
                </w:rPr>
                <w:t>C1-216800</w:t>
              </w:r>
            </w:hyperlink>
          </w:p>
        </w:tc>
        <w:tc>
          <w:tcPr>
            <w:tcW w:w="4191" w:type="dxa"/>
            <w:gridSpan w:val="3"/>
            <w:tcBorders>
              <w:top w:val="single" w:sz="4" w:space="0" w:color="auto"/>
              <w:bottom w:val="single" w:sz="4" w:space="0" w:color="auto"/>
            </w:tcBorders>
            <w:shd w:val="clear" w:color="auto" w:fill="FFFF00"/>
          </w:tcPr>
          <w:p w14:paraId="12B53013" w14:textId="62EE77E8" w:rsidR="00711BB2" w:rsidRPr="00D95972" w:rsidRDefault="00711BB2" w:rsidP="00711BB2">
            <w:pPr>
              <w:rPr>
                <w:rFonts w:cs="Arial"/>
              </w:rPr>
            </w:pPr>
            <w:r>
              <w:rPr>
                <w:rFonts w:cs="Arial"/>
              </w:rPr>
              <w:t>Mandatory Support of SMC procedure after 5G AKA</w:t>
            </w:r>
          </w:p>
        </w:tc>
        <w:tc>
          <w:tcPr>
            <w:tcW w:w="1767" w:type="dxa"/>
            <w:tcBorders>
              <w:top w:val="single" w:sz="4" w:space="0" w:color="auto"/>
              <w:bottom w:val="single" w:sz="4" w:space="0" w:color="auto"/>
            </w:tcBorders>
            <w:shd w:val="clear" w:color="auto" w:fill="FFFF00"/>
          </w:tcPr>
          <w:p w14:paraId="4C01FA21" w14:textId="717AF584" w:rsidR="00711BB2" w:rsidRPr="00D95972" w:rsidRDefault="00711BB2" w:rsidP="00711BB2">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2E5AACB" w14:textId="1529BAEC" w:rsidR="00711BB2" w:rsidRPr="00D95972" w:rsidRDefault="00711BB2" w:rsidP="00711BB2">
            <w:pPr>
              <w:rPr>
                <w:rFonts w:cs="Arial"/>
              </w:rPr>
            </w:pPr>
            <w:r>
              <w:rPr>
                <w:rFonts w:cs="Arial"/>
              </w:rPr>
              <w:t>CR 3764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5E950" w14:textId="77777777" w:rsidR="00711BB2" w:rsidRPr="00A95575" w:rsidRDefault="00711BB2" w:rsidP="00711BB2">
            <w:pPr>
              <w:rPr>
                <w:rFonts w:eastAsia="Batang" w:cs="Arial"/>
                <w:lang w:eastAsia="ko-KR"/>
              </w:rPr>
            </w:pPr>
          </w:p>
        </w:tc>
      </w:tr>
      <w:tr w:rsidR="00711BB2" w:rsidRPr="00D95972" w14:paraId="56C93432" w14:textId="77777777" w:rsidTr="003D1A6F">
        <w:tc>
          <w:tcPr>
            <w:tcW w:w="976" w:type="dxa"/>
            <w:tcBorders>
              <w:top w:val="nil"/>
              <w:left w:val="thinThickThinSmallGap" w:sz="24" w:space="0" w:color="auto"/>
              <w:bottom w:val="nil"/>
            </w:tcBorders>
            <w:shd w:val="clear" w:color="auto" w:fill="auto"/>
          </w:tcPr>
          <w:p w14:paraId="5B352CC6"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203910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7DE099DA" w14:textId="684C7929" w:rsidR="00711BB2" w:rsidRPr="00D95972" w:rsidRDefault="00711BB2" w:rsidP="00711BB2">
            <w:pPr>
              <w:overflowPunct/>
              <w:autoSpaceDE/>
              <w:autoSpaceDN/>
              <w:adjustRightInd/>
              <w:textAlignment w:val="auto"/>
              <w:rPr>
                <w:rFonts w:cs="Arial"/>
                <w:lang w:val="en-US"/>
              </w:rPr>
            </w:pPr>
            <w:hyperlink r:id="rId507" w:history="1">
              <w:r>
                <w:rPr>
                  <w:rStyle w:val="Hyperlink"/>
                </w:rPr>
                <w:t>C1-216923</w:t>
              </w:r>
            </w:hyperlink>
          </w:p>
        </w:tc>
        <w:tc>
          <w:tcPr>
            <w:tcW w:w="4191" w:type="dxa"/>
            <w:gridSpan w:val="3"/>
            <w:tcBorders>
              <w:top w:val="single" w:sz="4" w:space="0" w:color="auto"/>
              <w:bottom w:val="single" w:sz="4" w:space="0" w:color="auto"/>
            </w:tcBorders>
            <w:shd w:val="clear" w:color="auto" w:fill="FFFF00"/>
          </w:tcPr>
          <w:p w14:paraId="2C7B433F" w14:textId="72A7FAFB" w:rsidR="00711BB2" w:rsidRPr="00D95972" w:rsidRDefault="00711BB2" w:rsidP="00711BB2">
            <w:pPr>
              <w:rPr>
                <w:rFonts w:cs="Arial"/>
              </w:rPr>
            </w:pPr>
            <w:r>
              <w:rPr>
                <w:rFonts w:cs="Arial"/>
              </w:rPr>
              <w:t>UE-requested V2X policy provisioning procedure correction</w:t>
            </w:r>
          </w:p>
        </w:tc>
        <w:tc>
          <w:tcPr>
            <w:tcW w:w="1767" w:type="dxa"/>
            <w:tcBorders>
              <w:top w:val="single" w:sz="4" w:space="0" w:color="auto"/>
              <w:bottom w:val="single" w:sz="4" w:space="0" w:color="auto"/>
            </w:tcBorders>
            <w:shd w:val="clear" w:color="auto" w:fill="FFFF00"/>
          </w:tcPr>
          <w:p w14:paraId="0FCF95E4" w14:textId="31545B02" w:rsidR="00711BB2" w:rsidRPr="00D95972" w:rsidRDefault="00711BB2" w:rsidP="00711BB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9B602AD" w14:textId="0C341DE4" w:rsidR="00711BB2" w:rsidRPr="00D95972" w:rsidRDefault="00711BB2" w:rsidP="00711BB2">
            <w:pPr>
              <w:rPr>
                <w:rFonts w:cs="Arial"/>
              </w:rPr>
            </w:pPr>
            <w:r>
              <w:rPr>
                <w:rFonts w:cs="Arial"/>
              </w:rPr>
              <w:t>CR 0220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17F30" w14:textId="77777777" w:rsidR="00711BB2" w:rsidRPr="00A95575" w:rsidRDefault="00711BB2" w:rsidP="00711BB2">
            <w:pPr>
              <w:rPr>
                <w:rFonts w:eastAsia="Batang" w:cs="Arial"/>
                <w:lang w:eastAsia="ko-KR"/>
              </w:rPr>
            </w:pPr>
          </w:p>
        </w:tc>
      </w:tr>
      <w:tr w:rsidR="00711BB2" w:rsidRPr="00D95972" w14:paraId="7D337A9B" w14:textId="77777777" w:rsidTr="003D1A6F">
        <w:tc>
          <w:tcPr>
            <w:tcW w:w="976" w:type="dxa"/>
            <w:tcBorders>
              <w:top w:val="nil"/>
              <w:left w:val="thinThickThinSmallGap" w:sz="24" w:space="0" w:color="auto"/>
              <w:bottom w:val="nil"/>
            </w:tcBorders>
            <w:shd w:val="clear" w:color="auto" w:fill="auto"/>
          </w:tcPr>
          <w:p w14:paraId="205CF84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9ADCEA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BDDB71C" w14:textId="18BF1630" w:rsidR="00711BB2" w:rsidRPr="00D95972" w:rsidRDefault="00711BB2" w:rsidP="00711BB2">
            <w:pPr>
              <w:overflowPunct/>
              <w:autoSpaceDE/>
              <w:autoSpaceDN/>
              <w:adjustRightInd/>
              <w:textAlignment w:val="auto"/>
              <w:rPr>
                <w:rFonts w:cs="Arial"/>
                <w:lang w:val="en-US"/>
              </w:rPr>
            </w:pPr>
            <w:hyperlink r:id="rId508" w:history="1">
              <w:r>
                <w:rPr>
                  <w:rStyle w:val="Hyperlink"/>
                </w:rPr>
                <w:t>C1-216924</w:t>
              </w:r>
            </w:hyperlink>
          </w:p>
        </w:tc>
        <w:tc>
          <w:tcPr>
            <w:tcW w:w="4191" w:type="dxa"/>
            <w:gridSpan w:val="3"/>
            <w:tcBorders>
              <w:top w:val="single" w:sz="4" w:space="0" w:color="auto"/>
              <w:bottom w:val="single" w:sz="4" w:space="0" w:color="auto"/>
            </w:tcBorders>
            <w:shd w:val="clear" w:color="auto" w:fill="FFFF00"/>
          </w:tcPr>
          <w:p w14:paraId="53C669DD" w14:textId="29F56B46" w:rsidR="00711BB2" w:rsidRPr="00D95972" w:rsidRDefault="00711BB2" w:rsidP="00711BB2">
            <w:pPr>
              <w:rPr>
                <w:rFonts w:cs="Arial"/>
              </w:rPr>
            </w:pPr>
            <w:r>
              <w:rPr>
                <w:rFonts w:cs="Arial"/>
              </w:rPr>
              <w:t>PTI assignment in MANAGE UE POLICY COMMAND triggered by UE POLICY PROVISIONING REQUEST</w:t>
            </w:r>
          </w:p>
        </w:tc>
        <w:tc>
          <w:tcPr>
            <w:tcW w:w="1767" w:type="dxa"/>
            <w:tcBorders>
              <w:top w:val="single" w:sz="4" w:space="0" w:color="auto"/>
              <w:bottom w:val="single" w:sz="4" w:space="0" w:color="auto"/>
            </w:tcBorders>
            <w:shd w:val="clear" w:color="auto" w:fill="FFFF00"/>
          </w:tcPr>
          <w:p w14:paraId="7DD82211" w14:textId="47211E37" w:rsidR="00711BB2" w:rsidRPr="00D95972" w:rsidRDefault="00711BB2" w:rsidP="00711BB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79FDDC2" w14:textId="5C911040" w:rsidR="00711BB2" w:rsidRPr="00D95972" w:rsidRDefault="00711BB2" w:rsidP="00711BB2">
            <w:pPr>
              <w:rPr>
                <w:rFonts w:cs="Arial"/>
              </w:rPr>
            </w:pPr>
            <w:r>
              <w:rPr>
                <w:rFonts w:cs="Arial"/>
              </w:rPr>
              <w:t>CR 3796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B57C8" w14:textId="77777777" w:rsidR="00711BB2" w:rsidRPr="00A95575" w:rsidRDefault="00711BB2" w:rsidP="00711BB2">
            <w:pPr>
              <w:rPr>
                <w:rFonts w:eastAsia="Batang" w:cs="Arial"/>
                <w:lang w:eastAsia="ko-KR"/>
              </w:rPr>
            </w:pPr>
          </w:p>
        </w:tc>
      </w:tr>
      <w:tr w:rsidR="00711BB2" w:rsidRPr="00D95972" w14:paraId="3C3610E6" w14:textId="77777777" w:rsidTr="00EF4CE6">
        <w:tc>
          <w:tcPr>
            <w:tcW w:w="976" w:type="dxa"/>
            <w:tcBorders>
              <w:top w:val="nil"/>
              <w:left w:val="thinThickThinSmallGap" w:sz="24" w:space="0" w:color="auto"/>
              <w:bottom w:val="nil"/>
            </w:tcBorders>
            <w:shd w:val="clear" w:color="auto" w:fill="auto"/>
          </w:tcPr>
          <w:p w14:paraId="37DC6A8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DEFCB8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1360F2DC" w14:textId="1D143794" w:rsidR="00711BB2" w:rsidRPr="00D95972" w:rsidRDefault="00711BB2" w:rsidP="00711BB2">
            <w:pPr>
              <w:overflowPunct/>
              <w:autoSpaceDE/>
              <w:autoSpaceDN/>
              <w:adjustRightInd/>
              <w:textAlignment w:val="auto"/>
              <w:rPr>
                <w:rFonts w:cs="Arial"/>
                <w:lang w:val="en-US"/>
              </w:rPr>
            </w:pPr>
            <w:hyperlink r:id="rId509" w:history="1">
              <w:r>
                <w:rPr>
                  <w:rStyle w:val="Hyperlink"/>
                </w:rPr>
                <w:t>C1-216955</w:t>
              </w:r>
            </w:hyperlink>
          </w:p>
        </w:tc>
        <w:tc>
          <w:tcPr>
            <w:tcW w:w="4191" w:type="dxa"/>
            <w:gridSpan w:val="3"/>
            <w:tcBorders>
              <w:top w:val="single" w:sz="4" w:space="0" w:color="auto"/>
              <w:bottom w:val="single" w:sz="4" w:space="0" w:color="auto"/>
            </w:tcBorders>
            <w:shd w:val="clear" w:color="auto" w:fill="FFFF00"/>
          </w:tcPr>
          <w:p w14:paraId="0951A776" w14:textId="22B4646F" w:rsidR="00711BB2" w:rsidRPr="00D95972" w:rsidRDefault="00711BB2" w:rsidP="00711BB2">
            <w:pPr>
              <w:rPr>
                <w:rFonts w:cs="Arial"/>
              </w:rPr>
            </w:pPr>
            <w:r>
              <w:rPr>
                <w:rFonts w:cs="Arial"/>
              </w:rPr>
              <w:t>UE receiving non-integrity protected reject message for NR</w:t>
            </w:r>
          </w:p>
        </w:tc>
        <w:tc>
          <w:tcPr>
            <w:tcW w:w="1767" w:type="dxa"/>
            <w:tcBorders>
              <w:top w:val="single" w:sz="4" w:space="0" w:color="auto"/>
              <w:bottom w:val="single" w:sz="4" w:space="0" w:color="auto"/>
            </w:tcBorders>
            <w:shd w:val="clear" w:color="auto" w:fill="FFFF00"/>
          </w:tcPr>
          <w:p w14:paraId="1C91FC90" w14:textId="7D7DB33D"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792D79D" w14:textId="5A522A5A" w:rsidR="00711BB2" w:rsidRPr="00D95972" w:rsidRDefault="00711BB2" w:rsidP="00711BB2">
            <w:pPr>
              <w:rPr>
                <w:rFonts w:cs="Arial"/>
              </w:rPr>
            </w:pPr>
            <w:r>
              <w:rPr>
                <w:rFonts w:cs="Arial"/>
              </w:rPr>
              <w:t>CR 3798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65775" w14:textId="77777777" w:rsidR="00711BB2" w:rsidRPr="00A95575" w:rsidRDefault="00711BB2" w:rsidP="00711BB2">
            <w:pPr>
              <w:rPr>
                <w:rFonts w:eastAsia="Batang" w:cs="Arial"/>
                <w:lang w:eastAsia="ko-KR"/>
              </w:rPr>
            </w:pPr>
          </w:p>
        </w:tc>
      </w:tr>
      <w:tr w:rsidR="00711BB2" w:rsidRPr="00D95972" w14:paraId="5D10F415" w14:textId="77777777" w:rsidTr="00EF4CE6">
        <w:tc>
          <w:tcPr>
            <w:tcW w:w="976" w:type="dxa"/>
            <w:tcBorders>
              <w:top w:val="nil"/>
              <w:left w:val="thinThickThinSmallGap" w:sz="24" w:space="0" w:color="auto"/>
              <w:bottom w:val="nil"/>
            </w:tcBorders>
            <w:shd w:val="clear" w:color="auto" w:fill="auto"/>
          </w:tcPr>
          <w:p w14:paraId="03453A1C"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1D2E39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62710FA3" w14:textId="704A5725" w:rsidR="00711BB2" w:rsidRPr="00D95972" w:rsidRDefault="00711BB2" w:rsidP="00711BB2">
            <w:pPr>
              <w:overflowPunct/>
              <w:autoSpaceDE/>
              <w:autoSpaceDN/>
              <w:adjustRightInd/>
              <w:textAlignment w:val="auto"/>
              <w:rPr>
                <w:rFonts w:cs="Arial"/>
                <w:lang w:val="en-US"/>
              </w:rPr>
            </w:pPr>
            <w:hyperlink r:id="rId510" w:history="1">
              <w:r>
                <w:rPr>
                  <w:rStyle w:val="Hyperlink"/>
                </w:rPr>
                <w:t>C1-216956</w:t>
              </w:r>
            </w:hyperlink>
          </w:p>
        </w:tc>
        <w:tc>
          <w:tcPr>
            <w:tcW w:w="4191" w:type="dxa"/>
            <w:gridSpan w:val="3"/>
            <w:tcBorders>
              <w:top w:val="single" w:sz="4" w:space="0" w:color="auto"/>
              <w:bottom w:val="single" w:sz="4" w:space="0" w:color="auto"/>
            </w:tcBorders>
            <w:shd w:val="clear" w:color="auto" w:fill="FFFF00"/>
          </w:tcPr>
          <w:p w14:paraId="2671C884" w14:textId="76A2D191" w:rsidR="00711BB2" w:rsidRPr="00D95972" w:rsidRDefault="00711BB2" w:rsidP="00711BB2">
            <w:pPr>
              <w:rPr>
                <w:rFonts w:cs="Arial"/>
              </w:rPr>
            </w:pPr>
            <w:r>
              <w:rPr>
                <w:rFonts w:cs="Arial"/>
              </w:rPr>
              <w:t>UE receiving non-integrity protected reject message for LTE</w:t>
            </w:r>
          </w:p>
        </w:tc>
        <w:tc>
          <w:tcPr>
            <w:tcW w:w="1767" w:type="dxa"/>
            <w:tcBorders>
              <w:top w:val="single" w:sz="4" w:space="0" w:color="auto"/>
              <w:bottom w:val="single" w:sz="4" w:space="0" w:color="auto"/>
            </w:tcBorders>
            <w:shd w:val="clear" w:color="auto" w:fill="FFFF00"/>
          </w:tcPr>
          <w:p w14:paraId="762643CB" w14:textId="5F4EA361"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503CCC4" w14:textId="66DEBC3E" w:rsidR="00711BB2" w:rsidRPr="00D95972" w:rsidRDefault="00711BB2" w:rsidP="00711BB2">
            <w:pPr>
              <w:rPr>
                <w:rFonts w:cs="Arial"/>
              </w:rPr>
            </w:pPr>
            <w:r>
              <w:rPr>
                <w:rFonts w:cs="Arial"/>
              </w:rPr>
              <w:t>CR 3643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34528" w14:textId="77777777" w:rsidR="00711BB2" w:rsidRPr="00A95575" w:rsidRDefault="00711BB2" w:rsidP="00711BB2">
            <w:pPr>
              <w:rPr>
                <w:rFonts w:eastAsia="Batang" w:cs="Arial"/>
                <w:lang w:eastAsia="ko-KR"/>
              </w:rPr>
            </w:pPr>
          </w:p>
        </w:tc>
      </w:tr>
      <w:tr w:rsidR="00711BB2" w:rsidRPr="00D95972" w14:paraId="7B8CCAB8" w14:textId="77777777" w:rsidTr="00EF4CE6">
        <w:tc>
          <w:tcPr>
            <w:tcW w:w="976" w:type="dxa"/>
            <w:tcBorders>
              <w:top w:val="nil"/>
              <w:left w:val="thinThickThinSmallGap" w:sz="24" w:space="0" w:color="auto"/>
              <w:bottom w:val="nil"/>
            </w:tcBorders>
            <w:shd w:val="clear" w:color="auto" w:fill="auto"/>
          </w:tcPr>
          <w:p w14:paraId="71B08523"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1BF090A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76EABAD2" w14:textId="493A0FD1" w:rsidR="00711BB2" w:rsidRPr="00D95972" w:rsidRDefault="00711BB2" w:rsidP="00711BB2">
            <w:pPr>
              <w:overflowPunct/>
              <w:autoSpaceDE/>
              <w:autoSpaceDN/>
              <w:adjustRightInd/>
              <w:textAlignment w:val="auto"/>
              <w:rPr>
                <w:rFonts w:cs="Arial"/>
                <w:lang w:val="en-US"/>
              </w:rPr>
            </w:pPr>
            <w:hyperlink r:id="rId511" w:history="1">
              <w:r>
                <w:rPr>
                  <w:rStyle w:val="Hyperlink"/>
                </w:rPr>
                <w:t>C1-216958</w:t>
              </w:r>
            </w:hyperlink>
          </w:p>
        </w:tc>
        <w:tc>
          <w:tcPr>
            <w:tcW w:w="4191" w:type="dxa"/>
            <w:gridSpan w:val="3"/>
            <w:tcBorders>
              <w:top w:val="single" w:sz="4" w:space="0" w:color="auto"/>
              <w:bottom w:val="single" w:sz="4" w:space="0" w:color="auto"/>
            </w:tcBorders>
            <w:shd w:val="clear" w:color="auto" w:fill="FFFF00"/>
          </w:tcPr>
          <w:p w14:paraId="260E0E2A" w14:textId="246DA003" w:rsidR="00711BB2" w:rsidRPr="00D95972" w:rsidRDefault="00711BB2" w:rsidP="00711BB2">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04422F1D" w14:textId="1CA0552E"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A161471" w14:textId="4DF08121" w:rsidR="00711BB2" w:rsidRPr="00D95972" w:rsidRDefault="00711BB2" w:rsidP="00711BB2">
            <w:pPr>
              <w:rPr>
                <w:rFonts w:cs="Arial"/>
              </w:rPr>
            </w:pPr>
            <w:r>
              <w:rPr>
                <w:rFonts w:cs="Arial"/>
              </w:rPr>
              <w:t>CR 3800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B39FF" w14:textId="3BA96CF4" w:rsidR="00711BB2" w:rsidRPr="00A95575" w:rsidRDefault="00711BB2" w:rsidP="00711BB2">
            <w:pPr>
              <w:rPr>
                <w:rFonts w:eastAsia="Batang" w:cs="Arial"/>
                <w:lang w:eastAsia="ko-KR"/>
              </w:rPr>
            </w:pPr>
            <w:r>
              <w:rPr>
                <w:rFonts w:eastAsia="Batang" w:cs="Arial"/>
                <w:lang w:eastAsia="ko-KR"/>
              </w:rPr>
              <w:t>No cover page issue, CAT D</w:t>
            </w:r>
          </w:p>
        </w:tc>
      </w:tr>
      <w:tr w:rsidR="00711BB2" w:rsidRPr="00D95972" w14:paraId="1AEDCEFC" w14:textId="77777777" w:rsidTr="00EF4CE6">
        <w:tc>
          <w:tcPr>
            <w:tcW w:w="976" w:type="dxa"/>
            <w:tcBorders>
              <w:top w:val="nil"/>
              <w:left w:val="thinThickThinSmallGap" w:sz="24" w:space="0" w:color="auto"/>
              <w:bottom w:val="nil"/>
            </w:tcBorders>
            <w:shd w:val="clear" w:color="auto" w:fill="auto"/>
          </w:tcPr>
          <w:p w14:paraId="60AEA22E"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2690AB8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17106A2E" w14:textId="228C8C7F" w:rsidR="00711BB2" w:rsidRPr="00D95972" w:rsidRDefault="00711BB2" w:rsidP="00711BB2">
            <w:pPr>
              <w:overflowPunct/>
              <w:autoSpaceDE/>
              <w:autoSpaceDN/>
              <w:adjustRightInd/>
              <w:textAlignment w:val="auto"/>
              <w:rPr>
                <w:rFonts w:cs="Arial"/>
                <w:lang w:val="en-US"/>
              </w:rPr>
            </w:pPr>
            <w:hyperlink r:id="rId512" w:history="1">
              <w:r>
                <w:rPr>
                  <w:rStyle w:val="Hyperlink"/>
                </w:rPr>
                <w:t>C1-216959</w:t>
              </w:r>
            </w:hyperlink>
          </w:p>
        </w:tc>
        <w:tc>
          <w:tcPr>
            <w:tcW w:w="4191" w:type="dxa"/>
            <w:gridSpan w:val="3"/>
            <w:tcBorders>
              <w:top w:val="single" w:sz="4" w:space="0" w:color="auto"/>
              <w:bottom w:val="single" w:sz="4" w:space="0" w:color="auto"/>
            </w:tcBorders>
            <w:shd w:val="clear" w:color="auto" w:fill="FFFF00"/>
          </w:tcPr>
          <w:p w14:paraId="6BC612EB" w14:textId="66269F51" w:rsidR="00711BB2" w:rsidRPr="00D95972" w:rsidRDefault="00711BB2" w:rsidP="00711BB2">
            <w:pPr>
              <w:rPr>
                <w:rFonts w:cs="Arial"/>
              </w:rPr>
            </w:pPr>
            <w:r>
              <w:rPr>
                <w:rFonts w:cs="Arial"/>
              </w:rPr>
              <w:t>Correction on AT command +C5GPDUAUTHS</w:t>
            </w:r>
          </w:p>
        </w:tc>
        <w:tc>
          <w:tcPr>
            <w:tcW w:w="1767" w:type="dxa"/>
            <w:tcBorders>
              <w:top w:val="single" w:sz="4" w:space="0" w:color="auto"/>
              <w:bottom w:val="single" w:sz="4" w:space="0" w:color="auto"/>
            </w:tcBorders>
            <w:shd w:val="clear" w:color="auto" w:fill="FFFF00"/>
          </w:tcPr>
          <w:p w14:paraId="28D0A1A8" w14:textId="72BAE0B5"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6D66D3D" w14:textId="064B6A61" w:rsidR="00711BB2" w:rsidRPr="00D95972" w:rsidRDefault="00711BB2" w:rsidP="00711BB2">
            <w:pPr>
              <w:rPr>
                <w:rFonts w:cs="Arial"/>
              </w:rPr>
            </w:pPr>
            <w:r>
              <w:rPr>
                <w:rFonts w:cs="Arial"/>
              </w:rPr>
              <w:t>CR 0756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9BABD" w14:textId="77777777" w:rsidR="00711BB2" w:rsidRPr="00A95575" w:rsidRDefault="00711BB2" w:rsidP="00711BB2">
            <w:pPr>
              <w:rPr>
                <w:rFonts w:eastAsia="Batang" w:cs="Arial"/>
                <w:lang w:eastAsia="ko-KR"/>
              </w:rPr>
            </w:pPr>
          </w:p>
        </w:tc>
      </w:tr>
      <w:tr w:rsidR="00711BB2" w:rsidRPr="00D95972" w14:paraId="7D42F1B1" w14:textId="77777777" w:rsidTr="00EF4CE6">
        <w:tc>
          <w:tcPr>
            <w:tcW w:w="976" w:type="dxa"/>
            <w:tcBorders>
              <w:top w:val="nil"/>
              <w:left w:val="thinThickThinSmallGap" w:sz="24" w:space="0" w:color="auto"/>
              <w:bottom w:val="nil"/>
            </w:tcBorders>
            <w:shd w:val="clear" w:color="auto" w:fill="auto"/>
          </w:tcPr>
          <w:p w14:paraId="21371CA8"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A53242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42A00008" w14:textId="0ABA1A8B" w:rsidR="00711BB2" w:rsidRPr="00D95972" w:rsidRDefault="00711BB2" w:rsidP="00711BB2">
            <w:pPr>
              <w:overflowPunct/>
              <w:autoSpaceDE/>
              <w:autoSpaceDN/>
              <w:adjustRightInd/>
              <w:textAlignment w:val="auto"/>
              <w:rPr>
                <w:rFonts w:cs="Arial"/>
                <w:lang w:val="en-US"/>
              </w:rPr>
            </w:pPr>
            <w:hyperlink r:id="rId513" w:history="1">
              <w:r>
                <w:rPr>
                  <w:rStyle w:val="Hyperlink"/>
                </w:rPr>
                <w:t>C1-216960</w:t>
              </w:r>
            </w:hyperlink>
          </w:p>
        </w:tc>
        <w:tc>
          <w:tcPr>
            <w:tcW w:w="4191" w:type="dxa"/>
            <w:gridSpan w:val="3"/>
            <w:tcBorders>
              <w:top w:val="single" w:sz="4" w:space="0" w:color="auto"/>
              <w:bottom w:val="single" w:sz="4" w:space="0" w:color="auto"/>
            </w:tcBorders>
            <w:shd w:val="clear" w:color="auto" w:fill="FFFF00"/>
          </w:tcPr>
          <w:p w14:paraId="0F2E0E66" w14:textId="6A43B489" w:rsidR="00711BB2" w:rsidRPr="00D95972" w:rsidRDefault="00711BB2" w:rsidP="00711BB2">
            <w:pPr>
              <w:rPr>
                <w:rFonts w:cs="Arial"/>
              </w:rPr>
            </w:pPr>
            <w:r>
              <w:rPr>
                <w:rFonts w:cs="Arial"/>
              </w:rPr>
              <w:t>UE receiving reject cause #76 via a non-CAG cell</w:t>
            </w:r>
          </w:p>
        </w:tc>
        <w:tc>
          <w:tcPr>
            <w:tcW w:w="1767" w:type="dxa"/>
            <w:tcBorders>
              <w:top w:val="single" w:sz="4" w:space="0" w:color="auto"/>
              <w:bottom w:val="single" w:sz="4" w:space="0" w:color="auto"/>
            </w:tcBorders>
            <w:shd w:val="clear" w:color="auto" w:fill="FFFF00"/>
          </w:tcPr>
          <w:p w14:paraId="74EB0A36" w14:textId="4271EDB2"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7F3AB6E" w14:textId="27B89E28" w:rsidR="00711BB2" w:rsidRPr="00D95972" w:rsidRDefault="00711BB2" w:rsidP="00711BB2">
            <w:pPr>
              <w:rPr>
                <w:rFonts w:cs="Arial"/>
              </w:rPr>
            </w:pPr>
            <w:r>
              <w:rPr>
                <w:rFonts w:cs="Arial"/>
              </w:rPr>
              <w:t>CR 3801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497DD" w14:textId="77777777" w:rsidR="00711BB2" w:rsidRPr="00A95575" w:rsidRDefault="00711BB2" w:rsidP="00711BB2">
            <w:pPr>
              <w:rPr>
                <w:rFonts w:eastAsia="Batang" w:cs="Arial"/>
                <w:lang w:eastAsia="ko-KR"/>
              </w:rPr>
            </w:pPr>
          </w:p>
        </w:tc>
      </w:tr>
      <w:tr w:rsidR="00711BB2" w:rsidRPr="00D95972" w14:paraId="1515DF9C" w14:textId="77777777" w:rsidTr="00EF4CE6">
        <w:tc>
          <w:tcPr>
            <w:tcW w:w="976" w:type="dxa"/>
            <w:tcBorders>
              <w:top w:val="nil"/>
              <w:left w:val="thinThickThinSmallGap" w:sz="24" w:space="0" w:color="auto"/>
              <w:bottom w:val="nil"/>
            </w:tcBorders>
            <w:shd w:val="clear" w:color="auto" w:fill="auto"/>
          </w:tcPr>
          <w:p w14:paraId="5473071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5BE42E4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BCF948F" w14:textId="2BF7CF70" w:rsidR="00711BB2" w:rsidRPr="00D95972" w:rsidRDefault="00711BB2" w:rsidP="00711BB2">
            <w:pPr>
              <w:overflowPunct/>
              <w:autoSpaceDE/>
              <w:autoSpaceDN/>
              <w:adjustRightInd/>
              <w:textAlignment w:val="auto"/>
              <w:rPr>
                <w:rFonts w:cs="Arial"/>
                <w:lang w:val="en-US"/>
              </w:rPr>
            </w:pPr>
            <w:hyperlink r:id="rId514" w:history="1">
              <w:r>
                <w:rPr>
                  <w:rStyle w:val="Hyperlink"/>
                </w:rPr>
                <w:t>C1-216961</w:t>
              </w:r>
            </w:hyperlink>
          </w:p>
        </w:tc>
        <w:tc>
          <w:tcPr>
            <w:tcW w:w="4191" w:type="dxa"/>
            <w:gridSpan w:val="3"/>
            <w:tcBorders>
              <w:top w:val="single" w:sz="4" w:space="0" w:color="auto"/>
              <w:bottom w:val="single" w:sz="4" w:space="0" w:color="auto"/>
            </w:tcBorders>
            <w:shd w:val="clear" w:color="auto" w:fill="FFFF00"/>
          </w:tcPr>
          <w:p w14:paraId="45831215" w14:textId="69F45BF2" w:rsidR="00711BB2" w:rsidRPr="00D95972" w:rsidRDefault="00711BB2" w:rsidP="00711BB2">
            <w:pPr>
              <w:rPr>
                <w:rFonts w:cs="Arial"/>
              </w:rPr>
            </w:pPr>
            <w:r>
              <w:rPr>
                <w:rFonts w:cs="Arial"/>
              </w:rPr>
              <w:t>UE receiving reject cause #76 via a CAG cell</w:t>
            </w:r>
          </w:p>
        </w:tc>
        <w:tc>
          <w:tcPr>
            <w:tcW w:w="1767" w:type="dxa"/>
            <w:tcBorders>
              <w:top w:val="single" w:sz="4" w:space="0" w:color="auto"/>
              <w:bottom w:val="single" w:sz="4" w:space="0" w:color="auto"/>
            </w:tcBorders>
            <w:shd w:val="clear" w:color="auto" w:fill="FFFF00"/>
          </w:tcPr>
          <w:p w14:paraId="50598B31" w14:textId="5E783885"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63DAF4B" w14:textId="451D1C7C" w:rsidR="00711BB2" w:rsidRPr="00D95972" w:rsidRDefault="00711BB2" w:rsidP="00711BB2">
            <w:pPr>
              <w:rPr>
                <w:rFonts w:cs="Arial"/>
              </w:rPr>
            </w:pPr>
            <w:r>
              <w:rPr>
                <w:rFonts w:cs="Arial"/>
              </w:rPr>
              <w:t>CR 3802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A9794" w14:textId="77777777" w:rsidR="00711BB2" w:rsidRPr="00A95575" w:rsidRDefault="00711BB2" w:rsidP="00711BB2">
            <w:pPr>
              <w:rPr>
                <w:rFonts w:eastAsia="Batang" w:cs="Arial"/>
                <w:lang w:eastAsia="ko-KR"/>
              </w:rPr>
            </w:pPr>
          </w:p>
        </w:tc>
      </w:tr>
      <w:tr w:rsidR="00711BB2" w:rsidRPr="00D95972" w14:paraId="6794EA41" w14:textId="77777777" w:rsidTr="00EF4CE6">
        <w:tc>
          <w:tcPr>
            <w:tcW w:w="976" w:type="dxa"/>
            <w:tcBorders>
              <w:top w:val="nil"/>
              <w:left w:val="thinThickThinSmallGap" w:sz="24" w:space="0" w:color="auto"/>
              <w:bottom w:val="nil"/>
            </w:tcBorders>
            <w:shd w:val="clear" w:color="auto" w:fill="auto"/>
          </w:tcPr>
          <w:p w14:paraId="1133343F"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746808C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626E8AE" w14:textId="22EF2319" w:rsidR="00711BB2" w:rsidRPr="00D95972" w:rsidRDefault="00711BB2" w:rsidP="00711BB2">
            <w:pPr>
              <w:overflowPunct/>
              <w:autoSpaceDE/>
              <w:autoSpaceDN/>
              <w:adjustRightInd/>
              <w:textAlignment w:val="auto"/>
              <w:rPr>
                <w:rFonts w:cs="Arial"/>
                <w:lang w:val="en-US"/>
              </w:rPr>
            </w:pPr>
            <w:hyperlink r:id="rId515" w:history="1">
              <w:r>
                <w:rPr>
                  <w:rStyle w:val="Hyperlink"/>
                </w:rPr>
                <w:t>C1-216985</w:t>
              </w:r>
            </w:hyperlink>
          </w:p>
        </w:tc>
        <w:tc>
          <w:tcPr>
            <w:tcW w:w="4191" w:type="dxa"/>
            <w:gridSpan w:val="3"/>
            <w:tcBorders>
              <w:top w:val="single" w:sz="4" w:space="0" w:color="auto"/>
              <w:bottom w:val="single" w:sz="4" w:space="0" w:color="auto"/>
            </w:tcBorders>
            <w:shd w:val="clear" w:color="auto" w:fill="FFFF00"/>
          </w:tcPr>
          <w:p w14:paraId="2DB9423D" w14:textId="2808E1B4" w:rsidR="00711BB2" w:rsidRPr="00D95972" w:rsidRDefault="00711BB2" w:rsidP="00711BB2">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372EEEA2" w14:textId="77C76CEF" w:rsidR="00711BB2" w:rsidRPr="00D95972" w:rsidRDefault="00711BB2" w:rsidP="00711BB2">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E8599D7" w14:textId="38AB1605" w:rsidR="00711BB2" w:rsidRPr="00D95972" w:rsidRDefault="00711BB2" w:rsidP="00711BB2">
            <w:pPr>
              <w:rPr>
                <w:rFonts w:cs="Arial"/>
              </w:rPr>
            </w:pPr>
            <w:r>
              <w:rPr>
                <w:rFonts w:cs="Arial"/>
              </w:rPr>
              <w:t>CR 3811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B908B" w14:textId="77777777" w:rsidR="00711BB2" w:rsidRPr="00A95575" w:rsidRDefault="00711BB2" w:rsidP="00711BB2">
            <w:pPr>
              <w:rPr>
                <w:rFonts w:eastAsia="Batang" w:cs="Arial"/>
                <w:lang w:eastAsia="ko-KR"/>
              </w:rPr>
            </w:pPr>
          </w:p>
        </w:tc>
      </w:tr>
      <w:tr w:rsidR="00711BB2"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676C5A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588D6DC" w14:textId="3C2F0B02"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49D3E79D" w14:textId="5F4847BD"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616960B4" w14:textId="683BF58E"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711BB2" w:rsidRPr="00A95575" w:rsidRDefault="00711BB2" w:rsidP="00711BB2">
            <w:pPr>
              <w:rPr>
                <w:rFonts w:eastAsia="Batang" w:cs="Arial"/>
                <w:lang w:eastAsia="ko-KR"/>
              </w:rPr>
            </w:pPr>
          </w:p>
        </w:tc>
      </w:tr>
      <w:bookmarkEnd w:id="289"/>
      <w:tr w:rsidR="00711BB2"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3C82E8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31AD0A78"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3C597B19"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4FD4394F"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711BB2" w:rsidRPr="00A95575" w:rsidRDefault="00711BB2" w:rsidP="00711BB2">
            <w:pPr>
              <w:rPr>
                <w:rFonts w:eastAsia="Batang" w:cs="Arial"/>
                <w:lang w:eastAsia="ko-KR"/>
              </w:rPr>
            </w:pPr>
          </w:p>
        </w:tc>
      </w:tr>
      <w:tr w:rsidR="00711BB2"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05AEBD8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BA8DBD3"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59128D30"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37BF4D45"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711BB2" w:rsidRPr="00A95575" w:rsidRDefault="00711BB2" w:rsidP="00711BB2">
            <w:pPr>
              <w:rPr>
                <w:rFonts w:eastAsia="Batang" w:cs="Arial"/>
                <w:lang w:eastAsia="ko-KR"/>
              </w:rPr>
            </w:pPr>
          </w:p>
        </w:tc>
      </w:tr>
      <w:tr w:rsidR="00711BB2"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6B4EAF7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4AF00C3"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58DE6ABE"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67B1E9FD"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711BB2" w:rsidRPr="00D95972" w:rsidRDefault="00711BB2" w:rsidP="00711BB2">
            <w:pPr>
              <w:rPr>
                <w:rFonts w:eastAsia="Batang" w:cs="Arial"/>
                <w:lang w:eastAsia="ko-KR"/>
              </w:rPr>
            </w:pPr>
          </w:p>
        </w:tc>
      </w:tr>
      <w:tr w:rsidR="00711BB2"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711BB2" w:rsidRPr="00D95972" w:rsidRDefault="00711BB2" w:rsidP="00711BB2">
            <w:pPr>
              <w:rPr>
                <w:rFonts w:cs="Arial"/>
              </w:rPr>
            </w:pPr>
          </w:p>
        </w:tc>
        <w:tc>
          <w:tcPr>
            <w:tcW w:w="1317" w:type="dxa"/>
            <w:gridSpan w:val="2"/>
            <w:tcBorders>
              <w:top w:val="nil"/>
              <w:bottom w:val="single" w:sz="4" w:space="0" w:color="auto"/>
            </w:tcBorders>
            <w:shd w:val="clear" w:color="auto" w:fill="auto"/>
          </w:tcPr>
          <w:p w14:paraId="6475402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12C0539"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3EFB52DA"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4AA649E7"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711BB2" w:rsidRPr="00D95972" w:rsidRDefault="00711BB2" w:rsidP="00711BB2">
            <w:pPr>
              <w:rPr>
                <w:rFonts w:eastAsia="Batang" w:cs="Arial"/>
                <w:lang w:eastAsia="ko-KR"/>
              </w:rPr>
            </w:pPr>
          </w:p>
        </w:tc>
      </w:tr>
      <w:tr w:rsidR="00711BB2"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711BB2" w:rsidRPr="00D95972" w:rsidRDefault="00711BB2" w:rsidP="00711BB2">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711BB2" w:rsidRPr="00D95972" w:rsidRDefault="00711BB2" w:rsidP="00711BB2">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711BB2" w:rsidRPr="00D95972" w:rsidRDefault="00711BB2" w:rsidP="00711BB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251F6A66"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711BB2" w:rsidRDefault="00711BB2" w:rsidP="00711BB2">
            <w:pPr>
              <w:rPr>
                <w:rFonts w:eastAsia="Batang" w:cs="Arial"/>
                <w:lang w:eastAsia="ko-KR"/>
              </w:rPr>
            </w:pPr>
            <w:r>
              <w:rPr>
                <w:rFonts w:eastAsia="Batang" w:cs="Arial"/>
                <w:lang w:eastAsia="ko-KR"/>
              </w:rPr>
              <w:t xml:space="preserve">Work items on IMS and Mission Critical </w:t>
            </w:r>
          </w:p>
          <w:p w14:paraId="08E7D5D9" w14:textId="77777777" w:rsidR="00711BB2" w:rsidRDefault="00711BB2" w:rsidP="00711BB2">
            <w:pPr>
              <w:rPr>
                <w:rFonts w:eastAsia="Batang" w:cs="Arial"/>
                <w:lang w:eastAsia="ko-KR"/>
              </w:rPr>
            </w:pPr>
          </w:p>
          <w:p w14:paraId="4103A4EC" w14:textId="77777777" w:rsidR="00711BB2" w:rsidRPr="00D95972" w:rsidRDefault="00711BB2" w:rsidP="00711BB2">
            <w:pPr>
              <w:rPr>
                <w:rFonts w:eastAsia="Batang" w:cs="Arial"/>
                <w:lang w:eastAsia="ko-KR"/>
              </w:rPr>
            </w:pPr>
          </w:p>
        </w:tc>
      </w:tr>
      <w:tr w:rsidR="00711BB2" w:rsidRPr="00D95972" w14:paraId="330D4533"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711BB2" w:rsidRPr="00D95972" w:rsidRDefault="00711BB2" w:rsidP="00711BB2">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shd w:val="clear" w:color="auto" w:fill="FFFFFF"/>
          </w:tcPr>
          <w:p w14:paraId="4AE369CA" w14:textId="4255720A" w:rsidR="00711BB2" w:rsidRPr="008A3006" w:rsidRDefault="00711BB2" w:rsidP="00711BB2">
            <w:pPr>
              <w:rPr>
                <w:rFonts w:cs="Arial"/>
                <w:b/>
                <w:bCs/>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FFFFFF"/>
          </w:tcPr>
          <w:p w14:paraId="115E48A5"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6915A8BF"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711BB2" w:rsidRDefault="00711BB2" w:rsidP="00711BB2">
            <w:pPr>
              <w:rPr>
                <w:rFonts w:cs="Arial"/>
                <w:color w:val="000000"/>
              </w:rPr>
            </w:pPr>
            <w:r w:rsidRPr="00D95972">
              <w:rPr>
                <w:rFonts w:cs="Arial"/>
                <w:color w:val="000000"/>
              </w:rPr>
              <w:t>IMS Stage-3 IETF Protocol Alignment for Rel-1</w:t>
            </w:r>
            <w:r>
              <w:rPr>
                <w:rFonts w:cs="Arial"/>
                <w:color w:val="000000"/>
              </w:rPr>
              <w:t>7</w:t>
            </w:r>
          </w:p>
          <w:p w14:paraId="7BE294AC" w14:textId="77777777" w:rsidR="00711BB2" w:rsidRDefault="00711BB2" w:rsidP="00711BB2">
            <w:pPr>
              <w:rPr>
                <w:rFonts w:cs="Arial"/>
                <w:color w:val="000000"/>
              </w:rPr>
            </w:pPr>
            <w:r w:rsidRPr="00D95972">
              <w:rPr>
                <w:rFonts w:eastAsia="Batang" w:cs="Arial"/>
                <w:color w:val="000000"/>
                <w:lang w:eastAsia="ko-KR"/>
              </w:rPr>
              <w:br/>
            </w:r>
          </w:p>
          <w:p w14:paraId="3E6E9314" w14:textId="77777777" w:rsidR="00711BB2" w:rsidRPr="00D95972" w:rsidRDefault="00711BB2" w:rsidP="00711BB2">
            <w:pPr>
              <w:rPr>
                <w:rFonts w:eastAsia="Batang" w:cs="Arial"/>
                <w:lang w:eastAsia="ko-KR"/>
              </w:rPr>
            </w:pPr>
          </w:p>
        </w:tc>
      </w:tr>
      <w:tr w:rsidR="00711BB2" w:rsidRPr="00D95972" w14:paraId="14E42965" w14:textId="77777777" w:rsidTr="003C7DED">
        <w:tc>
          <w:tcPr>
            <w:tcW w:w="976" w:type="dxa"/>
            <w:tcBorders>
              <w:left w:val="thinThickThinSmallGap" w:sz="24" w:space="0" w:color="auto"/>
              <w:bottom w:val="nil"/>
            </w:tcBorders>
            <w:shd w:val="clear" w:color="auto" w:fill="auto"/>
          </w:tcPr>
          <w:p w14:paraId="186AF9F4" w14:textId="77777777" w:rsidR="00711BB2" w:rsidRPr="00D95972" w:rsidRDefault="00711BB2" w:rsidP="00711BB2">
            <w:pPr>
              <w:rPr>
                <w:rFonts w:cs="Arial"/>
              </w:rPr>
            </w:pPr>
          </w:p>
        </w:tc>
        <w:tc>
          <w:tcPr>
            <w:tcW w:w="1317" w:type="dxa"/>
            <w:gridSpan w:val="2"/>
            <w:tcBorders>
              <w:bottom w:val="nil"/>
            </w:tcBorders>
            <w:shd w:val="clear" w:color="auto" w:fill="auto"/>
          </w:tcPr>
          <w:p w14:paraId="5B03B76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89F688C" w14:textId="74A77EBB" w:rsidR="00711BB2" w:rsidRPr="00D95972" w:rsidRDefault="00711BB2" w:rsidP="00711BB2">
            <w:pPr>
              <w:overflowPunct/>
              <w:autoSpaceDE/>
              <w:autoSpaceDN/>
              <w:adjustRightInd/>
              <w:textAlignment w:val="auto"/>
              <w:rPr>
                <w:rFonts w:cs="Arial"/>
                <w:lang w:val="en-US"/>
              </w:rPr>
            </w:pPr>
            <w:hyperlink r:id="rId516" w:history="1">
              <w:r>
                <w:rPr>
                  <w:rStyle w:val="Hyperlink"/>
                </w:rPr>
                <w:t>C1-216540</w:t>
              </w:r>
            </w:hyperlink>
          </w:p>
        </w:tc>
        <w:tc>
          <w:tcPr>
            <w:tcW w:w="4191" w:type="dxa"/>
            <w:gridSpan w:val="3"/>
            <w:tcBorders>
              <w:top w:val="single" w:sz="4" w:space="0" w:color="auto"/>
              <w:bottom w:val="single" w:sz="4" w:space="0" w:color="auto"/>
            </w:tcBorders>
            <w:shd w:val="clear" w:color="auto" w:fill="FFFF00"/>
          </w:tcPr>
          <w:p w14:paraId="567A87F1" w14:textId="06FC2ADE" w:rsidR="00711BB2" w:rsidRPr="00D95972" w:rsidRDefault="00711BB2" w:rsidP="00711BB2">
            <w:pPr>
              <w:rPr>
                <w:rFonts w:cs="Arial"/>
              </w:rPr>
            </w:pPr>
            <w:r>
              <w:rPr>
                <w:rFonts w:cs="Arial"/>
              </w:rPr>
              <w:t>P-CSCF to provide “eps-fallback” parameter</w:t>
            </w:r>
          </w:p>
        </w:tc>
        <w:tc>
          <w:tcPr>
            <w:tcW w:w="1767" w:type="dxa"/>
            <w:tcBorders>
              <w:top w:val="single" w:sz="4" w:space="0" w:color="auto"/>
              <w:bottom w:val="single" w:sz="4" w:space="0" w:color="auto"/>
            </w:tcBorders>
            <w:shd w:val="clear" w:color="auto" w:fill="FFFF00"/>
          </w:tcPr>
          <w:p w14:paraId="35BE1486" w14:textId="13053568"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2628B4" w14:textId="49DE9772" w:rsidR="00711BB2" w:rsidRPr="00D95972" w:rsidRDefault="00711BB2" w:rsidP="00711BB2">
            <w:pPr>
              <w:rPr>
                <w:rFonts w:cs="Arial"/>
              </w:rPr>
            </w:pPr>
            <w:r>
              <w:rPr>
                <w:rFonts w:cs="Arial"/>
              </w:rPr>
              <w:t>CR 6537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8DAF2" w14:textId="6DF52840" w:rsidR="00711BB2" w:rsidRPr="00D95972" w:rsidRDefault="00711BB2" w:rsidP="00711BB2">
            <w:pPr>
              <w:rPr>
                <w:rFonts w:eastAsia="Batang" w:cs="Arial"/>
                <w:lang w:eastAsia="ko-KR"/>
              </w:rPr>
            </w:pPr>
          </w:p>
        </w:tc>
      </w:tr>
      <w:tr w:rsidR="00711BB2"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711BB2" w:rsidRPr="00D95972" w:rsidRDefault="00711BB2" w:rsidP="00711BB2">
            <w:pPr>
              <w:rPr>
                <w:rFonts w:cs="Arial"/>
              </w:rPr>
            </w:pPr>
          </w:p>
        </w:tc>
        <w:tc>
          <w:tcPr>
            <w:tcW w:w="1317" w:type="dxa"/>
            <w:gridSpan w:val="2"/>
            <w:tcBorders>
              <w:bottom w:val="nil"/>
            </w:tcBorders>
            <w:shd w:val="clear" w:color="auto" w:fill="auto"/>
          </w:tcPr>
          <w:p w14:paraId="11693DB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D7191F1"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4E5597BE"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44AB35E1"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711BB2" w:rsidRPr="00D95972" w:rsidRDefault="00711BB2" w:rsidP="00711BB2">
            <w:pPr>
              <w:rPr>
                <w:rFonts w:eastAsia="Batang" w:cs="Arial"/>
                <w:lang w:eastAsia="ko-KR"/>
              </w:rPr>
            </w:pPr>
          </w:p>
        </w:tc>
      </w:tr>
      <w:tr w:rsidR="00711BB2"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711BB2" w:rsidRPr="00D95972" w:rsidRDefault="00711BB2" w:rsidP="00711BB2">
            <w:pPr>
              <w:rPr>
                <w:rFonts w:cs="Arial"/>
              </w:rPr>
            </w:pPr>
          </w:p>
        </w:tc>
        <w:tc>
          <w:tcPr>
            <w:tcW w:w="1317" w:type="dxa"/>
            <w:gridSpan w:val="2"/>
            <w:tcBorders>
              <w:bottom w:val="nil"/>
            </w:tcBorders>
            <w:shd w:val="clear" w:color="auto" w:fill="auto"/>
          </w:tcPr>
          <w:p w14:paraId="36E2AF9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3177ADBE"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5EBC3E16"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76A6C12F"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711BB2" w:rsidRPr="00D95972" w:rsidRDefault="00711BB2" w:rsidP="00711BB2">
            <w:pPr>
              <w:rPr>
                <w:rFonts w:eastAsia="Batang" w:cs="Arial"/>
                <w:lang w:eastAsia="ko-KR"/>
              </w:rPr>
            </w:pPr>
          </w:p>
        </w:tc>
      </w:tr>
      <w:tr w:rsidR="00711BB2" w:rsidRPr="00D95972" w14:paraId="6AF593E7"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711BB2" w:rsidRPr="00D95972" w:rsidRDefault="00711BB2" w:rsidP="00711BB2">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shd w:val="clear" w:color="auto" w:fill="auto"/>
          </w:tcPr>
          <w:p w14:paraId="3F66F3A4" w14:textId="010D4045" w:rsidR="00711BB2" w:rsidRPr="00D95972" w:rsidRDefault="00711BB2" w:rsidP="00711BB2">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auto"/>
          </w:tcPr>
          <w:p w14:paraId="6B9D9E3C"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18CC64D3"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711BB2" w:rsidRDefault="00711BB2" w:rsidP="00711BB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711BB2" w:rsidRDefault="00711BB2" w:rsidP="00711BB2">
            <w:pPr>
              <w:rPr>
                <w:rFonts w:eastAsia="MS Mincho" w:cs="Arial"/>
              </w:rPr>
            </w:pPr>
            <w:r w:rsidRPr="00D95972">
              <w:rPr>
                <w:rFonts w:eastAsia="Batang" w:cs="Arial"/>
                <w:color w:val="000000"/>
                <w:lang w:eastAsia="ko-KR"/>
              </w:rPr>
              <w:br/>
            </w:r>
          </w:p>
          <w:p w14:paraId="6D1F75C2" w14:textId="77777777" w:rsidR="00711BB2" w:rsidRPr="00D95972" w:rsidRDefault="00711BB2" w:rsidP="00711BB2">
            <w:pPr>
              <w:rPr>
                <w:rFonts w:eastAsia="Batang" w:cs="Arial"/>
                <w:lang w:eastAsia="ko-KR"/>
              </w:rPr>
            </w:pPr>
          </w:p>
        </w:tc>
      </w:tr>
      <w:tr w:rsidR="00711BB2" w:rsidRPr="00D95972" w14:paraId="16AEE6D4" w14:textId="77777777" w:rsidTr="003C7DED">
        <w:tc>
          <w:tcPr>
            <w:tcW w:w="976" w:type="dxa"/>
            <w:tcBorders>
              <w:left w:val="thinThickThinSmallGap" w:sz="24" w:space="0" w:color="auto"/>
              <w:bottom w:val="nil"/>
            </w:tcBorders>
            <w:shd w:val="clear" w:color="auto" w:fill="auto"/>
          </w:tcPr>
          <w:p w14:paraId="79D4E32F" w14:textId="77777777" w:rsidR="00711BB2" w:rsidRPr="00D95972" w:rsidRDefault="00711BB2" w:rsidP="00711BB2">
            <w:pPr>
              <w:rPr>
                <w:rFonts w:cs="Arial"/>
              </w:rPr>
            </w:pPr>
          </w:p>
        </w:tc>
        <w:tc>
          <w:tcPr>
            <w:tcW w:w="1317" w:type="dxa"/>
            <w:gridSpan w:val="2"/>
            <w:tcBorders>
              <w:bottom w:val="nil"/>
            </w:tcBorders>
            <w:shd w:val="clear" w:color="auto" w:fill="auto"/>
          </w:tcPr>
          <w:p w14:paraId="771C751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19C4C64E" w14:textId="7200E3A3" w:rsidR="00711BB2" w:rsidRPr="00D95972" w:rsidRDefault="00711BB2" w:rsidP="00711BB2">
            <w:pPr>
              <w:overflowPunct/>
              <w:autoSpaceDE/>
              <w:autoSpaceDN/>
              <w:adjustRightInd/>
              <w:textAlignment w:val="auto"/>
              <w:rPr>
                <w:rFonts w:cs="Arial"/>
                <w:lang w:val="en-US"/>
              </w:rPr>
            </w:pPr>
            <w:hyperlink r:id="rId517" w:history="1">
              <w:r>
                <w:rPr>
                  <w:rStyle w:val="Hyperlink"/>
                </w:rPr>
                <w:t>C1-216645</w:t>
              </w:r>
            </w:hyperlink>
          </w:p>
        </w:tc>
        <w:tc>
          <w:tcPr>
            <w:tcW w:w="4191" w:type="dxa"/>
            <w:gridSpan w:val="3"/>
            <w:tcBorders>
              <w:top w:val="single" w:sz="4" w:space="0" w:color="auto"/>
              <w:bottom w:val="single" w:sz="4" w:space="0" w:color="auto"/>
            </w:tcBorders>
            <w:shd w:val="clear" w:color="auto" w:fill="FFFF00"/>
          </w:tcPr>
          <w:p w14:paraId="2CF854CF" w14:textId="099CB11E" w:rsidR="00711BB2" w:rsidRPr="00D95972" w:rsidRDefault="00711BB2" w:rsidP="00711BB2">
            <w:pPr>
              <w:rPr>
                <w:rFonts w:cs="Arial"/>
              </w:rPr>
            </w:pPr>
            <w:proofErr w:type="gramStart"/>
            <w:r>
              <w:rPr>
                <w:rFonts w:cs="Arial"/>
              </w:rPr>
              <w:t>Current status</w:t>
            </w:r>
            <w:proofErr w:type="gramEnd"/>
            <w:r>
              <w:rPr>
                <w:rFonts w:cs="Arial"/>
              </w:rPr>
              <w:t xml:space="preserve"> of ETSI </w:t>
            </w:r>
            <w:proofErr w:type="spellStart"/>
            <w:r>
              <w:rPr>
                <w:rFonts w:cs="Arial"/>
              </w:rPr>
              <w:t>Plugtest</w:t>
            </w:r>
            <w:proofErr w:type="spellEnd"/>
            <w:r>
              <w:rPr>
                <w:rFonts w:cs="Arial"/>
              </w:rPr>
              <w:t xml:space="preserve"> issues</w:t>
            </w:r>
          </w:p>
        </w:tc>
        <w:tc>
          <w:tcPr>
            <w:tcW w:w="1767" w:type="dxa"/>
            <w:tcBorders>
              <w:top w:val="single" w:sz="4" w:space="0" w:color="auto"/>
              <w:bottom w:val="single" w:sz="4" w:space="0" w:color="auto"/>
            </w:tcBorders>
            <w:shd w:val="clear" w:color="auto" w:fill="FFFF00"/>
          </w:tcPr>
          <w:p w14:paraId="4DDA6510" w14:textId="5B43776E" w:rsidR="00711BB2" w:rsidRPr="00D95972" w:rsidRDefault="00711BB2" w:rsidP="00711BB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63E4D0" w14:textId="4649A541" w:rsidR="00711BB2" w:rsidRPr="00D95972" w:rsidRDefault="00711BB2" w:rsidP="00711BB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B7045" w14:textId="77777777" w:rsidR="00711BB2" w:rsidRPr="00D95972" w:rsidRDefault="00711BB2" w:rsidP="00711BB2">
            <w:pPr>
              <w:rPr>
                <w:rFonts w:eastAsia="Batang" w:cs="Arial"/>
                <w:lang w:eastAsia="ko-KR"/>
              </w:rPr>
            </w:pPr>
          </w:p>
        </w:tc>
      </w:tr>
      <w:tr w:rsidR="00711BB2" w:rsidRPr="00D95972" w14:paraId="78BDED7F" w14:textId="77777777" w:rsidTr="00C04B15">
        <w:tc>
          <w:tcPr>
            <w:tcW w:w="976" w:type="dxa"/>
            <w:tcBorders>
              <w:left w:val="thinThickThinSmallGap" w:sz="24" w:space="0" w:color="auto"/>
              <w:bottom w:val="nil"/>
            </w:tcBorders>
            <w:shd w:val="clear" w:color="auto" w:fill="auto"/>
          </w:tcPr>
          <w:p w14:paraId="517A5C31" w14:textId="77777777" w:rsidR="00711BB2" w:rsidRPr="00D95972" w:rsidRDefault="00711BB2" w:rsidP="00711BB2">
            <w:pPr>
              <w:rPr>
                <w:rFonts w:cs="Arial"/>
              </w:rPr>
            </w:pPr>
          </w:p>
        </w:tc>
        <w:tc>
          <w:tcPr>
            <w:tcW w:w="1317" w:type="dxa"/>
            <w:gridSpan w:val="2"/>
            <w:tcBorders>
              <w:bottom w:val="nil"/>
            </w:tcBorders>
            <w:shd w:val="clear" w:color="auto" w:fill="auto"/>
          </w:tcPr>
          <w:p w14:paraId="5E2F9F5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640196BD" w14:textId="2701DF84" w:rsidR="00711BB2" w:rsidRPr="00D95972" w:rsidRDefault="00711BB2" w:rsidP="00711BB2">
            <w:pPr>
              <w:overflowPunct/>
              <w:autoSpaceDE/>
              <w:autoSpaceDN/>
              <w:adjustRightInd/>
              <w:textAlignment w:val="auto"/>
              <w:rPr>
                <w:rFonts w:cs="Arial"/>
                <w:lang w:val="en-US"/>
              </w:rPr>
            </w:pPr>
            <w:hyperlink r:id="rId518" w:history="1">
              <w:r>
                <w:rPr>
                  <w:rStyle w:val="Hyperlink"/>
                </w:rPr>
                <w:t>C1-216866</w:t>
              </w:r>
            </w:hyperlink>
          </w:p>
        </w:tc>
        <w:tc>
          <w:tcPr>
            <w:tcW w:w="4191" w:type="dxa"/>
            <w:gridSpan w:val="3"/>
            <w:tcBorders>
              <w:top w:val="single" w:sz="4" w:space="0" w:color="auto"/>
              <w:bottom w:val="single" w:sz="4" w:space="0" w:color="auto"/>
            </w:tcBorders>
            <w:shd w:val="clear" w:color="auto" w:fill="FFFF00"/>
          </w:tcPr>
          <w:p w14:paraId="2C00B657" w14:textId="0DBA4727" w:rsidR="00711BB2" w:rsidRPr="00D95972" w:rsidRDefault="00711BB2" w:rsidP="00711BB2">
            <w:pPr>
              <w:rPr>
                <w:rFonts w:cs="Arial"/>
              </w:rPr>
            </w:pPr>
            <w:r>
              <w:rPr>
                <w:rFonts w:cs="Arial"/>
              </w:rPr>
              <w:t>Minor editorial corrections</w:t>
            </w:r>
          </w:p>
        </w:tc>
        <w:tc>
          <w:tcPr>
            <w:tcW w:w="1767" w:type="dxa"/>
            <w:tcBorders>
              <w:top w:val="single" w:sz="4" w:space="0" w:color="auto"/>
              <w:bottom w:val="single" w:sz="4" w:space="0" w:color="auto"/>
            </w:tcBorders>
            <w:shd w:val="clear" w:color="auto" w:fill="FFFF00"/>
          </w:tcPr>
          <w:p w14:paraId="325FEDBD" w14:textId="3E4863C2" w:rsidR="00711BB2" w:rsidRPr="00D95972" w:rsidRDefault="00711BB2" w:rsidP="00711BB2">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530461A" w14:textId="7A27D2FA" w:rsidR="00711BB2" w:rsidRPr="00D95972" w:rsidRDefault="00711BB2" w:rsidP="00711BB2">
            <w:pPr>
              <w:rPr>
                <w:rFonts w:cs="Arial"/>
              </w:rPr>
            </w:pPr>
            <w:r>
              <w:rPr>
                <w:rFonts w:cs="Arial"/>
              </w:rPr>
              <w:t>CR 0198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E1023" w14:textId="77777777" w:rsidR="00711BB2" w:rsidRPr="00D95972" w:rsidRDefault="00711BB2" w:rsidP="00711BB2">
            <w:pPr>
              <w:rPr>
                <w:rFonts w:eastAsia="Batang" w:cs="Arial"/>
                <w:lang w:eastAsia="ko-KR"/>
              </w:rPr>
            </w:pPr>
          </w:p>
        </w:tc>
      </w:tr>
      <w:tr w:rsidR="00711BB2" w:rsidRPr="00D95972" w14:paraId="170B6DEE" w14:textId="77777777" w:rsidTr="00C04B15">
        <w:tc>
          <w:tcPr>
            <w:tcW w:w="976" w:type="dxa"/>
            <w:tcBorders>
              <w:left w:val="thinThickThinSmallGap" w:sz="24" w:space="0" w:color="auto"/>
              <w:bottom w:val="nil"/>
            </w:tcBorders>
            <w:shd w:val="clear" w:color="auto" w:fill="auto"/>
          </w:tcPr>
          <w:p w14:paraId="2FDF847D" w14:textId="77777777" w:rsidR="00711BB2" w:rsidRPr="00D95972" w:rsidRDefault="00711BB2" w:rsidP="00711BB2">
            <w:pPr>
              <w:rPr>
                <w:rFonts w:cs="Arial"/>
              </w:rPr>
            </w:pPr>
          </w:p>
        </w:tc>
        <w:tc>
          <w:tcPr>
            <w:tcW w:w="1317" w:type="dxa"/>
            <w:gridSpan w:val="2"/>
            <w:tcBorders>
              <w:bottom w:val="nil"/>
            </w:tcBorders>
            <w:shd w:val="clear" w:color="auto" w:fill="auto"/>
          </w:tcPr>
          <w:p w14:paraId="2CEA696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7DA84E3" w14:textId="565DBA7C" w:rsidR="00711BB2" w:rsidRPr="00D95972" w:rsidRDefault="00711BB2" w:rsidP="00711BB2">
            <w:pPr>
              <w:overflowPunct/>
              <w:autoSpaceDE/>
              <w:autoSpaceDN/>
              <w:adjustRightInd/>
              <w:textAlignment w:val="auto"/>
              <w:rPr>
                <w:rFonts w:cs="Arial"/>
                <w:lang w:val="en-US"/>
              </w:rPr>
            </w:pPr>
            <w:hyperlink r:id="rId519" w:history="1">
              <w:r>
                <w:rPr>
                  <w:rStyle w:val="Hyperlink"/>
                </w:rPr>
                <w:t>C1-217014</w:t>
              </w:r>
            </w:hyperlink>
          </w:p>
        </w:tc>
        <w:tc>
          <w:tcPr>
            <w:tcW w:w="4191" w:type="dxa"/>
            <w:gridSpan w:val="3"/>
            <w:tcBorders>
              <w:top w:val="single" w:sz="4" w:space="0" w:color="auto"/>
              <w:bottom w:val="single" w:sz="4" w:space="0" w:color="auto"/>
            </w:tcBorders>
            <w:shd w:val="clear" w:color="auto" w:fill="FFFF00"/>
          </w:tcPr>
          <w:p w14:paraId="5528C497" w14:textId="04A5FF7E" w:rsidR="00711BB2" w:rsidRPr="00D95972" w:rsidRDefault="00711BB2" w:rsidP="00711BB2">
            <w:pPr>
              <w:rPr>
                <w:rFonts w:cs="Arial"/>
              </w:rPr>
            </w:pPr>
            <w:r>
              <w:rPr>
                <w:rFonts w:cs="Arial"/>
              </w:rPr>
              <w:t>Discussion group info alignment</w:t>
            </w:r>
          </w:p>
        </w:tc>
        <w:tc>
          <w:tcPr>
            <w:tcW w:w="1767" w:type="dxa"/>
            <w:tcBorders>
              <w:top w:val="single" w:sz="4" w:space="0" w:color="auto"/>
              <w:bottom w:val="single" w:sz="4" w:space="0" w:color="auto"/>
            </w:tcBorders>
            <w:shd w:val="clear" w:color="auto" w:fill="FFFF00"/>
          </w:tcPr>
          <w:p w14:paraId="180AC3AD" w14:textId="6F473314" w:rsidR="00711BB2" w:rsidRPr="00D95972" w:rsidRDefault="00711BB2" w:rsidP="00711BB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01901F" w14:textId="197F69D9" w:rsidR="00711BB2" w:rsidRPr="00D95972" w:rsidRDefault="00711BB2" w:rsidP="00711BB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2F205" w14:textId="77777777" w:rsidR="00711BB2" w:rsidRPr="00D95972" w:rsidRDefault="00711BB2" w:rsidP="00711BB2">
            <w:pPr>
              <w:rPr>
                <w:rFonts w:eastAsia="Batang" w:cs="Arial"/>
                <w:lang w:eastAsia="ko-KR"/>
              </w:rPr>
            </w:pPr>
          </w:p>
        </w:tc>
      </w:tr>
      <w:tr w:rsidR="00711BB2" w:rsidRPr="00D95972" w14:paraId="12CF81BF" w14:textId="77777777" w:rsidTr="00C04B15">
        <w:tc>
          <w:tcPr>
            <w:tcW w:w="976" w:type="dxa"/>
            <w:tcBorders>
              <w:left w:val="thinThickThinSmallGap" w:sz="24" w:space="0" w:color="auto"/>
              <w:bottom w:val="nil"/>
            </w:tcBorders>
            <w:shd w:val="clear" w:color="auto" w:fill="auto"/>
          </w:tcPr>
          <w:p w14:paraId="44B097B8" w14:textId="77777777" w:rsidR="00711BB2" w:rsidRPr="00D95972" w:rsidRDefault="00711BB2" w:rsidP="00711BB2">
            <w:pPr>
              <w:rPr>
                <w:rFonts w:cs="Arial"/>
              </w:rPr>
            </w:pPr>
          </w:p>
        </w:tc>
        <w:tc>
          <w:tcPr>
            <w:tcW w:w="1317" w:type="dxa"/>
            <w:gridSpan w:val="2"/>
            <w:tcBorders>
              <w:bottom w:val="nil"/>
            </w:tcBorders>
            <w:shd w:val="clear" w:color="auto" w:fill="auto"/>
          </w:tcPr>
          <w:p w14:paraId="45B9446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6F815BEF" w14:textId="3AA60EE5" w:rsidR="00711BB2" w:rsidRPr="00D95972" w:rsidRDefault="00711BB2" w:rsidP="00711BB2">
            <w:pPr>
              <w:overflowPunct/>
              <w:autoSpaceDE/>
              <w:autoSpaceDN/>
              <w:adjustRightInd/>
              <w:textAlignment w:val="auto"/>
              <w:rPr>
                <w:rFonts w:cs="Arial"/>
                <w:lang w:val="en-US"/>
              </w:rPr>
            </w:pPr>
            <w:hyperlink r:id="rId520" w:history="1">
              <w:r>
                <w:rPr>
                  <w:rStyle w:val="Hyperlink"/>
                </w:rPr>
                <w:t>C1-217027</w:t>
              </w:r>
            </w:hyperlink>
          </w:p>
        </w:tc>
        <w:tc>
          <w:tcPr>
            <w:tcW w:w="4191" w:type="dxa"/>
            <w:gridSpan w:val="3"/>
            <w:tcBorders>
              <w:top w:val="single" w:sz="4" w:space="0" w:color="auto"/>
              <w:bottom w:val="single" w:sz="4" w:space="0" w:color="auto"/>
            </w:tcBorders>
            <w:shd w:val="clear" w:color="auto" w:fill="FFFF00"/>
          </w:tcPr>
          <w:p w14:paraId="50B0D516" w14:textId="51524549" w:rsidR="00711BB2" w:rsidRPr="00D95972" w:rsidRDefault="00711BB2" w:rsidP="00711BB2">
            <w:pPr>
              <w:rPr>
                <w:rFonts w:cs="Arial"/>
              </w:rPr>
            </w:pPr>
            <w:r>
              <w:rPr>
                <w:rFonts w:cs="Arial"/>
              </w:rPr>
              <w:t>Alt. 1: Structure of group info and presentation priorities</w:t>
            </w:r>
          </w:p>
        </w:tc>
        <w:tc>
          <w:tcPr>
            <w:tcW w:w="1767" w:type="dxa"/>
            <w:tcBorders>
              <w:top w:val="single" w:sz="4" w:space="0" w:color="auto"/>
              <w:bottom w:val="single" w:sz="4" w:space="0" w:color="auto"/>
            </w:tcBorders>
            <w:shd w:val="clear" w:color="auto" w:fill="FFFF00"/>
          </w:tcPr>
          <w:p w14:paraId="2AEB912C" w14:textId="5C38D85C" w:rsidR="00711BB2" w:rsidRPr="00D95972" w:rsidRDefault="00711BB2" w:rsidP="00711BB2">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2A2D1935" w14:textId="0BD12F45" w:rsidR="00711BB2" w:rsidRPr="00D95972" w:rsidRDefault="00711BB2" w:rsidP="00711BB2">
            <w:pPr>
              <w:rPr>
                <w:rFonts w:cs="Arial"/>
              </w:rPr>
            </w:pPr>
            <w:r>
              <w:rPr>
                <w:rFonts w:cs="Arial"/>
              </w:rPr>
              <w:t>CR 0199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CC007" w14:textId="77777777" w:rsidR="00711BB2" w:rsidRPr="00D95972" w:rsidRDefault="00711BB2" w:rsidP="00711BB2">
            <w:pPr>
              <w:rPr>
                <w:rFonts w:eastAsia="Batang" w:cs="Arial"/>
                <w:lang w:eastAsia="ko-KR"/>
              </w:rPr>
            </w:pPr>
          </w:p>
        </w:tc>
      </w:tr>
      <w:tr w:rsidR="00711BB2" w:rsidRPr="00D95972" w14:paraId="427C2E61" w14:textId="77777777" w:rsidTr="00C04B15">
        <w:tc>
          <w:tcPr>
            <w:tcW w:w="976" w:type="dxa"/>
            <w:tcBorders>
              <w:left w:val="thinThickThinSmallGap" w:sz="24" w:space="0" w:color="auto"/>
              <w:bottom w:val="nil"/>
            </w:tcBorders>
            <w:shd w:val="clear" w:color="auto" w:fill="auto"/>
          </w:tcPr>
          <w:p w14:paraId="30C57934" w14:textId="77777777" w:rsidR="00711BB2" w:rsidRPr="00D95972" w:rsidRDefault="00711BB2" w:rsidP="00711BB2">
            <w:pPr>
              <w:rPr>
                <w:rFonts w:cs="Arial"/>
              </w:rPr>
            </w:pPr>
          </w:p>
        </w:tc>
        <w:tc>
          <w:tcPr>
            <w:tcW w:w="1317" w:type="dxa"/>
            <w:gridSpan w:val="2"/>
            <w:tcBorders>
              <w:bottom w:val="nil"/>
            </w:tcBorders>
            <w:shd w:val="clear" w:color="auto" w:fill="auto"/>
          </w:tcPr>
          <w:p w14:paraId="22C7935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D6D1799" w14:textId="3FD18B0F" w:rsidR="00711BB2" w:rsidRPr="00D95972" w:rsidRDefault="00711BB2" w:rsidP="00711BB2">
            <w:pPr>
              <w:overflowPunct/>
              <w:autoSpaceDE/>
              <w:autoSpaceDN/>
              <w:adjustRightInd/>
              <w:textAlignment w:val="auto"/>
              <w:rPr>
                <w:rFonts w:cs="Arial"/>
                <w:lang w:val="en-US"/>
              </w:rPr>
            </w:pPr>
            <w:hyperlink r:id="rId521" w:history="1">
              <w:r>
                <w:rPr>
                  <w:rStyle w:val="Hyperlink"/>
                </w:rPr>
                <w:t>C1-217029</w:t>
              </w:r>
            </w:hyperlink>
          </w:p>
        </w:tc>
        <w:tc>
          <w:tcPr>
            <w:tcW w:w="4191" w:type="dxa"/>
            <w:gridSpan w:val="3"/>
            <w:tcBorders>
              <w:top w:val="single" w:sz="4" w:space="0" w:color="auto"/>
              <w:bottom w:val="single" w:sz="4" w:space="0" w:color="auto"/>
            </w:tcBorders>
            <w:shd w:val="clear" w:color="auto" w:fill="FFFF00"/>
          </w:tcPr>
          <w:p w14:paraId="3D2F26FE" w14:textId="3772EE37" w:rsidR="00711BB2" w:rsidRPr="00D95972" w:rsidRDefault="00711BB2" w:rsidP="00711BB2">
            <w:pPr>
              <w:rPr>
                <w:rFonts w:cs="Arial"/>
              </w:rPr>
            </w:pPr>
            <w:r>
              <w:rPr>
                <w:rFonts w:cs="Arial"/>
              </w:rPr>
              <w:t>Alt 2: Structure of group info and presentation priorities</w:t>
            </w:r>
          </w:p>
        </w:tc>
        <w:tc>
          <w:tcPr>
            <w:tcW w:w="1767" w:type="dxa"/>
            <w:tcBorders>
              <w:top w:val="single" w:sz="4" w:space="0" w:color="auto"/>
              <w:bottom w:val="single" w:sz="4" w:space="0" w:color="auto"/>
            </w:tcBorders>
            <w:shd w:val="clear" w:color="auto" w:fill="FFFF00"/>
          </w:tcPr>
          <w:p w14:paraId="54F7B304" w14:textId="4F298893" w:rsidR="00711BB2" w:rsidRPr="00D95972" w:rsidRDefault="00711BB2" w:rsidP="00711BB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D9B8B00" w14:textId="07694C04" w:rsidR="00711BB2" w:rsidRPr="00D95972" w:rsidRDefault="00711BB2" w:rsidP="00711BB2">
            <w:pPr>
              <w:rPr>
                <w:rFonts w:cs="Arial"/>
              </w:rPr>
            </w:pPr>
            <w:r>
              <w:rPr>
                <w:rFonts w:cs="Arial"/>
              </w:rPr>
              <w:t>CR 0200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06415" w14:textId="497F9A57" w:rsidR="00711BB2" w:rsidRPr="00D95972" w:rsidRDefault="00711BB2" w:rsidP="00711BB2">
            <w:pPr>
              <w:rPr>
                <w:rFonts w:eastAsia="Batang" w:cs="Arial"/>
                <w:lang w:eastAsia="ko-KR"/>
              </w:rPr>
            </w:pPr>
            <w:r>
              <w:rPr>
                <w:rFonts w:eastAsia="Batang" w:cs="Arial"/>
                <w:lang w:eastAsia="ko-KR"/>
              </w:rPr>
              <w:t>Cover page, wrong CR#, CAT should be CAT F</w:t>
            </w:r>
          </w:p>
        </w:tc>
      </w:tr>
      <w:tr w:rsidR="00711BB2" w:rsidRPr="00D95972" w14:paraId="38014597" w14:textId="77777777" w:rsidTr="00D43E2C">
        <w:tc>
          <w:tcPr>
            <w:tcW w:w="976" w:type="dxa"/>
            <w:tcBorders>
              <w:left w:val="thinThickThinSmallGap" w:sz="24" w:space="0" w:color="auto"/>
              <w:bottom w:val="nil"/>
            </w:tcBorders>
            <w:shd w:val="clear" w:color="auto" w:fill="auto"/>
          </w:tcPr>
          <w:p w14:paraId="20C35F6A" w14:textId="77777777" w:rsidR="00711BB2" w:rsidRPr="00D95972" w:rsidRDefault="00711BB2" w:rsidP="00711BB2">
            <w:pPr>
              <w:rPr>
                <w:rFonts w:cs="Arial"/>
              </w:rPr>
            </w:pPr>
          </w:p>
        </w:tc>
        <w:tc>
          <w:tcPr>
            <w:tcW w:w="1317" w:type="dxa"/>
            <w:gridSpan w:val="2"/>
            <w:tcBorders>
              <w:bottom w:val="nil"/>
            </w:tcBorders>
            <w:shd w:val="clear" w:color="auto" w:fill="auto"/>
          </w:tcPr>
          <w:p w14:paraId="023020D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B691FA5" w14:textId="3E8BB421" w:rsidR="00711BB2" w:rsidRPr="00D95972" w:rsidRDefault="00711BB2" w:rsidP="00711BB2">
            <w:pPr>
              <w:overflowPunct/>
              <w:autoSpaceDE/>
              <w:autoSpaceDN/>
              <w:adjustRightInd/>
              <w:textAlignment w:val="auto"/>
              <w:rPr>
                <w:rFonts w:cs="Arial"/>
                <w:lang w:val="en-US"/>
              </w:rPr>
            </w:pPr>
            <w:hyperlink r:id="rId522" w:history="1">
              <w:r>
                <w:rPr>
                  <w:rStyle w:val="Hyperlink"/>
                </w:rPr>
                <w:t>C1-217034</w:t>
              </w:r>
            </w:hyperlink>
          </w:p>
        </w:tc>
        <w:tc>
          <w:tcPr>
            <w:tcW w:w="4191" w:type="dxa"/>
            <w:gridSpan w:val="3"/>
            <w:tcBorders>
              <w:top w:val="single" w:sz="4" w:space="0" w:color="auto"/>
              <w:bottom w:val="single" w:sz="4" w:space="0" w:color="auto"/>
            </w:tcBorders>
            <w:shd w:val="clear" w:color="auto" w:fill="FFFF00"/>
          </w:tcPr>
          <w:p w14:paraId="5AEFA541" w14:textId="1C2E7ED5" w:rsidR="00711BB2" w:rsidRPr="00D95972" w:rsidRDefault="00711BB2" w:rsidP="00711BB2">
            <w:pPr>
              <w:rPr>
                <w:rFonts w:cs="Arial"/>
              </w:rPr>
            </w:pPr>
            <w:r>
              <w:rPr>
                <w:rFonts w:cs="Arial"/>
              </w:rPr>
              <w:t>Clause reference correction in 11.1.1.4.2</w:t>
            </w:r>
          </w:p>
        </w:tc>
        <w:tc>
          <w:tcPr>
            <w:tcW w:w="1767" w:type="dxa"/>
            <w:tcBorders>
              <w:top w:val="single" w:sz="4" w:space="0" w:color="auto"/>
              <w:bottom w:val="single" w:sz="4" w:space="0" w:color="auto"/>
            </w:tcBorders>
            <w:shd w:val="clear" w:color="auto" w:fill="FFFF00"/>
          </w:tcPr>
          <w:p w14:paraId="36A394CF" w14:textId="3EC483F3" w:rsidR="00711BB2" w:rsidRPr="00D95972" w:rsidRDefault="00711BB2" w:rsidP="00711BB2">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3C908A76" w14:textId="1406E190" w:rsidR="00711BB2" w:rsidRPr="00D95972" w:rsidRDefault="00711BB2" w:rsidP="00711BB2">
            <w:pPr>
              <w:rPr>
                <w:rFonts w:cs="Arial"/>
              </w:rPr>
            </w:pPr>
            <w:r>
              <w:rPr>
                <w:rFonts w:cs="Arial"/>
              </w:rPr>
              <w:t>CR 0762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CB2BA" w14:textId="77777777" w:rsidR="00711BB2" w:rsidRPr="00D95972" w:rsidRDefault="00711BB2" w:rsidP="00711BB2">
            <w:pPr>
              <w:rPr>
                <w:rFonts w:eastAsia="Batang" w:cs="Arial"/>
                <w:lang w:eastAsia="ko-KR"/>
              </w:rPr>
            </w:pPr>
          </w:p>
        </w:tc>
      </w:tr>
      <w:tr w:rsidR="00711BB2" w:rsidRPr="00D95972" w14:paraId="4166F549" w14:textId="77777777" w:rsidTr="00D43E2C">
        <w:tc>
          <w:tcPr>
            <w:tcW w:w="976" w:type="dxa"/>
            <w:tcBorders>
              <w:left w:val="thinThickThinSmallGap" w:sz="24" w:space="0" w:color="auto"/>
              <w:bottom w:val="nil"/>
            </w:tcBorders>
            <w:shd w:val="clear" w:color="auto" w:fill="auto"/>
          </w:tcPr>
          <w:p w14:paraId="24EA1A60" w14:textId="77777777" w:rsidR="00711BB2" w:rsidRPr="00D95972" w:rsidRDefault="00711BB2" w:rsidP="00711BB2">
            <w:pPr>
              <w:rPr>
                <w:rFonts w:cs="Arial"/>
              </w:rPr>
            </w:pPr>
          </w:p>
        </w:tc>
        <w:tc>
          <w:tcPr>
            <w:tcW w:w="1317" w:type="dxa"/>
            <w:gridSpan w:val="2"/>
            <w:tcBorders>
              <w:bottom w:val="nil"/>
            </w:tcBorders>
            <w:shd w:val="clear" w:color="auto" w:fill="auto"/>
          </w:tcPr>
          <w:p w14:paraId="44029BF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326D47C" w14:textId="6F592598" w:rsidR="00711BB2" w:rsidRPr="00D95972" w:rsidRDefault="00711BB2" w:rsidP="00711BB2">
            <w:pPr>
              <w:overflowPunct/>
              <w:autoSpaceDE/>
              <w:autoSpaceDN/>
              <w:adjustRightInd/>
              <w:textAlignment w:val="auto"/>
              <w:rPr>
                <w:rFonts w:cs="Arial"/>
                <w:lang w:val="en-US"/>
              </w:rPr>
            </w:pPr>
            <w:hyperlink r:id="rId523" w:history="1">
              <w:r>
                <w:rPr>
                  <w:rStyle w:val="Hyperlink"/>
                </w:rPr>
                <w:t>C1-217077</w:t>
              </w:r>
            </w:hyperlink>
          </w:p>
        </w:tc>
        <w:tc>
          <w:tcPr>
            <w:tcW w:w="4191" w:type="dxa"/>
            <w:gridSpan w:val="3"/>
            <w:tcBorders>
              <w:top w:val="single" w:sz="4" w:space="0" w:color="auto"/>
              <w:bottom w:val="single" w:sz="4" w:space="0" w:color="auto"/>
            </w:tcBorders>
            <w:shd w:val="clear" w:color="auto" w:fill="FFFF00"/>
          </w:tcPr>
          <w:p w14:paraId="73B26CE4" w14:textId="204D52CC" w:rsidR="00711BB2" w:rsidRPr="00D95972" w:rsidRDefault="00711BB2" w:rsidP="00711BB2">
            <w:pPr>
              <w:rPr>
                <w:rFonts w:cs="Arial"/>
              </w:rPr>
            </w:pPr>
            <w:r>
              <w:rPr>
                <w:rFonts w:cs="Arial"/>
              </w:rPr>
              <w:t>Authorization checks not performed by controlling function</w:t>
            </w:r>
          </w:p>
        </w:tc>
        <w:tc>
          <w:tcPr>
            <w:tcW w:w="1767" w:type="dxa"/>
            <w:tcBorders>
              <w:top w:val="single" w:sz="4" w:space="0" w:color="auto"/>
              <w:bottom w:val="single" w:sz="4" w:space="0" w:color="auto"/>
            </w:tcBorders>
            <w:shd w:val="clear" w:color="auto" w:fill="FFFF00"/>
          </w:tcPr>
          <w:p w14:paraId="1F084A7C" w14:textId="516E22FE"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1E4101" w14:textId="09413DAC" w:rsidR="00711BB2" w:rsidRPr="00D95972" w:rsidRDefault="00711BB2" w:rsidP="00711BB2">
            <w:pPr>
              <w:rPr>
                <w:rFonts w:cs="Arial"/>
              </w:rPr>
            </w:pPr>
            <w:r>
              <w:rPr>
                <w:rFonts w:cs="Arial"/>
              </w:rPr>
              <w:t>CR 0202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0818E" w14:textId="77777777" w:rsidR="00711BB2" w:rsidRPr="00D95972" w:rsidRDefault="00711BB2" w:rsidP="00711BB2">
            <w:pPr>
              <w:rPr>
                <w:rFonts w:eastAsia="Batang" w:cs="Arial"/>
                <w:lang w:eastAsia="ko-KR"/>
              </w:rPr>
            </w:pPr>
          </w:p>
        </w:tc>
      </w:tr>
      <w:tr w:rsidR="00711BB2" w:rsidRPr="00D95972" w14:paraId="6F21A66E" w14:textId="77777777" w:rsidTr="00D43E2C">
        <w:tc>
          <w:tcPr>
            <w:tcW w:w="976" w:type="dxa"/>
            <w:tcBorders>
              <w:left w:val="thinThickThinSmallGap" w:sz="24" w:space="0" w:color="auto"/>
              <w:bottom w:val="nil"/>
            </w:tcBorders>
            <w:shd w:val="clear" w:color="auto" w:fill="auto"/>
          </w:tcPr>
          <w:p w14:paraId="55281C29" w14:textId="77777777" w:rsidR="00711BB2" w:rsidRPr="00D95972" w:rsidRDefault="00711BB2" w:rsidP="00711BB2">
            <w:pPr>
              <w:rPr>
                <w:rFonts w:cs="Arial"/>
              </w:rPr>
            </w:pPr>
          </w:p>
        </w:tc>
        <w:tc>
          <w:tcPr>
            <w:tcW w:w="1317" w:type="dxa"/>
            <w:gridSpan w:val="2"/>
            <w:tcBorders>
              <w:bottom w:val="nil"/>
            </w:tcBorders>
            <w:shd w:val="clear" w:color="auto" w:fill="auto"/>
          </w:tcPr>
          <w:p w14:paraId="7ECD2C3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026BD62" w14:textId="36BFA21F" w:rsidR="00711BB2" w:rsidRPr="00D95972" w:rsidRDefault="00711BB2" w:rsidP="00711BB2">
            <w:pPr>
              <w:overflowPunct/>
              <w:autoSpaceDE/>
              <w:autoSpaceDN/>
              <w:adjustRightInd/>
              <w:textAlignment w:val="auto"/>
              <w:rPr>
                <w:rFonts w:cs="Arial"/>
                <w:lang w:val="en-US"/>
              </w:rPr>
            </w:pPr>
            <w:hyperlink r:id="rId524" w:history="1">
              <w:r>
                <w:rPr>
                  <w:rStyle w:val="Hyperlink"/>
                </w:rPr>
                <w:t>C1-217078</w:t>
              </w:r>
            </w:hyperlink>
          </w:p>
        </w:tc>
        <w:tc>
          <w:tcPr>
            <w:tcW w:w="4191" w:type="dxa"/>
            <w:gridSpan w:val="3"/>
            <w:tcBorders>
              <w:top w:val="single" w:sz="4" w:space="0" w:color="auto"/>
              <w:bottom w:val="single" w:sz="4" w:space="0" w:color="auto"/>
            </w:tcBorders>
            <w:shd w:val="clear" w:color="auto" w:fill="FFFF00"/>
          </w:tcPr>
          <w:p w14:paraId="093C2C73" w14:textId="45E8B913" w:rsidR="00711BB2" w:rsidRPr="00D95972" w:rsidRDefault="00711BB2" w:rsidP="00711BB2">
            <w:pPr>
              <w:rPr>
                <w:rFonts w:cs="Arial"/>
              </w:rPr>
            </w:pPr>
            <w:r>
              <w:rPr>
                <w:rFonts w:cs="Arial"/>
              </w:rPr>
              <w:t>Correction on reference and warning code</w:t>
            </w:r>
          </w:p>
        </w:tc>
        <w:tc>
          <w:tcPr>
            <w:tcW w:w="1767" w:type="dxa"/>
            <w:tcBorders>
              <w:top w:val="single" w:sz="4" w:space="0" w:color="auto"/>
              <w:bottom w:val="single" w:sz="4" w:space="0" w:color="auto"/>
            </w:tcBorders>
            <w:shd w:val="clear" w:color="auto" w:fill="FFFF00"/>
          </w:tcPr>
          <w:p w14:paraId="6481F511" w14:textId="0C10E5A6"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A37D57" w14:textId="7F46B950" w:rsidR="00711BB2" w:rsidRPr="00D95972" w:rsidRDefault="00711BB2" w:rsidP="00711BB2">
            <w:pPr>
              <w:rPr>
                <w:rFonts w:cs="Arial"/>
              </w:rPr>
            </w:pPr>
            <w:r>
              <w:rPr>
                <w:rFonts w:cs="Arial"/>
              </w:rPr>
              <w:t>CR 0774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C6F96" w14:textId="77777777" w:rsidR="00711BB2" w:rsidRPr="00D95972" w:rsidRDefault="00711BB2" w:rsidP="00711BB2">
            <w:pPr>
              <w:rPr>
                <w:rFonts w:eastAsia="Batang" w:cs="Arial"/>
                <w:lang w:eastAsia="ko-KR"/>
              </w:rPr>
            </w:pPr>
          </w:p>
        </w:tc>
      </w:tr>
      <w:tr w:rsidR="00711BB2" w:rsidRPr="00D95972" w14:paraId="37B59A98" w14:textId="77777777" w:rsidTr="00D43E2C">
        <w:tc>
          <w:tcPr>
            <w:tcW w:w="976" w:type="dxa"/>
            <w:tcBorders>
              <w:left w:val="thinThickThinSmallGap" w:sz="24" w:space="0" w:color="auto"/>
              <w:bottom w:val="nil"/>
            </w:tcBorders>
            <w:shd w:val="clear" w:color="auto" w:fill="auto"/>
          </w:tcPr>
          <w:p w14:paraId="3CAF8F2A" w14:textId="77777777" w:rsidR="00711BB2" w:rsidRPr="00D95972" w:rsidRDefault="00711BB2" w:rsidP="00711BB2">
            <w:pPr>
              <w:rPr>
                <w:rFonts w:cs="Arial"/>
              </w:rPr>
            </w:pPr>
          </w:p>
        </w:tc>
        <w:tc>
          <w:tcPr>
            <w:tcW w:w="1317" w:type="dxa"/>
            <w:gridSpan w:val="2"/>
            <w:tcBorders>
              <w:bottom w:val="nil"/>
            </w:tcBorders>
            <w:shd w:val="clear" w:color="auto" w:fill="auto"/>
          </w:tcPr>
          <w:p w14:paraId="36140C6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A2CDCEE" w14:textId="73E348FE" w:rsidR="00711BB2" w:rsidRPr="00D95972" w:rsidRDefault="00711BB2" w:rsidP="00711BB2">
            <w:pPr>
              <w:overflowPunct/>
              <w:autoSpaceDE/>
              <w:autoSpaceDN/>
              <w:adjustRightInd/>
              <w:textAlignment w:val="auto"/>
              <w:rPr>
                <w:rFonts w:cs="Arial"/>
                <w:lang w:val="en-US"/>
              </w:rPr>
            </w:pPr>
            <w:hyperlink r:id="rId525" w:history="1">
              <w:r>
                <w:rPr>
                  <w:rStyle w:val="Hyperlink"/>
                </w:rPr>
                <w:t>C1-217079</w:t>
              </w:r>
            </w:hyperlink>
          </w:p>
        </w:tc>
        <w:tc>
          <w:tcPr>
            <w:tcW w:w="4191" w:type="dxa"/>
            <w:gridSpan w:val="3"/>
            <w:tcBorders>
              <w:top w:val="single" w:sz="4" w:space="0" w:color="auto"/>
              <w:bottom w:val="single" w:sz="4" w:space="0" w:color="auto"/>
            </w:tcBorders>
            <w:shd w:val="clear" w:color="auto" w:fill="FFFF00"/>
          </w:tcPr>
          <w:p w14:paraId="6624668F" w14:textId="7417FBAF" w:rsidR="00711BB2" w:rsidRPr="00D95972" w:rsidRDefault="00711BB2" w:rsidP="00711BB2">
            <w:pPr>
              <w:rPr>
                <w:rFonts w:cs="Arial"/>
              </w:rPr>
            </w:pPr>
            <w:r>
              <w:rPr>
                <w:rFonts w:cs="Arial"/>
              </w:rPr>
              <w:t>Omitted allow-request-affiliated-groups MO</w:t>
            </w:r>
          </w:p>
        </w:tc>
        <w:tc>
          <w:tcPr>
            <w:tcW w:w="1767" w:type="dxa"/>
            <w:tcBorders>
              <w:top w:val="single" w:sz="4" w:space="0" w:color="auto"/>
              <w:bottom w:val="single" w:sz="4" w:space="0" w:color="auto"/>
            </w:tcBorders>
            <w:shd w:val="clear" w:color="auto" w:fill="FFFF00"/>
          </w:tcPr>
          <w:p w14:paraId="1D7F5C76" w14:textId="571F56B8"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0ACC8C" w14:textId="684EAB48" w:rsidR="00711BB2" w:rsidRPr="00D95972" w:rsidRDefault="00711BB2" w:rsidP="00711BB2">
            <w:pPr>
              <w:rPr>
                <w:rFonts w:cs="Arial"/>
              </w:rPr>
            </w:pPr>
            <w:r>
              <w:rPr>
                <w:rFonts w:cs="Arial"/>
              </w:rPr>
              <w:t>CR 0140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5DABE" w14:textId="77777777" w:rsidR="00711BB2" w:rsidRPr="00D95972" w:rsidRDefault="00711BB2" w:rsidP="00711BB2">
            <w:pPr>
              <w:rPr>
                <w:rFonts w:eastAsia="Batang" w:cs="Arial"/>
                <w:lang w:eastAsia="ko-KR"/>
              </w:rPr>
            </w:pPr>
          </w:p>
        </w:tc>
      </w:tr>
      <w:tr w:rsidR="00711BB2" w:rsidRPr="00D95972" w14:paraId="33914A0F" w14:textId="77777777" w:rsidTr="00D43E2C">
        <w:tc>
          <w:tcPr>
            <w:tcW w:w="976" w:type="dxa"/>
            <w:tcBorders>
              <w:left w:val="thinThickThinSmallGap" w:sz="24" w:space="0" w:color="auto"/>
              <w:bottom w:val="nil"/>
            </w:tcBorders>
            <w:shd w:val="clear" w:color="auto" w:fill="auto"/>
          </w:tcPr>
          <w:p w14:paraId="3245F2DE" w14:textId="77777777" w:rsidR="00711BB2" w:rsidRPr="00D95972" w:rsidRDefault="00711BB2" w:rsidP="00711BB2">
            <w:pPr>
              <w:rPr>
                <w:rFonts w:cs="Arial"/>
              </w:rPr>
            </w:pPr>
          </w:p>
        </w:tc>
        <w:tc>
          <w:tcPr>
            <w:tcW w:w="1317" w:type="dxa"/>
            <w:gridSpan w:val="2"/>
            <w:tcBorders>
              <w:bottom w:val="nil"/>
            </w:tcBorders>
            <w:shd w:val="clear" w:color="auto" w:fill="auto"/>
          </w:tcPr>
          <w:p w14:paraId="4082F7E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7B6E31A9" w14:textId="27D6998A" w:rsidR="00711BB2" w:rsidRPr="00D95972" w:rsidRDefault="00711BB2" w:rsidP="00711BB2">
            <w:pPr>
              <w:overflowPunct/>
              <w:autoSpaceDE/>
              <w:autoSpaceDN/>
              <w:adjustRightInd/>
              <w:textAlignment w:val="auto"/>
              <w:rPr>
                <w:rFonts w:cs="Arial"/>
                <w:lang w:val="en-US"/>
              </w:rPr>
            </w:pPr>
            <w:hyperlink r:id="rId526" w:history="1">
              <w:r>
                <w:rPr>
                  <w:rStyle w:val="Hyperlink"/>
                </w:rPr>
                <w:t>C1-217080</w:t>
              </w:r>
            </w:hyperlink>
          </w:p>
        </w:tc>
        <w:tc>
          <w:tcPr>
            <w:tcW w:w="4191" w:type="dxa"/>
            <w:gridSpan w:val="3"/>
            <w:tcBorders>
              <w:top w:val="single" w:sz="4" w:space="0" w:color="auto"/>
              <w:bottom w:val="single" w:sz="4" w:space="0" w:color="auto"/>
            </w:tcBorders>
            <w:shd w:val="clear" w:color="auto" w:fill="FFFF00"/>
          </w:tcPr>
          <w:p w14:paraId="4D74162E" w14:textId="2477D220" w:rsidR="00711BB2" w:rsidRPr="00D95972" w:rsidRDefault="00711BB2" w:rsidP="00711BB2">
            <w:pPr>
              <w:rPr>
                <w:rFonts w:cs="Arial"/>
              </w:rPr>
            </w:pPr>
            <w:r>
              <w:rPr>
                <w:rFonts w:cs="Arial"/>
              </w:rPr>
              <w:t>Allow-request-affiliated-groups authorization performed at client</w:t>
            </w:r>
          </w:p>
        </w:tc>
        <w:tc>
          <w:tcPr>
            <w:tcW w:w="1767" w:type="dxa"/>
            <w:tcBorders>
              <w:top w:val="single" w:sz="4" w:space="0" w:color="auto"/>
              <w:bottom w:val="single" w:sz="4" w:space="0" w:color="auto"/>
            </w:tcBorders>
            <w:shd w:val="clear" w:color="auto" w:fill="FFFF00"/>
          </w:tcPr>
          <w:p w14:paraId="7983D13A" w14:textId="23C4DB63"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FE9B33" w14:textId="52211C90" w:rsidR="00711BB2" w:rsidRPr="00D95972" w:rsidRDefault="00711BB2" w:rsidP="00711BB2">
            <w:pPr>
              <w:rPr>
                <w:rFonts w:cs="Arial"/>
              </w:rPr>
            </w:pPr>
            <w:r>
              <w:rPr>
                <w:rFonts w:cs="Arial"/>
              </w:rPr>
              <w:t>CR 0203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4DA8E" w14:textId="77777777" w:rsidR="00711BB2" w:rsidRPr="00D95972" w:rsidRDefault="00711BB2" w:rsidP="00711BB2">
            <w:pPr>
              <w:rPr>
                <w:rFonts w:eastAsia="Batang" w:cs="Arial"/>
                <w:lang w:eastAsia="ko-KR"/>
              </w:rPr>
            </w:pPr>
          </w:p>
        </w:tc>
      </w:tr>
      <w:tr w:rsidR="00711BB2"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711BB2" w:rsidRPr="00D95972" w:rsidRDefault="00711BB2" w:rsidP="00711BB2">
            <w:pPr>
              <w:rPr>
                <w:rFonts w:cs="Arial"/>
              </w:rPr>
            </w:pPr>
          </w:p>
        </w:tc>
        <w:tc>
          <w:tcPr>
            <w:tcW w:w="1317" w:type="dxa"/>
            <w:gridSpan w:val="2"/>
            <w:tcBorders>
              <w:bottom w:val="nil"/>
            </w:tcBorders>
            <w:shd w:val="clear" w:color="auto" w:fill="auto"/>
          </w:tcPr>
          <w:p w14:paraId="1E06D82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79E73EF" w14:textId="2157612D"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74ECE021" w14:textId="7618CEB4"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3E5F50EB" w14:textId="74C64A2E"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711BB2" w:rsidRPr="00D95972" w:rsidRDefault="00711BB2" w:rsidP="00711BB2">
            <w:pPr>
              <w:rPr>
                <w:rFonts w:eastAsia="Batang" w:cs="Arial"/>
                <w:lang w:eastAsia="ko-KR"/>
              </w:rPr>
            </w:pPr>
          </w:p>
        </w:tc>
      </w:tr>
      <w:tr w:rsidR="00711BB2"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711BB2" w:rsidRPr="00D95972" w:rsidRDefault="00711BB2" w:rsidP="00711BB2">
            <w:pPr>
              <w:rPr>
                <w:rFonts w:cs="Arial"/>
              </w:rPr>
            </w:pPr>
          </w:p>
        </w:tc>
        <w:tc>
          <w:tcPr>
            <w:tcW w:w="1317" w:type="dxa"/>
            <w:gridSpan w:val="2"/>
            <w:tcBorders>
              <w:bottom w:val="nil"/>
            </w:tcBorders>
            <w:shd w:val="clear" w:color="auto" w:fill="auto"/>
          </w:tcPr>
          <w:p w14:paraId="4E72AA8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200527A8"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25660475"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55C5B899"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711BB2" w:rsidRPr="00D95972" w:rsidRDefault="00711BB2" w:rsidP="00711BB2">
            <w:pPr>
              <w:rPr>
                <w:rFonts w:eastAsia="Batang" w:cs="Arial"/>
                <w:lang w:eastAsia="ko-KR"/>
              </w:rPr>
            </w:pPr>
          </w:p>
        </w:tc>
      </w:tr>
      <w:tr w:rsidR="00711BB2"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711BB2" w:rsidRPr="00D95972" w:rsidRDefault="00711BB2" w:rsidP="00711BB2">
            <w:pPr>
              <w:rPr>
                <w:rFonts w:cs="Arial"/>
              </w:rPr>
            </w:pPr>
          </w:p>
        </w:tc>
        <w:tc>
          <w:tcPr>
            <w:tcW w:w="1317" w:type="dxa"/>
            <w:gridSpan w:val="2"/>
            <w:tcBorders>
              <w:bottom w:val="nil"/>
            </w:tcBorders>
            <w:shd w:val="clear" w:color="auto" w:fill="auto"/>
          </w:tcPr>
          <w:p w14:paraId="05FA89B0"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780D351"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082699B0"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4BE2B7A0"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711BB2" w:rsidRPr="00D95972" w:rsidRDefault="00711BB2" w:rsidP="00711BB2">
            <w:pPr>
              <w:rPr>
                <w:rFonts w:eastAsia="Batang" w:cs="Arial"/>
                <w:lang w:eastAsia="ko-KR"/>
              </w:rPr>
            </w:pPr>
          </w:p>
        </w:tc>
      </w:tr>
      <w:tr w:rsidR="00711BB2" w:rsidRPr="00D95972" w14:paraId="63AC50FF"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711BB2" w:rsidRPr="00D95972" w:rsidRDefault="00711BB2" w:rsidP="00711BB2">
            <w:pPr>
              <w:rPr>
                <w:rFonts w:cs="Arial"/>
              </w:rPr>
            </w:pPr>
            <w:bookmarkStart w:id="290" w:name="_Hlk80719061"/>
            <w:r w:rsidRPr="00D675A3">
              <w:rPr>
                <w:rFonts w:cs="Arial"/>
                <w:color w:val="000000"/>
              </w:rPr>
              <w:t>FS_eIMS5G2</w:t>
            </w:r>
            <w:bookmarkEnd w:id="290"/>
          </w:p>
        </w:tc>
        <w:tc>
          <w:tcPr>
            <w:tcW w:w="1088" w:type="dxa"/>
            <w:tcBorders>
              <w:top w:val="single" w:sz="4" w:space="0" w:color="auto"/>
              <w:bottom w:val="single" w:sz="4" w:space="0" w:color="auto"/>
            </w:tcBorders>
            <w:shd w:val="clear" w:color="auto" w:fill="auto"/>
          </w:tcPr>
          <w:p w14:paraId="5D05A504"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711BB2" w:rsidRPr="00D95972" w:rsidRDefault="00711BB2" w:rsidP="00711BB2">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20D52F6B"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711BB2" w:rsidRDefault="00711BB2" w:rsidP="00711BB2">
            <w:pPr>
              <w:rPr>
                <w:rFonts w:eastAsia="MS Mincho" w:cs="Arial"/>
              </w:rPr>
            </w:pPr>
            <w:bookmarkStart w:id="291" w:name="_Hlk48559896"/>
            <w:r w:rsidRPr="00D675A3">
              <w:rPr>
                <w:rFonts w:cs="Arial"/>
              </w:rPr>
              <w:t>Study on enhanced IMS to 5GC Integration Phase 2</w:t>
            </w:r>
            <w:bookmarkEnd w:id="291"/>
            <w:r w:rsidRPr="00D95972">
              <w:rPr>
                <w:rFonts w:eastAsia="Batang" w:cs="Arial"/>
                <w:color w:val="000000"/>
                <w:lang w:eastAsia="ko-KR"/>
              </w:rPr>
              <w:br/>
            </w:r>
          </w:p>
          <w:p w14:paraId="21BED95B" w14:textId="0CB0ADD4" w:rsidR="00711BB2" w:rsidRPr="007B5BDD" w:rsidRDefault="00711BB2" w:rsidP="00711BB2">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783350B6" w14:textId="77777777" w:rsidR="00711BB2" w:rsidRPr="00D95972" w:rsidRDefault="00711BB2" w:rsidP="00711BB2">
            <w:pPr>
              <w:rPr>
                <w:rFonts w:eastAsia="Batang" w:cs="Arial"/>
                <w:lang w:eastAsia="ko-KR"/>
              </w:rPr>
            </w:pPr>
          </w:p>
        </w:tc>
      </w:tr>
      <w:tr w:rsidR="00711BB2" w:rsidRPr="00D95972" w14:paraId="4BCDDC81" w14:textId="77777777" w:rsidTr="003C7DED">
        <w:tc>
          <w:tcPr>
            <w:tcW w:w="976" w:type="dxa"/>
            <w:tcBorders>
              <w:left w:val="thinThickThinSmallGap" w:sz="24" w:space="0" w:color="auto"/>
              <w:bottom w:val="nil"/>
            </w:tcBorders>
            <w:shd w:val="clear" w:color="auto" w:fill="auto"/>
          </w:tcPr>
          <w:p w14:paraId="29C4C79E" w14:textId="77777777" w:rsidR="00711BB2" w:rsidRPr="00D95972" w:rsidRDefault="00711BB2" w:rsidP="00711BB2">
            <w:pPr>
              <w:rPr>
                <w:rFonts w:cs="Arial"/>
              </w:rPr>
            </w:pPr>
          </w:p>
        </w:tc>
        <w:tc>
          <w:tcPr>
            <w:tcW w:w="1317" w:type="dxa"/>
            <w:gridSpan w:val="2"/>
            <w:tcBorders>
              <w:bottom w:val="nil"/>
            </w:tcBorders>
            <w:shd w:val="clear" w:color="auto" w:fill="auto"/>
          </w:tcPr>
          <w:p w14:paraId="7D2AB8D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6B01CBAC" w14:textId="2161214C" w:rsidR="00711BB2" w:rsidRPr="00D95972" w:rsidRDefault="00711BB2" w:rsidP="00711BB2">
            <w:pPr>
              <w:overflowPunct/>
              <w:autoSpaceDE/>
              <w:autoSpaceDN/>
              <w:adjustRightInd/>
              <w:textAlignment w:val="auto"/>
              <w:rPr>
                <w:rFonts w:cs="Arial"/>
                <w:lang w:val="en-US"/>
              </w:rPr>
            </w:pPr>
            <w:hyperlink r:id="rId527" w:history="1">
              <w:r>
                <w:rPr>
                  <w:rStyle w:val="Hyperlink"/>
                </w:rPr>
                <w:t>C1-216747</w:t>
              </w:r>
            </w:hyperlink>
          </w:p>
        </w:tc>
        <w:tc>
          <w:tcPr>
            <w:tcW w:w="4191" w:type="dxa"/>
            <w:gridSpan w:val="3"/>
            <w:tcBorders>
              <w:top w:val="single" w:sz="4" w:space="0" w:color="auto"/>
              <w:bottom w:val="single" w:sz="4" w:space="0" w:color="auto"/>
            </w:tcBorders>
            <w:shd w:val="clear" w:color="auto" w:fill="FFFF00"/>
          </w:tcPr>
          <w:p w14:paraId="3EEF6EE9" w14:textId="4921C645" w:rsidR="00711BB2" w:rsidRPr="00D95972" w:rsidRDefault="00711BB2" w:rsidP="00711BB2">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027EAA01" w14:textId="2FC01F82"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4C952B" w14:textId="78857AEA" w:rsidR="00711BB2" w:rsidRPr="00D95972" w:rsidRDefault="00711BB2" w:rsidP="00711BB2">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2A702" w14:textId="33C96828" w:rsidR="00711BB2" w:rsidRPr="00D95972" w:rsidRDefault="00711BB2" w:rsidP="00711BB2">
            <w:pPr>
              <w:rPr>
                <w:rFonts w:eastAsia="Batang" w:cs="Arial"/>
                <w:lang w:eastAsia="ko-KR"/>
              </w:rPr>
            </w:pPr>
            <w:r>
              <w:rPr>
                <w:rFonts w:eastAsia="Batang" w:cs="Arial"/>
                <w:lang w:eastAsia="ko-KR"/>
              </w:rPr>
              <w:t>Revision of C1-215991</w:t>
            </w:r>
          </w:p>
        </w:tc>
      </w:tr>
      <w:tr w:rsidR="00711BB2" w:rsidRPr="00D95972" w14:paraId="0C13C168" w14:textId="77777777" w:rsidTr="003C7DED">
        <w:tc>
          <w:tcPr>
            <w:tcW w:w="976" w:type="dxa"/>
            <w:tcBorders>
              <w:left w:val="thinThickThinSmallGap" w:sz="24" w:space="0" w:color="auto"/>
              <w:bottom w:val="nil"/>
            </w:tcBorders>
            <w:shd w:val="clear" w:color="auto" w:fill="auto"/>
          </w:tcPr>
          <w:p w14:paraId="2829F3B7" w14:textId="77777777" w:rsidR="00711BB2" w:rsidRPr="00D95972" w:rsidRDefault="00711BB2" w:rsidP="00711BB2">
            <w:pPr>
              <w:rPr>
                <w:rFonts w:cs="Arial"/>
              </w:rPr>
            </w:pPr>
          </w:p>
        </w:tc>
        <w:tc>
          <w:tcPr>
            <w:tcW w:w="1317" w:type="dxa"/>
            <w:gridSpan w:val="2"/>
            <w:tcBorders>
              <w:bottom w:val="nil"/>
            </w:tcBorders>
            <w:shd w:val="clear" w:color="auto" w:fill="auto"/>
          </w:tcPr>
          <w:p w14:paraId="6C7768D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BFD7371" w14:textId="23A5C58E" w:rsidR="00711BB2" w:rsidRPr="00D95972" w:rsidRDefault="00711BB2" w:rsidP="00711BB2">
            <w:pPr>
              <w:overflowPunct/>
              <w:autoSpaceDE/>
              <w:autoSpaceDN/>
              <w:adjustRightInd/>
              <w:textAlignment w:val="auto"/>
              <w:rPr>
                <w:rFonts w:cs="Arial"/>
                <w:lang w:val="en-US"/>
              </w:rPr>
            </w:pPr>
            <w:hyperlink r:id="rId528" w:history="1">
              <w:r>
                <w:rPr>
                  <w:rStyle w:val="Hyperlink"/>
                </w:rPr>
                <w:t>C1-216775</w:t>
              </w:r>
            </w:hyperlink>
          </w:p>
        </w:tc>
        <w:tc>
          <w:tcPr>
            <w:tcW w:w="4191" w:type="dxa"/>
            <w:gridSpan w:val="3"/>
            <w:tcBorders>
              <w:top w:val="single" w:sz="4" w:space="0" w:color="auto"/>
              <w:bottom w:val="single" w:sz="4" w:space="0" w:color="auto"/>
            </w:tcBorders>
            <w:shd w:val="clear" w:color="auto" w:fill="FFFF00"/>
          </w:tcPr>
          <w:p w14:paraId="05429B95" w14:textId="36556D9B" w:rsidR="00711BB2" w:rsidRPr="00D95972" w:rsidRDefault="00711BB2" w:rsidP="00711BB2">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67575B53" w14:textId="065AB731"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5761D6" w14:textId="61328B25" w:rsidR="00711BB2" w:rsidRPr="00D95972" w:rsidRDefault="00711BB2" w:rsidP="00711BB2">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10AAF" w14:textId="6B10FB0E" w:rsidR="00711BB2" w:rsidRPr="00D95972" w:rsidRDefault="00711BB2" w:rsidP="00711BB2">
            <w:pPr>
              <w:rPr>
                <w:rFonts w:eastAsia="Batang" w:cs="Arial"/>
                <w:lang w:eastAsia="ko-KR"/>
              </w:rPr>
            </w:pPr>
            <w:r>
              <w:rPr>
                <w:rFonts w:eastAsia="Batang" w:cs="Arial"/>
                <w:lang w:eastAsia="ko-KR"/>
              </w:rPr>
              <w:t>Revision of C1-215993</w:t>
            </w:r>
          </w:p>
        </w:tc>
      </w:tr>
      <w:tr w:rsidR="00711BB2" w:rsidRPr="00D95972" w14:paraId="630BE1E3" w14:textId="77777777" w:rsidTr="00EF4CE6">
        <w:tc>
          <w:tcPr>
            <w:tcW w:w="976" w:type="dxa"/>
            <w:tcBorders>
              <w:left w:val="thinThickThinSmallGap" w:sz="24" w:space="0" w:color="auto"/>
              <w:bottom w:val="nil"/>
            </w:tcBorders>
            <w:shd w:val="clear" w:color="auto" w:fill="auto"/>
          </w:tcPr>
          <w:p w14:paraId="4F6EE9FA" w14:textId="77777777" w:rsidR="00711BB2" w:rsidRPr="00D95972" w:rsidRDefault="00711BB2" w:rsidP="00711BB2">
            <w:pPr>
              <w:rPr>
                <w:rFonts w:cs="Arial"/>
              </w:rPr>
            </w:pPr>
          </w:p>
        </w:tc>
        <w:tc>
          <w:tcPr>
            <w:tcW w:w="1317" w:type="dxa"/>
            <w:gridSpan w:val="2"/>
            <w:tcBorders>
              <w:bottom w:val="nil"/>
            </w:tcBorders>
            <w:shd w:val="clear" w:color="auto" w:fill="auto"/>
          </w:tcPr>
          <w:p w14:paraId="6D12F47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B392824" w14:textId="762A4BA3" w:rsidR="00711BB2" w:rsidRPr="00D95972" w:rsidRDefault="00711BB2" w:rsidP="00711BB2">
            <w:pPr>
              <w:overflowPunct/>
              <w:autoSpaceDE/>
              <w:autoSpaceDN/>
              <w:adjustRightInd/>
              <w:textAlignment w:val="auto"/>
              <w:rPr>
                <w:rFonts w:cs="Arial"/>
                <w:lang w:val="en-US"/>
              </w:rPr>
            </w:pPr>
            <w:hyperlink r:id="rId529" w:history="1">
              <w:r>
                <w:rPr>
                  <w:rStyle w:val="Hyperlink"/>
                </w:rPr>
                <w:t>C1-216809</w:t>
              </w:r>
            </w:hyperlink>
          </w:p>
        </w:tc>
        <w:tc>
          <w:tcPr>
            <w:tcW w:w="4191" w:type="dxa"/>
            <w:gridSpan w:val="3"/>
            <w:tcBorders>
              <w:top w:val="single" w:sz="4" w:space="0" w:color="auto"/>
              <w:bottom w:val="single" w:sz="4" w:space="0" w:color="auto"/>
            </w:tcBorders>
            <w:shd w:val="clear" w:color="auto" w:fill="FFFF00"/>
          </w:tcPr>
          <w:p w14:paraId="2AC59577" w14:textId="58A64F74" w:rsidR="00711BB2" w:rsidRPr="00D95972" w:rsidRDefault="00711BB2" w:rsidP="00711BB2">
            <w:pPr>
              <w:rPr>
                <w:rFonts w:cs="Arial"/>
              </w:rPr>
            </w:pPr>
            <w:r>
              <w:rPr>
                <w:rFonts w:cs="Arial"/>
              </w:rPr>
              <w:t>PDU session attributes setting based on UE local configuration</w:t>
            </w:r>
          </w:p>
        </w:tc>
        <w:tc>
          <w:tcPr>
            <w:tcW w:w="1767" w:type="dxa"/>
            <w:tcBorders>
              <w:top w:val="single" w:sz="4" w:space="0" w:color="auto"/>
              <w:bottom w:val="single" w:sz="4" w:space="0" w:color="auto"/>
            </w:tcBorders>
            <w:shd w:val="clear" w:color="auto" w:fill="FFFF00"/>
          </w:tcPr>
          <w:p w14:paraId="7903CC65" w14:textId="7F4309CD"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C53A8D" w14:textId="49DBF68E" w:rsidR="00711BB2" w:rsidRPr="00D95972" w:rsidRDefault="00711BB2" w:rsidP="00711BB2">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3F071" w14:textId="168E93CF" w:rsidR="00711BB2" w:rsidRPr="00D95972" w:rsidRDefault="00711BB2" w:rsidP="00711BB2">
            <w:pPr>
              <w:rPr>
                <w:rFonts w:eastAsia="Batang" w:cs="Arial"/>
                <w:lang w:eastAsia="ko-KR"/>
              </w:rPr>
            </w:pPr>
            <w:r>
              <w:rPr>
                <w:rFonts w:eastAsia="Batang" w:cs="Arial"/>
                <w:lang w:eastAsia="ko-KR"/>
              </w:rPr>
              <w:t>Revision of C1-216259</w:t>
            </w:r>
          </w:p>
        </w:tc>
      </w:tr>
      <w:tr w:rsidR="00711BB2" w:rsidRPr="00D95972" w14:paraId="2D919DB2" w14:textId="77777777" w:rsidTr="00EF4CE6">
        <w:tc>
          <w:tcPr>
            <w:tcW w:w="976" w:type="dxa"/>
            <w:tcBorders>
              <w:left w:val="thinThickThinSmallGap" w:sz="24" w:space="0" w:color="auto"/>
              <w:bottom w:val="nil"/>
            </w:tcBorders>
            <w:shd w:val="clear" w:color="auto" w:fill="auto"/>
          </w:tcPr>
          <w:p w14:paraId="400DC452" w14:textId="77777777" w:rsidR="00711BB2" w:rsidRPr="00D95972" w:rsidRDefault="00711BB2" w:rsidP="00711BB2">
            <w:pPr>
              <w:rPr>
                <w:rFonts w:cs="Arial"/>
              </w:rPr>
            </w:pPr>
          </w:p>
        </w:tc>
        <w:tc>
          <w:tcPr>
            <w:tcW w:w="1317" w:type="dxa"/>
            <w:gridSpan w:val="2"/>
            <w:tcBorders>
              <w:bottom w:val="nil"/>
            </w:tcBorders>
            <w:shd w:val="clear" w:color="auto" w:fill="auto"/>
          </w:tcPr>
          <w:p w14:paraId="6B3166D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614312E8" w14:textId="589CA3FF" w:rsidR="00711BB2" w:rsidRPr="00D95972" w:rsidRDefault="00711BB2" w:rsidP="00711BB2">
            <w:pPr>
              <w:overflowPunct/>
              <w:autoSpaceDE/>
              <w:autoSpaceDN/>
              <w:adjustRightInd/>
              <w:textAlignment w:val="auto"/>
              <w:rPr>
                <w:rFonts w:cs="Arial"/>
                <w:lang w:val="en-US"/>
              </w:rPr>
            </w:pPr>
            <w:hyperlink r:id="rId530" w:history="1">
              <w:r>
                <w:rPr>
                  <w:rStyle w:val="Hyperlink"/>
                </w:rPr>
                <w:t>C1-216824</w:t>
              </w:r>
            </w:hyperlink>
          </w:p>
        </w:tc>
        <w:tc>
          <w:tcPr>
            <w:tcW w:w="4191" w:type="dxa"/>
            <w:gridSpan w:val="3"/>
            <w:tcBorders>
              <w:top w:val="single" w:sz="4" w:space="0" w:color="auto"/>
              <w:bottom w:val="single" w:sz="4" w:space="0" w:color="auto"/>
            </w:tcBorders>
            <w:shd w:val="clear" w:color="auto" w:fill="FFFF00"/>
          </w:tcPr>
          <w:p w14:paraId="65392F29" w14:textId="3CBAB1CB" w:rsidR="00711BB2" w:rsidRPr="00D95972" w:rsidRDefault="00711BB2" w:rsidP="00711BB2">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5DD332C7" w14:textId="614387B8" w:rsidR="00711BB2" w:rsidRPr="00D95972" w:rsidRDefault="00711BB2" w:rsidP="00711BB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A4FD1F1" w14:textId="76BA88EA" w:rsidR="00711BB2" w:rsidRPr="00D95972" w:rsidRDefault="00711BB2" w:rsidP="00711BB2">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5AF44" w14:textId="6D236880" w:rsidR="00711BB2" w:rsidRPr="00D95972" w:rsidRDefault="00711BB2" w:rsidP="00711BB2">
            <w:pPr>
              <w:rPr>
                <w:rFonts w:eastAsia="Batang" w:cs="Arial"/>
                <w:lang w:eastAsia="ko-KR"/>
              </w:rPr>
            </w:pPr>
            <w:r>
              <w:rPr>
                <w:rFonts w:eastAsia="Batang" w:cs="Arial"/>
                <w:lang w:eastAsia="ko-KR"/>
              </w:rPr>
              <w:t>Revision of C1-216099</w:t>
            </w:r>
          </w:p>
        </w:tc>
      </w:tr>
      <w:tr w:rsidR="00711BB2" w:rsidRPr="00D95972" w14:paraId="240C2DF8" w14:textId="77777777" w:rsidTr="00CF3468">
        <w:tc>
          <w:tcPr>
            <w:tcW w:w="976" w:type="dxa"/>
            <w:tcBorders>
              <w:left w:val="thinThickThinSmallGap" w:sz="24" w:space="0" w:color="auto"/>
              <w:bottom w:val="nil"/>
            </w:tcBorders>
            <w:shd w:val="clear" w:color="auto" w:fill="auto"/>
          </w:tcPr>
          <w:p w14:paraId="515E7C94" w14:textId="77777777" w:rsidR="00711BB2" w:rsidRPr="00D95972" w:rsidRDefault="00711BB2" w:rsidP="00711BB2">
            <w:pPr>
              <w:rPr>
                <w:rFonts w:cs="Arial"/>
              </w:rPr>
            </w:pPr>
          </w:p>
        </w:tc>
        <w:tc>
          <w:tcPr>
            <w:tcW w:w="1317" w:type="dxa"/>
            <w:gridSpan w:val="2"/>
            <w:tcBorders>
              <w:bottom w:val="nil"/>
            </w:tcBorders>
            <w:shd w:val="clear" w:color="auto" w:fill="auto"/>
          </w:tcPr>
          <w:p w14:paraId="30DE193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37A8948" w14:textId="19E2A75D" w:rsidR="00711BB2" w:rsidRPr="00D95972" w:rsidRDefault="00711BB2" w:rsidP="00711BB2">
            <w:pPr>
              <w:overflowPunct/>
              <w:autoSpaceDE/>
              <w:autoSpaceDN/>
              <w:adjustRightInd/>
              <w:textAlignment w:val="auto"/>
              <w:rPr>
                <w:rFonts w:cs="Arial"/>
                <w:lang w:val="en-US"/>
              </w:rPr>
            </w:pPr>
            <w:hyperlink r:id="rId531" w:history="1">
              <w:r>
                <w:rPr>
                  <w:rStyle w:val="Hyperlink"/>
                </w:rPr>
                <w:t>C1-216892</w:t>
              </w:r>
            </w:hyperlink>
          </w:p>
        </w:tc>
        <w:tc>
          <w:tcPr>
            <w:tcW w:w="4191" w:type="dxa"/>
            <w:gridSpan w:val="3"/>
            <w:tcBorders>
              <w:top w:val="single" w:sz="4" w:space="0" w:color="auto"/>
              <w:bottom w:val="single" w:sz="4" w:space="0" w:color="auto"/>
            </w:tcBorders>
            <w:shd w:val="clear" w:color="auto" w:fill="FFFF00"/>
          </w:tcPr>
          <w:p w14:paraId="1EF16660" w14:textId="435A33BE" w:rsidR="00711BB2" w:rsidRPr="00D95972" w:rsidRDefault="00711BB2" w:rsidP="00711BB2">
            <w:pPr>
              <w:rPr>
                <w:rFonts w:cs="Arial"/>
              </w:rPr>
            </w:pPr>
            <w:r>
              <w:rPr>
                <w:rFonts w:cs="Arial"/>
              </w:rPr>
              <w:t>Update to TR 23.700-10</w:t>
            </w:r>
          </w:p>
        </w:tc>
        <w:tc>
          <w:tcPr>
            <w:tcW w:w="1767" w:type="dxa"/>
            <w:tcBorders>
              <w:top w:val="single" w:sz="4" w:space="0" w:color="auto"/>
              <w:bottom w:val="single" w:sz="4" w:space="0" w:color="auto"/>
            </w:tcBorders>
            <w:shd w:val="clear" w:color="auto" w:fill="FFFF00"/>
          </w:tcPr>
          <w:p w14:paraId="2DF134D6" w14:textId="767FD704"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1984C5EB" w14:textId="2168A0E0" w:rsidR="00711BB2" w:rsidRPr="00D95972" w:rsidRDefault="00711BB2" w:rsidP="00711BB2">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9897D" w14:textId="77777777" w:rsidR="00711BB2" w:rsidRPr="00D95972" w:rsidRDefault="00711BB2" w:rsidP="00711BB2">
            <w:pPr>
              <w:rPr>
                <w:rFonts w:eastAsia="Batang" w:cs="Arial"/>
                <w:lang w:eastAsia="ko-KR"/>
              </w:rPr>
            </w:pPr>
          </w:p>
        </w:tc>
      </w:tr>
      <w:tr w:rsidR="00711BB2" w:rsidRPr="00D95972" w14:paraId="50A51D69" w14:textId="77777777" w:rsidTr="00CF3468">
        <w:tc>
          <w:tcPr>
            <w:tcW w:w="976" w:type="dxa"/>
            <w:tcBorders>
              <w:left w:val="thinThickThinSmallGap" w:sz="24" w:space="0" w:color="auto"/>
              <w:bottom w:val="nil"/>
            </w:tcBorders>
            <w:shd w:val="clear" w:color="auto" w:fill="auto"/>
          </w:tcPr>
          <w:p w14:paraId="2C4D8316" w14:textId="77777777" w:rsidR="00711BB2" w:rsidRPr="00D95972" w:rsidRDefault="00711BB2" w:rsidP="00711BB2">
            <w:pPr>
              <w:rPr>
                <w:rFonts w:cs="Arial"/>
              </w:rPr>
            </w:pPr>
          </w:p>
        </w:tc>
        <w:tc>
          <w:tcPr>
            <w:tcW w:w="1317" w:type="dxa"/>
            <w:gridSpan w:val="2"/>
            <w:tcBorders>
              <w:bottom w:val="nil"/>
            </w:tcBorders>
            <w:shd w:val="clear" w:color="auto" w:fill="auto"/>
          </w:tcPr>
          <w:p w14:paraId="34AAA7A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11ED8DA7" w14:textId="7CD42F3A" w:rsidR="00711BB2" w:rsidRPr="00D95972" w:rsidRDefault="00711BB2" w:rsidP="00711BB2">
            <w:pPr>
              <w:overflowPunct/>
              <w:autoSpaceDE/>
              <w:autoSpaceDN/>
              <w:adjustRightInd/>
              <w:textAlignment w:val="auto"/>
              <w:rPr>
                <w:rFonts w:cs="Arial"/>
                <w:lang w:val="en-US"/>
              </w:rPr>
            </w:pPr>
            <w:hyperlink r:id="rId532" w:history="1">
              <w:r>
                <w:rPr>
                  <w:rStyle w:val="Hyperlink"/>
                </w:rPr>
                <w:t>C1-216999</w:t>
              </w:r>
            </w:hyperlink>
          </w:p>
        </w:tc>
        <w:tc>
          <w:tcPr>
            <w:tcW w:w="4191" w:type="dxa"/>
            <w:gridSpan w:val="3"/>
            <w:tcBorders>
              <w:top w:val="single" w:sz="4" w:space="0" w:color="auto"/>
              <w:bottom w:val="single" w:sz="4" w:space="0" w:color="auto"/>
            </w:tcBorders>
            <w:shd w:val="clear" w:color="auto" w:fill="FFFF00"/>
          </w:tcPr>
          <w:p w14:paraId="6160020D" w14:textId="0D609F7D" w:rsidR="00711BB2" w:rsidRPr="00D95972" w:rsidRDefault="00711BB2" w:rsidP="00711BB2">
            <w:pPr>
              <w:rPr>
                <w:rFonts w:cs="Arial"/>
              </w:rPr>
            </w:pPr>
            <w:r>
              <w:rPr>
                <w:rFonts w:cs="Arial"/>
              </w:rPr>
              <w:t>Solution evaluation of scenario 3 of key issue #1</w:t>
            </w:r>
          </w:p>
        </w:tc>
        <w:tc>
          <w:tcPr>
            <w:tcW w:w="1767" w:type="dxa"/>
            <w:tcBorders>
              <w:top w:val="single" w:sz="4" w:space="0" w:color="auto"/>
              <w:bottom w:val="single" w:sz="4" w:space="0" w:color="auto"/>
            </w:tcBorders>
            <w:shd w:val="clear" w:color="auto" w:fill="FFFF00"/>
          </w:tcPr>
          <w:p w14:paraId="3B3BAA61" w14:textId="4ED34657" w:rsidR="00711BB2" w:rsidRPr="00D95972" w:rsidRDefault="00711BB2" w:rsidP="00711BB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B04162A" w14:textId="1A3E5FD5" w:rsidR="00711BB2" w:rsidRPr="00D95972" w:rsidRDefault="00711BB2" w:rsidP="00711BB2">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33BAC" w14:textId="77777777" w:rsidR="00711BB2" w:rsidRPr="00D95972" w:rsidRDefault="00711BB2" w:rsidP="00711BB2">
            <w:pPr>
              <w:rPr>
                <w:rFonts w:eastAsia="Batang" w:cs="Arial"/>
                <w:lang w:eastAsia="ko-KR"/>
              </w:rPr>
            </w:pPr>
          </w:p>
        </w:tc>
      </w:tr>
      <w:tr w:rsidR="00711BB2" w:rsidRPr="00D95972" w14:paraId="6F1EC83D" w14:textId="77777777" w:rsidTr="00CF3468">
        <w:tc>
          <w:tcPr>
            <w:tcW w:w="976" w:type="dxa"/>
            <w:tcBorders>
              <w:left w:val="thinThickThinSmallGap" w:sz="24" w:space="0" w:color="auto"/>
              <w:bottom w:val="nil"/>
            </w:tcBorders>
            <w:shd w:val="clear" w:color="auto" w:fill="auto"/>
          </w:tcPr>
          <w:p w14:paraId="6B8ED681" w14:textId="77777777" w:rsidR="00711BB2" w:rsidRPr="00D95972" w:rsidRDefault="00711BB2" w:rsidP="00711BB2">
            <w:pPr>
              <w:rPr>
                <w:rFonts w:cs="Arial"/>
              </w:rPr>
            </w:pPr>
          </w:p>
        </w:tc>
        <w:tc>
          <w:tcPr>
            <w:tcW w:w="1317" w:type="dxa"/>
            <w:gridSpan w:val="2"/>
            <w:tcBorders>
              <w:bottom w:val="nil"/>
            </w:tcBorders>
            <w:shd w:val="clear" w:color="auto" w:fill="auto"/>
          </w:tcPr>
          <w:p w14:paraId="61C7FBF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01AECC1" w14:textId="0F4ACFEB" w:rsidR="00711BB2" w:rsidRPr="00D95972" w:rsidRDefault="00711BB2" w:rsidP="00711BB2">
            <w:pPr>
              <w:overflowPunct/>
              <w:autoSpaceDE/>
              <w:autoSpaceDN/>
              <w:adjustRightInd/>
              <w:textAlignment w:val="auto"/>
              <w:rPr>
                <w:rFonts w:cs="Arial"/>
                <w:lang w:val="en-US"/>
              </w:rPr>
            </w:pPr>
            <w:hyperlink r:id="rId533" w:history="1">
              <w:r>
                <w:rPr>
                  <w:rStyle w:val="Hyperlink"/>
                </w:rPr>
                <w:t>C1-217000</w:t>
              </w:r>
            </w:hyperlink>
          </w:p>
        </w:tc>
        <w:tc>
          <w:tcPr>
            <w:tcW w:w="4191" w:type="dxa"/>
            <w:gridSpan w:val="3"/>
            <w:tcBorders>
              <w:top w:val="single" w:sz="4" w:space="0" w:color="auto"/>
              <w:bottom w:val="single" w:sz="4" w:space="0" w:color="auto"/>
            </w:tcBorders>
            <w:shd w:val="clear" w:color="auto" w:fill="FFFF00"/>
          </w:tcPr>
          <w:p w14:paraId="33F98BC5" w14:textId="69E25B8F" w:rsidR="00711BB2" w:rsidRPr="00D95972" w:rsidRDefault="00711BB2" w:rsidP="00711BB2">
            <w:pPr>
              <w:rPr>
                <w:rFonts w:cs="Arial"/>
              </w:rPr>
            </w:pPr>
            <w:r>
              <w:rPr>
                <w:rFonts w:cs="Arial"/>
              </w:rPr>
              <w:t>Conclusion of scenario 3 of key issue #1</w:t>
            </w:r>
          </w:p>
        </w:tc>
        <w:tc>
          <w:tcPr>
            <w:tcW w:w="1767" w:type="dxa"/>
            <w:tcBorders>
              <w:top w:val="single" w:sz="4" w:space="0" w:color="auto"/>
              <w:bottom w:val="single" w:sz="4" w:space="0" w:color="auto"/>
            </w:tcBorders>
            <w:shd w:val="clear" w:color="auto" w:fill="FFFF00"/>
          </w:tcPr>
          <w:p w14:paraId="0773CE60" w14:textId="2BDF7CC7" w:rsidR="00711BB2" w:rsidRPr="00D95972" w:rsidRDefault="00711BB2" w:rsidP="00711BB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0C0E922" w14:textId="37C2B37D" w:rsidR="00711BB2" w:rsidRPr="00D95972" w:rsidRDefault="00711BB2" w:rsidP="00711BB2">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C6FEF" w14:textId="77777777" w:rsidR="00711BB2" w:rsidRPr="00D95972" w:rsidRDefault="00711BB2" w:rsidP="00711BB2">
            <w:pPr>
              <w:rPr>
                <w:rFonts w:eastAsia="Batang" w:cs="Arial"/>
                <w:lang w:eastAsia="ko-KR"/>
              </w:rPr>
            </w:pPr>
          </w:p>
        </w:tc>
      </w:tr>
      <w:tr w:rsidR="00711BB2" w:rsidRPr="00D95972" w14:paraId="3CD82860" w14:textId="77777777" w:rsidTr="00CF3468">
        <w:tc>
          <w:tcPr>
            <w:tcW w:w="976" w:type="dxa"/>
            <w:tcBorders>
              <w:left w:val="thinThickThinSmallGap" w:sz="24" w:space="0" w:color="auto"/>
              <w:bottom w:val="nil"/>
            </w:tcBorders>
            <w:shd w:val="clear" w:color="auto" w:fill="auto"/>
          </w:tcPr>
          <w:p w14:paraId="062F9A58" w14:textId="77777777" w:rsidR="00711BB2" w:rsidRPr="00D95972" w:rsidRDefault="00711BB2" w:rsidP="00711BB2">
            <w:pPr>
              <w:rPr>
                <w:rFonts w:cs="Arial"/>
              </w:rPr>
            </w:pPr>
          </w:p>
        </w:tc>
        <w:tc>
          <w:tcPr>
            <w:tcW w:w="1317" w:type="dxa"/>
            <w:gridSpan w:val="2"/>
            <w:tcBorders>
              <w:bottom w:val="nil"/>
            </w:tcBorders>
            <w:shd w:val="clear" w:color="auto" w:fill="auto"/>
          </w:tcPr>
          <w:p w14:paraId="6B40E7C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4098867" w14:textId="34CA5DE0" w:rsidR="00711BB2" w:rsidRPr="00D95972" w:rsidRDefault="00711BB2" w:rsidP="00711BB2">
            <w:pPr>
              <w:overflowPunct/>
              <w:autoSpaceDE/>
              <w:autoSpaceDN/>
              <w:adjustRightInd/>
              <w:textAlignment w:val="auto"/>
              <w:rPr>
                <w:rFonts w:cs="Arial"/>
                <w:lang w:val="en-US"/>
              </w:rPr>
            </w:pPr>
            <w:hyperlink r:id="rId534" w:history="1">
              <w:r>
                <w:rPr>
                  <w:rStyle w:val="Hyperlink"/>
                </w:rPr>
                <w:t>C1-217001</w:t>
              </w:r>
            </w:hyperlink>
          </w:p>
        </w:tc>
        <w:tc>
          <w:tcPr>
            <w:tcW w:w="4191" w:type="dxa"/>
            <w:gridSpan w:val="3"/>
            <w:tcBorders>
              <w:top w:val="single" w:sz="4" w:space="0" w:color="auto"/>
              <w:bottom w:val="single" w:sz="4" w:space="0" w:color="auto"/>
            </w:tcBorders>
            <w:shd w:val="clear" w:color="auto" w:fill="FFFF00"/>
          </w:tcPr>
          <w:p w14:paraId="6CC2A4AB" w14:textId="303A88EA" w:rsidR="00711BB2" w:rsidRPr="00D95972" w:rsidRDefault="00711BB2" w:rsidP="00711BB2">
            <w:pPr>
              <w:rPr>
                <w:rFonts w:cs="Arial"/>
              </w:rPr>
            </w:pPr>
            <w:r>
              <w:rPr>
                <w:rFonts w:cs="Arial"/>
              </w:rPr>
              <w:t>Solution evaluation of scenario 1 of key issue #1</w:t>
            </w:r>
          </w:p>
        </w:tc>
        <w:tc>
          <w:tcPr>
            <w:tcW w:w="1767" w:type="dxa"/>
            <w:tcBorders>
              <w:top w:val="single" w:sz="4" w:space="0" w:color="auto"/>
              <w:bottom w:val="single" w:sz="4" w:space="0" w:color="auto"/>
            </w:tcBorders>
            <w:shd w:val="clear" w:color="auto" w:fill="FFFF00"/>
          </w:tcPr>
          <w:p w14:paraId="02341861" w14:textId="50A34ECD" w:rsidR="00711BB2" w:rsidRPr="00D95972" w:rsidRDefault="00711BB2" w:rsidP="00711BB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397F637" w14:textId="2412E77D" w:rsidR="00711BB2" w:rsidRPr="00D95972" w:rsidRDefault="00711BB2" w:rsidP="00711BB2">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D5F92" w14:textId="77777777" w:rsidR="00711BB2" w:rsidRPr="00D95972" w:rsidRDefault="00711BB2" w:rsidP="00711BB2">
            <w:pPr>
              <w:rPr>
                <w:rFonts w:eastAsia="Batang" w:cs="Arial"/>
                <w:lang w:eastAsia="ko-KR"/>
              </w:rPr>
            </w:pPr>
          </w:p>
        </w:tc>
      </w:tr>
      <w:tr w:rsidR="00711BB2" w:rsidRPr="00D95972" w14:paraId="374DCC48" w14:textId="77777777" w:rsidTr="00CF3468">
        <w:tc>
          <w:tcPr>
            <w:tcW w:w="976" w:type="dxa"/>
            <w:tcBorders>
              <w:left w:val="thinThickThinSmallGap" w:sz="24" w:space="0" w:color="auto"/>
              <w:bottom w:val="nil"/>
            </w:tcBorders>
            <w:shd w:val="clear" w:color="auto" w:fill="auto"/>
          </w:tcPr>
          <w:p w14:paraId="79C47EF5" w14:textId="77777777" w:rsidR="00711BB2" w:rsidRPr="00D95972" w:rsidRDefault="00711BB2" w:rsidP="00711BB2">
            <w:pPr>
              <w:rPr>
                <w:rFonts w:cs="Arial"/>
              </w:rPr>
            </w:pPr>
          </w:p>
        </w:tc>
        <w:tc>
          <w:tcPr>
            <w:tcW w:w="1317" w:type="dxa"/>
            <w:gridSpan w:val="2"/>
            <w:tcBorders>
              <w:bottom w:val="nil"/>
            </w:tcBorders>
            <w:shd w:val="clear" w:color="auto" w:fill="auto"/>
          </w:tcPr>
          <w:p w14:paraId="02477A8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B33B0A9" w14:textId="4873C0F9" w:rsidR="00711BB2" w:rsidRPr="00D95972" w:rsidRDefault="00711BB2" w:rsidP="00711BB2">
            <w:pPr>
              <w:overflowPunct/>
              <w:autoSpaceDE/>
              <w:autoSpaceDN/>
              <w:adjustRightInd/>
              <w:textAlignment w:val="auto"/>
              <w:rPr>
                <w:rFonts w:cs="Arial"/>
                <w:lang w:val="en-US"/>
              </w:rPr>
            </w:pPr>
            <w:hyperlink r:id="rId535" w:history="1">
              <w:r>
                <w:rPr>
                  <w:rStyle w:val="Hyperlink"/>
                </w:rPr>
                <w:t>C1-217002</w:t>
              </w:r>
            </w:hyperlink>
          </w:p>
        </w:tc>
        <w:tc>
          <w:tcPr>
            <w:tcW w:w="4191" w:type="dxa"/>
            <w:gridSpan w:val="3"/>
            <w:tcBorders>
              <w:top w:val="single" w:sz="4" w:space="0" w:color="auto"/>
              <w:bottom w:val="single" w:sz="4" w:space="0" w:color="auto"/>
            </w:tcBorders>
            <w:shd w:val="clear" w:color="auto" w:fill="FFFF00"/>
          </w:tcPr>
          <w:p w14:paraId="590CF84C" w14:textId="062ABA1D" w:rsidR="00711BB2" w:rsidRPr="00D95972" w:rsidRDefault="00711BB2" w:rsidP="00711BB2">
            <w:pPr>
              <w:rPr>
                <w:rFonts w:cs="Arial"/>
              </w:rPr>
            </w:pPr>
            <w:r>
              <w:rPr>
                <w:rFonts w:cs="Arial"/>
              </w:rPr>
              <w:t>Conclusion of scenario 1 of key issue #1</w:t>
            </w:r>
          </w:p>
        </w:tc>
        <w:tc>
          <w:tcPr>
            <w:tcW w:w="1767" w:type="dxa"/>
            <w:tcBorders>
              <w:top w:val="single" w:sz="4" w:space="0" w:color="auto"/>
              <w:bottom w:val="single" w:sz="4" w:space="0" w:color="auto"/>
            </w:tcBorders>
            <w:shd w:val="clear" w:color="auto" w:fill="FFFF00"/>
          </w:tcPr>
          <w:p w14:paraId="619E4F38" w14:textId="3032928C" w:rsidR="00711BB2" w:rsidRPr="00D95972" w:rsidRDefault="00711BB2" w:rsidP="00711BB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51FD2D" w14:textId="1F2CDE8D" w:rsidR="00711BB2" w:rsidRPr="00D95972" w:rsidRDefault="00711BB2" w:rsidP="00711BB2">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A550F" w14:textId="77777777" w:rsidR="00711BB2" w:rsidRPr="00D95972" w:rsidRDefault="00711BB2" w:rsidP="00711BB2">
            <w:pPr>
              <w:rPr>
                <w:rFonts w:eastAsia="Batang" w:cs="Arial"/>
                <w:lang w:eastAsia="ko-KR"/>
              </w:rPr>
            </w:pPr>
          </w:p>
        </w:tc>
      </w:tr>
      <w:tr w:rsidR="00711BB2" w:rsidRPr="00D95972" w14:paraId="4ACA3981" w14:textId="77777777" w:rsidTr="00AC49ED">
        <w:tc>
          <w:tcPr>
            <w:tcW w:w="976" w:type="dxa"/>
            <w:tcBorders>
              <w:left w:val="thinThickThinSmallGap" w:sz="24" w:space="0" w:color="auto"/>
              <w:bottom w:val="nil"/>
            </w:tcBorders>
            <w:shd w:val="clear" w:color="auto" w:fill="auto"/>
          </w:tcPr>
          <w:p w14:paraId="33912678" w14:textId="09466F6D" w:rsidR="00711BB2" w:rsidRPr="00D95972" w:rsidRDefault="00711BB2" w:rsidP="00711BB2">
            <w:pPr>
              <w:rPr>
                <w:rFonts w:cs="Arial"/>
              </w:rPr>
            </w:pPr>
          </w:p>
        </w:tc>
        <w:tc>
          <w:tcPr>
            <w:tcW w:w="1317" w:type="dxa"/>
            <w:gridSpan w:val="2"/>
            <w:tcBorders>
              <w:bottom w:val="nil"/>
            </w:tcBorders>
            <w:shd w:val="clear" w:color="auto" w:fill="auto"/>
          </w:tcPr>
          <w:p w14:paraId="627D88C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04F4590A" w14:textId="5421EA83"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0890F4" w14:textId="798DE89E"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3CAD9C95" w14:textId="55AA1900"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6B5CE5F4" w14:textId="384F4F83"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A3041" w14:textId="405C8461" w:rsidR="00711BB2" w:rsidRPr="00D95972" w:rsidRDefault="00711BB2" w:rsidP="00711BB2">
            <w:pPr>
              <w:rPr>
                <w:rFonts w:eastAsia="Batang" w:cs="Arial"/>
                <w:lang w:eastAsia="ko-KR"/>
              </w:rPr>
            </w:pPr>
          </w:p>
        </w:tc>
      </w:tr>
      <w:tr w:rsidR="00711BB2" w:rsidRPr="00D95972" w14:paraId="28FFD456" w14:textId="77777777" w:rsidTr="00AC49ED">
        <w:tc>
          <w:tcPr>
            <w:tcW w:w="976" w:type="dxa"/>
            <w:tcBorders>
              <w:left w:val="thinThickThinSmallGap" w:sz="24" w:space="0" w:color="auto"/>
              <w:bottom w:val="nil"/>
            </w:tcBorders>
            <w:shd w:val="clear" w:color="auto" w:fill="auto"/>
          </w:tcPr>
          <w:p w14:paraId="38CDB75C" w14:textId="77777777" w:rsidR="00711BB2" w:rsidRPr="00D95972" w:rsidRDefault="00711BB2" w:rsidP="00711BB2">
            <w:pPr>
              <w:rPr>
                <w:rFonts w:cs="Arial"/>
              </w:rPr>
            </w:pPr>
          </w:p>
        </w:tc>
        <w:tc>
          <w:tcPr>
            <w:tcW w:w="1317" w:type="dxa"/>
            <w:gridSpan w:val="2"/>
            <w:tcBorders>
              <w:bottom w:val="nil"/>
            </w:tcBorders>
            <w:shd w:val="clear" w:color="auto" w:fill="auto"/>
          </w:tcPr>
          <w:p w14:paraId="4700052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auto"/>
          </w:tcPr>
          <w:p w14:paraId="66D2CD55" w14:textId="5C6732A8"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auto"/>
          </w:tcPr>
          <w:p w14:paraId="152E36FC" w14:textId="46D7A4C1"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290023C9" w14:textId="1AABAB4F"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711BB2" w:rsidRPr="00D95972" w:rsidRDefault="00711BB2" w:rsidP="00711BB2">
            <w:pPr>
              <w:rPr>
                <w:rFonts w:eastAsia="Batang" w:cs="Arial"/>
                <w:lang w:eastAsia="ko-KR"/>
              </w:rPr>
            </w:pPr>
          </w:p>
        </w:tc>
      </w:tr>
      <w:tr w:rsidR="00711BB2" w:rsidRPr="00D95972" w14:paraId="7F671A4E" w14:textId="77777777" w:rsidTr="00AC49ED">
        <w:tc>
          <w:tcPr>
            <w:tcW w:w="976" w:type="dxa"/>
            <w:tcBorders>
              <w:left w:val="thinThickThinSmallGap" w:sz="24" w:space="0" w:color="auto"/>
              <w:bottom w:val="nil"/>
            </w:tcBorders>
            <w:shd w:val="clear" w:color="auto" w:fill="auto"/>
          </w:tcPr>
          <w:p w14:paraId="7981B29E" w14:textId="77777777" w:rsidR="00711BB2" w:rsidRPr="00D95972" w:rsidRDefault="00711BB2" w:rsidP="00711BB2">
            <w:pPr>
              <w:rPr>
                <w:rFonts w:cs="Arial"/>
              </w:rPr>
            </w:pPr>
          </w:p>
        </w:tc>
        <w:tc>
          <w:tcPr>
            <w:tcW w:w="1317" w:type="dxa"/>
            <w:gridSpan w:val="2"/>
            <w:tcBorders>
              <w:bottom w:val="nil"/>
            </w:tcBorders>
            <w:shd w:val="clear" w:color="auto" w:fill="auto"/>
          </w:tcPr>
          <w:p w14:paraId="7FAE4D4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5CD6D28A" w14:textId="35B916A3"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1C194F64" w14:textId="0D453430"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12076A99" w14:textId="2884E4AB"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711BB2" w:rsidRPr="00D95972" w:rsidRDefault="00711BB2" w:rsidP="00711BB2">
            <w:pPr>
              <w:rPr>
                <w:rFonts w:eastAsia="Batang" w:cs="Arial"/>
                <w:lang w:eastAsia="ko-KR"/>
              </w:rPr>
            </w:pPr>
          </w:p>
        </w:tc>
      </w:tr>
      <w:tr w:rsidR="00711BB2"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711BB2" w:rsidRPr="00D95972" w:rsidRDefault="00711BB2" w:rsidP="00711BB2">
            <w:pPr>
              <w:rPr>
                <w:rFonts w:cs="Arial"/>
              </w:rPr>
            </w:pPr>
          </w:p>
        </w:tc>
        <w:tc>
          <w:tcPr>
            <w:tcW w:w="1317" w:type="dxa"/>
            <w:gridSpan w:val="2"/>
            <w:tcBorders>
              <w:bottom w:val="nil"/>
            </w:tcBorders>
            <w:shd w:val="clear" w:color="auto" w:fill="auto"/>
          </w:tcPr>
          <w:p w14:paraId="006D811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3FEDDDA"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64422104"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57F980A0"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711BB2" w:rsidRPr="00D95972" w:rsidRDefault="00711BB2" w:rsidP="00711BB2">
            <w:pPr>
              <w:rPr>
                <w:rFonts w:eastAsia="Batang" w:cs="Arial"/>
                <w:lang w:eastAsia="ko-KR"/>
              </w:rPr>
            </w:pPr>
          </w:p>
        </w:tc>
      </w:tr>
      <w:tr w:rsidR="00711BB2" w:rsidRPr="00D95972" w14:paraId="1CAE03ED" w14:textId="77777777" w:rsidTr="00366DCF">
        <w:tc>
          <w:tcPr>
            <w:tcW w:w="976" w:type="dxa"/>
            <w:tcBorders>
              <w:left w:val="thinThickThinSmallGap" w:sz="24" w:space="0" w:color="auto"/>
              <w:bottom w:val="nil"/>
            </w:tcBorders>
            <w:shd w:val="clear" w:color="auto" w:fill="auto"/>
          </w:tcPr>
          <w:p w14:paraId="1391B13D" w14:textId="77777777" w:rsidR="00711BB2" w:rsidRPr="00D95972" w:rsidRDefault="00711BB2" w:rsidP="00711BB2">
            <w:pPr>
              <w:rPr>
                <w:rFonts w:cs="Arial"/>
              </w:rPr>
            </w:pPr>
          </w:p>
        </w:tc>
        <w:tc>
          <w:tcPr>
            <w:tcW w:w="1317" w:type="dxa"/>
            <w:gridSpan w:val="2"/>
            <w:tcBorders>
              <w:bottom w:val="nil"/>
            </w:tcBorders>
            <w:shd w:val="clear" w:color="auto" w:fill="auto"/>
          </w:tcPr>
          <w:p w14:paraId="57493FA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301D0434"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2C3063FC"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577880FA"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711BB2" w:rsidRPr="00D95972" w:rsidRDefault="00711BB2" w:rsidP="00711BB2">
            <w:pPr>
              <w:rPr>
                <w:rFonts w:eastAsia="Batang" w:cs="Arial"/>
                <w:lang w:eastAsia="ko-KR"/>
              </w:rPr>
            </w:pPr>
          </w:p>
        </w:tc>
      </w:tr>
      <w:tr w:rsidR="00711BB2" w:rsidRPr="00D95972" w14:paraId="6CC9B9E9" w14:textId="77777777" w:rsidTr="00366DCF">
        <w:tc>
          <w:tcPr>
            <w:tcW w:w="976" w:type="dxa"/>
            <w:tcBorders>
              <w:left w:val="thinThickThinSmallGap" w:sz="24" w:space="0" w:color="auto"/>
              <w:bottom w:val="nil"/>
            </w:tcBorders>
            <w:shd w:val="clear" w:color="auto" w:fill="auto"/>
          </w:tcPr>
          <w:p w14:paraId="0F1FD7E6" w14:textId="77777777" w:rsidR="00711BB2" w:rsidRPr="00D95972" w:rsidRDefault="00711BB2" w:rsidP="00711BB2">
            <w:pPr>
              <w:rPr>
                <w:rFonts w:cs="Arial"/>
              </w:rPr>
            </w:pPr>
          </w:p>
        </w:tc>
        <w:tc>
          <w:tcPr>
            <w:tcW w:w="1317" w:type="dxa"/>
            <w:gridSpan w:val="2"/>
            <w:tcBorders>
              <w:bottom w:val="nil"/>
            </w:tcBorders>
            <w:shd w:val="clear" w:color="auto" w:fill="auto"/>
          </w:tcPr>
          <w:p w14:paraId="53AA497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6D1ACA1"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2F854316"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266B665B"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711BB2" w:rsidRPr="00D95972" w:rsidRDefault="00711BB2" w:rsidP="00711BB2">
            <w:pPr>
              <w:rPr>
                <w:rFonts w:eastAsia="Batang" w:cs="Arial"/>
                <w:lang w:eastAsia="ko-KR"/>
              </w:rPr>
            </w:pPr>
          </w:p>
        </w:tc>
      </w:tr>
      <w:tr w:rsidR="00711BB2"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711BB2" w:rsidRPr="00D95972" w:rsidRDefault="00711BB2" w:rsidP="00711BB2">
            <w:pPr>
              <w:rPr>
                <w:rFonts w:cs="Arial"/>
              </w:rPr>
            </w:pPr>
          </w:p>
        </w:tc>
        <w:tc>
          <w:tcPr>
            <w:tcW w:w="1317" w:type="dxa"/>
            <w:gridSpan w:val="2"/>
            <w:tcBorders>
              <w:bottom w:val="nil"/>
            </w:tcBorders>
            <w:shd w:val="clear" w:color="auto" w:fill="auto"/>
          </w:tcPr>
          <w:p w14:paraId="6932C05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5B092CD5"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34B64277"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4F208BD9"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711BB2" w:rsidRPr="00D95972" w:rsidRDefault="00711BB2" w:rsidP="00711BB2">
            <w:pPr>
              <w:rPr>
                <w:rFonts w:eastAsia="Batang" w:cs="Arial"/>
                <w:lang w:eastAsia="ko-KR"/>
              </w:rPr>
            </w:pPr>
          </w:p>
        </w:tc>
      </w:tr>
      <w:tr w:rsidR="00711BB2"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711BB2" w:rsidRPr="00D95972" w:rsidRDefault="00711BB2" w:rsidP="00711BB2">
            <w:pPr>
              <w:rPr>
                <w:rFonts w:cs="Arial"/>
              </w:rPr>
            </w:pPr>
          </w:p>
        </w:tc>
        <w:tc>
          <w:tcPr>
            <w:tcW w:w="1317" w:type="dxa"/>
            <w:gridSpan w:val="2"/>
            <w:tcBorders>
              <w:bottom w:val="nil"/>
            </w:tcBorders>
            <w:shd w:val="clear" w:color="auto" w:fill="auto"/>
          </w:tcPr>
          <w:p w14:paraId="6A2DC070"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83C7315"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2A7DFDC8"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3E7DBCEB"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711BB2" w:rsidRPr="00D95972" w:rsidRDefault="00711BB2" w:rsidP="00711BB2">
            <w:pPr>
              <w:rPr>
                <w:rFonts w:eastAsia="Batang" w:cs="Arial"/>
                <w:lang w:eastAsia="ko-KR"/>
              </w:rPr>
            </w:pPr>
          </w:p>
        </w:tc>
      </w:tr>
      <w:tr w:rsidR="00711BB2"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711BB2" w:rsidRPr="00D95972" w:rsidRDefault="00711BB2" w:rsidP="00711BB2">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711BB2" w:rsidRPr="00D95972" w:rsidRDefault="00711BB2" w:rsidP="00711BB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305CE575"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711BB2" w:rsidRDefault="00711BB2" w:rsidP="00711BB2">
            <w:pPr>
              <w:rPr>
                <w:rFonts w:eastAsia="MS Mincho" w:cs="Arial"/>
              </w:rPr>
            </w:pPr>
            <w:r>
              <w:t>Multi-device and multi-identity enhancements</w:t>
            </w:r>
            <w:r w:rsidRPr="00D95972">
              <w:rPr>
                <w:rFonts w:eastAsia="Batang" w:cs="Arial"/>
                <w:color w:val="000000"/>
                <w:lang w:eastAsia="ko-KR"/>
              </w:rPr>
              <w:br/>
            </w:r>
          </w:p>
          <w:p w14:paraId="61FF43EE" w14:textId="1F861E79" w:rsidR="00711BB2" w:rsidRDefault="00711BB2" w:rsidP="00711BB2">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711BB2" w:rsidRPr="00D95972" w:rsidRDefault="00711BB2" w:rsidP="00711BB2">
            <w:pPr>
              <w:rPr>
                <w:rFonts w:eastAsia="Batang" w:cs="Arial"/>
                <w:lang w:eastAsia="ko-KR"/>
              </w:rPr>
            </w:pPr>
          </w:p>
        </w:tc>
      </w:tr>
      <w:tr w:rsidR="00711BB2"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711BB2" w:rsidRPr="00D95972" w:rsidRDefault="00711BB2" w:rsidP="00711BB2">
            <w:pPr>
              <w:rPr>
                <w:rFonts w:cs="Arial"/>
              </w:rPr>
            </w:pPr>
          </w:p>
        </w:tc>
        <w:tc>
          <w:tcPr>
            <w:tcW w:w="1317" w:type="dxa"/>
            <w:gridSpan w:val="2"/>
            <w:tcBorders>
              <w:bottom w:val="nil"/>
            </w:tcBorders>
            <w:shd w:val="clear" w:color="auto" w:fill="auto"/>
          </w:tcPr>
          <w:p w14:paraId="55F5036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338FF616"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20BEBBA0"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5030BD92"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711BB2" w:rsidRPr="00D95972" w:rsidRDefault="00711BB2" w:rsidP="00711BB2">
            <w:pPr>
              <w:rPr>
                <w:rFonts w:eastAsia="Batang" w:cs="Arial"/>
                <w:lang w:eastAsia="ko-KR"/>
              </w:rPr>
            </w:pPr>
          </w:p>
        </w:tc>
      </w:tr>
      <w:tr w:rsidR="00711BB2"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711BB2" w:rsidRPr="00D95972" w:rsidRDefault="00711BB2" w:rsidP="00711BB2">
            <w:pPr>
              <w:rPr>
                <w:rFonts w:cs="Arial"/>
              </w:rPr>
            </w:pPr>
          </w:p>
        </w:tc>
        <w:tc>
          <w:tcPr>
            <w:tcW w:w="1317" w:type="dxa"/>
            <w:gridSpan w:val="2"/>
            <w:tcBorders>
              <w:bottom w:val="nil"/>
            </w:tcBorders>
            <w:shd w:val="clear" w:color="auto" w:fill="auto"/>
          </w:tcPr>
          <w:p w14:paraId="5BBB28A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3613704D"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6ED29992"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205A6B3B"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711BB2" w:rsidRPr="00D95972" w:rsidRDefault="00711BB2" w:rsidP="00711BB2">
            <w:pPr>
              <w:rPr>
                <w:rFonts w:eastAsia="Batang" w:cs="Arial"/>
                <w:lang w:eastAsia="ko-KR"/>
              </w:rPr>
            </w:pPr>
          </w:p>
        </w:tc>
      </w:tr>
      <w:tr w:rsidR="00711BB2"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711BB2" w:rsidRPr="00D95972" w:rsidRDefault="00711BB2" w:rsidP="00711BB2">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711BB2" w:rsidRPr="00D95972" w:rsidRDefault="00711BB2" w:rsidP="00711BB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3AE97D36"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711BB2" w:rsidRDefault="00711BB2" w:rsidP="00711BB2">
            <w:pPr>
              <w:rPr>
                <w:rFonts w:eastAsia="MS Mincho" w:cs="Arial"/>
              </w:rPr>
            </w:pPr>
            <w:r>
              <w:t>Stage 3 of Multimedia Priority Service (MPS) Phase 2</w:t>
            </w:r>
            <w:r w:rsidRPr="00D95972">
              <w:rPr>
                <w:rFonts w:eastAsia="Batang" w:cs="Arial"/>
                <w:color w:val="000000"/>
                <w:lang w:eastAsia="ko-KR"/>
              </w:rPr>
              <w:br/>
            </w:r>
          </w:p>
          <w:p w14:paraId="7294F240" w14:textId="77777777" w:rsidR="00711BB2" w:rsidRPr="00D95972" w:rsidRDefault="00711BB2" w:rsidP="00711BB2">
            <w:pPr>
              <w:rPr>
                <w:rFonts w:eastAsia="Batang" w:cs="Arial"/>
                <w:lang w:eastAsia="ko-KR"/>
              </w:rPr>
            </w:pPr>
          </w:p>
        </w:tc>
      </w:tr>
      <w:tr w:rsidR="00711BB2"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711BB2" w:rsidRPr="00D95972" w:rsidRDefault="00711BB2" w:rsidP="00711BB2">
            <w:pPr>
              <w:rPr>
                <w:rFonts w:cs="Arial"/>
              </w:rPr>
            </w:pPr>
          </w:p>
        </w:tc>
        <w:tc>
          <w:tcPr>
            <w:tcW w:w="1317" w:type="dxa"/>
            <w:gridSpan w:val="2"/>
            <w:tcBorders>
              <w:bottom w:val="nil"/>
            </w:tcBorders>
            <w:shd w:val="clear" w:color="auto" w:fill="auto"/>
          </w:tcPr>
          <w:p w14:paraId="066EB37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5FE86028"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39FABED0"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6377064E"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711BB2" w:rsidRPr="00D95972" w:rsidRDefault="00711BB2" w:rsidP="00711BB2">
            <w:pPr>
              <w:rPr>
                <w:rFonts w:eastAsia="Batang" w:cs="Arial"/>
                <w:lang w:eastAsia="ko-KR"/>
              </w:rPr>
            </w:pPr>
          </w:p>
        </w:tc>
      </w:tr>
      <w:tr w:rsidR="00711BB2"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711BB2" w:rsidRPr="00D95972" w:rsidRDefault="00711BB2" w:rsidP="00711BB2">
            <w:pPr>
              <w:rPr>
                <w:rFonts w:cs="Arial"/>
              </w:rPr>
            </w:pPr>
          </w:p>
        </w:tc>
        <w:tc>
          <w:tcPr>
            <w:tcW w:w="1317" w:type="dxa"/>
            <w:gridSpan w:val="2"/>
            <w:tcBorders>
              <w:bottom w:val="nil"/>
            </w:tcBorders>
            <w:shd w:val="clear" w:color="auto" w:fill="auto"/>
          </w:tcPr>
          <w:p w14:paraId="3FC1D9B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AC961BA"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018EF717"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64A9CDF3"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711BB2" w:rsidRPr="00D95972" w:rsidRDefault="00711BB2" w:rsidP="00711BB2">
            <w:pPr>
              <w:rPr>
                <w:rFonts w:eastAsia="Batang" w:cs="Arial"/>
                <w:lang w:eastAsia="ko-KR"/>
              </w:rPr>
            </w:pPr>
          </w:p>
        </w:tc>
      </w:tr>
      <w:tr w:rsidR="00711BB2" w:rsidRPr="00D95972" w14:paraId="4006FA12"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711BB2" w:rsidRPr="00D95972" w:rsidRDefault="00711BB2" w:rsidP="00711BB2">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711BB2" w:rsidRPr="00D95972" w:rsidRDefault="00711BB2" w:rsidP="00711BB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1B9684F7"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711BB2" w:rsidRDefault="00711BB2" w:rsidP="00711BB2">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711BB2" w:rsidRPr="00D95972" w:rsidRDefault="00711BB2" w:rsidP="00711BB2">
            <w:pPr>
              <w:rPr>
                <w:rFonts w:eastAsia="Batang" w:cs="Arial"/>
                <w:lang w:eastAsia="ko-KR"/>
              </w:rPr>
            </w:pPr>
          </w:p>
        </w:tc>
      </w:tr>
      <w:tr w:rsidR="00711BB2" w:rsidRPr="00D95972" w14:paraId="78148786" w14:textId="77777777" w:rsidTr="00E0530D">
        <w:tc>
          <w:tcPr>
            <w:tcW w:w="976" w:type="dxa"/>
            <w:tcBorders>
              <w:left w:val="thinThickThinSmallGap" w:sz="24" w:space="0" w:color="auto"/>
              <w:bottom w:val="nil"/>
            </w:tcBorders>
            <w:shd w:val="clear" w:color="auto" w:fill="auto"/>
          </w:tcPr>
          <w:p w14:paraId="04568D2A" w14:textId="77777777" w:rsidR="00711BB2" w:rsidRPr="001A3B7B" w:rsidRDefault="00711BB2" w:rsidP="00711BB2">
            <w:pPr>
              <w:rPr>
                <w:rFonts w:cs="Arial"/>
              </w:rPr>
            </w:pPr>
          </w:p>
        </w:tc>
        <w:tc>
          <w:tcPr>
            <w:tcW w:w="1317" w:type="dxa"/>
            <w:gridSpan w:val="2"/>
            <w:tcBorders>
              <w:bottom w:val="nil"/>
            </w:tcBorders>
            <w:shd w:val="clear" w:color="auto" w:fill="auto"/>
          </w:tcPr>
          <w:p w14:paraId="07724992" w14:textId="77777777" w:rsidR="00711BB2" w:rsidRPr="001A3B7B" w:rsidRDefault="00711BB2" w:rsidP="00711BB2">
            <w:pPr>
              <w:rPr>
                <w:rFonts w:cs="Arial"/>
              </w:rPr>
            </w:pPr>
          </w:p>
        </w:tc>
        <w:tc>
          <w:tcPr>
            <w:tcW w:w="1088" w:type="dxa"/>
            <w:tcBorders>
              <w:top w:val="single" w:sz="4" w:space="0" w:color="auto"/>
              <w:bottom w:val="single" w:sz="4" w:space="0" w:color="auto"/>
            </w:tcBorders>
            <w:shd w:val="clear" w:color="auto" w:fill="00FF00"/>
          </w:tcPr>
          <w:p w14:paraId="467D1A30" w14:textId="77777777" w:rsidR="00711BB2" w:rsidRDefault="00711BB2" w:rsidP="00711BB2">
            <w:pPr>
              <w:overflowPunct/>
              <w:autoSpaceDE/>
              <w:autoSpaceDN/>
              <w:adjustRightInd/>
              <w:textAlignment w:val="auto"/>
            </w:pPr>
            <w:hyperlink r:id="rId536" w:history="1">
              <w:r>
                <w:rPr>
                  <w:rStyle w:val="Hyperlink"/>
                </w:rPr>
                <w:t>C1-215720</w:t>
              </w:r>
            </w:hyperlink>
          </w:p>
        </w:tc>
        <w:tc>
          <w:tcPr>
            <w:tcW w:w="4191" w:type="dxa"/>
            <w:gridSpan w:val="3"/>
            <w:tcBorders>
              <w:top w:val="single" w:sz="4" w:space="0" w:color="auto"/>
              <w:bottom w:val="single" w:sz="4" w:space="0" w:color="auto"/>
            </w:tcBorders>
            <w:shd w:val="clear" w:color="auto" w:fill="00FF00"/>
          </w:tcPr>
          <w:p w14:paraId="48628D76" w14:textId="77777777" w:rsidR="00711BB2" w:rsidRDefault="00711BB2" w:rsidP="00711BB2">
            <w:pPr>
              <w:rPr>
                <w:rFonts w:cs="Arial"/>
              </w:rPr>
            </w:pPr>
            <w:proofErr w:type="spellStart"/>
            <w:r>
              <w:rPr>
                <w:rFonts w:cs="Arial"/>
              </w:rPr>
              <w:t>MCData</w:t>
            </w:r>
            <w:proofErr w:type="spellEnd"/>
            <w:r>
              <w:rPr>
                <w:rFonts w:cs="Arial"/>
              </w:rPr>
              <w:t xml:space="preserve"> clients supporting procedures for on-network private communication emergency </w:t>
            </w:r>
          </w:p>
        </w:tc>
        <w:tc>
          <w:tcPr>
            <w:tcW w:w="1767" w:type="dxa"/>
            <w:tcBorders>
              <w:top w:val="single" w:sz="4" w:space="0" w:color="auto"/>
              <w:bottom w:val="single" w:sz="4" w:space="0" w:color="auto"/>
            </w:tcBorders>
            <w:shd w:val="clear" w:color="auto" w:fill="00FF00"/>
          </w:tcPr>
          <w:p w14:paraId="07D9C289" w14:textId="77777777" w:rsidR="00711BB2" w:rsidRDefault="00711BB2" w:rsidP="00711BB2">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4808AD01" w14:textId="77777777" w:rsidR="00711BB2" w:rsidRDefault="00711BB2" w:rsidP="00711BB2">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E1D1CA" w14:textId="77777777" w:rsidR="00711BB2" w:rsidRDefault="00711BB2" w:rsidP="00711BB2">
            <w:pPr>
              <w:rPr>
                <w:rFonts w:eastAsia="Batang" w:cs="Arial"/>
                <w:lang w:eastAsia="ko-KR"/>
              </w:rPr>
            </w:pPr>
            <w:r>
              <w:rPr>
                <w:rFonts w:eastAsia="Batang" w:cs="Arial"/>
                <w:lang w:eastAsia="ko-KR"/>
              </w:rPr>
              <w:t>Agreed</w:t>
            </w:r>
          </w:p>
          <w:p w14:paraId="6539DE5D" w14:textId="77777777" w:rsidR="00711BB2" w:rsidRDefault="00711BB2" w:rsidP="00711BB2">
            <w:pPr>
              <w:rPr>
                <w:rFonts w:eastAsia="Batang" w:cs="Arial"/>
                <w:lang w:eastAsia="ko-KR"/>
              </w:rPr>
            </w:pPr>
          </w:p>
        </w:tc>
      </w:tr>
      <w:tr w:rsidR="00711BB2" w:rsidRPr="00D95972" w14:paraId="75979AC9" w14:textId="77777777" w:rsidTr="00E0530D">
        <w:tc>
          <w:tcPr>
            <w:tcW w:w="976" w:type="dxa"/>
            <w:tcBorders>
              <w:left w:val="thinThickThinSmallGap" w:sz="24" w:space="0" w:color="auto"/>
              <w:bottom w:val="nil"/>
            </w:tcBorders>
            <w:shd w:val="clear" w:color="auto" w:fill="auto"/>
          </w:tcPr>
          <w:p w14:paraId="46A0158B" w14:textId="77777777" w:rsidR="00711BB2" w:rsidRPr="001A3B7B" w:rsidRDefault="00711BB2" w:rsidP="00711BB2">
            <w:pPr>
              <w:rPr>
                <w:rFonts w:cs="Arial"/>
              </w:rPr>
            </w:pPr>
          </w:p>
        </w:tc>
        <w:tc>
          <w:tcPr>
            <w:tcW w:w="1317" w:type="dxa"/>
            <w:gridSpan w:val="2"/>
            <w:tcBorders>
              <w:bottom w:val="nil"/>
            </w:tcBorders>
            <w:shd w:val="clear" w:color="auto" w:fill="auto"/>
          </w:tcPr>
          <w:p w14:paraId="066744B3" w14:textId="77777777" w:rsidR="00711BB2" w:rsidRPr="001A3B7B" w:rsidRDefault="00711BB2" w:rsidP="00711BB2">
            <w:pPr>
              <w:rPr>
                <w:rFonts w:cs="Arial"/>
              </w:rPr>
            </w:pPr>
          </w:p>
        </w:tc>
        <w:tc>
          <w:tcPr>
            <w:tcW w:w="1088" w:type="dxa"/>
            <w:tcBorders>
              <w:top w:val="single" w:sz="4" w:space="0" w:color="auto"/>
              <w:bottom w:val="single" w:sz="4" w:space="0" w:color="auto"/>
            </w:tcBorders>
            <w:shd w:val="clear" w:color="auto" w:fill="00FF00"/>
          </w:tcPr>
          <w:p w14:paraId="42C33A47" w14:textId="77777777" w:rsidR="00711BB2" w:rsidRDefault="00711BB2" w:rsidP="00711BB2">
            <w:pPr>
              <w:overflowPunct/>
              <w:autoSpaceDE/>
              <w:autoSpaceDN/>
              <w:adjustRightInd/>
              <w:textAlignment w:val="auto"/>
            </w:pPr>
            <w:hyperlink r:id="rId537" w:history="1">
              <w:r>
                <w:rPr>
                  <w:rStyle w:val="Hyperlink"/>
                </w:rPr>
                <w:t>C1-216051</w:t>
              </w:r>
            </w:hyperlink>
          </w:p>
        </w:tc>
        <w:tc>
          <w:tcPr>
            <w:tcW w:w="4191" w:type="dxa"/>
            <w:gridSpan w:val="3"/>
            <w:tcBorders>
              <w:top w:val="single" w:sz="4" w:space="0" w:color="auto"/>
              <w:bottom w:val="single" w:sz="4" w:space="0" w:color="auto"/>
            </w:tcBorders>
            <w:shd w:val="clear" w:color="auto" w:fill="00FF00"/>
          </w:tcPr>
          <w:p w14:paraId="569F98EC" w14:textId="77777777" w:rsidR="00711BB2" w:rsidRDefault="00711BB2" w:rsidP="00711BB2">
            <w:pPr>
              <w:rPr>
                <w:rFonts w:cs="Arial"/>
              </w:rPr>
            </w:pPr>
            <w:r>
              <w:rPr>
                <w:rFonts w:cs="Arial"/>
              </w:rPr>
              <w:t>Create notification channel</w:t>
            </w:r>
          </w:p>
        </w:tc>
        <w:tc>
          <w:tcPr>
            <w:tcW w:w="1767" w:type="dxa"/>
            <w:tcBorders>
              <w:top w:val="single" w:sz="4" w:space="0" w:color="auto"/>
              <w:bottom w:val="single" w:sz="4" w:space="0" w:color="auto"/>
            </w:tcBorders>
            <w:shd w:val="clear" w:color="auto" w:fill="00FF00"/>
          </w:tcPr>
          <w:p w14:paraId="43BA7B7D" w14:textId="77777777" w:rsidR="00711BB2" w:rsidRDefault="00711BB2" w:rsidP="00711BB2">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64203782" w14:textId="77777777" w:rsidR="00711BB2" w:rsidRDefault="00711BB2" w:rsidP="00711BB2">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E72E8" w14:textId="3BAB9170" w:rsidR="00711BB2" w:rsidRDefault="00711BB2" w:rsidP="00711BB2">
            <w:pPr>
              <w:rPr>
                <w:rFonts w:eastAsia="Batang" w:cs="Arial"/>
                <w:lang w:eastAsia="ko-KR"/>
              </w:rPr>
            </w:pPr>
            <w:r>
              <w:rPr>
                <w:rFonts w:eastAsia="Batang" w:cs="Arial"/>
                <w:lang w:eastAsia="ko-KR"/>
              </w:rPr>
              <w:t>Agreed</w:t>
            </w:r>
          </w:p>
          <w:p w14:paraId="0D1D4671" w14:textId="77777777" w:rsidR="00711BB2" w:rsidRDefault="00711BB2" w:rsidP="00711BB2">
            <w:pPr>
              <w:rPr>
                <w:rFonts w:eastAsia="Batang" w:cs="Arial"/>
                <w:lang w:eastAsia="ko-KR"/>
              </w:rPr>
            </w:pPr>
          </w:p>
          <w:p w14:paraId="00E7F6B2" w14:textId="77777777" w:rsidR="00711BB2" w:rsidRDefault="00711BB2" w:rsidP="00711BB2">
            <w:pPr>
              <w:rPr>
                <w:rFonts w:eastAsia="Batang" w:cs="Arial"/>
                <w:lang w:eastAsia="ko-KR"/>
              </w:rPr>
            </w:pPr>
          </w:p>
          <w:p w14:paraId="368B11B6" w14:textId="3724268E" w:rsidR="00711BB2" w:rsidRDefault="00711BB2" w:rsidP="00711BB2">
            <w:pPr>
              <w:rPr>
                <w:ins w:id="292" w:author="Ericsson j in CT1#132-e" w:date="2021-10-14T14:59:00Z"/>
                <w:rFonts w:eastAsia="Batang" w:cs="Arial"/>
                <w:lang w:eastAsia="ko-KR"/>
              </w:rPr>
            </w:pPr>
            <w:ins w:id="293" w:author="Ericsson j in CT1#132-e" w:date="2021-10-14T14:59:00Z">
              <w:r>
                <w:rPr>
                  <w:rFonts w:eastAsia="Batang" w:cs="Arial"/>
                  <w:lang w:eastAsia="ko-KR"/>
                </w:rPr>
                <w:t>Revision of C1-215658</w:t>
              </w:r>
            </w:ins>
          </w:p>
          <w:p w14:paraId="10334E62" w14:textId="6BDB5022" w:rsidR="00711BB2" w:rsidRDefault="00711BB2" w:rsidP="00711BB2">
            <w:pPr>
              <w:rPr>
                <w:rFonts w:eastAsia="Batang" w:cs="Arial"/>
                <w:lang w:eastAsia="ko-KR"/>
              </w:rPr>
            </w:pPr>
            <w:ins w:id="294" w:author="Ericsson j in CT1#132-e" w:date="2021-10-14T14:59:00Z">
              <w:r>
                <w:rPr>
                  <w:rFonts w:eastAsia="Batang" w:cs="Arial"/>
                  <w:lang w:eastAsia="ko-KR"/>
                </w:rPr>
                <w:t>_________________________________________</w:t>
              </w:r>
            </w:ins>
            <w:r>
              <w:rPr>
                <w:rFonts w:eastAsia="Batang" w:cs="Arial"/>
                <w:lang w:eastAsia="ko-KR"/>
              </w:rPr>
              <w:t xml:space="preserve"> </w:t>
            </w:r>
          </w:p>
          <w:p w14:paraId="71020570" w14:textId="18A62BA8" w:rsidR="00711BB2" w:rsidRDefault="00711BB2" w:rsidP="00711BB2">
            <w:pPr>
              <w:rPr>
                <w:rFonts w:eastAsia="Batang" w:cs="Arial"/>
                <w:lang w:eastAsia="ko-KR"/>
              </w:rPr>
            </w:pPr>
          </w:p>
        </w:tc>
      </w:tr>
      <w:tr w:rsidR="00711BB2" w:rsidRPr="00D95972" w14:paraId="31F22645" w14:textId="77777777" w:rsidTr="00E0530D">
        <w:tc>
          <w:tcPr>
            <w:tcW w:w="976" w:type="dxa"/>
            <w:tcBorders>
              <w:left w:val="thinThickThinSmallGap" w:sz="24" w:space="0" w:color="auto"/>
              <w:bottom w:val="nil"/>
            </w:tcBorders>
            <w:shd w:val="clear" w:color="auto" w:fill="auto"/>
          </w:tcPr>
          <w:p w14:paraId="541A1006" w14:textId="77777777" w:rsidR="00711BB2" w:rsidRPr="001A3B7B" w:rsidRDefault="00711BB2" w:rsidP="00711BB2">
            <w:pPr>
              <w:rPr>
                <w:rFonts w:cs="Arial"/>
              </w:rPr>
            </w:pPr>
          </w:p>
        </w:tc>
        <w:tc>
          <w:tcPr>
            <w:tcW w:w="1317" w:type="dxa"/>
            <w:gridSpan w:val="2"/>
            <w:tcBorders>
              <w:bottom w:val="nil"/>
            </w:tcBorders>
            <w:shd w:val="clear" w:color="auto" w:fill="auto"/>
          </w:tcPr>
          <w:p w14:paraId="06E58B87" w14:textId="77777777" w:rsidR="00711BB2" w:rsidRPr="001A3B7B" w:rsidRDefault="00711BB2" w:rsidP="00711BB2">
            <w:pPr>
              <w:rPr>
                <w:rFonts w:cs="Arial"/>
              </w:rPr>
            </w:pPr>
          </w:p>
        </w:tc>
        <w:tc>
          <w:tcPr>
            <w:tcW w:w="1088" w:type="dxa"/>
            <w:tcBorders>
              <w:top w:val="single" w:sz="4" w:space="0" w:color="auto"/>
              <w:bottom w:val="single" w:sz="4" w:space="0" w:color="auto"/>
            </w:tcBorders>
            <w:shd w:val="clear" w:color="auto" w:fill="00FF00"/>
          </w:tcPr>
          <w:p w14:paraId="2F266940" w14:textId="77777777" w:rsidR="00711BB2" w:rsidRDefault="00711BB2" w:rsidP="00711BB2">
            <w:pPr>
              <w:overflowPunct/>
              <w:autoSpaceDE/>
              <w:autoSpaceDN/>
              <w:adjustRightInd/>
              <w:textAlignment w:val="auto"/>
            </w:pPr>
            <w:hyperlink r:id="rId538" w:history="1">
              <w:r>
                <w:rPr>
                  <w:rStyle w:val="Hyperlink"/>
                </w:rPr>
                <w:t>C1-216052</w:t>
              </w:r>
            </w:hyperlink>
          </w:p>
        </w:tc>
        <w:tc>
          <w:tcPr>
            <w:tcW w:w="4191" w:type="dxa"/>
            <w:gridSpan w:val="3"/>
            <w:tcBorders>
              <w:top w:val="single" w:sz="4" w:space="0" w:color="auto"/>
              <w:bottom w:val="single" w:sz="4" w:space="0" w:color="auto"/>
            </w:tcBorders>
            <w:shd w:val="clear" w:color="auto" w:fill="00FF00"/>
          </w:tcPr>
          <w:p w14:paraId="6FA0805B" w14:textId="77777777" w:rsidR="00711BB2" w:rsidRDefault="00711BB2" w:rsidP="00711BB2">
            <w:pPr>
              <w:rPr>
                <w:rFonts w:cs="Arial"/>
              </w:rPr>
            </w:pPr>
            <w:r>
              <w:rPr>
                <w:rFonts w:cs="Arial"/>
              </w:rPr>
              <w:t>Delete notification channel</w:t>
            </w:r>
          </w:p>
        </w:tc>
        <w:tc>
          <w:tcPr>
            <w:tcW w:w="1767" w:type="dxa"/>
            <w:tcBorders>
              <w:top w:val="single" w:sz="4" w:space="0" w:color="auto"/>
              <w:bottom w:val="single" w:sz="4" w:space="0" w:color="auto"/>
            </w:tcBorders>
            <w:shd w:val="clear" w:color="auto" w:fill="00FF00"/>
          </w:tcPr>
          <w:p w14:paraId="7B692787" w14:textId="77777777" w:rsidR="00711BB2" w:rsidRDefault="00711BB2" w:rsidP="00711BB2">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C1E6BA5" w14:textId="77777777" w:rsidR="00711BB2" w:rsidRDefault="00711BB2" w:rsidP="00711BB2">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144753" w14:textId="5DEFCDB9" w:rsidR="00711BB2" w:rsidRDefault="00711BB2" w:rsidP="00711BB2">
            <w:pPr>
              <w:rPr>
                <w:rFonts w:eastAsia="Batang" w:cs="Arial"/>
                <w:lang w:eastAsia="ko-KR"/>
              </w:rPr>
            </w:pPr>
            <w:r>
              <w:rPr>
                <w:rFonts w:eastAsia="Batang" w:cs="Arial"/>
                <w:lang w:eastAsia="ko-KR"/>
              </w:rPr>
              <w:t>Agreed</w:t>
            </w:r>
          </w:p>
          <w:p w14:paraId="40837FDD" w14:textId="77777777" w:rsidR="00711BB2" w:rsidRDefault="00711BB2" w:rsidP="00711BB2">
            <w:pPr>
              <w:rPr>
                <w:rFonts w:eastAsia="Batang" w:cs="Arial"/>
                <w:lang w:eastAsia="ko-KR"/>
              </w:rPr>
            </w:pPr>
          </w:p>
          <w:p w14:paraId="5ACAD249" w14:textId="579E1F09" w:rsidR="00711BB2" w:rsidRPr="00F762D8" w:rsidRDefault="00711BB2" w:rsidP="00711BB2">
            <w:pPr>
              <w:rPr>
                <w:rFonts w:eastAsia="Batang" w:cs="Arial"/>
                <w:lang w:eastAsia="ko-KR"/>
              </w:rPr>
            </w:pPr>
          </w:p>
        </w:tc>
      </w:tr>
      <w:tr w:rsidR="00711BB2" w:rsidRPr="00D95972" w14:paraId="4702ABDE" w14:textId="77777777" w:rsidTr="00E0530D">
        <w:tc>
          <w:tcPr>
            <w:tcW w:w="976" w:type="dxa"/>
            <w:tcBorders>
              <w:left w:val="thinThickThinSmallGap" w:sz="24" w:space="0" w:color="auto"/>
              <w:bottom w:val="nil"/>
            </w:tcBorders>
            <w:shd w:val="clear" w:color="auto" w:fill="auto"/>
          </w:tcPr>
          <w:p w14:paraId="31B2E030" w14:textId="77777777" w:rsidR="00711BB2" w:rsidRPr="001A3B7B" w:rsidRDefault="00711BB2" w:rsidP="00711BB2">
            <w:pPr>
              <w:rPr>
                <w:rFonts w:cs="Arial"/>
              </w:rPr>
            </w:pPr>
          </w:p>
        </w:tc>
        <w:tc>
          <w:tcPr>
            <w:tcW w:w="1317" w:type="dxa"/>
            <w:gridSpan w:val="2"/>
            <w:tcBorders>
              <w:bottom w:val="nil"/>
            </w:tcBorders>
            <w:shd w:val="clear" w:color="auto" w:fill="auto"/>
          </w:tcPr>
          <w:p w14:paraId="364F50FA" w14:textId="77777777" w:rsidR="00711BB2" w:rsidRPr="001A3B7B" w:rsidRDefault="00711BB2" w:rsidP="00711BB2">
            <w:pPr>
              <w:rPr>
                <w:rFonts w:cs="Arial"/>
              </w:rPr>
            </w:pPr>
          </w:p>
        </w:tc>
        <w:tc>
          <w:tcPr>
            <w:tcW w:w="1088" w:type="dxa"/>
            <w:tcBorders>
              <w:top w:val="single" w:sz="4" w:space="0" w:color="auto"/>
              <w:bottom w:val="single" w:sz="4" w:space="0" w:color="auto"/>
            </w:tcBorders>
            <w:shd w:val="clear" w:color="auto" w:fill="00FF00"/>
          </w:tcPr>
          <w:p w14:paraId="1BE261DC" w14:textId="77777777" w:rsidR="00711BB2" w:rsidRDefault="00711BB2" w:rsidP="00711BB2">
            <w:pPr>
              <w:overflowPunct/>
              <w:autoSpaceDE/>
              <w:autoSpaceDN/>
              <w:adjustRightInd/>
              <w:textAlignment w:val="auto"/>
            </w:pPr>
            <w:hyperlink r:id="rId539" w:history="1">
              <w:r>
                <w:rPr>
                  <w:rStyle w:val="Hyperlink"/>
                </w:rPr>
                <w:t>C1-216053</w:t>
              </w:r>
            </w:hyperlink>
          </w:p>
        </w:tc>
        <w:tc>
          <w:tcPr>
            <w:tcW w:w="4191" w:type="dxa"/>
            <w:gridSpan w:val="3"/>
            <w:tcBorders>
              <w:top w:val="single" w:sz="4" w:space="0" w:color="auto"/>
              <w:bottom w:val="single" w:sz="4" w:space="0" w:color="auto"/>
            </w:tcBorders>
            <w:shd w:val="clear" w:color="auto" w:fill="00FF00"/>
          </w:tcPr>
          <w:p w14:paraId="56D102FF" w14:textId="77777777" w:rsidR="00711BB2" w:rsidRDefault="00711BB2" w:rsidP="00711BB2">
            <w:pPr>
              <w:rPr>
                <w:rFonts w:cs="Arial"/>
              </w:rPr>
            </w:pPr>
            <w:r>
              <w:rPr>
                <w:rFonts w:cs="Arial"/>
              </w:rPr>
              <w:t>Update notification channel</w:t>
            </w:r>
          </w:p>
        </w:tc>
        <w:tc>
          <w:tcPr>
            <w:tcW w:w="1767" w:type="dxa"/>
            <w:tcBorders>
              <w:top w:val="single" w:sz="4" w:space="0" w:color="auto"/>
              <w:bottom w:val="single" w:sz="4" w:space="0" w:color="auto"/>
            </w:tcBorders>
            <w:shd w:val="clear" w:color="auto" w:fill="00FF00"/>
          </w:tcPr>
          <w:p w14:paraId="2B6CD4D1" w14:textId="77777777" w:rsidR="00711BB2" w:rsidRDefault="00711BB2" w:rsidP="00711BB2">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92D2A26" w14:textId="77777777" w:rsidR="00711BB2" w:rsidRDefault="00711BB2" w:rsidP="00711BB2">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B6AD94" w14:textId="0FCD08B2" w:rsidR="00711BB2" w:rsidRDefault="00711BB2" w:rsidP="00711BB2">
            <w:pPr>
              <w:rPr>
                <w:rFonts w:eastAsia="Batang" w:cs="Arial"/>
                <w:lang w:eastAsia="ko-KR"/>
              </w:rPr>
            </w:pPr>
            <w:r>
              <w:rPr>
                <w:rFonts w:eastAsia="Batang" w:cs="Arial"/>
                <w:lang w:eastAsia="ko-KR"/>
              </w:rPr>
              <w:t>Agreed</w:t>
            </w:r>
          </w:p>
          <w:p w14:paraId="0F2DBBF8" w14:textId="77777777" w:rsidR="00711BB2" w:rsidRDefault="00711BB2" w:rsidP="00711BB2">
            <w:pPr>
              <w:rPr>
                <w:ins w:id="295" w:author="Ericsson j in CT1#132-e" w:date="2021-10-14T15:00:00Z"/>
                <w:rFonts w:eastAsia="Batang" w:cs="Arial"/>
                <w:lang w:eastAsia="ko-KR"/>
              </w:rPr>
            </w:pPr>
            <w:ins w:id="296" w:author="Ericsson j in CT1#132-e" w:date="2021-10-14T15:00:00Z">
              <w:r>
                <w:rPr>
                  <w:rFonts w:eastAsia="Batang" w:cs="Arial"/>
                  <w:lang w:eastAsia="ko-KR"/>
                </w:rPr>
                <w:t>Revision of C1-215660</w:t>
              </w:r>
            </w:ins>
          </w:p>
          <w:p w14:paraId="6A9A92E8" w14:textId="681991AE" w:rsidR="00711BB2" w:rsidRDefault="00711BB2" w:rsidP="00711BB2">
            <w:pPr>
              <w:rPr>
                <w:rFonts w:eastAsia="Batang" w:cs="Arial"/>
                <w:lang w:eastAsia="ko-KR"/>
              </w:rPr>
            </w:pPr>
          </w:p>
        </w:tc>
      </w:tr>
      <w:tr w:rsidR="00711BB2" w:rsidRPr="00D95972" w14:paraId="11E6747E" w14:textId="77777777" w:rsidTr="00E0530D">
        <w:tc>
          <w:tcPr>
            <w:tcW w:w="976" w:type="dxa"/>
            <w:tcBorders>
              <w:left w:val="thinThickThinSmallGap" w:sz="24" w:space="0" w:color="auto"/>
              <w:bottom w:val="nil"/>
            </w:tcBorders>
            <w:shd w:val="clear" w:color="auto" w:fill="auto"/>
          </w:tcPr>
          <w:p w14:paraId="4C883878" w14:textId="77777777" w:rsidR="00711BB2" w:rsidRPr="001A3B7B" w:rsidRDefault="00711BB2" w:rsidP="00711BB2">
            <w:pPr>
              <w:rPr>
                <w:rFonts w:cs="Arial"/>
              </w:rPr>
            </w:pPr>
          </w:p>
        </w:tc>
        <w:tc>
          <w:tcPr>
            <w:tcW w:w="1317" w:type="dxa"/>
            <w:gridSpan w:val="2"/>
            <w:tcBorders>
              <w:bottom w:val="nil"/>
            </w:tcBorders>
            <w:shd w:val="clear" w:color="auto" w:fill="auto"/>
          </w:tcPr>
          <w:p w14:paraId="20EB1EC0" w14:textId="77777777" w:rsidR="00711BB2" w:rsidRPr="001A3B7B" w:rsidRDefault="00711BB2" w:rsidP="00711BB2">
            <w:pPr>
              <w:rPr>
                <w:rFonts w:cs="Arial"/>
              </w:rPr>
            </w:pPr>
          </w:p>
        </w:tc>
        <w:tc>
          <w:tcPr>
            <w:tcW w:w="1088" w:type="dxa"/>
            <w:tcBorders>
              <w:top w:val="single" w:sz="4" w:space="0" w:color="auto"/>
              <w:bottom w:val="single" w:sz="4" w:space="0" w:color="auto"/>
            </w:tcBorders>
            <w:shd w:val="clear" w:color="auto" w:fill="00FF00"/>
          </w:tcPr>
          <w:p w14:paraId="77076657" w14:textId="77777777" w:rsidR="00711BB2" w:rsidRDefault="00711BB2" w:rsidP="00711BB2">
            <w:pPr>
              <w:overflowPunct/>
              <w:autoSpaceDE/>
              <w:autoSpaceDN/>
              <w:adjustRightInd/>
              <w:textAlignment w:val="auto"/>
            </w:pPr>
            <w:hyperlink r:id="rId540" w:history="1">
              <w:r>
                <w:rPr>
                  <w:rStyle w:val="Hyperlink"/>
                </w:rPr>
                <w:t>C1-216054</w:t>
              </w:r>
            </w:hyperlink>
          </w:p>
        </w:tc>
        <w:tc>
          <w:tcPr>
            <w:tcW w:w="4191" w:type="dxa"/>
            <w:gridSpan w:val="3"/>
            <w:tcBorders>
              <w:top w:val="single" w:sz="4" w:space="0" w:color="auto"/>
              <w:bottom w:val="single" w:sz="4" w:space="0" w:color="auto"/>
            </w:tcBorders>
            <w:shd w:val="clear" w:color="auto" w:fill="00FF00"/>
          </w:tcPr>
          <w:p w14:paraId="71EE1974" w14:textId="77777777" w:rsidR="00711BB2" w:rsidRDefault="00711BB2" w:rsidP="00711BB2">
            <w:pPr>
              <w:rPr>
                <w:rFonts w:cs="Arial"/>
              </w:rPr>
            </w:pPr>
            <w:r>
              <w:rPr>
                <w:rFonts w:cs="Arial"/>
              </w:rPr>
              <w:t>Open notification channel</w:t>
            </w:r>
          </w:p>
        </w:tc>
        <w:tc>
          <w:tcPr>
            <w:tcW w:w="1767" w:type="dxa"/>
            <w:tcBorders>
              <w:top w:val="single" w:sz="4" w:space="0" w:color="auto"/>
              <w:bottom w:val="single" w:sz="4" w:space="0" w:color="auto"/>
            </w:tcBorders>
            <w:shd w:val="clear" w:color="auto" w:fill="00FF00"/>
          </w:tcPr>
          <w:p w14:paraId="56536F1A" w14:textId="77777777" w:rsidR="00711BB2" w:rsidRDefault="00711BB2" w:rsidP="00711BB2">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59DA0AF1" w14:textId="77777777" w:rsidR="00711BB2" w:rsidRDefault="00711BB2" w:rsidP="00711BB2">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E298DE" w14:textId="47D34C1C" w:rsidR="00711BB2" w:rsidRDefault="00711BB2" w:rsidP="00711BB2">
            <w:pPr>
              <w:rPr>
                <w:rFonts w:eastAsia="Batang" w:cs="Arial"/>
                <w:lang w:eastAsia="ko-KR"/>
              </w:rPr>
            </w:pPr>
            <w:r>
              <w:rPr>
                <w:rFonts w:eastAsia="Batang" w:cs="Arial"/>
                <w:lang w:eastAsia="ko-KR"/>
              </w:rPr>
              <w:t>Agreed</w:t>
            </w:r>
          </w:p>
          <w:p w14:paraId="126AB159" w14:textId="77777777" w:rsidR="00711BB2" w:rsidRDefault="00711BB2" w:rsidP="00711BB2">
            <w:pPr>
              <w:rPr>
                <w:rFonts w:eastAsia="Batang" w:cs="Arial"/>
                <w:lang w:eastAsia="ko-KR"/>
              </w:rPr>
            </w:pPr>
          </w:p>
          <w:p w14:paraId="3C0F43E8" w14:textId="101BB7E6" w:rsidR="00711BB2" w:rsidRDefault="00711BB2" w:rsidP="00711BB2">
            <w:pPr>
              <w:rPr>
                <w:ins w:id="297" w:author="Ericsson j in CT1#132-e" w:date="2021-10-14T15:01:00Z"/>
                <w:rFonts w:eastAsia="Batang" w:cs="Arial"/>
                <w:lang w:eastAsia="ko-KR"/>
              </w:rPr>
            </w:pPr>
            <w:ins w:id="298" w:author="Ericsson j in CT1#132-e" w:date="2021-10-14T15:01:00Z">
              <w:r>
                <w:rPr>
                  <w:rFonts w:eastAsia="Batang" w:cs="Arial"/>
                  <w:lang w:eastAsia="ko-KR"/>
                </w:rPr>
                <w:t>Revision of C1-215661</w:t>
              </w:r>
            </w:ins>
          </w:p>
          <w:p w14:paraId="50C7892D" w14:textId="0E212CA0" w:rsidR="00711BB2" w:rsidRDefault="00711BB2" w:rsidP="00711BB2">
            <w:pPr>
              <w:rPr>
                <w:rFonts w:eastAsia="Batang" w:cs="Arial"/>
                <w:lang w:eastAsia="ko-KR"/>
              </w:rPr>
            </w:pPr>
          </w:p>
        </w:tc>
      </w:tr>
      <w:tr w:rsidR="00711BB2" w:rsidRPr="00D95972" w14:paraId="0441963D" w14:textId="77777777" w:rsidTr="00E0530D">
        <w:tc>
          <w:tcPr>
            <w:tcW w:w="976" w:type="dxa"/>
            <w:tcBorders>
              <w:left w:val="thinThickThinSmallGap" w:sz="24" w:space="0" w:color="auto"/>
              <w:bottom w:val="nil"/>
            </w:tcBorders>
            <w:shd w:val="clear" w:color="auto" w:fill="auto"/>
          </w:tcPr>
          <w:p w14:paraId="510FC3E3" w14:textId="77777777" w:rsidR="00711BB2" w:rsidRPr="001A3B7B" w:rsidRDefault="00711BB2" w:rsidP="00711BB2">
            <w:pPr>
              <w:rPr>
                <w:rFonts w:cs="Arial"/>
              </w:rPr>
            </w:pPr>
          </w:p>
        </w:tc>
        <w:tc>
          <w:tcPr>
            <w:tcW w:w="1317" w:type="dxa"/>
            <w:gridSpan w:val="2"/>
            <w:tcBorders>
              <w:bottom w:val="nil"/>
            </w:tcBorders>
            <w:shd w:val="clear" w:color="auto" w:fill="auto"/>
          </w:tcPr>
          <w:p w14:paraId="64DACB8E" w14:textId="77777777" w:rsidR="00711BB2" w:rsidRPr="001A3B7B" w:rsidRDefault="00711BB2" w:rsidP="00711BB2">
            <w:pPr>
              <w:rPr>
                <w:rFonts w:cs="Arial"/>
              </w:rPr>
            </w:pPr>
          </w:p>
        </w:tc>
        <w:tc>
          <w:tcPr>
            <w:tcW w:w="1088" w:type="dxa"/>
            <w:tcBorders>
              <w:top w:val="single" w:sz="4" w:space="0" w:color="auto"/>
              <w:bottom w:val="single" w:sz="4" w:space="0" w:color="auto"/>
            </w:tcBorders>
            <w:shd w:val="clear" w:color="auto" w:fill="00FF00"/>
          </w:tcPr>
          <w:p w14:paraId="38BFFC99" w14:textId="77777777" w:rsidR="00711BB2" w:rsidRDefault="00711BB2" w:rsidP="00711BB2">
            <w:pPr>
              <w:overflowPunct/>
              <w:autoSpaceDE/>
              <w:autoSpaceDN/>
              <w:adjustRightInd/>
              <w:textAlignment w:val="auto"/>
            </w:pPr>
            <w:hyperlink r:id="rId541" w:history="1">
              <w:r>
                <w:rPr>
                  <w:rStyle w:val="Hyperlink"/>
                </w:rPr>
                <w:t>C1-216055</w:t>
              </w:r>
            </w:hyperlink>
          </w:p>
        </w:tc>
        <w:tc>
          <w:tcPr>
            <w:tcW w:w="4191" w:type="dxa"/>
            <w:gridSpan w:val="3"/>
            <w:tcBorders>
              <w:top w:val="single" w:sz="4" w:space="0" w:color="auto"/>
              <w:bottom w:val="single" w:sz="4" w:space="0" w:color="auto"/>
            </w:tcBorders>
            <w:shd w:val="clear" w:color="auto" w:fill="00FF00"/>
          </w:tcPr>
          <w:p w14:paraId="384A56A5" w14:textId="77777777" w:rsidR="00711BB2" w:rsidRDefault="00711BB2" w:rsidP="00711BB2">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00FF00"/>
          </w:tcPr>
          <w:p w14:paraId="16EAC259" w14:textId="77777777" w:rsidR="00711BB2" w:rsidRDefault="00711BB2" w:rsidP="00711BB2">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472E91F8" w14:textId="77777777" w:rsidR="00711BB2" w:rsidRDefault="00711BB2" w:rsidP="00711BB2">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A2B56D" w14:textId="2E940860" w:rsidR="00711BB2" w:rsidRDefault="00711BB2" w:rsidP="00711BB2">
            <w:pPr>
              <w:rPr>
                <w:rFonts w:eastAsia="Batang" w:cs="Arial"/>
                <w:lang w:eastAsia="ko-KR"/>
              </w:rPr>
            </w:pPr>
            <w:r>
              <w:rPr>
                <w:rFonts w:eastAsia="Batang" w:cs="Arial"/>
                <w:lang w:eastAsia="ko-KR"/>
              </w:rPr>
              <w:t>Agreed</w:t>
            </w:r>
          </w:p>
          <w:p w14:paraId="51C70148" w14:textId="77777777" w:rsidR="00711BB2" w:rsidRDefault="00711BB2" w:rsidP="00711BB2">
            <w:pPr>
              <w:rPr>
                <w:rFonts w:eastAsia="Batang" w:cs="Arial"/>
                <w:lang w:eastAsia="ko-KR"/>
              </w:rPr>
            </w:pPr>
          </w:p>
          <w:p w14:paraId="5D170ABC" w14:textId="00121BF4" w:rsidR="00711BB2" w:rsidRDefault="00711BB2" w:rsidP="00711BB2">
            <w:pPr>
              <w:rPr>
                <w:ins w:id="299" w:author="Ericsson j in CT1#132-e" w:date="2021-10-14T15:02:00Z"/>
                <w:rFonts w:eastAsia="Batang" w:cs="Arial"/>
                <w:lang w:eastAsia="ko-KR"/>
              </w:rPr>
            </w:pPr>
            <w:ins w:id="300" w:author="Ericsson j in CT1#132-e" w:date="2021-10-14T15:02:00Z">
              <w:r>
                <w:rPr>
                  <w:rFonts w:eastAsia="Batang" w:cs="Arial"/>
                  <w:lang w:eastAsia="ko-KR"/>
                </w:rPr>
                <w:t>Revision of C1-215662</w:t>
              </w:r>
            </w:ins>
          </w:p>
          <w:p w14:paraId="62A58DE6" w14:textId="29B9B4C4" w:rsidR="00711BB2" w:rsidRDefault="00711BB2" w:rsidP="00711BB2">
            <w:pPr>
              <w:rPr>
                <w:rFonts w:eastAsia="Batang" w:cs="Arial"/>
                <w:lang w:eastAsia="ko-KR"/>
              </w:rPr>
            </w:pPr>
          </w:p>
        </w:tc>
      </w:tr>
      <w:tr w:rsidR="00711BB2" w:rsidRPr="00D95972" w14:paraId="5217F572" w14:textId="77777777" w:rsidTr="00E0530D">
        <w:tc>
          <w:tcPr>
            <w:tcW w:w="976" w:type="dxa"/>
            <w:tcBorders>
              <w:left w:val="thinThickThinSmallGap" w:sz="24" w:space="0" w:color="auto"/>
              <w:bottom w:val="nil"/>
            </w:tcBorders>
            <w:shd w:val="clear" w:color="auto" w:fill="auto"/>
          </w:tcPr>
          <w:p w14:paraId="632D41EE" w14:textId="77777777" w:rsidR="00711BB2" w:rsidRPr="001A3B7B" w:rsidRDefault="00711BB2" w:rsidP="00711BB2">
            <w:pPr>
              <w:rPr>
                <w:rFonts w:cs="Arial"/>
              </w:rPr>
            </w:pPr>
          </w:p>
        </w:tc>
        <w:tc>
          <w:tcPr>
            <w:tcW w:w="1317" w:type="dxa"/>
            <w:gridSpan w:val="2"/>
            <w:tcBorders>
              <w:bottom w:val="nil"/>
            </w:tcBorders>
            <w:shd w:val="clear" w:color="auto" w:fill="auto"/>
          </w:tcPr>
          <w:p w14:paraId="5A4721E6" w14:textId="77777777" w:rsidR="00711BB2" w:rsidRPr="001A3B7B" w:rsidRDefault="00711BB2" w:rsidP="00711BB2">
            <w:pPr>
              <w:rPr>
                <w:rFonts w:cs="Arial"/>
              </w:rPr>
            </w:pPr>
          </w:p>
        </w:tc>
        <w:tc>
          <w:tcPr>
            <w:tcW w:w="1088" w:type="dxa"/>
            <w:tcBorders>
              <w:top w:val="single" w:sz="4" w:space="0" w:color="auto"/>
              <w:bottom w:val="single" w:sz="4" w:space="0" w:color="auto"/>
            </w:tcBorders>
            <w:shd w:val="clear" w:color="auto" w:fill="00FF00"/>
          </w:tcPr>
          <w:p w14:paraId="75EC579B" w14:textId="77777777" w:rsidR="00711BB2" w:rsidRDefault="00711BB2" w:rsidP="00711BB2">
            <w:pPr>
              <w:overflowPunct/>
              <w:autoSpaceDE/>
              <w:autoSpaceDN/>
              <w:adjustRightInd/>
              <w:textAlignment w:val="auto"/>
            </w:pPr>
            <w:hyperlink r:id="rId542" w:history="1">
              <w:r>
                <w:rPr>
                  <w:rStyle w:val="Hyperlink"/>
                </w:rPr>
                <w:t>C1-216113</w:t>
              </w:r>
            </w:hyperlink>
          </w:p>
        </w:tc>
        <w:tc>
          <w:tcPr>
            <w:tcW w:w="4191" w:type="dxa"/>
            <w:gridSpan w:val="3"/>
            <w:tcBorders>
              <w:top w:val="single" w:sz="4" w:space="0" w:color="auto"/>
              <w:bottom w:val="single" w:sz="4" w:space="0" w:color="auto"/>
            </w:tcBorders>
            <w:shd w:val="clear" w:color="auto" w:fill="00FF00"/>
          </w:tcPr>
          <w:p w14:paraId="06E9DA76" w14:textId="77777777" w:rsidR="00711BB2" w:rsidRDefault="00711BB2" w:rsidP="00711BB2">
            <w:pPr>
              <w:rPr>
                <w:rFonts w:cs="Arial"/>
              </w:rPr>
            </w:pPr>
            <w:proofErr w:type="spellStart"/>
            <w:r>
              <w:rPr>
                <w:rFonts w:cs="Arial"/>
              </w:rPr>
              <w:t>MCData</w:t>
            </w:r>
            <w:proofErr w:type="spellEnd"/>
            <w:r>
              <w:rPr>
                <w:rFonts w:cs="Arial"/>
              </w:rPr>
              <w:t xml:space="preserve"> procedures for on-network private emergency communication</w:t>
            </w:r>
          </w:p>
        </w:tc>
        <w:tc>
          <w:tcPr>
            <w:tcW w:w="1767" w:type="dxa"/>
            <w:tcBorders>
              <w:top w:val="single" w:sz="4" w:space="0" w:color="auto"/>
              <w:bottom w:val="single" w:sz="4" w:space="0" w:color="auto"/>
            </w:tcBorders>
            <w:shd w:val="clear" w:color="auto" w:fill="00FF00"/>
          </w:tcPr>
          <w:p w14:paraId="546E8BCD" w14:textId="77777777" w:rsidR="00711BB2" w:rsidRDefault="00711BB2" w:rsidP="00711BB2">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2FF61463" w14:textId="77777777" w:rsidR="00711BB2" w:rsidRDefault="00711BB2" w:rsidP="00711BB2">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78D66F" w14:textId="5A89165A" w:rsidR="00711BB2" w:rsidRDefault="00711BB2" w:rsidP="00711BB2">
            <w:pPr>
              <w:rPr>
                <w:rFonts w:eastAsia="Batang" w:cs="Arial"/>
                <w:lang w:eastAsia="ko-KR"/>
              </w:rPr>
            </w:pPr>
            <w:r>
              <w:rPr>
                <w:rFonts w:eastAsia="Batang" w:cs="Arial"/>
                <w:lang w:eastAsia="ko-KR"/>
              </w:rPr>
              <w:t>Agreed</w:t>
            </w:r>
          </w:p>
          <w:p w14:paraId="10D2A365" w14:textId="77777777" w:rsidR="00711BB2" w:rsidRDefault="00711BB2" w:rsidP="00711BB2">
            <w:pPr>
              <w:rPr>
                <w:rFonts w:eastAsia="Batang" w:cs="Arial"/>
                <w:lang w:eastAsia="ko-KR"/>
              </w:rPr>
            </w:pPr>
          </w:p>
          <w:p w14:paraId="6A4580F2" w14:textId="77777777" w:rsidR="00711BB2" w:rsidRDefault="00711BB2" w:rsidP="00711BB2">
            <w:pPr>
              <w:rPr>
                <w:rFonts w:eastAsia="Batang" w:cs="Arial"/>
                <w:lang w:eastAsia="ko-KR"/>
              </w:rPr>
            </w:pPr>
          </w:p>
          <w:p w14:paraId="4CC72A34" w14:textId="7BD30A77" w:rsidR="00711BB2" w:rsidRDefault="00711BB2" w:rsidP="00711BB2">
            <w:pPr>
              <w:rPr>
                <w:ins w:id="301" w:author="Ericsson j in CT1#132-e" w:date="2021-10-14T15:03:00Z"/>
                <w:rFonts w:eastAsia="Batang" w:cs="Arial"/>
                <w:lang w:eastAsia="ko-KR"/>
              </w:rPr>
            </w:pPr>
            <w:ins w:id="302" w:author="Ericsson j in CT1#132-e" w:date="2021-10-14T15:03:00Z">
              <w:r>
                <w:rPr>
                  <w:rFonts w:eastAsia="Batang" w:cs="Arial"/>
                  <w:lang w:eastAsia="ko-KR"/>
                </w:rPr>
                <w:t>Revision of C1-215719</w:t>
              </w:r>
            </w:ins>
          </w:p>
          <w:p w14:paraId="35F9FAD1" w14:textId="54589759" w:rsidR="00711BB2" w:rsidRDefault="00711BB2" w:rsidP="00711BB2">
            <w:pPr>
              <w:rPr>
                <w:rFonts w:eastAsia="Batang" w:cs="Arial"/>
                <w:lang w:eastAsia="ko-KR"/>
              </w:rPr>
            </w:pPr>
          </w:p>
        </w:tc>
      </w:tr>
      <w:tr w:rsidR="00711BB2" w:rsidRPr="00D95972" w14:paraId="41C61783" w14:textId="77777777" w:rsidTr="00E0530D">
        <w:tc>
          <w:tcPr>
            <w:tcW w:w="976" w:type="dxa"/>
            <w:tcBorders>
              <w:left w:val="thinThickThinSmallGap" w:sz="24" w:space="0" w:color="auto"/>
              <w:bottom w:val="nil"/>
            </w:tcBorders>
            <w:shd w:val="clear" w:color="auto" w:fill="auto"/>
          </w:tcPr>
          <w:p w14:paraId="7C30083A" w14:textId="77777777" w:rsidR="00711BB2" w:rsidRPr="001A3B7B" w:rsidRDefault="00711BB2" w:rsidP="00711BB2">
            <w:pPr>
              <w:rPr>
                <w:rFonts w:cs="Arial"/>
              </w:rPr>
            </w:pPr>
          </w:p>
        </w:tc>
        <w:tc>
          <w:tcPr>
            <w:tcW w:w="1317" w:type="dxa"/>
            <w:gridSpan w:val="2"/>
            <w:tcBorders>
              <w:bottom w:val="nil"/>
            </w:tcBorders>
            <w:shd w:val="clear" w:color="auto" w:fill="auto"/>
          </w:tcPr>
          <w:p w14:paraId="59B895E6" w14:textId="77777777" w:rsidR="00711BB2" w:rsidRPr="001A3B7B" w:rsidRDefault="00711BB2" w:rsidP="00711BB2">
            <w:pPr>
              <w:rPr>
                <w:rFonts w:cs="Arial"/>
              </w:rPr>
            </w:pPr>
          </w:p>
        </w:tc>
        <w:tc>
          <w:tcPr>
            <w:tcW w:w="1088" w:type="dxa"/>
            <w:tcBorders>
              <w:top w:val="single" w:sz="4" w:space="0" w:color="auto"/>
              <w:bottom w:val="single" w:sz="4" w:space="0" w:color="auto"/>
            </w:tcBorders>
            <w:shd w:val="clear" w:color="auto" w:fill="00FF00"/>
          </w:tcPr>
          <w:p w14:paraId="195B8A13" w14:textId="77777777" w:rsidR="00711BB2" w:rsidRDefault="00711BB2" w:rsidP="00711BB2">
            <w:pPr>
              <w:overflowPunct/>
              <w:autoSpaceDE/>
              <w:autoSpaceDN/>
              <w:adjustRightInd/>
              <w:textAlignment w:val="auto"/>
            </w:pPr>
            <w:hyperlink r:id="rId543" w:history="1">
              <w:r>
                <w:rPr>
                  <w:rStyle w:val="Hyperlink"/>
                </w:rPr>
                <w:t>C1-216114</w:t>
              </w:r>
            </w:hyperlink>
          </w:p>
        </w:tc>
        <w:tc>
          <w:tcPr>
            <w:tcW w:w="4191" w:type="dxa"/>
            <w:gridSpan w:val="3"/>
            <w:tcBorders>
              <w:top w:val="single" w:sz="4" w:space="0" w:color="auto"/>
              <w:bottom w:val="single" w:sz="4" w:space="0" w:color="auto"/>
            </w:tcBorders>
            <w:shd w:val="clear" w:color="auto" w:fill="00FF00"/>
          </w:tcPr>
          <w:p w14:paraId="67CCB57F" w14:textId="77777777" w:rsidR="00711BB2" w:rsidRDefault="00711BB2" w:rsidP="00711BB2">
            <w:pPr>
              <w:rPr>
                <w:rFonts w:cs="Arial"/>
              </w:rPr>
            </w:pPr>
            <w:proofErr w:type="spellStart"/>
            <w:r>
              <w:rPr>
                <w:rFonts w:cs="Arial"/>
              </w:rPr>
              <w:t>MCData</w:t>
            </w:r>
            <w:proofErr w:type="spellEnd"/>
            <w:r>
              <w:rPr>
                <w:rFonts w:cs="Arial"/>
              </w:rPr>
              <w:t xml:space="preserve"> servers supporting procedures for on-network private communication emergency </w:t>
            </w:r>
          </w:p>
        </w:tc>
        <w:tc>
          <w:tcPr>
            <w:tcW w:w="1767" w:type="dxa"/>
            <w:tcBorders>
              <w:top w:val="single" w:sz="4" w:space="0" w:color="auto"/>
              <w:bottom w:val="single" w:sz="4" w:space="0" w:color="auto"/>
            </w:tcBorders>
            <w:shd w:val="clear" w:color="auto" w:fill="00FF00"/>
          </w:tcPr>
          <w:p w14:paraId="335BA4A0" w14:textId="77777777" w:rsidR="00711BB2" w:rsidRDefault="00711BB2" w:rsidP="00711BB2">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5DC75FA5" w14:textId="77777777" w:rsidR="00711BB2" w:rsidRDefault="00711BB2" w:rsidP="00711BB2">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AD2EC2" w14:textId="0770BEBA" w:rsidR="00711BB2" w:rsidRDefault="00711BB2" w:rsidP="00711BB2">
            <w:pPr>
              <w:rPr>
                <w:rFonts w:eastAsia="Batang" w:cs="Arial"/>
                <w:lang w:eastAsia="ko-KR"/>
              </w:rPr>
            </w:pPr>
            <w:r>
              <w:rPr>
                <w:rFonts w:eastAsia="Batang" w:cs="Arial"/>
                <w:lang w:eastAsia="ko-KR"/>
              </w:rPr>
              <w:t>Agreed</w:t>
            </w:r>
          </w:p>
          <w:p w14:paraId="52BCE64D" w14:textId="77777777" w:rsidR="00711BB2" w:rsidRDefault="00711BB2" w:rsidP="00711BB2">
            <w:pPr>
              <w:rPr>
                <w:rFonts w:eastAsia="Batang" w:cs="Arial"/>
                <w:lang w:eastAsia="ko-KR"/>
              </w:rPr>
            </w:pPr>
          </w:p>
          <w:p w14:paraId="17CFEAA0" w14:textId="77777777" w:rsidR="00711BB2" w:rsidRDefault="00711BB2" w:rsidP="00711BB2">
            <w:pPr>
              <w:rPr>
                <w:rFonts w:eastAsia="Batang" w:cs="Arial"/>
                <w:lang w:eastAsia="ko-KR"/>
              </w:rPr>
            </w:pPr>
          </w:p>
          <w:p w14:paraId="42E79EF2" w14:textId="33DBF197" w:rsidR="00711BB2" w:rsidRDefault="00711BB2" w:rsidP="00711BB2">
            <w:pPr>
              <w:rPr>
                <w:ins w:id="303" w:author="Ericsson j in CT1#132-e" w:date="2021-10-14T15:04:00Z"/>
                <w:rFonts w:eastAsia="Batang" w:cs="Arial"/>
                <w:lang w:eastAsia="ko-KR"/>
              </w:rPr>
            </w:pPr>
            <w:ins w:id="304" w:author="Ericsson j in CT1#132-e" w:date="2021-10-14T15:04:00Z">
              <w:r>
                <w:rPr>
                  <w:rFonts w:eastAsia="Batang" w:cs="Arial"/>
                  <w:lang w:eastAsia="ko-KR"/>
                </w:rPr>
                <w:t>Revision of C1-215721</w:t>
              </w:r>
            </w:ins>
          </w:p>
          <w:p w14:paraId="52188E39" w14:textId="5019D6EA" w:rsidR="00711BB2" w:rsidRDefault="00711BB2" w:rsidP="00711BB2">
            <w:pPr>
              <w:rPr>
                <w:rFonts w:eastAsia="Batang" w:cs="Arial"/>
                <w:lang w:eastAsia="ko-KR"/>
              </w:rPr>
            </w:pPr>
          </w:p>
          <w:p w14:paraId="25C2EB35" w14:textId="5AFC01A2" w:rsidR="00711BB2" w:rsidRDefault="00711BB2" w:rsidP="00711BB2">
            <w:pPr>
              <w:rPr>
                <w:rFonts w:eastAsia="Batang" w:cs="Arial"/>
                <w:lang w:eastAsia="ko-KR"/>
              </w:rPr>
            </w:pPr>
          </w:p>
        </w:tc>
      </w:tr>
      <w:tr w:rsidR="00711BB2" w:rsidRPr="00D95972" w14:paraId="018C4FB5" w14:textId="77777777" w:rsidTr="00E0530D">
        <w:tc>
          <w:tcPr>
            <w:tcW w:w="976" w:type="dxa"/>
            <w:tcBorders>
              <w:left w:val="thinThickThinSmallGap" w:sz="24" w:space="0" w:color="auto"/>
              <w:bottom w:val="nil"/>
            </w:tcBorders>
            <w:shd w:val="clear" w:color="auto" w:fill="auto"/>
          </w:tcPr>
          <w:p w14:paraId="6780CC76" w14:textId="77777777" w:rsidR="00711BB2" w:rsidRPr="001A3B7B" w:rsidRDefault="00711BB2" w:rsidP="00711BB2">
            <w:pPr>
              <w:rPr>
                <w:rFonts w:cs="Arial"/>
              </w:rPr>
            </w:pPr>
          </w:p>
        </w:tc>
        <w:tc>
          <w:tcPr>
            <w:tcW w:w="1317" w:type="dxa"/>
            <w:gridSpan w:val="2"/>
            <w:tcBorders>
              <w:bottom w:val="nil"/>
            </w:tcBorders>
            <w:shd w:val="clear" w:color="auto" w:fill="auto"/>
          </w:tcPr>
          <w:p w14:paraId="5330BCD5" w14:textId="77777777" w:rsidR="00711BB2" w:rsidRPr="001A3B7B" w:rsidRDefault="00711BB2" w:rsidP="00711BB2">
            <w:pPr>
              <w:rPr>
                <w:rFonts w:cs="Arial"/>
              </w:rPr>
            </w:pPr>
          </w:p>
        </w:tc>
        <w:tc>
          <w:tcPr>
            <w:tcW w:w="1088" w:type="dxa"/>
            <w:tcBorders>
              <w:top w:val="single" w:sz="4" w:space="0" w:color="auto"/>
              <w:bottom w:val="single" w:sz="4" w:space="0" w:color="auto"/>
            </w:tcBorders>
            <w:shd w:val="clear" w:color="auto" w:fill="00FF00"/>
          </w:tcPr>
          <w:p w14:paraId="0FC91BC9" w14:textId="77777777" w:rsidR="00711BB2" w:rsidRDefault="00711BB2" w:rsidP="00711BB2">
            <w:pPr>
              <w:overflowPunct/>
              <w:autoSpaceDE/>
              <w:autoSpaceDN/>
              <w:adjustRightInd/>
              <w:textAlignment w:val="auto"/>
            </w:pPr>
            <w:hyperlink r:id="rId544" w:history="1">
              <w:r>
                <w:rPr>
                  <w:rStyle w:val="Hyperlink"/>
                </w:rPr>
                <w:t>C1-216116</w:t>
              </w:r>
            </w:hyperlink>
          </w:p>
        </w:tc>
        <w:tc>
          <w:tcPr>
            <w:tcW w:w="4191" w:type="dxa"/>
            <w:gridSpan w:val="3"/>
            <w:tcBorders>
              <w:top w:val="single" w:sz="4" w:space="0" w:color="auto"/>
              <w:bottom w:val="single" w:sz="4" w:space="0" w:color="auto"/>
            </w:tcBorders>
            <w:shd w:val="clear" w:color="auto" w:fill="00FF00"/>
          </w:tcPr>
          <w:p w14:paraId="313BB0C8" w14:textId="77777777" w:rsidR="00711BB2" w:rsidRDefault="00711BB2" w:rsidP="00711BB2">
            <w:pPr>
              <w:rPr>
                <w:rFonts w:cs="Arial"/>
              </w:rPr>
            </w:pPr>
            <w:r>
              <w:rPr>
                <w:rFonts w:cs="Arial"/>
              </w:rPr>
              <w:t xml:space="preserve">Updates to </w:t>
            </w:r>
            <w:proofErr w:type="spellStart"/>
            <w:r>
              <w:rPr>
                <w:rFonts w:cs="Arial"/>
              </w:rPr>
              <w:t>MCData</w:t>
            </w:r>
            <w:proofErr w:type="spellEnd"/>
            <w:r>
              <w:rPr>
                <w:rFonts w:cs="Arial"/>
              </w:rPr>
              <w:t xml:space="preserve"> user profile for private emergency communication</w:t>
            </w:r>
          </w:p>
        </w:tc>
        <w:tc>
          <w:tcPr>
            <w:tcW w:w="1767" w:type="dxa"/>
            <w:tcBorders>
              <w:top w:val="single" w:sz="4" w:space="0" w:color="auto"/>
              <w:bottom w:val="single" w:sz="4" w:space="0" w:color="auto"/>
            </w:tcBorders>
            <w:shd w:val="clear" w:color="auto" w:fill="00FF00"/>
          </w:tcPr>
          <w:p w14:paraId="59F9BC6D" w14:textId="77777777" w:rsidR="00711BB2" w:rsidRDefault="00711BB2" w:rsidP="00711BB2">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5CBE7E48" w14:textId="77777777" w:rsidR="00711BB2" w:rsidRDefault="00711BB2" w:rsidP="00711BB2">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FF8473" w14:textId="1E68BB84" w:rsidR="00711BB2" w:rsidRDefault="00711BB2" w:rsidP="00711BB2">
            <w:pPr>
              <w:rPr>
                <w:rFonts w:eastAsia="Batang" w:cs="Arial"/>
                <w:lang w:eastAsia="ko-KR"/>
              </w:rPr>
            </w:pPr>
            <w:r>
              <w:rPr>
                <w:rFonts w:eastAsia="Batang" w:cs="Arial"/>
                <w:lang w:eastAsia="ko-KR"/>
              </w:rPr>
              <w:t>Agreed</w:t>
            </w:r>
          </w:p>
          <w:p w14:paraId="034CE368" w14:textId="77777777" w:rsidR="00711BB2" w:rsidRDefault="00711BB2" w:rsidP="00711BB2">
            <w:pPr>
              <w:rPr>
                <w:rFonts w:eastAsia="Batang" w:cs="Arial"/>
                <w:lang w:eastAsia="ko-KR"/>
              </w:rPr>
            </w:pPr>
          </w:p>
          <w:p w14:paraId="60986518" w14:textId="77777777" w:rsidR="00711BB2" w:rsidRDefault="00711BB2" w:rsidP="00711BB2">
            <w:pPr>
              <w:rPr>
                <w:rFonts w:eastAsia="Batang" w:cs="Arial"/>
                <w:lang w:eastAsia="ko-KR"/>
              </w:rPr>
            </w:pPr>
          </w:p>
          <w:p w14:paraId="6F88DFA7" w14:textId="37BCC9D9" w:rsidR="00711BB2" w:rsidRDefault="00711BB2" w:rsidP="00711BB2">
            <w:pPr>
              <w:rPr>
                <w:ins w:id="305" w:author="Ericsson j in CT1#132-e" w:date="2021-10-14T15:06:00Z"/>
                <w:rFonts w:eastAsia="Batang" w:cs="Arial"/>
                <w:lang w:eastAsia="ko-KR"/>
              </w:rPr>
            </w:pPr>
            <w:ins w:id="306" w:author="Ericsson j in CT1#132-e" w:date="2021-10-14T15:06:00Z">
              <w:r>
                <w:rPr>
                  <w:rFonts w:eastAsia="Batang" w:cs="Arial"/>
                  <w:lang w:eastAsia="ko-KR"/>
                </w:rPr>
                <w:t>Revision of C1-215722</w:t>
              </w:r>
            </w:ins>
          </w:p>
          <w:p w14:paraId="31AE29F4" w14:textId="0A56B909" w:rsidR="00711BB2" w:rsidRDefault="00711BB2" w:rsidP="00711BB2">
            <w:pPr>
              <w:rPr>
                <w:rFonts w:eastAsia="Batang" w:cs="Arial"/>
                <w:lang w:eastAsia="ko-KR"/>
              </w:rPr>
            </w:pPr>
          </w:p>
        </w:tc>
      </w:tr>
      <w:tr w:rsidR="00711BB2" w:rsidRPr="00D95972" w14:paraId="61B1B1F2" w14:textId="77777777" w:rsidTr="00E0530D">
        <w:tc>
          <w:tcPr>
            <w:tcW w:w="976" w:type="dxa"/>
            <w:tcBorders>
              <w:left w:val="thinThickThinSmallGap" w:sz="24" w:space="0" w:color="auto"/>
              <w:bottom w:val="nil"/>
            </w:tcBorders>
            <w:shd w:val="clear" w:color="auto" w:fill="auto"/>
          </w:tcPr>
          <w:p w14:paraId="7EDA92F7" w14:textId="77777777" w:rsidR="00711BB2" w:rsidRPr="001A3B7B" w:rsidRDefault="00711BB2" w:rsidP="00711BB2">
            <w:pPr>
              <w:rPr>
                <w:rFonts w:cs="Arial"/>
              </w:rPr>
            </w:pPr>
          </w:p>
        </w:tc>
        <w:tc>
          <w:tcPr>
            <w:tcW w:w="1317" w:type="dxa"/>
            <w:gridSpan w:val="2"/>
            <w:tcBorders>
              <w:bottom w:val="nil"/>
            </w:tcBorders>
            <w:shd w:val="clear" w:color="auto" w:fill="auto"/>
          </w:tcPr>
          <w:p w14:paraId="22450120" w14:textId="77777777" w:rsidR="00711BB2" w:rsidRPr="001A3B7B" w:rsidRDefault="00711BB2" w:rsidP="00711BB2">
            <w:pPr>
              <w:rPr>
                <w:rFonts w:cs="Arial"/>
              </w:rPr>
            </w:pPr>
          </w:p>
        </w:tc>
        <w:tc>
          <w:tcPr>
            <w:tcW w:w="1088" w:type="dxa"/>
            <w:tcBorders>
              <w:top w:val="single" w:sz="4" w:space="0" w:color="auto"/>
              <w:bottom w:val="single" w:sz="4" w:space="0" w:color="auto"/>
            </w:tcBorders>
            <w:shd w:val="clear" w:color="auto" w:fill="00FF00"/>
          </w:tcPr>
          <w:p w14:paraId="4C48DD26" w14:textId="77777777" w:rsidR="00711BB2" w:rsidRDefault="00711BB2" w:rsidP="00711BB2">
            <w:pPr>
              <w:overflowPunct/>
              <w:autoSpaceDE/>
              <w:autoSpaceDN/>
              <w:adjustRightInd/>
              <w:textAlignment w:val="auto"/>
            </w:pPr>
            <w:hyperlink r:id="rId545" w:history="1">
              <w:r>
                <w:rPr>
                  <w:rStyle w:val="Hyperlink"/>
                </w:rPr>
                <w:t>C1-216117</w:t>
              </w:r>
            </w:hyperlink>
          </w:p>
        </w:tc>
        <w:tc>
          <w:tcPr>
            <w:tcW w:w="4191" w:type="dxa"/>
            <w:gridSpan w:val="3"/>
            <w:tcBorders>
              <w:top w:val="single" w:sz="4" w:space="0" w:color="auto"/>
              <w:bottom w:val="single" w:sz="4" w:space="0" w:color="auto"/>
            </w:tcBorders>
            <w:shd w:val="clear" w:color="auto" w:fill="00FF00"/>
          </w:tcPr>
          <w:p w14:paraId="2258E14F" w14:textId="77777777" w:rsidR="00711BB2" w:rsidRDefault="00711BB2" w:rsidP="00711BB2">
            <w:pPr>
              <w:rPr>
                <w:rFonts w:cs="Arial"/>
              </w:rPr>
            </w:pPr>
            <w:r>
              <w:rPr>
                <w:rFonts w:cs="Arial"/>
              </w:rPr>
              <w:t xml:space="preserve">Synchronize text of 24.282 with </w:t>
            </w:r>
            <w:proofErr w:type="spellStart"/>
            <w:r>
              <w:rPr>
                <w:rFonts w:cs="Arial"/>
              </w:rPr>
              <w:t>mcdatainfo</w:t>
            </w:r>
            <w:proofErr w:type="spellEnd"/>
            <w:r>
              <w:rPr>
                <w:rFonts w:cs="Arial"/>
              </w:rPr>
              <w:t xml:space="preserve"> xml file</w:t>
            </w:r>
          </w:p>
        </w:tc>
        <w:tc>
          <w:tcPr>
            <w:tcW w:w="1767" w:type="dxa"/>
            <w:tcBorders>
              <w:top w:val="single" w:sz="4" w:space="0" w:color="auto"/>
              <w:bottom w:val="single" w:sz="4" w:space="0" w:color="auto"/>
            </w:tcBorders>
            <w:shd w:val="clear" w:color="auto" w:fill="00FF00"/>
          </w:tcPr>
          <w:p w14:paraId="46C859C2" w14:textId="77777777" w:rsidR="00711BB2" w:rsidRDefault="00711BB2" w:rsidP="00711BB2">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F283AF3" w14:textId="77777777" w:rsidR="00711BB2" w:rsidRDefault="00711BB2" w:rsidP="00711BB2">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6A3D18" w14:textId="516B43B4" w:rsidR="00711BB2" w:rsidRDefault="00711BB2" w:rsidP="00711BB2">
            <w:pPr>
              <w:rPr>
                <w:rFonts w:eastAsia="Batang" w:cs="Arial"/>
                <w:lang w:eastAsia="ko-KR"/>
              </w:rPr>
            </w:pPr>
            <w:r>
              <w:rPr>
                <w:rFonts w:eastAsia="Batang" w:cs="Arial"/>
                <w:lang w:eastAsia="ko-KR"/>
              </w:rPr>
              <w:t>Agreed</w:t>
            </w:r>
          </w:p>
          <w:p w14:paraId="7AE47E3E" w14:textId="77777777" w:rsidR="00711BB2" w:rsidRDefault="00711BB2" w:rsidP="00711BB2">
            <w:pPr>
              <w:rPr>
                <w:rFonts w:eastAsia="Batang" w:cs="Arial"/>
                <w:lang w:eastAsia="ko-KR"/>
              </w:rPr>
            </w:pPr>
          </w:p>
          <w:p w14:paraId="27B679C4" w14:textId="1B111F25" w:rsidR="00711BB2" w:rsidRDefault="00711BB2" w:rsidP="00711BB2">
            <w:pPr>
              <w:rPr>
                <w:ins w:id="307" w:author="Ericsson j in CT1#132-e" w:date="2021-10-14T15:07:00Z"/>
                <w:rFonts w:eastAsia="Batang" w:cs="Arial"/>
                <w:lang w:eastAsia="ko-KR"/>
              </w:rPr>
            </w:pPr>
            <w:ins w:id="308" w:author="Ericsson j in CT1#132-e" w:date="2021-10-14T15:07:00Z">
              <w:r>
                <w:rPr>
                  <w:rFonts w:eastAsia="Batang" w:cs="Arial"/>
                  <w:lang w:eastAsia="ko-KR"/>
                </w:rPr>
                <w:t>Revision of C1-215723</w:t>
              </w:r>
            </w:ins>
          </w:p>
          <w:p w14:paraId="69B1B676" w14:textId="3C054292" w:rsidR="00711BB2" w:rsidRDefault="00711BB2" w:rsidP="00711BB2">
            <w:pPr>
              <w:rPr>
                <w:rFonts w:eastAsia="Batang" w:cs="Arial"/>
                <w:lang w:eastAsia="ko-KR"/>
              </w:rPr>
            </w:pPr>
          </w:p>
        </w:tc>
      </w:tr>
      <w:tr w:rsidR="00711BB2" w:rsidRPr="00D95972" w14:paraId="6558A6DD" w14:textId="77777777" w:rsidTr="003B055D">
        <w:tc>
          <w:tcPr>
            <w:tcW w:w="976" w:type="dxa"/>
            <w:tcBorders>
              <w:left w:val="thinThickThinSmallGap" w:sz="24" w:space="0" w:color="auto"/>
              <w:bottom w:val="nil"/>
            </w:tcBorders>
            <w:shd w:val="clear" w:color="auto" w:fill="auto"/>
          </w:tcPr>
          <w:p w14:paraId="79046C06" w14:textId="77777777" w:rsidR="00711BB2" w:rsidRPr="00D95972" w:rsidRDefault="00711BB2" w:rsidP="00711BB2">
            <w:pPr>
              <w:rPr>
                <w:rFonts w:cs="Arial"/>
              </w:rPr>
            </w:pPr>
          </w:p>
        </w:tc>
        <w:tc>
          <w:tcPr>
            <w:tcW w:w="1317" w:type="dxa"/>
            <w:gridSpan w:val="2"/>
            <w:tcBorders>
              <w:bottom w:val="nil"/>
            </w:tcBorders>
            <w:shd w:val="clear" w:color="auto" w:fill="auto"/>
          </w:tcPr>
          <w:p w14:paraId="39B11D9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5AC8E3A0" w14:textId="77777777" w:rsidR="00711BB2" w:rsidRDefault="00711BB2" w:rsidP="00711BB2">
            <w:pPr>
              <w:overflowPunct/>
              <w:autoSpaceDE/>
              <w:autoSpaceDN/>
              <w:adjustRightInd/>
              <w:textAlignment w:val="auto"/>
            </w:pPr>
            <w:hyperlink r:id="rId546" w:history="1">
              <w:r>
                <w:rPr>
                  <w:rStyle w:val="Hyperlink"/>
                </w:rPr>
                <w:t>C1-216275</w:t>
              </w:r>
            </w:hyperlink>
          </w:p>
        </w:tc>
        <w:tc>
          <w:tcPr>
            <w:tcW w:w="4191" w:type="dxa"/>
            <w:gridSpan w:val="3"/>
            <w:tcBorders>
              <w:top w:val="single" w:sz="4" w:space="0" w:color="auto"/>
              <w:bottom w:val="single" w:sz="4" w:space="0" w:color="auto"/>
            </w:tcBorders>
            <w:shd w:val="clear" w:color="auto" w:fill="00FF00"/>
          </w:tcPr>
          <w:p w14:paraId="67D14CAF" w14:textId="77777777" w:rsidR="00711BB2" w:rsidRDefault="00711BB2" w:rsidP="00711BB2">
            <w:pPr>
              <w:rPr>
                <w:rFonts w:cs="Arial"/>
              </w:rPr>
            </w:pPr>
            <w:proofErr w:type="spellStart"/>
            <w:r>
              <w:rPr>
                <w:rFonts w:cs="Arial"/>
              </w:rPr>
              <w:t>MCData</w:t>
            </w:r>
            <w:proofErr w:type="spellEnd"/>
            <w:r>
              <w:rPr>
                <w:rFonts w:cs="Arial"/>
              </w:rPr>
              <w:t xml:space="preserve"> Message store synchronization using Notification server</w:t>
            </w:r>
          </w:p>
        </w:tc>
        <w:tc>
          <w:tcPr>
            <w:tcW w:w="1767" w:type="dxa"/>
            <w:tcBorders>
              <w:top w:val="single" w:sz="4" w:space="0" w:color="auto"/>
              <w:bottom w:val="single" w:sz="4" w:space="0" w:color="auto"/>
            </w:tcBorders>
            <w:shd w:val="clear" w:color="auto" w:fill="00FF00"/>
          </w:tcPr>
          <w:p w14:paraId="6377D46D" w14:textId="77777777" w:rsidR="00711BB2" w:rsidRDefault="00711BB2" w:rsidP="00711BB2">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71D474C" w14:textId="77777777" w:rsidR="00711BB2" w:rsidRDefault="00711BB2" w:rsidP="00711BB2">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44DF17" w14:textId="2ACC0C62" w:rsidR="00711BB2" w:rsidRDefault="00711BB2" w:rsidP="00711BB2">
            <w:pPr>
              <w:rPr>
                <w:rFonts w:eastAsia="Batang" w:cs="Arial"/>
                <w:lang w:eastAsia="ko-KR"/>
              </w:rPr>
            </w:pPr>
            <w:r>
              <w:rPr>
                <w:rFonts w:eastAsia="Batang" w:cs="Arial"/>
                <w:lang w:eastAsia="ko-KR"/>
              </w:rPr>
              <w:t>Agreed</w:t>
            </w:r>
          </w:p>
          <w:p w14:paraId="322F3CD7" w14:textId="77777777" w:rsidR="00711BB2" w:rsidRDefault="00711BB2" w:rsidP="00711BB2">
            <w:pPr>
              <w:rPr>
                <w:ins w:id="309" w:author="Ericsson j in CT1#132-e" w:date="2021-10-14T15:09:00Z"/>
                <w:rFonts w:eastAsia="Batang" w:cs="Arial"/>
                <w:lang w:eastAsia="ko-KR"/>
              </w:rPr>
            </w:pPr>
            <w:ins w:id="310" w:author="Ericsson j in CT1#132-e" w:date="2021-10-14T15:09:00Z">
              <w:r>
                <w:rPr>
                  <w:rFonts w:eastAsia="Batang" w:cs="Arial"/>
                  <w:lang w:eastAsia="ko-KR"/>
                </w:rPr>
                <w:t>Revision of C1-216056</w:t>
              </w:r>
            </w:ins>
          </w:p>
          <w:p w14:paraId="593DC285" w14:textId="77777777" w:rsidR="00711BB2" w:rsidRDefault="00711BB2" w:rsidP="00711BB2">
            <w:pPr>
              <w:rPr>
                <w:ins w:id="311" w:author="Ericsson j in CT1#132-e" w:date="2021-10-14T15:09:00Z"/>
                <w:rFonts w:eastAsia="Batang" w:cs="Arial"/>
                <w:lang w:eastAsia="ko-KR"/>
              </w:rPr>
            </w:pPr>
            <w:ins w:id="312" w:author="Ericsson j in CT1#132-e" w:date="2021-10-14T15:09:00Z">
              <w:r>
                <w:rPr>
                  <w:rFonts w:eastAsia="Batang" w:cs="Arial"/>
                  <w:lang w:eastAsia="ko-KR"/>
                </w:rPr>
                <w:t>_________________________________________</w:t>
              </w:r>
            </w:ins>
          </w:p>
          <w:p w14:paraId="315C4DEC" w14:textId="77777777" w:rsidR="00711BB2" w:rsidRDefault="00711BB2" w:rsidP="00711BB2">
            <w:pPr>
              <w:rPr>
                <w:ins w:id="313" w:author="Ericsson j in CT1#132-e" w:date="2021-10-14T14:57:00Z"/>
                <w:rFonts w:eastAsia="Batang" w:cs="Arial"/>
                <w:lang w:eastAsia="ko-KR"/>
              </w:rPr>
            </w:pPr>
            <w:ins w:id="314" w:author="Ericsson j in CT1#132-e" w:date="2021-10-14T14:57:00Z">
              <w:r>
                <w:rPr>
                  <w:rFonts w:eastAsia="Batang" w:cs="Arial"/>
                  <w:lang w:eastAsia="ko-KR"/>
                </w:rPr>
                <w:t>Revision of C1-215635</w:t>
              </w:r>
            </w:ins>
          </w:p>
          <w:p w14:paraId="1398BB5D" w14:textId="0DA21FA7" w:rsidR="00711BB2" w:rsidRPr="00792911" w:rsidRDefault="00711BB2" w:rsidP="00711BB2">
            <w:pPr>
              <w:rPr>
                <w:rFonts w:cs="Arial"/>
                <w:lang w:val="en-US"/>
              </w:rPr>
            </w:pPr>
          </w:p>
        </w:tc>
      </w:tr>
      <w:tr w:rsidR="00711BB2" w:rsidRPr="00D95972" w14:paraId="7E88F342" w14:textId="77777777" w:rsidTr="003B055D">
        <w:tc>
          <w:tcPr>
            <w:tcW w:w="976" w:type="dxa"/>
            <w:tcBorders>
              <w:left w:val="thinThickThinSmallGap" w:sz="24" w:space="0" w:color="auto"/>
              <w:bottom w:val="nil"/>
            </w:tcBorders>
            <w:shd w:val="clear" w:color="auto" w:fill="auto"/>
          </w:tcPr>
          <w:p w14:paraId="6B8FB822" w14:textId="77777777" w:rsidR="00711BB2" w:rsidRPr="00D95972" w:rsidRDefault="00711BB2" w:rsidP="00711BB2">
            <w:pPr>
              <w:rPr>
                <w:rFonts w:cs="Arial"/>
              </w:rPr>
            </w:pPr>
          </w:p>
        </w:tc>
        <w:tc>
          <w:tcPr>
            <w:tcW w:w="1317" w:type="dxa"/>
            <w:gridSpan w:val="2"/>
            <w:tcBorders>
              <w:bottom w:val="nil"/>
            </w:tcBorders>
            <w:shd w:val="clear" w:color="auto" w:fill="auto"/>
          </w:tcPr>
          <w:p w14:paraId="0397E75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592B929" w14:textId="77777777" w:rsidR="00711BB2"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D661D1"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73735595"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2AA719FC"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C9EE7" w14:textId="77777777" w:rsidR="00711BB2" w:rsidRDefault="00711BB2" w:rsidP="00711BB2">
            <w:pPr>
              <w:rPr>
                <w:rFonts w:eastAsia="Batang" w:cs="Arial"/>
                <w:lang w:eastAsia="ko-KR"/>
              </w:rPr>
            </w:pPr>
          </w:p>
        </w:tc>
      </w:tr>
      <w:tr w:rsidR="00711BB2" w:rsidRPr="00D95972" w14:paraId="12BA48B9" w14:textId="77777777" w:rsidTr="003B055D">
        <w:tc>
          <w:tcPr>
            <w:tcW w:w="976" w:type="dxa"/>
            <w:tcBorders>
              <w:left w:val="thinThickThinSmallGap" w:sz="24" w:space="0" w:color="auto"/>
              <w:bottom w:val="nil"/>
            </w:tcBorders>
            <w:shd w:val="clear" w:color="auto" w:fill="auto"/>
          </w:tcPr>
          <w:p w14:paraId="3F39504F" w14:textId="77777777" w:rsidR="00711BB2" w:rsidRPr="00D95972" w:rsidRDefault="00711BB2" w:rsidP="00711BB2">
            <w:pPr>
              <w:rPr>
                <w:rFonts w:cs="Arial"/>
              </w:rPr>
            </w:pPr>
          </w:p>
        </w:tc>
        <w:tc>
          <w:tcPr>
            <w:tcW w:w="1317" w:type="dxa"/>
            <w:gridSpan w:val="2"/>
            <w:tcBorders>
              <w:bottom w:val="nil"/>
            </w:tcBorders>
            <w:shd w:val="clear" w:color="auto" w:fill="auto"/>
          </w:tcPr>
          <w:p w14:paraId="14CAC9C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2AACFE6" w14:textId="77777777" w:rsidR="00711BB2"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F67BC7"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63F7573C"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22DA7FC0"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3B241" w14:textId="77777777" w:rsidR="00711BB2" w:rsidRDefault="00711BB2" w:rsidP="00711BB2">
            <w:pPr>
              <w:rPr>
                <w:rFonts w:eastAsia="Batang" w:cs="Arial"/>
                <w:lang w:eastAsia="ko-KR"/>
              </w:rPr>
            </w:pPr>
          </w:p>
        </w:tc>
      </w:tr>
      <w:tr w:rsidR="00711BB2" w:rsidRPr="009B062D" w14:paraId="3B718813" w14:textId="77777777" w:rsidTr="003C7DED">
        <w:tc>
          <w:tcPr>
            <w:tcW w:w="976" w:type="dxa"/>
            <w:tcBorders>
              <w:left w:val="thinThickThinSmallGap" w:sz="24" w:space="0" w:color="auto"/>
              <w:bottom w:val="nil"/>
            </w:tcBorders>
            <w:shd w:val="clear" w:color="auto" w:fill="auto"/>
          </w:tcPr>
          <w:p w14:paraId="06D6071B" w14:textId="77777777" w:rsidR="00711BB2" w:rsidRPr="00214FC4" w:rsidRDefault="00711BB2" w:rsidP="00711BB2">
            <w:pPr>
              <w:rPr>
                <w:rFonts w:cs="Arial"/>
              </w:rPr>
            </w:pPr>
          </w:p>
        </w:tc>
        <w:tc>
          <w:tcPr>
            <w:tcW w:w="1317" w:type="dxa"/>
            <w:gridSpan w:val="2"/>
            <w:tcBorders>
              <w:bottom w:val="nil"/>
            </w:tcBorders>
            <w:shd w:val="clear" w:color="auto" w:fill="auto"/>
          </w:tcPr>
          <w:p w14:paraId="5BDB41E4" w14:textId="77777777" w:rsidR="00711BB2" w:rsidRPr="009B062D" w:rsidRDefault="00711BB2" w:rsidP="00711BB2">
            <w:pPr>
              <w:rPr>
                <w:rFonts w:cs="Arial"/>
                <w:lang w:val="sv-SE"/>
              </w:rPr>
            </w:pPr>
          </w:p>
        </w:tc>
        <w:tc>
          <w:tcPr>
            <w:tcW w:w="1088" w:type="dxa"/>
            <w:tcBorders>
              <w:top w:val="single" w:sz="4" w:space="0" w:color="auto"/>
              <w:bottom w:val="single" w:sz="4" w:space="0" w:color="auto"/>
            </w:tcBorders>
            <w:shd w:val="clear" w:color="auto" w:fill="FFFF00"/>
          </w:tcPr>
          <w:p w14:paraId="057BB2AE" w14:textId="25B8A752" w:rsidR="00711BB2" w:rsidRDefault="00711BB2" w:rsidP="00711BB2">
            <w:pPr>
              <w:overflowPunct/>
              <w:autoSpaceDE/>
              <w:autoSpaceDN/>
              <w:adjustRightInd/>
              <w:textAlignment w:val="auto"/>
            </w:pPr>
            <w:hyperlink r:id="rId547" w:history="1">
              <w:r>
                <w:rPr>
                  <w:rStyle w:val="Hyperlink"/>
                </w:rPr>
                <w:t>C1-216628</w:t>
              </w:r>
            </w:hyperlink>
          </w:p>
        </w:tc>
        <w:tc>
          <w:tcPr>
            <w:tcW w:w="4191" w:type="dxa"/>
            <w:gridSpan w:val="3"/>
            <w:tcBorders>
              <w:top w:val="single" w:sz="4" w:space="0" w:color="auto"/>
              <w:bottom w:val="single" w:sz="4" w:space="0" w:color="auto"/>
            </w:tcBorders>
            <w:shd w:val="clear" w:color="auto" w:fill="FFFF00"/>
          </w:tcPr>
          <w:p w14:paraId="7582716F" w14:textId="3B5E8AFA" w:rsidR="00711BB2" w:rsidRDefault="00711BB2" w:rsidP="00711BB2">
            <w:pPr>
              <w:rPr>
                <w:rFonts w:cs="Arial"/>
              </w:rPr>
            </w:pPr>
            <w:r>
              <w:rPr>
                <w:rFonts w:cs="Arial"/>
              </w:rPr>
              <w:t xml:space="preserve">Enhance Deposit an object procedure in support of </w:t>
            </w:r>
            <w:proofErr w:type="spellStart"/>
            <w:r>
              <w:rPr>
                <w:rFonts w:cs="Arial"/>
              </w:rPr>
              <w:t>retrieveFile</w:t>
            </w:r>
            <w:proofErr w:type="spellEnd"/>
            <w:r>
              <w:rPr>
                <w:rFonts w:cs="Arial"/>
              </w:rPr>
              <w:t xml:space="preserve"> flag</w:t>
            </w:r>
          </w:p>
        </w:tc>
        <w:tc>
          <w:tcPr>
            <w:tcW w:w="1767" w:type="dxa"/>
            <w:tcBorders>
              <w:top w:val="single" w:sz="4" w:space="0" w:color="auto"/>
              <w:bottom w:val="single" w:sz="4" w:space="0" w:color="auto"/>
            </w:tcBorders>
            <w:shd w:val="clear" w:color="auto" w:fill="FFFF00"/>
          </w:tcPr>
          <w:p w14:paraId="2846A051" w14:textId="35067D13" w:rsidR="00711BB2" w:rsidRDefault="00711BB2" w:rsidP="00711BB2">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388119F8" w14:textId="54F91D17" w:rsidR="00711BB2" w:rsidRDefault="00711BB2" w:rsidP="00711BB2">
            <w:pPr>
              <w:rPr>
                <w:rFonts w:cs="Arial"/>
              </w:rPr>
            </w:pPr>
            <w:r>
              <w:rPr>
                <w:rFonts w:cs="Arial"/>
              </w:rPr>
              <w:t>CR 0267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1111" w14:textId="77777777" w:rsidR="00711BB2" w:rsidRPr="005D0826" w:rsidRDefault="00711BB2" w:rsidP="00711BB2">
            <w:pPr>
              <w:rPr>
                <w:rFonts w:eastAsia="Batang" w:cs="Arial"/>
                <w:lang w:eastAsia="ko-KR"/>
              </w:rPr>
            </w:pPr>
          </w:p>
        </w:tc>
      </w:tr>
      <w:tr w:rsidR="00711BB2" w:rsidRPr="009B062D" w14:paraId="52A7F71C" w14:textId="77777777" w:rsidTr="003C7DED">
        <w:tc>
          <w:tcPr>
            <w:tcW w:w="976" w:type="dxa"/>
            <w:tcBorders>
              <w:left w:val="thinThickThinSmallGap" w:sz="24" w:space="0" w:color="auto"/>
              <w:bottom w:val="nil"/>
            </w:tcBorders>
            <w:shd w:val="clear" w:color="auto" w:fill="auto"/>
          </w:tcPr>
          <w:p w14:paraId="51C1C228" w14:textId="77777777" w:rsidR="00711BB2" w:rsidRPr="00214FC4" w:rsidRDefault="00711BB2" w:rsidP="00711BB2">
            <w:pPr>
              <w:rPr>
                <w:rFonts w:cs="Arial"/>
              </w:rPr>
            </w:pPr>
          </w:p>
        </w:tc>
        <w:tc>
          <w:tcPr>
            <w:tcW w:w="1317" w:type="dxa"/>
            <w:gridSpan w:val="2"/>
            <w:tcBorders>
              <w:bottom w:val="nil"/>
            </w:tcBorders>
            <w:shd w:val="clear" w:color="auto" w:fill="auto"/>
          </w:tcPr>
          <w:p w14:paraId="11426B66" w14:textId="77777777" w:rsidR="00711BB2" w:rsidRPr="009B062D" w:rsidRDefault="00711BB2" w:rsidP="00711BB2">
            <w:pPr>
              <w:rPr>
                <w:rFonts w:cs="Arial"/>
                <w:lang w:val="sv-SE"/>
              </w:rPr>
            </w:pPr>
          </w:p>
        </w:tc>
        <w:tc>
          <w:tcPr>
            <w:tcW w:w="1088" w:type="dxa"/>
            <w:tcBorders>
              <w:top w:val="single" w:sz="4" w:space="0" w:color="auto"/>
              <w:bottom w:val="single" w:sz="4" w:space="0" w:color="auto"/>
            </w:tcBorders>
            <w:shd w:val="clear" w:color="auto" w:fill="FFFF00"/>
          </w:tcPr>
          <w:p w14:paraId="3C1EECFD" w14:textId="26491B54" w:rsidR="00711BB2" w:rsidRDefault="00711BB2" w:rsidP="00711BB2">
            <w:pPr>
              <w:overflowPunct/>
              <w:autoSpaceDE/>
              <w:autoSpaceDN/>
              <w:adjustRightInd/>
              <w:textAlignment w:val="auto"/>
            </w:pPr>
            <w:hyperlink r:id="rId548" w:history="1">
              <w:r>
                <w:rPr>
                  <w:rStyle w:val="Hyperlink"/>
                </w:rPr>
                <w:t>C1-216798</w:t>
              </w:r>
            </w:hyperlink>
          </w:p>
        </w:tc>
        <w:tc>
          <w:tcPr>
            <w:tcW w:w="4191" w:type="dxa"/>
            <w:gridSpan w:val="3"/>
            <w:tcBorders>
              <w:top w:val="single" w:sz="4" w:space="0" w:color="auto"/>
              <w:bottom w:val="single" w:sz="4" w:space="0" w:color="auto"/>
            </w:tcBorders>
            <w:shd w:val="clear" w:color="auto" w:fill="FFFF00"/>
          </w:tcPr>
          <w:p w14:paraId="097683F3" w14:textId="2B7B8AA6" w:rsidR="00711BB2" w:rsidRDefault="00711BB2" w:rsidP="00711BB2">
            <w:pPr>
              <w:rPr>
                <w:rFonts w:cs="Arial"/>
              </w:rPr>
            </w:pPr>
            <w:r>
              <w:rPr>
                <w:rFonts w:cs="Arial"/>
              </w:rPr>
              <w:t xml:space="preserve">Add </w:t>
            </w:r>
            <w:proofErr w:type="spellStart"/>
            <w:r>
              <w:rPr>
                <w:rFonts w:cs="Arial"/>
              </w:rPr>
              <w:t>MCData</w:t>
            </w:r>
            <w:proofErr w:type="spellEnd"/>
            <w:r>
              <w:rPr>
                <w:rFonts w:cs="Arial"/>
              </w:rPr>
              <w:t xml:space="preserve"> procedures for on-network private communication emergency for pre-established session</w:t>
            </w:r>
          </w:p>
        </w:tc>
        <w:tc>
          <w:tcPr>
            <w:tcW w:w="1767" w:type="dxa"/>
            <w:tcBorders>
              <w:top w:val="single" w:sz="4" w:space="0" w:color="auto"/>
              <w:bottom w:val="single" w:sz="4" w:space="0" w:color="auto"/>
            </w:tcBorders>
            <w:shd w:val="clear" w:color="auto" w:fill="FFFF00"/>
          </w:tcPr>
          <w:p w14:paraId="22B0B32F" w14:textId="3D82BBDA" w:rsidR="00711BB2" w:rsidRDefault="00711BB2" w:rsidP="00711BB2">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FD6C480" w14:textId="5B6D60DA" w:rsidR="00711BB2" w:rsidRDefault="00711BB2" w:rsidP="00711BB2">
            <w:pPr>
              <w:rPr>
                <w:rFonts w:cs="Arial"/>
              </w:rPr>
            </w:pPr>
            <w:r>
              <w:rPr>
                <w:rFonts w:cs="Arial"/>
              </w:rPr>
              <w:t>CR 0268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D45B5" w14:textId="77777777" w:rsidR="00711BB2" w:rsidRPr="005D0826" w:rsidRDefault="00711BB2" w:rsidP="00711BB2">
            <w:pPr>
              <w:rPr>
                <w:rFonts w:eastAsia="Batang" w:cs="Arial"/>
                <w:lang w:eastAsia="ko-KR"/>
              </w:rPr>
            </w:pPr>
          </w:p>
        </w:tc>
      </w:tr>
      <w:tr w:rsidR="00711BB2" w:rsidRPr="009B062D" w14:paraId="5FE3C2B6" w14:textId="77777777" w:rsidTr="003C7DED">
        <w:tc>
          <w:tcPr>
            <w:tcW w:w="976" w:type="dxa"/>
            <w:tcBorders>
              <w:left w:val="thinThickThinSmallGap" w:sz="24" w:space="0" w:color="auto"/>
              <w:bottom w:val="nil"/>
            </w:tcBorders>
            <w:shd w:val="clear" w:color="auto" w:fill="auto"/>
          </w:tcPr>
          <w:p w14:paraId="7C1125EA" w14:textId="77777777" w:rsidR="00711BB2" w:rsidRPr="00214FC4" w:rsidRDefault="00711BB2" w:rsidP="00711BB2">
            <w:pPr>
              <w:rPr>
                <w:rFonts w:cs="Arial"/>
              </w:rPr>
            </w:pPr>
          </w:p>
        </w:tc>
        <w:tc>
          <w:tcPr>
            <w:tcW w:w="1317" w:type="dxa"/>
            <w:gridSpan w:val="2"/>
            <w:tcBorders>
              <w:bottom w:val="nil"/>
            </w:tcBorders>
            <w:shd w:val="clear" w:color="auto" w:fill="auto"/>
          </w:tcPr>
          <w:p w14:paraId="38E87C24" w14:textId="77777777" w:rsidR="00711BB2" w:rsidRPr="009B062D" w:rsidRDefault="00711BB2" w:rsidP="00711BB2">
            <w:pPr>
              <w:rPr>
                <w:rFonts w:cs="Arial"/>
                <w:lang w:val="sv-SE"/>
              </w:rPr>
            </w:pPr>
          </w:p>
        </w:tc>
        <w:tc>
          <w:tcPr>
            <w:tcW w:w="1088" w:type="dxa"/>
            <w:tcBorders>
              <w:top w:val="single" w:sz="4" w:space="0" w:color="auto"/>
              <w:bottom w:val="single" w:sz="4" w:space="0" w:color="auto"/>
            </w:tcBorders>
            <w:shd w:val="clear" w:color="auto" w:fill="FFFF00"/>
          </w:tcPr>
          <w:p w14:paraId="49EF4DEA" w14:textId="48CF7612" w:rsidR="00711BB2" w:rsidRDefault="00711BB2" w:rsidP="00711BB2">
            <w:pPr>
              <w:overflowPunct/>
              <w:autoSpaceDE/>
              <w:autoSpaceDN/>
              <w:adjustRightInd/>
              <w:textAlignment w:val="auto"/>
            </w:pPr>
            <w:hyperlink r:id="rId549" w:history="1">
              <w:r>
                <w:rPr>
                  <w:rStyle w:val="Hyperlink"/>
                </w:rPr>
                <w:t>C1-216801</w:t>
              </w:r>
            </w:hyperlink>
          </w:p>
        </w:tc>
        <w:tc>
          <w:tcPr>
            <w:tcW w:w="4191" w:type="dxa"/>
            <w:gridSpan w:val="3"/>
            <w:tcBorders>
              <w:top w:val="single" w:sz="4" w:space="0" w:color="auto"/>
              <w:bottom w:val="single" w:sz="4" w:space="0" w:color="auto"/>
            </w:tcBorders>
            <w:shd w:val="clear" w:color="auto" w:fill="FFFF00"/>
          </w:tcPr>
          <w:p w14:paraId="7C8CE5DE" w14:textId="1FB62C47" w:rsidR="00711BB2" w:rsidRDefault="00711BB2" w:rsidP="00711BB2">
            <w:pPr>
              <w:rPr>
                <w:rFonts w:cs="Arial"/>
              </w:rPr>
            </w:pPr>
            <w:proofErr w:type="spellStart"/>
            <w:r>
              <w:rPr>
                <w:rFonts w:cs="Arial"/>
              </w:rPr>
              <w:t>MCData</w:t>
            </w:r>
            <w:proofErr w:type="spellEnd"/>
            <w:r>
              <w:rPr>
                <w:rFonts w:cs="Arial"/>
              </w:rPr>
              <w:t xml:space="preserve"> procedures for on-network upgrade / cancel of private emergency calls applied to pre-established session for SDS</w:t>
            </w:r>
          </w:p>
        </w:tc>
        <w:tc>
          <w:tcPr>
            <w:tcW w:w="1767" w:type="dxa"/>
            <w:tcBorders>
              <w:top w:val="single" w:sz="4" w:space="0" w:color="auto"/>
              <w:bottom w:val="single" w:sz="4" w:space="0" w:color="auto"/>
            </w:tcBorders>
            <w:shd w:val="clear" w:color="auto" w:fill="FFFF00"/>
          </w:tcPr>
          <w:p w14:paraId="445B6A03" w14:textId="2ACD5179" w:rsidR="00711BB2" w:rsidRDefault="00711BB2" w:rsidP="00711BB2">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1FED261" w14:textId="21BB52D8" w:rsidR="00711BB2" w:rsidRDefault="00711BB2" w:rsidP="00711BB2">
            <w:pPr>
              <w:rPr>
                <w:rFonts w:cs="Arial"/>
              </w:rPr>
            </w:pPr>
            <w:r>
              <w:rPr>
                <w:rFonts w:cs="Arial"/>
              </w:rPr>
              <w:t>CR 0269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98C30" w14:textId="77777777" w:rsidR="00711BB2" w:rsidRPr="005D0826" w:rsidRDefault="00711BB2" w:rsidP="00711BB2">
            <w:pPr>
              <w:rPr>
                <w:rFonts w:eastAsia="Batang" w:cs="Arial"/>
                <w:lang w:eastAsia="ko-KR"/>
              </w:rPr>
            </w:pPr>
          </w:p>
        </w:tc>
      </w:tr>
      <w:tr w:rsidR="00711BB2" w:rsidRPr="009B062D" w14:paraId="32CE49F7" w14:textId="77777777" w:rsidTr="003C7DED">
        <w:tc>
          <w:tcPr>
            <w:tcW w:w="976" w:type="dxa"/>
            <w:tcBorders>
              <w:left w:val="thinThickThinSmallGap" w:sz="24" w:space="0" w:color="auto"/>
              <w:bottom w:val="nil"/>
            </w:tcBorders>
            <w:shd w:val="clear" w:color="auto" w:fill="auto"/>
          </w:tcPr>
          <w:p w14:paraId="7D7B68A4" w14:textId="77777777" w:rsidR="00711BB2" w:rsidRPr="00214FC4" w:rsidRDefault="00711BB2" w:rsidP="00711BB2">
            <w:pPr>
              <w:rPr>
                <w:rFonts w:cs="Arial"/>
              </w:rPr>
            </w:pPr>
          </w:p>
        </w:tc>
        <w:tc>
          <w:tcPr>
            <w:tcW w:w="1317" w:type="dxa"/>
            <w:gridSpan w:val="2"/>
            <w:tcBorders>
              <w:bottom w:val="nil"/>
            </w:tcBorders>
            <w:shd w:val="clear" w:color="auto" w:fill="auto"/>
          </w:tcPr>
          <w:p w14:paraId="026A4AC7" w14:textId="77777777" w:rsidR="00711BB2" w:rsidRPr="009B062D" w:rsidRDefault="00711BB2" w:rsidP="00711BB2">
            <w:pPr>
              <w:rPr>
                <w:rFonts w:cs="Arial"/>
                <w:lang w:val="sv-SE"/>
              </w:rPr>
            </w:pPr>
          </w:p>
        </w:tc>
        <w:tc>
          <w:tcPr>
            <w:tcW w:w="1088" w:type="dxa"/>
            <w:tcBorders>
              <w:top w:val="single" w:sz="4" w:space="0" w:color="auto"/>
              <w:bottom w:val="single" w:sz="4" w:space="0" w:color="auto"/>
            </w:tcBorders>
            <w:shd w:val="clear" w:color="auto" w:fill="FFFF00"/>
          </w:tcPr>
          <w:p w14:paraId="42C356AF" w14:textId="662B2FB4" w:rsidR="00711BB2" w:rsidRDefault="00711BB2" w:rsidP="00711BB2">
            <w:pPr>
              <w:overflowPunct/>
              <w:autoSpaceDE/>
              <w:autoSpaceDN/>
              <w:adjustRightInd/>
              <w:textAlignment w:val="auto"/>
            </w:pPr>
            <w:hyperlink r:id="rId550" w:history="1">
              <w:r>
                <w:rPr>
                  <w:rStyle w:val="Hyperlink"/>
                </w:rPr>
                <w:t>C1-216870</w:t>
              </w:r>
            </w:hyperlink>
          </w:p>
        </w:tc>
        <w:tc>
          <w:tcPr>
            <w:tcW w:w="4191" w:type="dxa"/>
            <w:gridSpan w:val="3"/>
            <w:tcBorders>
              <w:top w:val="single" w:sz="4" w:space="0" w:color="auto"/>
              <w:bottom w:val="single" w:sz="4" w:space="0" w:color="auto"/>
            </w:tcBorders>
            <w:shd w:val="clear" w:color="auto" w:fill="FFFF00"/>
          </w:tcPr>
          <w:p w14:paraId="5AE15FBA" w14:textId="092C9540" w:rsidR="00711BB2" w:rsidRDefault="00711BB2" w:rsidP="00711BB2">
            <w:pPr>
              <w:rPr>
                <w:rFonts w:cs="Arial"/>
              </w:rPr>
            </w:pPr>
            <w:r>
              <w:rPr>
                <w:rFonts w:cs="Arial"/>
              </w:rPr>
              <w:t>Retrieve content of a given folder</w:t>
            </w:r>
          </w:p>
        </w:tc>
        <w:tc>
          <w:tcPr>
            <w:tcW w:w="1767" w:type="dxa"/>
            <w:tcBorders>
              <w:top w:val="single" w:sz="4" w:space="0" w:color="auto"/>
              <w:bottom w:val="single" w:sz="4" w:space="0" w:color="auto"/>
            </w:tcBorders>
            <w:shd w:val="clear" w:color="auto" w:fill="FFFF00"/>
          </w:tcPr>
          <w:p w14:paraId="13223F7C" w14:textId="0E666EBA" w:rsidR="00711BB2" w:rsidRDefault="00711BB2" w:rsidP="00711BB2">
            <w:pPr>
              <w:rPr>
                <w:rFonts w:cs="Arial"/>
              </w:rPr>
            </w:pPr>
            <w:r>
              <w:rPr>
                <w:rFonts w:cs="Arial"/>
              </w:rPr>
              <w:t>AT&amp;T GNS Belgium SPRL</w:t>
            </w:r>
          </w:p>
        </w:tc>
        <w:tc>
          <w:tcPr>
            <w:tcW w:w="826" w:type="dxa"/>
            <w:tcBorders>
              <w:top w:val="single" w:sz="4" w:space="0" w:color="auto"/>
              <w:bottom w:val="single" w:sz="4" w:space="0" w:color="auto"/>
            </w:tcBorders>
            <w:shd w:val="clear" w:color="auto" w:fill="FFFF00"/>
          </w:tcPr>
          <w:p w14:paraId="23EA3484" w14:textId="0AB28B13" w:rsidR="00711BB2" w:rsidRDefault="00711BB2" w:rsidP="00711BB2">
            <w:pPr>
              <w:rPr>
                <w:rFonts w:cs="Arial"/>
              </w:rPr>
            </w:pPr>
            <w:r>
              <w:rPr>
                <w:rFonts w:cs="Arial"/>
              </w:rPr>
              <w:t>CR 0270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D75D5" w14:textId="77777777" w:rsidR="00711BB2" w:rsidRPr="005D0826" w:rsidRDefault="00711BB2" w:rsidP="00711BB2">
            <w:pPr>
              <w:rPr>
                <w:rFonts w:eastAsia="Batang" w:cs="Arial"/>
                <w:lang w:eastAsia="ko-KR"/>
              </w:rPr>
            </w:pPr>
          </w:p>
        </w:tc>
      </w:tr>
      <w:tr w:rsidR="00711BB2" w:rsidRPr="009B062D" w14:paraId="2686584E" w14:textId="77777777" w:rsidTr="00D43E2C">
        <w:tc>
          <w:tcPr>
            <w:tcW w:w="976" w:type="dxa"/>
            <w:tcBorders>
              <w:left w:val="thinThickThinSmallGap" w:sz="24" w:space="0" w:color="auto"/>
              <w:bottom w:val="nil"/>
            </w:tcBorders>
            <w:shd w:val="clear" w:color="auto" w:fill="auto"/>
          </w:tcPr>
          <w:p w14:paraId="2554F3D4" w14:textId="77777777" w:rsidR="00711BB2" w:rsidRPr="00214FC4" w:rsidRDefault="00711BB2" w:rsidP="00711BB2">
            <w:pPr>
              <w:rPr>
                <w:rFonts w:cs="Arial"/>
              </w:rPr>
            </w:pPr>
          </w:p>
        </w:tc>
        <w:tc>
          <w:tcPr>
            <w:tcW w:w="1317" w:type="dxa"/>
            <w:gridSpan w:val="2"/>
            <w:tcBorders>
              <w:bottom w:val="nil"/>
            </w:tcBorders>
            <w:shd w:val="clear" w:color="auto" w:fill="auto"/>
          </w:tcPr>
          <w:p w14:paraId="471ADD17" w14:textId="77777777" w:rsidR="00711BB2" w:rsidRPr="009B062D" w:rsidRDefault="00711BB2" w:rsidP="00711BB2">
            <w:pPr>
              <w:rPr>
                <w:rFonts w:cs="Arial"/>
                <w:lang w:val="sv-SE"/>
              </w:rPr>
            </w:pPr>
          </w:p>
        </w:tc>
        <w:tc>
          <w:tcPr>
            <w:tcW w:w="1088" w:type="dxa"/>
            <w:tcBorders>
              <w:top w:val="single" w:sz="4" w:space="0" w:color="auto"/>
              <w:bottom w:val="single" w:sz="4" w:space="0" w:color="auto"/>
            </w:tcBorders>
            <w:shd w:val="clear" w:color="auto" w:fill="FFFF00"/>
          </w:tcPr>
          <w:p w14:paraId="6CA0835C" w14:textId="13A11F8C" w:rsidR="00711BB2" w:rsidRDefault="00711BB2" w:rsidP="00711BB2">
            <w:pPr>
              <w:overflowPunct/>
              <w:autoSpaceDE/>
              <w:autoSpaceDN/>
              <w:adjustRightInd/>
              <w:textAlignment w:val="auto"/>
            </w:pPr>
            <w:hyperlink r:id="rId551" w:history="1">
              <w:r>
                <w:rPr>
                  <w:rStyle w:val="Hyperlink"/>
                </w:rPr>
                <w:t>C1-216872</w:t>
              </w:r>
            </w:hyperlink>
          </w:p>
        </w:tc>
        <w:tc>
          <w:tcPr>
            <w:tcW w:w="4191" w:type="dxa"/>
            <w:gridSpan w:val="3"/>
            <w:tcBorders>
              <w:top w:val="single" w:sz="4" w:space="0" w:color="auto"/>
              <w:bottom w:val="single" w:sz="4" w:space="0" w:color="auto"/>
            </w:tcBorders>
            <w:shd w:val="clear" w:color="auto" w:fill="FFFF00"/>
          </w:tcPr>
          <w:p w14:paraId="64DC4F9D" w14:textId="2A2CB537" w:rsidR="00711BB2" w:rsidRDefault="00711BB2" w:rsidP="00711BB2">
            <w:pPr>
              <w:rPr>
                <w:rFonts w:cs="Arial"/>
              </w:rPr>
            </w:pPr>
            <w:r>
              <w:rPr>
                <w:rFonts w:cs="Arial"/>
              </w:rPr>
              <w:t>List folder hierarchy structure</w:t>
            </w:r>
          </w:p>
        </w:tc>
        <w:tc>
          <w:tcPr>
            <w:tcW w:w="1767" w:type="dxa"/>
            <w:tcBorders>
              <w:top w:val="single" w:sz="4" w:space="0" w:color="auto"/>
              <w:bottom w:val="single" w:sz="4" w:space="0" w:color="auto"/>
            </w:tcBorders>
            <w:shd w:val="clear" w:color="auto" w:fill="FFFF00"/>
          </w:tcPr>
          <w:p w14:paraId="72E72927" w14:textId="1030D3BA" w:rsidR="00711BB2" w:rsidRDefault="00711BB2" w:rsidP="00711BB2">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2922A552" w14:textId="3C374AC1" w:rsidR="00711BB2" w:rsidRDefault="00711BB2" w:rsidP="00711BB2">
            <w:pPr>
              <w:rPr>
                <w:rFonts w:cs="Arial"/>
              </w:rPr>
            </w:pPr>
            <w:r>
              <w:rPr>
                <w:rFonts w:cs="Arial"/>
              </w:rPr>
              <w:t>CR 0271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D00D9" w14:textId="77777777" w:rsidR="00711BB2" w:rsidRPr="005D0826" w:rsidRDefault="00711BB2" w:rsidP="00711BB2">
            <w:pPr>
              <w:rPr>
                <w:rFonts w:eastAsia="Batang" w:cs="Arial"/>
                <w:lang w:eastAsia="ko-KR"/>
              </w:rPr>
            </w:pPr>
          </w:p>
        </w:tc>
      </w:tr>
      <w:tr w:rsidR="00711BB2" w:rsidRPr="009B062D" w14:paraId="1F4F20E7" w14:textId="77777777" w:rsidTr="00D43E2C">
        <w:tc>
          <w:tcPr>
            <w:tcW w:w="976" w:type="dxa"/>
            <w:tcBorders>
              <w:left w:val="thinThickThinSmallGap" w:sz="24" w:space="0" w:color="auto"/>
              <w:bottom w:val="nil"/>
            </w:tcBorders>
            <w:shd w:val="clear" w:color="auto" w:fill="auto"/>
          </w:tcPr>
          <w:p w14:paraId="0F23DA8E" w14:textId="77777777" w:rsidR="00711BB2" w:rsidRPr="00214FC4" w:rsidRDefault="00711BB2" w:rsidP="00711BB2">
            <w:pPr>
              <w:rPr>
                <w:rFonts w:cs="Arial"/>
              </w:rPr>
            </w:pPr>
          </w:p>
        </w:tc>
        <w:tc>
          <w:tcPr>
            <w:tcW w:w="1317" w:type="dxa"/>
            <w:gridSpan w:val="2"/>
            <w:tcBorders>
              <w:bottom w:val="nil"/>
            </w:tcBorders>
            <w:shd w:val="clear" w:color="auto" w:fill="auto"/>
          </w:tcPr>
          <w:p w14:paraId="6D843A06" w14:textId="77777777" w:rsidR="00711BB2" w:rsidRPr="009B062D" w:rsidRDefault="00711BB2" w:rsidP="00711BB2">
            <w:pPr>
              <w:rPr>
                <w:rFonts w:cs="Arial"/>
                <w:lang w:val="sv-SE"/>
              </w:rPr>
            </w:pPr>
          </w:p>
        </w:tc>
        <w:tc>
          <w:tcPr>
            <w:tcW w:w="1088" w:type="dxa"/>
            <w:tcBorders>
              <w:top w:val="single" w:sz="4" w:space="0" w:color="auto"/>
              <w:bottom w:val="single" w:sz="4" w:space="0" w:color="auto"/>
            </w:tcBorders>
            <w:shd w:val="clear" w:color="auto" w:fill="FFFF00"/>
          </w:tcPr>
          <w:p w14:paraId="04B2DA1D" w14:textId="1F9FC5AC" w:rsidR="00711BB2" w:rsidRDefault="00711BB2" w:rsidP="00711BB2">
            <w:pPr>
              <w:overflowPunct/>
              <w:autoSpaceDE/>
              <w:autoSpaceDN/>
              <w:adjustRightInd/>
              <w:textAlignment w:val="auto"/>
            </w:pPr>
            <w:hyperlink r:id="rId552" w:history="1">
              <w:r>
                <w:rPr>
                  <w:rStyle w:val="Hyperlink"/>
                </w:rPr>
                <w:t>C1-217037</w:t>
              </w:r>
            </w:hyperlink>
          </w:p>
        </w:tc>
        <w:tc>
          <w:tcPr>
            <w:tcW w:w="4191" w:type="dxa"/>
            <w:gridSpan w:val="3"/>
            <w:tcBorders>
              <w:top w:val="single" w:sz="4" w:space="0" w:color="auto"/>
              <w:bottom w:val="single" w:sz="4" w:space="0" w:color="auto"/>
            </w:tcBorders>
            <w:shd w:val="clear" w:color="auto" w:fill="FFFF00"/>
          </w:tcPr>
          <w:p w14:paraId="5C664D98" w14:textId="609F8689" w:rsidR="00711BB2" w:rsidRDefault="00711BB2" w:rsidP="00711BB2">
            <w:pPr>
              <w:rPr>
                <w:rFonts w:cs="Arial"/>
              </w:rPr>
            </w:pPr>
            <w:r>
              <w:rPr>
                <w:rFonts w:cs="Arial"/>
              </w:rPr>
              <w:t>User control of communications storage into message store – protocol implementation</w:t>
            </w:r>
          </w:p>
        </w:tc>
        <w:tc>
          <w:tcPr>
            <w:tcW w:w="1767" w:type="dxa"/>
            <w:tcBorders>
              <w:top w:val="single" w:sz="4" w:space="0" w:color="auto"/>
              <w:bottom w:val="single" w:sz="4" w:space="0" w:color="auto"/>
            </w:tcBorders>
            <w:shd w:val="clear" w:color="auto" w:fill="FFFF00"/>
          </w:tcPr>
          <w:p w14:paraId="5BBBAFDC" w14:textId="62F91A8C" w:rsidR="00711BB2" w:rsidRDefault="00711BB2" w:rsidP="00711BB2">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4A567D7D" w14:textId="097C5277" w:rsidR="00711BB2" w:rsidRDefault="00711BB2" w:rsidP="00711BB2">
            <w:pPr>
              <w:rPr>
                <w:rFonts w:cs="Arial"/>
              </w:rPr>
            </w:pPr>
            <w:r>
              <w:rPr>
                <w:rFonts w:cs="Arial"/>
              </w:rPr>
              <w:t>CR 0272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8F3D5" w14:textId="77777777" w:rsidR="00711BB2" w:rsidRPr="005D0826" w:rsidRDefault="00711BB2" w:rsidP="00711BB2">
            <w:pPr>
              <w:rPr>
                <w:rFonts w:eastAsia="Batang" w:cs="Arial"/>
                <w:lang w:eastAsia="ko-KR"/>
              </w:rPr>
            </w:pPr>
          </w:p>
        </w:tc>
      </w:tr>
      <w:tr w:rsidR="00711BB2" w:rsidRPr="009B062D" w14:paraId="15683890" w14:textId="77777777" w:rsidTr="00D43E2C">
        <w:tc>
          <w:tcPr>
            <w:tcW w:w="976" w:type="dxa"/>
            <w:tcBorders>
              <w:left w:val="thinThickThinSmallGap" w:sz="24" w:space="0" w:color="auto"/>
              <w:bottom w:val="nil"/>
            </w:tcBorders>
            <w:shd w:val="clear" w:color="auto" w:fill="auto"/>
          </w:tcPr>
          <w:p w14:paraId="692EE8B6" w14:textId="77777777" w:rsidR="00711BB2" w:rsidRPr="00214FC4" w:rsidRDefault="00711BB2" w:rsidP="00711BB2">
            <w:pPr>
              <w:rPr>
                <w:rFonts w:cs="Arial"/>
              </w:rPr>
            </w:pPr>
          </w:p>
        </w:tc>
        <w:tc>
          <w:tcPr>
            <w:tcW w:w="1317" w:type="dxa"/>
            <w:gridSpan w:val="2"/>
            <w:tcBorders>
              <w:bottom w:val="nil"/>
            </w:tcBorders>
            <w:shd w:val="clear" w:color="auto" w:fill="auto"/>
          </w:tcPr>
          <w:p w14:paraId="47A28567" w14:textId="77777777" w:rsidR="00711BB2" w:rsidRPr="009B062D" w:rsidRDefault="00711BB2" w:rsidP="00711BB2">
            <w:pPr>
              <w:rPr>
                <w:rFonts w:cs="Arial"/>
                <w:lang w:val="sv-SE"/>
              </w:rPr>
            </w:pPr>
          </w:p>
        </w:tc>
        <w:tc>
          <w:tcPr>
            <w:tcW w:w="1088" w:type="dxa"/>
            <w:tcBorders>
              <w:top w:val="single" w:sz="4" w:space="0" w:color="auto"/>
              <w:bottom w:val="single" w:sz="4" w:space="0" w:color="auto"/>
            </w:tcBorders>
            <w:shd w:val="clear" w:color="auto" w:fill="FFFF00"/>
          </w:tcPr>
          <w:p w14:paraId="40E4AC51" w14:textId="14D19594" w:rsidR="00711BB2" w:rsidRDefault="00711BB2" w:rsidP="00711BB2">
            <w:pPr>
              <w:overflowPunct/>
              <w:autoSpaceDE/>
              <w:autoSpaceDN/>
              <w:adjustRightInd/>
              <w:textAlignment w:val="auto"/>
            </w:pPr>
            <w:hyperlink r:id="rId553" w:history="1">
              <w:r>
                <w:rPr>
                  <w:rStyle w:val="Hyperlink"/>
                </w:rPr>
                <w:t>C1-217038</w:t>
              </w:r>
            </w:hyperlink>
          </w:p>
        </w:tc>
        <w:tc>
          <w:tcPr>
            <w:tcW w:w="4191" w:type="dxa"/>
            <w:gridSpan w:val="3"/>
            <w:tcBorders>
              <w:top w:val="single" w:sz="4" w:space="0" w:color="auto"/>
              <w:bottom w:val="single" w:sz="4" w:space="0" w:color="auto"/>
            </w:tcBorders>
            <w:shd w:val="clear" w:color="auto" w:fill="FFFF00"/>
          </w:tcPr>
          <w:p w14:paraId="1FB3687C" w14:textId="150FDD29" w:rsidR="00711BB2" w:rsidRDefault="00711BB2" w:rsidP="00711BB2">
            <w:pPr>
              <w:rPr>
                <w:rFonts w:cs="Arial"/>
              </w:rPr>
            </w:pPr>
            <w:r>
              <w:rPr>
                <w:rFonts w:cs="Arial"/>
              </w:rPr>
              <w:t>User control of communications storage into message store – MO configurations</w:t>
            </w:r>
          </w:p>
        </w:tc>
        <w:tc>
          <w:tcPr>
            <w:tcW w:w="1767" w:type="dxa"/>
            <w:tcBorders>
              <w:top w:val="single" w:sz="4" w:space="0" w:color="auto"/>
              <w:bottom w:val="single" w:sz="4" w:space="0" w:color="auto"/>
            </w:tcBorders>
            <w:shd w:val="clear" w:color="auto" w:fill="FFFF00"/>
          </w:tcPr>
          <w:p w14:paraId="40BC1458" w14:textId="1CA4371A" w:rsidR="00711BB2" w:rsidRDefault="00711BB2" w:rsidP="00711BB2">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0A654FC2" w14:textId="62E2A5AD" w:rsidR="00711BB2" w:rsidRDefault="00711BB2" w:rsidP="00711BB2">
            <w:pPr>
              <w:rPr>
                <w:rFonts w:cs="Arial"/>
              </w:rPr>
            </w:pPr>
            <w:r>
              <w:rPr>
                <w:rFonts w:cs="Arial"/>
              </w:rPr>
              <w:t>CR 0139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18C82" w14:textId="77777777" w:rsidR="00711BB2" w:rsidRPr="005D0826" w:rsidRDefault="00711BB2" w:rsidP="00711BB2">
            <w:pPr>
              <w:rPr>
                <w:rFonts w:eastAsia="Batang" w:cs="Arial"/>
                <w:lang w:eastAsia="ko-KR"/>
              </w:rPr>
            </w:pPr>
          </w:p>
        </w:tc>
      </w:tr>
      <w:tr w:rsidR="00711BB2" w:rsidRPr="009B062D" w14:paraId="70548673" w14:textId="77777777" w:rsidTr="00D43E2C">
        <w:tc>
          <w:tcPr>
            <w:tcW w:w="976" w:type="dxa"/>
            <w:tcBorders>
              <w:left w:val="thinThickThinSmallGap" w:sz="24" w:space="0" w:color="auto"/>
              <w:bottom w:val="nil"/>
            </w:tcBorders>
            <w:shd w:val="clear" w:color="auto" w:fill="auto"/>
          </w:tcPr>
          <w:p w14:paraId="5A65A9EE" w14:textId="77777777" w:rsidR="00711BB2" w:rsidRPr="00214FC4" w:rsidRDefault="00711BB2" w:rsidP="00711BB2">
            <w:pPr>
              <w:rPr>
                <w:rFonts w:cs="Arial"/>
              </w:rPr>
            </w:pPr>
          </w:p>
        </w:tc>
        <w:tc>
          <w:tcPr>
            <w:tcW w:w="1317" w:type="dxa"/>
            <w:gridSpan w:val="2"/>
            <w:tcBorders>
              <w:bottom w:val="nil"/>
            </w:tcBorders>
            <w:shd w:val="clear" w:color="auto" w:fill="auto"/>
          </w:tcPr>
          <w:p w14:paraId="0934FB96" w14:textId="77777777" w:rsidR="00711BB2" w:rsidRPr="009B062D" w:rsidRDefault="00711BB2" w:rsidP="00711BB2">
            <w:pPr>
              <w:rPr>
                <w:rFonts w:cs="Arial"/>
                <w:lang w:val="sv-SE"/>
              </w:rPr>
            </w:pPr>
          </w:p>
        </w:tc>
        <w:tc>
          <w:tcPr>
            <w:tcW w:w="1088" w:type="dxa"/>
            <w:tcBorders>
              <w:top w:val="single" w:sz="4" w:space="0" w:color="auto"/>
              <w:bottom w:val="single" w:sz="4" w:space="0" w:color="auto"/>
            </w:tcBorders>
            <w:shd w:val="clear" w:color="auto" w:fill="FFFF00"/>
          </w:tcPr>
          <w:p w14:paraId="50A46117" w14:textId="706E8C3D" w:rsidR="00711BB2" w:rsidRDefault="00711BB2" w:rsidP="00711BB2">
            <w:pPr>
              <w:overflowPunct/>
              <w:autoSpaceDE/>
              <w:autoSpaceDN/>
              <w:adjustRightInd/>
              <w:textAlignment w:val="auto"/>
            </w:pPr>
            <w:hyperlink r:id="rId554" w:history="1">
              <w:r>
                <w:rPr>
                  <w:rStyle w:val="Hyperlink"/>
                </w:rPr>
                <w:t>C1-217039</w:t>
              </w:r>
            </w:hyperlink>
          </w:p>
        </w:tc>
        <w:tc>
          <w:tcPr>
            <w:tcW w:w="4191" w:type="dxa"/>
            <w:gridSpan w:val="3"/>
            <w:tcBorders>
              <w:top w:val="single" w:sz="4" w:space="0" w:color="auto"/>
              <w:bottom w:val="single" w:sz="4" w:space="0" w:color="auto"/>
            </w:tcBorders>
            <w:shd w:val="clear" w:color="auto" w:fill="FFFF00"/>
          </w:tcPr>
          <w:p w14:paraId="4D2D80A7" w14:textId="047A7C86" w:rsidR="00711BB2" w:rsidRDefault="00711BB2" w:rsidP="00711BB2">
            <w:pPr>
              <w:rPr>
                <w:rFonts w:cs="Arial"/>
              </w:rPr>
            </w:pPr>
            <w:r>
              <w:rPr>
                <w:rFonts w:cs="Arial"/>
              </w:rPr>
              <w:t>User control of communications storage into message store – user profile configurations</w:t>
            </w:r>
          </w:p>
        </w:tc>
        <w:tc>
          <w:tcPr>
            <w:tcW w:w="1767" w:type="dxa"/>
            <w:tcBorders>
              <w:top w:val="single" w:sz="4" w:space="0" w:color="auto"/>
              <w:bottom w:val="single" w:sz="4" w:space="0" w:color="auto"/>
            </w:tcBorders>
            <w:shd w:val="clear" w:color="auto" w:fill="FFFF00"/>
          </w:tcPr>
          <w:p w14:paraId="65AD6394" w14:textId="6A07DB59" w:rsidR="00711BB2" w:rsidRDefault="00711BB2" w:rsidP="00711BB2">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47D20799" w14:textId="4A76C7CA" w:rsidR="00711BB2" w:rsidRDefault="00711BB2" w:rsidP="00711BB2">
            <w:pPr>
              <w:rPr>
                <w:rFonts w:cs="Arial"/>
              </w:rPr>
            </w:pPr>
            <w:r>
              <w:rPr>
                <w:rFonts w:cs="Arial"/>
              </w:rPr>
              <w:t>CR 0201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A4276" w14:textId="77777777" w:rsidR="00711BB2" w:rsidRPr="005D0826" w:rsidRDefault="00711BB2" w:rsidP="00711BB2">
            <w:pPr>
              <w:rPr>
                <w:rFonts w:eastAsia="Batang" w:cs="Arial"/>
                <w:lang w:eastAsia="ko-KR"/>
              </w:rPr>
            </w:pPr>
          </w:p>
        </w:tc>
      </w:tr>
      <w:tr w:rsidR="00711BB2" w:rsidRPr="009B062D" w14:paraId="2195B3D5" w14:textId="77777777" w:rsidTr="009230E2">
        <w:tc>
          <w:tcPr>
            <w:tcW w:w="976" w:type="dxa"/>
            <w:tcBorders>
              <w:left w:val="thinThickThinSmallGap" w:sz="24" w:space="0" w:color="auto"/>
              <w:bottom w:val="nil"/>
            </w:tcBorders>
            <w:shd w:val="clear" w:color="auto" w:fill="auto"/>
          </w:tcPr>
          <w:p w14:paraId="4A900E72" w14:textId="77777777" w:rsidR="00711BB2" w:rsidRPr="00214FC4" w:rsidRDefault="00711BB2" w:rsidP="00711BB2">
            <w:pPr>
              <w:rPr>
                <w:rFonts w:cs="Arial"/>
              </w:rPr>
            </w:pPr>
          </w:p>
        </w:tc>
        <w:tc>
          <w:tcPr>
            <w:tcW w:w="1317" w:type="dxa"/>
            <w:gridSpan w:val="2"/>
            <w:tcBorders>
              <w:bottom w:val="nil"/>
            </w:tcBorders>
            <w:shd w:val="clear" w:color="auto" w:fill="auto"/>
          </w:tcPr>
          <w:p w14:paraId="13870987" w14:textId="77777777" w:rsidR="00711BB2" w:rsidRPr="009B062D" w:rsidRDefault="00711BB2" w:rsidP="00711BB2">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711BB2"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711BB2" w:rsidRDefault="00711BB2" w:rsidP="00711BB2">
            <w:pPr>
              <w:rPr>
                <w:rFonts w:cs="Arial"/>
              </w:rPr>
            </w:pPr>
          </w:p>
        </w:tc>
        <w:tc>
          <w:tcPr>
            <w:tcW w:w="1767" w:type="dxa"/>
            <w:tcBorders>
              <w:top w:val="single" w:sz="4" w:space="0" w:color="auto"/>
              <w:bottom w:val="single" w:sz="4" w:space="0" w:color="auto"/>
            </w:tcBorders>
            <w:shd w:val="clear" w:color="auto" w:fill="auto"/>
          </w:tcPr>
          <w:p w14:paraId="507BF96D" w14:textId="12A8D2A4" w:rsidR="00711BB2" w:rsidRDefault="00711BB2" w:rsidP="00711BB2">
            <w:pPr>
              <w:rPr>
                <w:rFonts w:cs="Arial"/>
              </w:rPr>
            </w:pPr>
          </w:p>
        </w:tc>
        <w:tc>
          <w:tcPr>
            <w:tcW w:w="826" w:type="dxa"/>
            <w:tcBorders>
              <w:top w:val="single" w:sz="4" w:space="0" w:color="auto"/>
              <w:bottom w:val="single" w:sz="4" w:space="0" w:color="auto"/>
            </w:tcBorders>
            <w:shd w:val="clear" w:color="auto" w:fill="auto"/>
          </w:tcPr>
          <w:p w14:paraId="3F1CB3CC" w14:textId="7198EC29"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711BB2" w:rsidRPr="005D0826" w:rsidRDefault="00711BB2" w:rsidP="00711BB2">
            <w:pPr>
              <w:rPr>
                <w:rFonts w:eastAsia="Batang" w:cs="Arial"/>
                <w:lang w:eastAsia="ko-KR"/>
              </w:rPr>
            </w:pPr>
          </w:p>
        </w:tc>
      </w:tr>
      <w:tr w:rsidR="00711BB2"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711BB2" w:rsidRPr="00D95972" w:rsidRDefault="00711BB2" w:rsidP="00711BB2">
            <w:pPr>
              <w:rPr>
                <w:rFonts w:cs="Arial"/>
              </w:rPr>
            </w:pPr>
          </w:p>
        </w:tc>
        <w:tc>
          <w:tcPr>
            <w:tcW w:w="1317" w:type="dxa"/>
            <w:gridSpan w:val="2"/>
            <w:tcBorders>
              <w:bottom w:val="nil"/>
            </w:tcBorders>
            <w:shd w:val="clear" w:color="auto" w:fill="auto"/>
          </w:tcPr>
          <w:p w14:paraId="322E4FF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35BF296D" w14:textId="77777777" w:rsidR="00711BB2"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3139AA76"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0C4D3C1A"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711BB2" w:rsidRDefault="00711BB2" w:rsidP="00711BB2">
            <w:pPr>
              <w:rPr>
                <w:rFonts w:eastAsia="Batang" w:cs="Arial"/>
                <w:lang w:eastAsia="ko-KR"/>
              </w:rPr>
            </w:pPr>
          </w:p>
        </w:tc>
      </w:tr>
      <w:tr w:rsidR="00711BB2"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711BB2" w:rsidRPr="00D95972" w:rsidRDefault="00711BB2" w:rsidP="00711BB2">
            <w:pPr>
              <w:rPr>
                <w:rFonts w:cs="Arial"/>
              </w:rPr>
            </w:pPr>
          </w:p>
        </w:tc>
        <w:tc>
          <w:tcPr>
            <w:tcW w:w="1317" w:type="dxa"/>
            <w:gridSpan w:val="2"/>
            <w:tcBorders>
              <w:bottom w:val="nil"/>
            </w:tcBorders>
            <w:shd w:val="clear" w:color="auto" w:fill="auto"/>
          </w:tcPr>
          <w:p w14:paraId="66BDE71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E57D106" w14:textId="77777777" w:rsidR="00711BB2"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0F0BFEAB"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5A358FDB"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711BB2" w:rsidRDefault="00711BB2" w:rsidP="00711BB2">
            <w:pPr>
              <w:rPr>
                <w:rFonts w:eastAsia="Batang" w:cs="Arial"/>
                <w:lang w:eastAsia="ko-KR"/>
              </w:rPr>
            </w:pPr>
          </w:p>
        </w:tc>
      </w:tr>
      <w:tr w:rsidR="00711BB2"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711BB2" w:rsidRPr="00D95972" w:rsidRDefault="00711BB2" w:rsidP="00711BB2">
            <w:pPr>
              <w:rPr>
                <w:rFonts w:cs="Arial"/>
              </w:rPr>
            </w:pPr>
          </w:p>
        </w:tc>
        <w:tc>
          <w:tcPr>
            <w:tcW w:w="1317" w:type="dxa"/>
            <w:gridSpan w:val="2"/>
            <w:tcBorders>
              <w:bottom w:val="nil"/>
            </w:tcBorders>
            <w:shd w:val="clear" w:color="auto" w:fill="auto"/>
          </w:tcPr>
          <w:p w14:paraId="468EE6D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33B12E2"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706E5028"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5306025F"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711BB2" w:rsidRPr="00D95972" w:rsidRDefault="00711BB2" w:rsidP="00711BB2">
            <w:pPr>
              <w:rPr>
                <w:rFonts w:eastAsia="Batang" w:cs="Arial"/>
                <w:lang w:eastAsia="ko-KR"/>
              </w:rPr>
            </w:pPr>
          </w:p>
        </w:tc>
      </w:tr>
      <w:tr w:rsidR="00711BB2" w:rsidRPr="00D95972" w14:paraId="635460D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711BB2" w:rsidRPr="00D95972" w:rsidRDefault="00711BB2" w:rsidP="00711BB2">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711BB2" w:rsidRPr="00D95972" w:rsidRDefault="00711BB2" w:rsidP="00711BB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752A4FC0"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711BB2" w:rsidRDefault="00711BB2" w:rsidP="00711BB2">
            <w:pPr>
              <w:rPr>
                <w:rFonts w:cs="Arial"/>
                <w:color w:val="000000"/>
                <w:lang w:val="en-US"/>
              </w:rPr>
            </w:pPr>
            <w:r w:rsidRPr="00BC78BB">
              <w:rPr>
                <w:rFonts w:cs="Arial"/>
                <w:color w:val="000000"/>
                <w:lang w:val="en-US"/>
              </w:rPr>
              <w:t>Mission Critical system migration and interconnection</w:t>
            </w:r>
          </w:p>
          <w:p w14:paraId="57FBDC40" w14:textId="77777777" w:rsidR="00711BB2" w:rsidRDefault="00711BB2" w:rsidP="00711BB2">
            <w:pPr>
              <w:rPr>
                <w:rFonts w:cs="Arial"/>
                <w:color w:val="000000"/>
                <w:lang w:val="en-US"/>
              </w:rPr>
            </w:pPr>
          </w:p>
          <w:p w14:paraId="743D742A" w14:textId="77777777" w:rsidR="00711BB2" w:rsidRDefault="00711BB2" w:rsidP="00711BB2">
            <w:pPr>
              <w:rPr>
                <w:rFonts w:cs="Arial"/>
                <w:color w:val="000000"/>
                <w:lang w:val="en-US"/>
              </w:rPr>
            </w:pPr>
            <w:r>
              <w:rPr>
                <w:rFonts w:cs="Arial"/>
                <w:color w:val="000000"/>
                <w:lang w:val="en-US"/>
              </w:rPr>
              <w:t>Shifted from Rel-16</w:t>
            </w:r>
          </w:p>
          <w:p w14:paraId="749E6531" w14:textId="77777777" w:rsidR="00711BB2" w:rsidRDefault="00711BB2" w:rsidP="00711BB2">
            <w:pPr>
              <w:rPr>
                <w:szCs w:val="16"/>
              </w:rPr>
            </w:pPr>
          </w:p>
          <w:p w14:paraId="7B9D0567" w14:textId="77777777" w:rsidR="00711BB2" w:rsidRDefault="00711BB2" w:rsidP="00711BB2">
            <w:pPr>
              <w:rPr>
                <w:rFonts w:cs="Arial"/>
                <w:color w:val="000000"/>
                <w:lang w:val="en-US"/>
              </w:rPr>
            </w:pPr>
          </w:p>
          <w:p w14:paraId="51E54351" w14:textId="77777777" w:rsidR="00711BB2" w:rsidRPr="00D95972" w:rsidRDefault="00711BB2" w:rsidP="00711BB2">
            <w:pPr>
              <w:rPr>
                <w:rFonts w:eastAsia="Batang" w:cs="Arial"/>
                <w:lang w:eastAsia="ko-KR"/>
              </w:rPr>
            </w:pPr>
          </w:p>
        </w:tc>
      </w:tr>
      <w:tr w:rsidR="00711BB2" w:rsidRPr="00D95972" w14:paraId="3A69739C" w14:textId="77777777" w:rsidTr="00E0530D">
        <w:tc>
          <w:tcPr>
            <w:tcW w:w="976" w:type="dxa"/>
            <w:tcBorders>
              <w:left w:val="thinThickThinSmallGap" w:sz="24" w:space="0" w:color="auto"/>
              <w:bottom w:val="nil"/>
            </w:tcBorders>
            <w:shd w:val="clear" w:color="auto" w:fill="auto"/>
          </w:tcPr>
          <w:p w14:paraId="43BA03D7" w14:textId="77777777" w:rsidR="00711BB2" w:rsidRPr="00D95972" w:rsidRDefault="00711BB2" w:rsidP="00711BB2">
            <w:pPr>
              <w:rPr>
                <w:rFonts w:cs="Arial"/>
              </w:rPr>
            </w:pPr>
          </w:p>
        </w:tc>
        <w:tc>
          <w:tcPr>
            <w:tcW w:w="1317" w:type="dxa"/>
            <w:gridSpan w:val="2"/>
            <w:tcBorders>
              <w:bottom w:val="nil"/>
            </w:tcBorders>
            <w:shd w:val="clear" w:color="auto" w:fill="auto"/>
          </w:tcPr>
          <w:p w14:paraId="5232249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68B2E516" w14:textId="77777777" w:rsidR="00711BB2" w:rsidRPr="00D95972" w:rsidRDefault="00711BB2" w:rsidP="00711BB2">
            <w:pPr>
              <w:overflowPunct/>
              <w:autoSpaceDE/>
              <w:autoSpaceDN/>
              <w:adjustRightInd/>
              <w:textAlignment w:val="auto"/>
              <w:rPr>
                <w:rFonts w:cs="Arial"/>
                <w:lang w:val="en-US"/>
              </w:rPr>
            </w:pPr>
            <w:hyperlink r:id="rId555" w:history="1">
              <w:r>
                <w:rPr>
                  <w:rStyle w:val="Hyperlink"/>
                </w:rPr>
                <w:t>C1-215510</w:t>
              </w:r>
            </w:hyperlink>
          </w:p>
        </w:tc>
        <w:tc>
          <w:tcPr>
            <w:tcW w:w="4191" w:type="dxa"/>
            <w:gridSpan w:val="3"/>
            <w:tcBorders>
              <w:top w:val="single" w:sz="4" w:space="0" w:color="auto"/>
              <w:bottom w:val="single" w:sz="4" w:space="0" w:color="auto"/>
            </w:tcBorders>
            <w:shd w:val="clear" w:color="auto" w:fill="00FF00"/>
          </w:tcPr>
          <w:p w14:paraId="320B5F39" w14:textId="77777777" w:rsidR="00711BB2" w:rsidRPr="00D95972" w:rsidRDefault="00711BB2" w:rsidP="00711BB2">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00FF00"/>
          </w:tcPr>
          <w:p w14:paraId="7950EC90" w14:textId="77777777" w:rsidR="00711BB2" w:rsidRPr="00D95972" w:rsidRDefault="00711BB2" w:rsidP="00711BB2">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30904EDE" w14:textId="77777777" w:rsidR="00711BB2" w:rsidRPr="00D95972" w:rsidRDefault="00711BB2" w:rsidP="00711BB2">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2E6C8C" w14:textId="77777777" w:rsidR="00711BB2" w:rsidRDefault="00711BB2" w:rsidP="00711BB2">
            <w:pPr>
              <w:rPr>
                <w:rFonts w:eastAsia="Batang" w:cs="Arial"/>
                <w:lang w:eastAsia="ko-KR"/>
              </w:rPr>
            </w:pPr>
            <w:r>
              <w:rPr>
                <w:rFonts w:eastAsia="Batang" w:cs="Arial"/>
                <w:lang w:eastAsia="ko-KR"/>
              </w:rPr>
              <w:t>Agreed</w:t>
            </w:r>
          </w:p>
          <w:p w14:paraId="2F06FECB" w14:textId="77777777" w:rsidR="00711BB2" w:rsidRPr="00D95972" w:rsidRDefault="00711BB2" w:rsidP="00711BB2">
            <w:pPr>
              <w:rPr>
                <w:rFonts w:eastAsia="Batang" w:cs="Arial"/>
                <w:lang w:eastAsia="ko-KR"/>
              </w:rPr>
            </w:pPr>
            <w:r>
              <w:rPr>
                <w:rFonts w:eastAsia="Batang" w:cs="Arial"/>
                <w:lang w:eastAsia="ko-KR"/>
              </w:rPr>
              <w:t>Revision of C1-214924</w:t>
            </w:r>
          </w:p>
        </w:tc>
      </w:tr>
      <w:tr w:rsidR="00711BB2" w:rsidRPr="00D95972" w14:paraId="1CCFB4F2" w14:textId="77777777" w:rsidTr="003B055D">
        <w:tc>
          <w:tcPr>
            <w:tcW w:w="976" w:type="dxa"/>
            <w:tcBorders>
              <w:left w:val="thinThickThinSmallGap" w:sz="24" w:space="0" w:color="auto"/>
              <w:bottom w:val="nil"/>
            </w:tcBorders>
            <w:shd w:val="clear" w:color="auto" w:fill="auto"/>
          </w:tcPr>
          <w:p w14:paraId="7A84F48C" w14:textId="77777777" w:rsidR="00711BB2" w:rsidRPr="00D95972" w:rsidRDefault="00711BB2" w:rsidP="00711BB2">
            <w:pPr>
              <w:rPr>
                <w:rFonts w:cs="Arial"/>
              </w:rPr>
            </w:pPr>
          </w:p>
        </w:tc>
        <w:tc>
          <w:tcPr>
            <w:tcW w:w="1317" w:type="dxa"/>
            <w:gridSpan w:val="2"/>
            <w:tcBorders>
              <w:bottom w:val="nil"/>
            </w:tcBorders>
            <w:shd w:val="clear" w:color="auto" w:fill="auto"/>
          </w:tcPr>
          <w:p w14:paraId="59A686A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6487E4B8" w14:textId="77777777" w:rsidR="00711BB2" w:rsidRPr="00D95972" w:rsidRDefault="00711BB2" w:rsidP="00711BB2">
            <w:pPr>
              <w:overflowPunct/>
              <w:autoSpaceDE/>
              <w:autoSpaceDN/>
              <w:adjustRightInd/>
              <w:textAlignment w:val="auto"/>
              <w:rPr>
                <w:rFonts w:cs="Arial"/>
                <w:lang w:val="en-US"/>
              </w:rPr>
            </w:pPr>
            <w:hyperlink r:id="rId556" w:history="1">
              <w:r>
                <w:rPr>
                  <w:rStyle w:val="Hyperlink"/>
                </w:rPr>
                <w:t>C1-215515</w:t>
              </w:r>
            </w:hyperlink>
          </w:p>
        </w:tc>
        <w:tc>
          <w:tcPr>
            <w:tcW w:w="4191" w:type="dxa"/>
            <w:gridSpan w:val="3"/>
            <w:tcBorders>
              <w:top w:val="single" w:sz="4" w:space="0" w:color="auto"/>
              <w:bottom w:val="single" w:sz="4" w:space="0" w:color="auto"/>
            </w:tcBorders>
            <w:shd w:val="clear" w:color="auto" w:fill="00FF00"/>
          </w:tcPr>
          <w:p w14:paraId="4C5E47F3" w14:textId="77777777" w:rsidR="00711BB2" w:rsidRPr="00D95972" w:rsidRDefault="00711BB2" w:rsidP="00711BB2">
            <w:pPr>
              <w:rPr>
                <w:rFonts w:cs="Arial"/>
              </w:rPr>
            </w:pPr>
            <w:r>
              <w:rPr>
                <w:rFonts w:cs="Arial"/>
              </w:rPr>
              <w:t xml:space="preserve">Interconnect – MCPTT Pre-arranged group </w:t>
            </w:r>
            <w:proofErr w:type="spellStart"/>
            <w:r>
              <w:rPr>
                <w:rFonts w:cs="Arial"/>
              </w:rPr>
              <w:t>contrlling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7FB1EB3" w14:textId="77777777" w:rsidR="00711BB2" w:rsidRPr="00D95972" w:rsidRDefault="00711BB2" w:rsidP="00711BB2">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57D5A8AB" w14:textId="77777777" w:rsidR="00711BB2" w:rsidRPr="00D95972" w:rsidRDefault="00711BB2" w:rsidP="00711BB2">
            <w:pPr>
              <w:rPr>
                <w:rFonts w:cs="Arial"/>
              </w:rPr>
            </w:pPr>
            <w:r>
              <w:rPr>
                <w:rFonts w:cs="Arial"/>
              </w:rPr>
              <w:t xml:space="preserve">CR 0742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B49AB0" w14:textId="77777777" w:rsidR="00711BB2" w:rsidRDefault="00711BB2" w:rsidP="00711BB2">
            <w:pPr>
              <w:rPr>
                <w:rFonts w:eastAsia="Batang" w:cs="Arial"/>
                <w:lang w:eastAsia="ko-KR"/>
              </w:rPr>
            </w:pPr>
            <w:r>
              <w:rPr>
                <w:rFonts w:eastAsia="Batang" w:cs="Arial"/>
                <w:lang w:eastAsia="ko-KR"/>
              </w:rPr>
              <w:lastRenderedPageBreak/>
              <w:t>Agreed</w:t>
            </w:r>
          </w:p>
          <w:p w14:paraId="3D9F215D" w14:textId="77777777" w:rsidR="00711BB2" w:rsidRPr="00D95972" w:rsidRDefault="00711BB2" w:rsidP="00711BB2">
            <w:pPr>
              <w:rPr>
                <w:rFonts w:eastAsia="Batang" w:cs="Arial"/>
                <w:lang w:eastAsia="ko-KR"/>
              </w:rPr>
            </w:pPr>
          </w:p>
        </w:tc>
      </w:tr>
      <w:tr w:rsidR="00711BB2" w:rsidRPr="00D95972" w14:paraId="3E59B3C4" w14:textId="77777777" w:rsidTr="003B055D">
        <w:tc>
          <w:tcPr>
            <w:tcW w:w="976" w:type="dxa"/>
            <w:tcBorders>
              <w:left w:val="thinThickThinSmallGap" w:sz="24" w:space="0" w:color="auto"/>
              <w:bottom w:val="nil"/>
            </w:tcBorders>
            <w:shd w:val="clear" w:color="auto" w:fill="auto"/>
          </w:tcPr>
          <w:p w14:paraId="4BB9777C" w14:textId="77777777" w:rsidR="00711BB2" w:rsidRPr="00D95972" w:rsidRDefault="00711BB2" w:rsidP="00711BB2">
            <w:pPr>
              <w:rPr>
                <w:rFonts w:cs="Arial"/>
              </w:rPr>
            </w:pPr>
          </w:p>
        </w:tc>
        <w:tc>
          <w:tcPr>
            <w:tcW w:w="1317" w:type="dxa"/>
            <w:gridSpan w:val="2"/>
            <w:tcBorders>
              <w:bottom w:val="nil"/>
            </w:tcBorders>
            <w:shd w:val="clear" w:color="auto" w:fill="auto"/>
          </w:tcPr>
          <w:p w14:paraId="25299C7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864B249" w14:textId="77777777" w:rsidR="00711BB2"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187CAD"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7873D0BC"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0E1BBEFA"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A27E7" w14:textId="77777777" w:rsidR="00711BB2" w:rsidRDefault="00711BB2" w:rsidP="00711BB2">
            <w:pPr>
              <w:rPr>
                <w:rFonts w:eastAsia="Batang" w:cs="Arial"/>
                <w:lang w:eastAsia="ko-KR"/>
              </w:rPr>
            </w:pPr>
          </w:p>
        </w:tc>
      </w:tr>
      <w:tr w:rsidR="00711BB2" w:rsidRPr="00D95972" w14:paraId="3E4DF2D1" w14:textId="77777777" w:rsidTr="003B055D">
        <w:tc>
          <w:tcPr>
            <w:tcW w:w="976" w:type="dxa"/>
            <w:tcBorders>
              <w:left w:val="thinThickThinSmallGap" w:sz="24" w:space="0" w:color="auto"/>
              <w:bottom w:val="nil"/>
            </w:tcBorders>
            <w:shd w:val="clear" w:color="auto" w:fill="auto"/>
          </w:tcPr>
          <w:p w14:paraId="5EE64B90" w14:textId="77777777" w:rsidR="00711BB2" w:rsidRPr="00D95972" w:rsidRDefault="00711BB2" w:rsidP="00711BB2">
            <w:pPr>
              <w:rPr>
                <w:rFonts w:cs="Arial"/>
              </w:rPr>
            </w:pPr>
          </w:p>
        </w:tc>
        <w:tc>
          <w:tcPr>
            <w:tcW w:w="1317" w:type="dxa"/>
            <w:gridSpan w:val="2"/>
            <w:tcBorders>
              <w:bottom w:val="nil"/>
            </w:tcBorders>
            <w:shd w:val="clear" w:color="auto" w:fill="auto"/>
          </w:tcPr>
          <w:p w14:paraId="43EDB5C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16313F8" w14:textId="77777777" w:rsidR="00711BB2"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01DCEC"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5F851CAE"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10AA1BFA"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FF459" w14:textId="77777777" w:rsidR="00711BB2" w:rsidRDefault="00711BB2" w:rsidP="00711BB2">
            <w:pPr>
              <w:rPr>
                <w:rFonts w:eastAsia="Batang" w:cs="Arial"/>
                <w:lang w:eastAsia="ko-KR"/>
              </w:rPr>
            </w:pPr>
          </w:p>
        </w:tc>
      </w:tr>
      <w:tr w:rsidR="00711BB2" w:rsidRPr="00D95972" w14:paraId="564F50C9" w14:textId="77777777" w:rsidTr="003C7DED">
        <w:tc>
          <w:tcPr>
            <w:tcW w:w="976" w:type="dxa"/>
            <w:tcBorders>
              <w:left w:val="thinThickThinSmallGap" w:sz="24" w:space="0" w:color="auto"/>
              <w:bottom w:val="nil"/>
            </w:tcBorders>
            <w:shd w:val="clear" w:color="auto" w:fill="auto"/>
          </w:tcPr>
          <w:p w14:paraId="3786BB55" w14:textId="77777777" w:rsidR="00711BB2" w:rsidRPr="00D95972" w:rsidRDefault="00711BB2" w:rsidP="00711BB2">
            <w:pPr>
              <w:rPr>
                <w:rFonts w:cs="Arial"/>
              </w:rPr>
            </w:pPr>
          </w:p>
        </w:tc>
        <w:tc>
          <w:tcPr>
            <w:tcW w:w="1317" w:type="dxa"/>
            <w:gridSpan w:val="2"/>
            <w:tcBorders>
              <w:bottom w:val="nil"/>
            </w:tcBorders>
            <w:shd w:val="clear" w:color="auto" w:fill="auto"/>
          </w:tcPr>
          <w:p w14:paraId="46CD845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55C0ED8" w14:textId="5D049994" w:rsidR="00711BB2" w:rsidRPr="00D95972" w:rsidRDefault="00711BB2" w:rsidP="00711BB2">
            <w:pPr>
              <w:overflowPunct/>
              <w:autoSpaceDE/>
              <w:autoSpaceDN/>
              <w:adjustRightInd/>
              <w:textAlignment w:val="auto"/>
              <w:rPr>
                <w:rFonts w:cs="Arial"/>
                <w:lang w:val="en-US"/>
              </w:rPr>
            </w:pPr>
            <w:hyperlink r:id="rId557" w:history="1">
              <w:r>
                <w:rPr>
                  <w:rStyle w:val="Hyperlink"/>
                </w:rPr>
                <w:t>C1-216621</w:t>
              </w:r>
            </w:hyperlink>
          </w:p>
        </w:tc>
        <w:tc>
          <w:tcPr>
            <w:tcW w:w="4191" w:type="dxa"/>
            <w:gridSpan w:val="3"/>
            <w:tcBorders>
              <w:top w:val="single" w:sz="4" w:space="0" w:color="auto"/>
              <w:bottom w:val="single" w:sz="4" w:space="0" w:color="auto"/>
            </w:tcBorders>
            <w:shd w:val="clear" w:color="auto" w:fill="FFFF00"/>
          </w:tcPr>
          <w:p w14:paraId="47B2689C" w14:textId="5EA1BE10" w:rsidR="00711BB2" w:rsidRPr="00D95972" w:rsidRDefault="00711BB2" w:rsidP="00711BB2">
            <w:pPr>
              <w:rPr>
                <w:rFonts w:cs="Arial"/>
              </w:rPr>
            </w:pPr>
            <w:r>
              <w:rPr>
                <w:rFonts w:cs="Arial"/>
              </w:rPr>
              <w:t>Interconnect – MCPTT Common procedures</w:t>
            </w:r>
          </w:p>
        </w:tc>
        <w:tc>
          <w:tcPr>
            <w:tcW w:w="1767" w:type="dxa"/>
            <w:tcBorders>
              <w:top w:val="single" w:sz="4" w:space="0" w:color="auto"/>
              <w:bottom w:val="single" w:sz="4" w:space="0" w:color="auto"/>
            </w:tcBorders>
            <w:shd w:val="clear" w:color="auto" w:fill="FFFF00"/>
          </w:tcPr>
          <w:p w14:paraId="2263F0FB" w14:textId="7E056318" w:rsidR="00711BB2" w:rsidRPr="00D95972" w:rsidRDefault="00711BB2" w:rsidP="00711BB2">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F208B85" w14:textId="2FB79684" w:rsidR="00711BB2" w:rsidRPr="00D95972" w:rsidRDefault="00711BB2" w:rsidP="00711BB2">
            <w:pPr>
              <w:rPr>
                <w:rFonts w:cs="Arial"/>
              </w:rPr>
            </w:pPr>
            <w:r>
              <w:rPr>
                <w:rFonts w:cs="Arial"/>
              </w:rPr>
              <w:t>CR 0751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57250" w14:textId="77777777" w:rsidR="00711BB2" w:rsidRPr="00D95972" w:rsidRDefault="00711BB2" w:rsidP="00711BB2">
            <w:pPr>
              <w:rPr>
                <w:rFonts w:eastAsia="Batang" w:cs="Arial"/>
                <w:lang w:eastAsia="ko-KR"/>
              </w:rPr>
            </w:pPr>
          </w:p>
        </w:tc>
      </w:tr>
      <w:tr w:rsidR="00711BB2" w:rsidRPr="00D95972" w14:paraId="12C184BC" w14:textId="77777777" w:rsidTr="003C7DED">
        <w:tc>
          <w:tcPr>
            <w:tcW w:w="976" w:type="dxa"/>
            <w:tcBorders>
              <w:left w:val="thinThickThinSmallGap" w:sz="24" w:space="0" w:color="auto"/>
              <w:bottom w:val="nil"/>
            </w:tcBorders>
            <w:shd w:val="clear" w:color="auto" w:fill="auto"/>
          </w:tcPr>
          <w:p w14:paraId="19F6215E" w14:textId="77777777" w:rsidR="00711BB2" w:rsidRPr="00D95972" w:rsidRDefault="00711BB2" w:rsidP="00711BB2">
            <w:pPr>
              <w:rPr>
                <w:rFonts w:cs="Arial"/>
              </w:rPr>
            </w:pPr>
          </w:p>
        </w:tc>
        <w:tc>
          <w:tcPr>
            <w:tcW w:w="1317" w:type="dxa"/>
            <w:gridSpan w:val="2"/>
            <w:tcBorders>
              <w:bottom w:val="nil"/>
            </w:tcBorders>
            <w:shd w:val="clear" w:color="auto" w:fill="auto"/>
          </w:tcPr>
          <w:p w14:paraId="126AD1B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6FC26A9" w14:textId="2FFD0740" w:rsidR="00711BB2" w:rsidRPr="00D95972" w:rsidRDefault="00711BB2" w:rsidP="00711BB2">
            <w:pPr>
              <w:overflowPunct/>
              <w:autoSpaceDE/>
              <w:autoSpaceDN/>
              <w:adjustRightInd/>
              <w:textAlignment w:val="auto"/>
              <w:rPr>
                <w:rFonts w:cs="Arial"/>
                <w:lang w:val="en-US"/>
              </w:rPr>
            </w:pPr>
            <w:hyperlink r:id="rId558" w:history="1">
              <w:r>
                <w:rPr>
                  <w:rStyle w:val="Hyperlink"/>
                </w:rPr>
                <w:t>C1-216622</w:t>
              </w:r>
            </w:hyperlink>
          </w:p>
        </w:tc>
        <w:tc>
          <w:tcPr>
            <w:tcW w:w="4191" w:type="dxa"/>
            <w:gridSpan w:val="3"/>
            <w:tcBorders>
              <w:top w:val="single" w:sz="4" w:space="0" w:color="auto"/>
              <w:bottom w:val="single" w:sz="4" w:space="0" w:color="auto"/>
            </w:tcBorders>
            <w:shd w:val="clear" w:color="auto" w:fill="FFFF00"/>
          </w:tcPr>
          <w:p w14:paraId="3263D851" w14:textId="1E1D8921" w:rsidR="00711BB2" w:rsidRPr="00D95972" w:rsidRDefault="00711BB2" w:rsidP="00711BB2">
            <w:pPr>
              <w:rPr>
                <w:rFonts w:cs="Arial"/>
              </w:rPr>
            </w:pPr>
            <w:r>
              <w:rPr>
                <w:rFonts w:cs="Arial"/>
              </w:rPr>
              <w:t>Interconnect – MCPTT Affiliation procedures</w:t>
            </w:r>
          </w:p>
        </w:tc>
        <w:tc>
          <w:tcPr>
            <w:tcW w:w="1767" w:type="dxa"/>
            <w:tcBorders>
              <w:top w:val="single" w:sz="4" w:space="0" w:color="auto"/>
              <w:bottom w:val="single" w:sz="4" w:space="0" w:color="auto"/>
            </w:tcBorders>
            <w:shd w:val="clear" w:color="auto" w:fill="FFFF00"/>
          </w:tcPr>
          <w:p w14:paraId="3B6E7ABC" w14:textId="6E228729" w:rsidR="00711BB2" w:rsidRPr="00D95972" w:rsidRDefault="00711BB2" w:rsidP="00711BB2">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186759F0" w14:textId="3DA8175F" w:rsidR="00711BB2" w:rsidRPr="00D95972" w:rsidRDefault="00711BB2" w:rsidP="00711BB2">
            <w:pPr>
              <w:rPr>
                <w:rFonts w:cs="Arial"/>
              </w:rPr>
            </w:pPr>
            <w:r>
              <w:rPr>
                <w:rFonts w:cs="Arial"/>
              </w:rPr>
              <w:t>CR 0752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20548" w14:textId="77777777" w:rsidR="00711BB2" w:rsidRPr="00D95972" w:rsidRDefault="00711BB2" w:rsidP="00711BB2">
            <w:pPr>
              <w:rPr>
                <w:rFonts w:eastAsia="Batang" w:cs="Arial"/>
                <w:lang w:eastAsia="ko-KR"/>
              </w:rPr>
            </w:pPr>
          </w:p>
        </w:tc>
      </w:tr>
      <w:tr w:rsidR="00711BB2" w:rsidRPr="00D95972" w14:paraId="02C79FC6" w14:textId="77777777" w:rsidTr="003C7DED">
        <w:tc>
          <w:tcPr>
            <w:tcW w:w="976" w:type="dxa"/>
            <w:tcBorders>
              <w:left w:val="thinThickThinSmallGap" w:sz="24" w:space="0" w:color="auto"/>
              <w:bottom w:val="nil"/>
            </w:tcBorders>
            <w:shd w:val="clear" w:color="auto" w:fill="auto"/>
          </w:tcPr>
          <w:p w14:paraId="48B86C61" w14:textId="77777777" w:rsidR="00711BB2" w:rsidRPr="00D95972" w:rsidRDefault="00711BB2" w:rsidP="00711BB2">
            <w:pPr>
              <w:rPr>
                <w:rFonts w:cs="Arial"/>
              </w:rPr>
            </w:pPr>
          </w:p>
        </w:tc>
        <w:tc>
          <w:tcPr>
            <w:tcW w:w="1317" w:type="dxa"/>
            <w:gridSpan w:val="2"/>
            <w:tcBorders>
              <w:bottom w:val="nil"/>
            </w:tcBorders>
            <w:shd w:val="clear" w:color="auto" w:fill="auto"/>
          </w:tcPr>
          <w:p w14:paraId="662296A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7FBA26C" w14:textId="15D90D2D" w:rsidR="00711BB2" w:rsidRPr="00D95972" w:rsidRDefault="00711BB2" w:rsidP="00711BB2">
            <w:pPr>
              <w:overflowPunct/>
              <w:autoSpaceDE/>
              <w:autoSpaceDN/>
              <w:adjustRightInd/>
              <w:textAlignment w:val="auto"/>
              <w:rPr>
                <w:rFonts w:cs="Arial"/>
                <w:lang w:val="en-US"/>
              </w:rPr>
            </w:pPr>
            <w:hyperlink r:id="rId559" w:history="1">
              <w:r>
                <w:rPr>
                  <w:rStyle w:val="Hyperlink"/>
                </w:rPr>
                <w:t>C1-216623</w:t>
              </w:r>
            </w:hyperlink>
          </w:p>
        </w:tc>
        <w:tc>
          <w:tcPr>
            <w:tcW w:w="4191" w:type="dxa"/>
            <w:gridSpan w:val="3"/>
            <w:tcBorders>
              <w:top w:val="single" w:sz="4" w:space="0" w:color="auto"/>
              <w:bottom w:val="single" w:sz="4" w:space="0" w:color="auto"/>
            </w:tcBorders>
            <w:shd w:val="clear" w:color="auto" w:fill="FFFF00"/>
          </w:tcPr>
          <w:p w14:paraId="6B92E3D2" w14:textId="74A576D9" w:rsidR="00711BB2" w:rsidRPr="00D95972" w:rsidRDefault="00711BB2" w:rsidP="00711BB2">
            <w:pPr>
              <w:rPr>
                <w:rFonts w:cs="Arial"/>
              </w:rPr>
            </w:pPr>
            <w:r>
              <w:rPr>
                <w:rFonts w:cs="Arial"/>
              </w:rPr>
              <w:t>Interconnect – MCPTT Chat group procedures</w:t>
            </w:r>
          </w:p>
        </w:tc>
        <w:tc>
          <w:tcPr>
            <w:tcW w:w="1767" w:type="dxa"/>
            <w:tcBorders>
              <w:top w:val="single" w:sz="4" w:space="0" w:color="auto"/>
              <w:bottom w:val="single" w:sz="4" w:space="0" w:color="auto"/>
            </w:tcBorders>
            <w:shd w:val="clear" w:color="auto" w:fill="FFFF00"/>
          </w:tcPr>
          <w:p w14:paraId="7D3AE047" w14:textId="0ACD5A92" w:rsidR="00711BB2" w:rsidRPr="00D95972" w:rsidRDefault="00711BB2" w:rsidP="00711BB2">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6BB00B3" w14:textId="031850B6" w:rsidR="00711BB2" w:rsidRPr="00D95972" w:rsidRDefault="00711BB2" w:rsidP="00711BB2">
            <w:pPr>
              <w:rPr>
                <w:rFonts w:cs="Arial"/>
              </w:rPr>
            </w:pPr>
            <w:r>
              <w:rPr>
                <w:rFonts w:cs="Arial"/>
              </w:rPr>
              <w:t>CR 0753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6A512" w14:textId="77777777" w:rsidR="00711BB2" w:rsidRPr="00D95972" w:rsidRDefault="00711BB2" w:rsidP="00711BB2">
            <w:pPr>
              <w:rPr>
                <w:rFonts w:eastAsia="Batang" w:cs="Arial"/>
                <w:lang w:eastAsia="ko-KR"/>
              </w:rPr>
            </w:pPr>
          </w:p>
        </w:tc>
      </w:tr>
      <w:tr w:rsidR="00711BB2" w:rsidRPr="00D95972" w14:paraId="0F985949" w14:textId="77777777" w:rsidTr="003C7DED">
        <w:tc>
          <w:tcPr>
            <w:tcW w:w="976" w:type="dxa"/>
            <w:tcBorders>
              <w:left w:val="thinThickThinSmallGap" w:sz="24" w:space="0" w:color="auto"/>
              <w:bottom w:val="nil"/>
            </w:tcBorders>
            <w:shd w:val="clear" w:color="auto" w:fill="auto"/>
          </w:tcPr>
          <w:p w14:paraId="299BF5CC" w14:textId="77777777" w:rsidR="00711BB2" w:rsidRPr="00D95972" w:rsidRDefault="00711BB2" w:rsidP="00711BB2">
            <w:pPr>
              <w:rPr>
                <w:rFonts w:cs="Arial"/>
              </w:rPr>
            </w:pPr>
          </w:p>
        </w:tc>
        <w:tc>
          <w:tcPr>
            <w:tcW w:w="1317" w:type="dxa"/>
            <w:gridSpan w:val="2"/>
            <w:tcBorders>
              <w:bottom w:val="nil"/>
            </w:tcBorders>
            <w:shd w:val="clear" w:color="auto" w:fill="auto"/>
          </w:tcPr>
          <w:p w14:paraId="5F314D7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1762E45" w14:textId="2AA22508" w:rsidR="00711BB2" w:rsidRPr="00D95972" w:rsidRDefault="00711BB2" w:rsidP="00711BB2">
            <w:pPr>
              <w:overflowPunct/>
              <w:autoSpaceDE/>
              <w:autoSpaceDN/>
              <w:adjustRightInd/>
              <w:textAlignment w:val="auto"/>
              <w:rPr>
                <w:rFonts w:cs="Arial"/>
                <w:lang w:val="en-US"/>
              </w:rPr>
            </w:pPr>
            <w:hyperlink r:id="rId560" w:history="1">
              <w:r>
                <w:rPr>
                  <w:rStyle w:val="Hyperlink"/>
                </w:rPr>
                <w:t>C1-216624</w:t>
              </w:r>
            </w:hyperlink>
          </w:p>
        </w:tc>
        <w:tc>
          <w:tcPr>
            <w:tcW w:w="4191" w:type="dxa"/>
            <w:gridSpan w:val="3"/>
            <w:tcBorders>
              <w:top w:val="single" w:sz="4" w:space="0" w:color="auto"/>
              <w:bottom w:val="single" w:sz="4" w:space="0" w:color="auto"/>
            </w:tcBorders>
            <w:shd w:val="clear" w:color="auto" w:fill="FFFF00"/>
          </w:tcPr>
          <w:p w14:paraId="2DD9C497" w14:textId="176D3C5C" w:rsidR="00711BB2" w:rsidRPr="00D95972" w:rsidRDefault="00711BB2" w:rsidP="00711BB2">
            <w:pPr>
              <w:rPr>
                <w:rFonts w:cs="Arial"/>
              </w:rPr>
            </w:pPr>
            <w:r>
              <w:rPr>
                <w:rFonts w:cs="Arial"/>
              </w:rPr>
              <w:t>Interconnect – MCPTT Remote change of selected group procedures</w:t>
            </w:r>
          </w:p>
        </w:tc>
        <w:tc>
          <w:tcPr>
            <w:tcW w:w="1767" w:type="dxa"/>
            <w:tcBorders>
              <w:top w:val="single" w:sz="4" w:space="0" w:color="auto"/>
              <w:bottom w:val="single" w:sz="4" w:space="0" w:color="auto"/>
            </w:tcBorders>
            <w:shd w:val="clear" w:color="auto" w:fill="FFFF00"/>
          </w:tcPr>
          <w:p w14:paraId="16579F30" w14:textId="54B14DB1" w:rsidR="00711BB2" w:rsidRPr="00D95972" w:rsidRDefault="00711BB2" w:rsidP="00711BB2">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A82BA9C" w14:textId="30FE68F3" w:rsidR="00711BB2" w:rsidRPr="00D95972" w:rsidRDefault="00711BB2" w:rsidP="00711BB2">
            <w:pPr>
              <w:rPr>
                <w:rFonts w:cs="Arial"/>
              </w:rPr>
            </w:pPr>
            <w:r>
              <w:rPr>
                <w:rFonts w:cs="Arial"/>
              </w:rPr>
              <w:t>CR 0754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DBD6A" w14:textId="77777777" w:rsidR="00711BB2" w:rsidRPr="00D95972" w:rsidRDefault="00711BB2" w:rsidP="00711BB2">
            <w:pPr>
              <w:rPr>
                <w:rFonts w:eastAsia="Batang" w:cs="Arial"/>
                <w:lang w:eastAsia="ko-KR"/>
              </w:rPr>
            </w:pPr>
          </w:p>
        </w:tc>
      </w:tr>
      <w:tr w:rsidR="00711BB2" w:rsidRPr="00D95972" w14:paraId="0DC4F3E7" w14:textId="77777777" w:rsidTr="003C7DED">
        <w:tc>
          <w:tcPr>
            <w:tcW w:w="976" w:type="dxa"/>
            <w:tcBorders>
              <w:left w:val="thinThickThinSmallGap" w:sz="24" w:space="0" w:color="auto"/>
              <w:bottom w:val="nil"/>
            </w:tcBorders>
            <w:shd w:val="clear" w:color="auto" w:fill="auto"/>
          </w:tcPr>
          <w:p w14:paraId="4ABF13B4" w14:textId="77777777" w:rsidR="00711BB2" w:rsidRPr="00D95972" w:rsidRDefault="00711BB2" w:rsidP="00711BB2">
            <w:pPr>
              <w:rPr>
                <w:rFonts w:cs="Arial"/>
              </w:rPr>
            </w:pPr>
          </w:p>
        </w:tc>
        <w:tc>
          <w:tcPr>
            <w:tcW w:w="1317" w:type="dxa"/>
            <w:gridSpan w:val="2"/>
            <w:tcBorders>
              <w:bottom w:val="nil"/>
            </w:tcBorders>
            <w:shd w:val="clear" w:color="auto" w:fill="auto"/>
          </w:tcPr>
          <w:p w14:paraId="1F63C000"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0C99126" w14:textId="1857337C" w:rsidR="00711BB2" w:rsidRPr="00D95972" w:rsidRDefault="00711BB2" w:rsidP="00711BB2">
            <w:pPr>
              <w:overflowPunct/>
              <w:autoSpaceDE/>
              <w:autoSpaceDN/>
              <w:adjustRightInd/>
              <w:textAlignment w:val="auto"/>
              <w:rPr>
                <w:rFonts w:cs="Arial"/>
                <w:lang w:val="en-US"/>
              </w:rPr>
            </w:pPr>
            <w:hyperlink r:id="rId561" w:history="1">
              <w:r>
                <w:rPr>
                  <w:rStyle w:val="Hyperlink"/>
                </w:rPr>
                <w:t>C1-216625</w:t>
              </w:r>
            </w:hyperlink>
          </w:p>
        </w:tc>
        <w:tc>
          <w:tcPr>
            <w:tcW w:w="4191" w:type="dxa"/>
            <w:gridSpan w:val="3"/>
            <w:tcBorders>
              <w:top w:val="single" w:sz="4" w:space="0" w:color="auto"/>
              <w:bottom w:val="single" w:sz="4" w:space="0" w:color="auto"/>
            </w:tcBorders>
            <w:shd w:val="clear" w:color="auto" w:fill="FFFF00"/>
          </w:tcPr>
          <w:p w14:paraId="5FD22DC7" w14:textId="085E89B5" w:rsidR="00711BB2" w:rsidRPr="00D95972" w:rsidRDefault="00711BB2" w:rsidP="00711BB2">
            <w:pPr>
              <w:rPr>
                <w:rFonts w:cs="Arial"/>
              </w:rPr>
            </w:pPr>
            <w:r>
              <w:rPr>
                <w:rFonts w:cs="Arial"/>
              </w:rPr>
              <w:t>Interconnect – MCPTT Remotely initiated group call procedures</w:t>
            </w:r>
          </w:p>
        </w:tc>
        <w:tc>
          <w:tcPr>
            <w:tcW w:w="1767" w:type="dxa"/>
            <w:tcBorders>
              <w:top w:val="single" w:sz="4" w:space="0" w:color="auto"/>
              <w:bottom w:val="single" w:sz="4" w:space="0" w:color="auto"/>
            </w:tcBorders>
            <w:shd w:val="clear" w:color="auto" w:fill="FFFF00"/>
          </w:tcPr>
          <w:p w14:paraId="1D33165E" w14:textId="2DD59FE0" w:rsidR="00711BB2" w:rsidRPr="00D95972" w:rsidRDefault="00711BB2" w:rsidP="00711BB2">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BEDDD47" w14:textId="776313E9" w:rsidR="00711BB2" w:rsidRPr="00D95972" w:rsidRDefault="00711BB2" w:rsidP="00711BB2">
            <w:pPr>
              <w:rPr>
                <w:rFonts w:cs="Arial"/>
              </w:rPr>
            </w:pPr>
            <w:r>
              <w:rPr>
                <w:rFonts w:cs="Arial"/>
              </w:rPr>
              <w:t>CR 0755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ED16B" w14:textId="77777777" w:rsidR="00711BB2" w:rsidRPr="00D95972" w:rsidRDefault="00711BB2" w:rsidP="00711BB2">
            <w:pPr>
              <w:rPr>
                <w:rFonts w:eastAsia="Batang" w:cs="Arial"/>
                <w:lang w:eastAsia="ko-KR"/>
              </w:rPr>
            </w:pPr>
          </w:p>
        </w:tc>
      </w:tr>
      <w:tr w:rsidR="00711BB2" w:rsidRPr="00D95972" w14:paraId="27AB4069" w14:textId="77777777" w:rsidTr="003C7DED">
        <w:tc>
          <w:tcPr>
            <w:tcW w:w="976" w:type="dxa"/>
            <w:tcBorders>
              <w:left w:val="thinThickThinSmallGap" w:sz="24" w:space="0" w:color="auto"/>
              <w:bottom w:val="nil"/>
            </w:tcBorders>
            <w:shd w:val="clear" w:color="auto" w:fill="auto"/>
          </w:tcPr>
          <w:p w14:paraId="0DDDC400" w14:textId="77777777" w:rsidR="00711BB2" w:rsidRPr="00D95972" w:rsidRDefault="00711BB2" w:rsidP="00711BB2">
            <w:pPr>
              <w:rPr>
                <w:rFonts w:cs="Arial"/>
              </w:rPr>
            </w:pPr>
          </w:p>
        </w:tc>
        <w:tc>
          <w:tcPr>
            <w:tcW w:w="1317" w:type="dxa"/>
            <w:gridSpan w:val="2"/>
            <w:tcBorders>
              <w:bottom w:val="nil"/>
            </w:tcBorders>
            <w:shd w:val="clear" w:color="auto" w:fill="auto"/>
          </w:tcPr>
          <w:p w14:paraId="0FB4E16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9382F78" w14:textId="544C3CD0" w:rsidR="00711BB2" w:rsidRPr="00D95972" w:rsidRDefault="00711BB2" w:rsidP="00711BB2">
            <w:pPr>
              <w:overflowPunct/>
              <w:autoSpaceDE/>
              <w:autoSpaceDN/>
              <w:adjustRightInd/>
              <w:textAlignment w:val="auto"/>
              <w:rPr>
                <w:rFonts w:cs="Arial"/>
                <w:lang w:val="en-US"/>
              </w:rPr>
            </w:pPr>
            <w:hyperlink r:id="rId562" w:history="1">
              <w:r>
                <w:rPr>
                  <w:rStyle w:val="Hyperlink"/>
                </w:rPr>
                <w:t>C1-216627</w:t>
              </w:r>
            </w:hyperlink>
          </w:p>
        </w:tc>
        <w:tc>
          <w:tcPr>
            <w:tcW w:w="4191" w:type="dxa"/>
            <w:gridSpan w:val="3"/>
            <w:tcBorders>
              <w:top w:val="single" w:sz="4" w:space="0" w:color="auto"/>
              <w:bottom w:val="single" w:sz="4" w:space="0" w:color="auto"/>
            </w:tcBorders>
            <w:shd w:val="clear" w:color="auto" w:fill="FFFF00"/>
          </w:tcPr>
          <w:p w14:paraId="6B81DC84" w14:textId="0611BA1A" w:rsidR="00711BB2" w:rsidRPr="00D95972" w:rsidRDefault="00711BB2" w:rsidP="00711BB2">
            <w:pPr>
              <w:rPr>
                <w:rFonts w:cs="Arial"/>
              </w:rPr>
            </w:pPr>
            <w:r>
              <w:rPr>
                <w:rFonts w:cs="Arial"/>
              </w:rPr>
              <w:t>Interconnect – MCPTT Emergency alert procedures</w:t>
            </w:r>
          </w:p>
        </w:tc>
        <w:tc>
          <w:tcPr>
            <w:tcW w:w="1767" w:type="dxa"/>
            <w:tcBorders>
              <w:top w:val="single" w:sz="4" w:space="0" w:color="auto"/>
              <w:bottom w:val="single" w:sz="4" w:space="0" w:color="auto"/>
            </w:tcBorders>
            <w:shd w:val="clear" w:color="auto" w:fill="FFFF00"/>
          </w:tcPr>
          <w:p w14:paraId="6FF5B08E" w14:textId="711D3303" w:rsidR="00711BB2" w:rsidRPr="00D95972" w:rsidRDefault="00711BB2" w:rsidP="00711BB2">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F833A7C" w14:textId="083AE371" w:rsidR="00711BB2" w:rsidRPr="00D95972" w:rsidRDefault="00711BB2" w:rsidP="00711BB2">
            <w:pPr>
              <w:rPr>
                <w:rFonts w:cs="Arial"/>
              </w:rPr>
            </w:pPr>
            <w:r>
              <w:rPr>
                <w:rFonts w:cs="Arial"/>
              </w:rPr>
              <w:t>CR 0756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78D7A" w14:textId="77777777" w:rsidR="00711BB2" w:rsidRPr="00D95972" w:rsidRDefault="00711BB2" w:rsidP="00711BB2">
            <w:pPr>
              <w:rPr>
                <w:rFonts w:eastAsia="Batang" w:cs="Arial"/>
                <w:lang w:eastAsia="ko-KR"/>
              </w:rPr>
            </w:pPr>
          </w:p>
        </w:tc>
      </w:tr>
      <w:tr w:rsidR="00711BB2" w:rsidRPr="00D95972" w14:paraId="1491E1BC" w14:textId="77777777" w:rsidTr="003C7DED">
        <w:tc>
          <w:tcPr>
            <w:tcW w:w="976" w:type="dxa"/>
            <w:tcBorders>
              <w:left w:val="thinThickThinSmallGap" w:sz="24" w:space="0" w:color="auto"/>
              <w:bottom w:val="nil"/>
            </w:tcBorders>
            <w:shd w:val="clear" w:color="auto" w:fill="auto"/>
          </w:tcPr>
          <w:p w14:paraId="3419F22F" w14:textId="77777777" w:rsidR="00711BB2" w:rsidRPr="00D95972" w:rsidRDefault="00711BB2" w:rsidP="00711BB2">
            <w:pPr>
              <w:rPr>
                <w:rFonts w:cs="Arial"/>
              </w:rPr>
            </w:pPr>
          </w:p>
        </w:tc>
        <w:tc>
          <w:tcPr>
            <w:tcW w:w="1317" w:type="dxa"/>
            <w:gridSpan w:val="2"/>
            <w:tcBorders>
              <w:bottom w:val="nil"/>
            </w:tcBorders>
            <w:shd w:val="clear" w:color="auto" w:fill="auto"/>
          </w:tcPr>
          <w:p w14:paraId="626CD12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3A0F4CE" w14:textId="00C01A71" w:rsidR="00711BB2" w:rsidRPr="00D95972" w:rsidRDefault="00711BB2" w:rsidP="00711BB2">
            <w:pPr>
              <w:overflowPunct/>
              <w:autoSpaceDE/>
              <w:autoSpaceDN/>
              <w:adjustRightInd/>
              <w:textAlignment w:val="auto"/>
              <w:rPr>
                <w:rFonts w:cs="Arial"/>
                <w:lang w:val="en-US"/>
              </w:rPr>
            </w:pPr>
            <w:hyperlink r:id="rId563" w:history="1">
              <w:r>
                <w:rPr>
                  <w:rStyle w:val="Hyperlink"/>
                </w:rPr>
                <w:t>C1-216629</w:t>
              </w:r>
            </w:hyperlink>
          </w:p>
        </w:tc>
        <w:tc>
          <w:tcPr>
            <w:tcW w:w="4191" w:type="dxa"/>
            <w:gridSpan w:val="3"/>
            <w:tcBorders>
              <w:top w:val="single" w:sz="4" w:space="0" w:color="auto"/>
              <w:bottom w:val="single" w:sz="4" w:space="0" w:color="auto"/>
            </w:tcBorders>
            <w:shd w:val="clear" w:color="auto" w:fill="FFFF00"/>
          </w:tcPr>
          <w:p w14:paraId="50DC2D52" w14:textId="434E2365" w:rsidR="00711BB2" w:rsidRPr="00D95972" w:rsidRDefault="00711BB2" w:rsidP="00711BB2">
            <w:pPr>
              <w:rPr>
                <w:rFonts w:cs="Arial"/>
              </w:rPr>
            </w:pPr>
            <w:r>
              <w:rPr>
                <w:rFonts w:cs="Arial"/>
              </w:rPr>
              <w:t>Interconnect – MCPTT Private call procedures</w:t>
            </w:r>
          </w:p>
        </w:tc>
        <w:tc>
          <w:tcPr>
            <w:tcW w:w="1767" w:type="dxa"/>
            <w:tcBorders>
              <w:top w:val="single" w:sz="4" w:space="0" w:color="auto"/>
              <w:bottom w:val="single" w:sz="4" w:space="0" w:color="auto"/>
            </w:tcBorders>
            <w:shd w:val="clear" w:color="auto" w:fill="FFFF00"/>
          </w:tcPr>
          <w:p w14:paraId="29C37C41" w14:textId="27B0AD17" w:rsidR="00711BB2" w:rsidRPr="00D95972" w:rsidRDefault="00711BB2" w:rsidP="00711BB2">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B829ECE" w14:textId="3FED0533" w:rsidR="00711BB2" w:rsidRPr="00D95972" w:rsidRDefault="00711BB2" w:rsidP="00711BB2">
            <w:pPr>
              <w:rPr>
                <w:rFonts w:cs="Arial"/>
              </w:rPr>
            </w:pPr>
            <w:r>
              <w:rPr>
                <w:rFonts w:cs="Arial"/>
              </w:rPr>
              <w:t>CR 0757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332D4" w14:textId="77777777" w:rsidR="00711BB2" w:rsidRPr="00D95972" w:rsidRDefault="00711BB2" w:rsidP="00711BB2">
            <w:pPr>
              <w:rPr>
                <w:rFonts w:eastAsia="Batang" w:cs="Arial"/>
                <w:lang w:eastAsia="ko-KR"/>
              </w:rPr>
            </w:pPr>
          </w:p>
        </w:tc>
      </w:tr>
      <w:tr w:rsidR="00711BB2" w:rsidRPr="00D95972" w14:paraId="492BA873" w14:textId="77777777" w:rsidTr="003C7DED">
        <w:tc>
          <w:tcPr>
            <w:tcW w:w="976" w:type="dxa"/>
            <w:tcBorders>
              <w:left w:val="thinThickThinSmallGap" w:sz="24" w:space="0" w:color="auto"/>
              <w:bottom w:val="nil"/>
            </w:tcBorders>
            <w:shd w:val="clear" w:color="auto" w:fill="auto"/>
          </w:tcPr>
          <w:p w14:paraId="05E5335A" w14:textId="77777777" w:rsidR="00711BB2" w:rsidRPr="00D95972" w:rsidRDefault="00711BB2" w:rsidP="00711BB2">
            <w:pPr>
              <w:rPr>
                <w:rFonts w:cs="Arial"/>
              </w:rPr>
            </w:pPr>
          </w:p>
        </w:tc>
        <w:tc>
          <w:tcPr>
            <w:tcW w:w="1317" w:type="dxa"/>
            <w:gridSpan w:val="2"/>
            <w:tcBorders>
              <w:bottom w:val="nil"/>
            </w:tcBorders>
            <w:shd w:val="clear" w:color="auto" w:fill="auto"/>
          </w:tcPr>
          <w:p w14:paraId="44EFC54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D6F4C58" w14:textId="02002E54" w:rsidR="00711BB2" w:rsidRPr="00D95972" w:rsidRDefault="00711BB2" w:rsidP="00711BB2">
            <w:pPr>
              <w:overflowPunct/>
              <w:autoSpaceDE/>
              <w:autoSpaceDN/>
              <w:adjustRightInd/>
              <w:textAlignment w:val="auto"/>
              <w:rPr>
                <w:rFonts w:cs="Arial"/>
                <w:lang w:val="en-US"/>
              </w:rPr>
            </w:pPr>
            <w:hyperlink r:id="rId564" w:history="1">
              <w:r>
                <w:rPr>
                  <w:rStyle w:val="Hyperlink"/>
                </w:rPr>
                <w:t>C1-216630</w:t>
              </w:r>
            </w:hyperlink>
          </w:p>
        </w:tc>
        <w:tc>
          <w:tcPr>
            <w:tcW w:w="4191" w:type="dxa"/>
            <w:gridSpan w:val="3"/>
            <w:tcBorders>
              <w:top w:val="single" w:sz="4" w:space="0" w:color="auto"/>
              <w:bottom w:val="single" w:sz="4" w:space="0" w:color="auto"/>
            </w:tcBorders>
            <w:shd w:val="clear" w:color="auto" w:fill="FFFF00"/>
          </w:tcPr>
          <w:p w14:paraId="71D09DDD" w14:textId="752B294A" w:rsidR="00711BB2" w:rsidRPr="00D95972" w:rsidRDefault="00711BB2" w:rsidP="00711BB2">
            <w:pPr>
              <w:rPr>
                <w:rFonts w:cs="Arial"/>
              </w:rPr>
            </w:pPr>
            <w:r>
              <w:rPr>
                <w:rFonts w:cs="Arial"/>
              </w:rPr>
              <w:t>Interconnect – MCPTT Group regroup procedures</w:t>
            </w:r>
          </w:p>
        </w:tc>
        <w:tc>
          <w:tcPr>
            <w:tcW w:w="1767" w:type="dxa"/>
            <w:tcBorders>
              <w:top w:val="single" w:sz="4" w:space="0" w:color="auto"/>
              <w:bottom w:val="single" w:sz="4" w:space="0" w:color="auto"/>
            </w:tcBorders>
            <w:shd w:val="clear" w:color="auto" w:fill="FFFF00"/>
          </w:tcPr>
          <w:p w14:paraId="6B451594" w14:textId="13DBE5E9" w:rsidR="00711BB2" w:rsidRPr="00D95972" w:rsidRDefault="00711BB2" w:rsidP="00711BB2">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459B6FD" w14:textId="760FD004" w:rsidR="00711BB2" w:rsidRPr="00D95972" w:rsidRDefault="00711BB2" w:rsidP="00711BB2">
            <w:pPr>
              <w:rPr>
                <w:rFonts w:cs="Arial"/>
              </w:rPr>
            </w:pPr>
            <w:r>
              <w:rPr>
                <w:rFonts w:cs="Arial"/>
              </w:rPr>
              <w:t>CR 0758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CDFB3A" w14:textId="77777777" w:rsidR="00711BB2" w:rsidRPr="00D95972" w:rsidRDefault="00711BB2" w:rsidP="00711BB2">
            <w:pPr>
              <w:rPr>
                <w:rFonts w:eastAsia="Batang" w:cs="Arial"/>
                <w:lang w:eastAsia="ko-KR"/>
              </w:rPr>
            </w:pPr>
          </w:p>
        </w:tc>
      </w:tr>
      <w:tr w:rsidR="00711BB2" w:rsidRPr="00D95972" w14:paraId="4AB08486" w14:textId="77777777" w:rsidTr="003C7DED">
        <w:tc>
          <w:tcPr>
            <w:tcW w:w="976" w:type="dxa"/>
            <w:tcBorders>
              <w:left w:val="thinThickThinSmallGap" w:sz="24" w:space="0" w:color="auto"/>
              <w:bottom w:val="nil"/>
            </w:tcBorders>
            <w:shd w:val="clear" w:color="auto" w:fill="auto"/>
          </w:tcPr>
          <w:p w14:paraId="568DA30D" w14:textId="77777777" w:rsidR="00711BB2" w:rsidRPr="00D95972" w:rsidRDefault="00711BB2" w:rsidP="00711BB2">
            <w:pPr>
              <w:rPr>
                <w:rFonts w:cs="Arial"/>
              </w:rPr>
            </w:pPr>
          </w:p>
        </w:tc>
        <w:tc>
          <w:tcPr>
            <w:tcW w:w="1317" w:type="dxa"/>
            <w:gridSpan w:val="2"/>
            <w:tcBorders>
              <w:bottom w:val="nil"/>
            </w:tcBorders>
            <w:shd w:val="clear" w:color="auto" w:fill="auto"/>
          </w:tcPr>
          <w:p w14:paraId="12B514A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47E5DF7F" w14:textId="77A2ED95" w:rsidR="00711BB2" w:rsidRPr="00D95972" w:rsidRDefault="00711BB2" w:rsidP="00711BB2">
            <w:pPr>
              <w:overflowPunct/>
              <w:autoSpaceDE/>
              <w:autoSpaceDN/>
              <w:adjustRightInd/>
              <w:textAlignment w:val="auto"/>
              <w:rPr>
                <w:rFonts w:cs="Arial"/>
                <w:lang w:val="en-US"/>
              </w:rPr>
            </w:pPr>
            <w:hyperlink r:id="rId565" w:history="1">
              <w:r>
                <w:rPr>
                  <w:rStyle w:val="Hyperlink"/>
                </w:rPr>
                <w:t>C1-216631</w:t>
              </w:r>
            </w:hyperlink>
          </w:p>
        </w:tc>
        <w:tc>
          <w:tcPr>
            <w:tcW w:w="4191" w:type="dxa"/>
            <w:gridSpan w:val="3"/>
            <w:tcBorders>
              <w:top w:val="single" w:sz="4" w:space="0" w:color="auto"/>
              <w:bottom w:val="single" w:sz="4" w:space="0" w:color="auto"/>
            </w:tcBorders>
            <w:shd w:val="clear" w:color="auto" w:fill="FFFF00"/>
          </w:tcPr>
          <w:p w14:paraId="58BBF802" w14:textId="4CB02BE4" w:rsidR="00711BB2" w:rsidRPr="00D95972" w:rsidRDefault="00711BB2" w:rsidP="00711BB2">
            <w:pPr>
              <w:rPr>
                <w:rFonts w:cs="Arial"/>
              </w:rPr>
            </w:pPr>
            <w:r>
              <w:rPr>
                <w:rFonts w:cs="Arial"/>
              </w:rPr>
              <w:t>Interconnect – MCPTT User regroup procedures</w:t>
            </w:r>
          </w:p>
        </w:tc>
        <w:tc>
          <w:tcPr>
            <w:tcW w:w="1767" w:type="dxa"/>
            <w:tcBorders>
              <w:top w:val="single" w:sz="4" w:space="0" w:color="auto"/>
              <w:bottom w:val="single" w:sz="4" w:space="0" w:color="auto"/>
            </w:tcBorders>
            <w:shd w:val="clear" w:color="auto" w:fill="FFFF00"/>
          </w:tcPr>
          <w:p w14:paraId="3E263BA5" w14:textId="1D90AE76" w:rsidR="00711BB2" w:rsidRPr="00D95972" w:rsidRDefault="00711BB2" w:rsidP="00711BB2">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BCAF764" w14:textId="5281962B" w:rsidR="00711BB2" w:rsidRPr="00D95972" w:rsidRDefault="00711BB2" w:rsidP="00711BB2">
            <w:pPr>
              <w:rPr>
                <w:rFonts w:cs="Arial"/>
              </w:rPr>
            </w:pPr>
            <w:r>
              <w:rPr>
                <w:rFonts w:cs="Arial"/>
              </w:rPr>
              <w:t>CR 0759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197FD" w14:textId="77777777" w:rsidR="00711BB2" w:rsidRPr="00D95972" w:rsidRDefault="00711BB2" w:rsidP="00711BB2">
            <w:pPr>
              <w:rPr>
                <w:rFonts w:eastAsia="Batang" w:cs="Arial"/>
                <w:lang w:eastAsia="ko-KR"/>
              </w:rPr>
            </w:pPr>
          </w:p>
        </w:tc>
      </w:tr>
      <w:tr w:rsidR="00711BB2" w:rsidRPr="00D95972" w14:paraId="612C41B8" w14:textId="77777777" w:rsidTr="003C7DED">
        <w:tc>
          <w:tcPr>
            <w:tcW w:w="976" w:type="dxa"/>
            <w:tcBorders>
              <w:left w:val="thinThickThinSmallGap" w:sz="24" w:space="0" w:color="auto"/>
              <w:bottom w:val="nil"/>
            </w:tcBorders>
            <w:shd w:val="clear" w:color="auto" w:fill="auto"/>
          </w:tcPr>
          <w:p w14:paraId="4498C811" w14:textId="77777777" w:rsidR="00711BB2" w:rsidRPr="00D95972" w:rsidRDefault="00711BB2" w:rsidP="00711BB2">
            <w:pPr>
              <w:rPr>
                <w:rFonts w:cs="Arial"/>
              </w:rPr>
            </w:pPr>
          </w:p>
        </w:tc>
        <w:tc>
          <w:tcPr>
            <w:tcW w:w="1317" w:type="dxa"/>
            <w:gridSpan w:val="2"/>
            <w:tcBorders>
              <w:bottom w:val="nil"/>
            </w:tcBorders>
            <w:shd w:val="clear" w:color="auto" w:fill="auto"/>
          </w:tcPr>
          <w:p w14:paraId="343FFC1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15B78009" w14:textId="24B31EAF" w:rsidR="00711BB2" w:rsidRPr="00D95972" w:rsidRDefault="00711BB2" w:rsidP="00711BB2">
            <w:pPr>
              <w:overflowPunct/>
              <w:autoSpaceDE/>
              <w:autoSpaceDN/>
              <w:adjustRightInd/>
              <w:textAlignment w:val="auto"/>
              <w:rPr>
                <w:rFonts w:cs="Arial"/>
                <w:lang w:val="en-US"/>
              </w:rPr>
            </w:pPr>
            <w:hyperlink r:id="rId566" w:history="1">
              <w:r>
                <w:rPr>
                  <w:rStyle w:val="Hyperlink"/>
                </w:rPr>
                <w:t>C1-216632</w:t>
              </w:r>
            </w:hyperlink>
          </w:p>
        </w:tc>
        <w:tc>
          <w:tcPr>
            <w:tcW w:w="4191" w:type="dxa"/>
            <w:gridSpan w:val="3"/>
            <w:tcBorders>
              <w:top w:val="single" w:sz="4" w:space="0" w:color="auto"/>
              <w:bottom w:val="single" w:sz="4" w:space="0" w:color="auto"/>
            </w:tcBorders>
            <w:shd w:val="clear" w:color="auto" w:fill="FFFF00"/>
          </w:tcPr>
          <w:p w14:paraId="3BB7A626" w14:textId="74883778" w:rsidR="00711BB2" w:rsidRPr="00D95972" w:rsidRDefault="00711BB2" w:rsidP="00711BB2">
            <w:pPr>
              <w:rPr>
                <w:rFonts w:cs="Arial"/>
              </w:rPr>
            </w:pPr>
            <w:r>
              <w:rPr>
                <w:rFonts w:cs="Arial"/>
              </w:rPr>
              <w:t>Interconnect – MCPTT Gateway server procedures</w:t>
            </w:r>
          </w:p>
        </w:tc>
        <w:tc>
          <w:tcPr>
            <w:tcW w:w="1767" w:type="dxa"/>
            <w:tcBorders>
              <w:top w:val="single" w:sz="4" w:space="0" w:color="auto"/>
              <w:bottom w:val="single" w:sz="4" w:space="0" w:color="auto"/>
            </w:tcBorders>
            <w:shd w:val="clear" w:color="auto" w:fill="FFFF00"/>
          </w:tcPr>
          <w:p w14:paraId="0F6DC138" w14:textId="28C4F05B" w:rsidR="00711BB2" w:rsidRPr="00D95972" w:rsidRDefault="00711BB2" w:rsidP="00711BB2">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09A4AC7" w14:textId="26458CFB" w:rsidR="00711BB2" w:rsidRPr="00D95972" w:rsidRDefault="00711BB2" w:rsidP="00711BB2">
            <w:pPr>
              <w:rPr>
                <w:rFonts w:cs="Arial"/>
              </w:rPr>
            </w:pPr>
            <w:r>
              <w:rPr>
                <w:rFonts w:cs="Arial"/>
              </w:rPr>
              <w:t>CR 0760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36812" w14:textId="77777777" w:rsidR="00711BB2" w:rsidRPr="00D95972" w:rsidRDefault="00711BB2" w:rsidP="00711BB2">
            <w:pPr>
              <w:rPr>
                <w:rFonts w:eastAsia="Batang" w:cs="Arial"/>
                <w:lang w:eastAsia="ko-KR"/>
              </w:rPr>
            </w:pPr>
          </w:p>
        </w:tc>
      </w:tr>
      <w:tr w:rsidR="00711BB2" w:rsidRPr="00D95972" w14:paraId="5656319C" w14:textId="77777777" w:rsidTr="00366DCF">
        <w:tc>
          <w:tcPr>
            <w:tcW w:w="976" w:type="dxa"/>
            <w:tcBorders>
              <w:left w:val="thinThickThinSmallGap" w:sz="24" w:space="0" w:color="auto"/>
              <w:bottom w:val="nil"/>
            </w:tcBorders>
            <w:shd w:val="clear" w:color="auto" w:fill="auto"/>
          </w:tcPr>
          <w:p w14:paraId="4573173E" w14:textId="77777777" w:rsidR="00711BB2" w:rsidRPr="00D95972" w:rsidRDefault="00711BB2" w:rsidP="00711BB2">
            <w:pPr>
              <w:rPr>
                <w:rFonts w:cs="Arial"/>
              </w:rPr>
            </w:pPr>
          </w:p>
        </w:tc>
        <w:tc>
          <w:tcPr>
            <w:tcW w:w="1317" w:type="dxa"/>
            <w:gridSpan w:val="2"/>
            <w:tcBorders>
              <w:bottom w:val="nil"/>
            </w:tcBorders>
            <w:shd w:val="clear" w:color="auto" w:fill="auto"/>
          </w:tcPr>
          <w:p w14:paraId="6B4F87F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65207595"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5B2D479B"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7320DDF2"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711BB2" w:rsidRPr="00D95972" w:rsidRDefault="00711BB2" w:rsidP="00711BB2">
            <w:pPr>
              <w:rPr>
                <w:rFonts w:eastAsia="Batang" w:cs="Arial"/>
                <w:lang w:eastAsia="ko-KR"/>
              </w:rPr>
            </w:pPr>
          </w:p>
        </w:tc>
      </w:tr>
      <w:tr w:rsidR="00711BB2" w:rsidRPr="00D95972" w14:paraId="00602475" w14:textId="77777777" w:rsidTr="00366DCF">
        <w:tc>
          <w:tcPr>
            <w:tcW w:w="976" w:type="dxa"/>
            <w:tcBorders>
              <w:left w:val="thinThickThinSmallGap" w:sz="24" w:space="0" w:color="auto"/>
              <w:bottom w:val="nil"/>
            </w:tcBorders>
            <w:shd w:val="clear" w:color="auto" w:fill="auto"/>
          </w:tcPr>
          <w:p w14:paraId="61DF4993" w14:textId="77777777" w:rsidR="00711BB2" w:rsidRPr="00D95972" w:rsidRDefault="00711BB2" w:rsidP="00711BB2">
            <w:pPr>
              <w:rPr>
                <w:rFonts w:cs="Arial"/>
              </w:rPr>
            </w:pPr>
          </w:p>
        </w:tc>
        <w:tc>
          <w:tcPr>
            <w:tcW w:w="1317" w:type="dxa"/>
            <w:gridSpan w:val="2"/>
            <w:tcBorders>
              <w:bottom w:val="nil"/>
            </w:tcBorders>
            <w:shd w:val="clear" w:color="auto" w:fill="auto"/>
          </w:tcPr>
          <w:p w14:paraId="4E16665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C600A11"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0CE3FB04"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212190B0"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711BB2" w:rsidRPr="00D95972" w:rsidRDefault="00711BB2" w:rsidP="00711BB2">
            <w:pPr>
              <w:rPr>
                <w:rFonts w:eastAsia="Batang" w:cs="Arial"/>
                <w:lang w:eastAsia="ko-KR"/>
              </w:rPr>
            </w:pPr>
          </w:p>
        </w:tc>
      </w:tr>
      <w:tr w:rsidR="00711BB2"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711BB2" w:rsidRPr="00D95972" w:rsidRDefault="00711BB2" w:rsidP="00711BB2">
            <w:pPr>
              <w:rPr>
                <w:rFonts w:cs="Arial"/>
              </w:rPr>
            </w:pPr>
          </w:p>
        </w:tc>
        <w:tc>
          <w:tcPr>
            <w:tcW w:w="1317" w:type="dxa"/>
            <w:gridSpan w:val="2"/>
            <w:tcBorders>
              <w:bottom w:val="nil"/>
            </w:tcBorders>
            <w:shd w:val="clear" w:color="auto" w:fill="auto"/>
          </w:tcPr>
          <w:p w14:paraId="5CFD32D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8951C6D"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76168875"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597DD68E"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711BB2" w:rsidRPr="00D95972" w:rsidRDefault="00711BB2" w:rsidP="00711BB2">
            <w:pPr>
              <w:rPr>
                <w:rFonts w:eastAsia="Batang" w:cs="Arial"/>
                <w:lang w:eastAsia="ko-KR"/>
              </w:rPr>
            </w:pPr>
          </w:p>
        </w:tc>
      </w:tr>
      <w:tr w:rsidR="00711BB2"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711BB2" w:rsidRPr="00D95972" w:rsidRDefault="00711BB2" w:rsidP="00711BB2">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711BB2" w:rsidRPr="00D95972" w:rsidRDefault="00711BB2" w:rsidP="00711BB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72BEF0A8"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711BB2" w:rsidRDefault="00711BB2" w:rsidP="00711BB2">
            <w:pPr>
              <w:rPr>
                <w:rFonts w:cs="Arial"/>
                <w:color w:val="000000"/>
                <w:lang w:val="en-US"/>
              </w:rPr>
            </w:pPr>
            <w:r>
              <w:t>CT aspects of Enhanced Mission Critical Communication Interworking with Land Mobile Radio Systems</w:t>
            </w:r>
          </w:p>
          <w:p w14:paraId="41F615F5" w14:textId="77777777" w:rsidR="00711BB2" w:rsidRDefault="00711BB2" w:rsidP="00711BB2">
            <w:pPr>
              <w:rPr>
                <w:rFonts w:cs="Arial"/>
                <w:color w:val="000000"/>
                <w:lang w:val="en-US"/>
              </w:rPr>
            </w:pPr>
          </w:p>
          <w:p w14:paraId="18B532AB" w14:textId="77777777" w:rsidR="00711BB2" w:rsidRDefault="00711BB2" w:rsidP="00711BB2">
            <w:pPr>
              <w:rPr>
                <w:szCs w:val="16"/>
              </w:rPr>
            </w:pPr>
          </w:p>
          <w:p w14:paraId="7A659BB7" w14:textId="77777777" w:rsidR="00711BB2" w:rsidRDefault="00711BB2" w:rsidP="00711BB2">
            <w:pPr>
              <w:rPr>
                <w:rFonts w:cs="Arial"/>
                <w:color w:val="000000"/>
              </w:rPr>
            </w:pPr>
          </w:p>
          <w:p w14:paraId="2713B444" w14:textId="77777777" w:rsidR="00711BB2" w:rsidRDefault="00711BB2" w:rsidP="00711BB2">
            <w:pPr>
              <w:rPr>
                <w:rFonts w:cs="Arial"/>
                <w:color w:val="000000"/>
                <w:lang w:val="en-US"/>
              </w:rPr>
            </w:pPr>
          </w:p>
          <w:p w14:paraId="39F7670D" w14:textId="77777777" w:rsidR="00711BB2" w:rsidRPr="00D95972" w:rsidRDefault="00711BB2" w:rsidP="00711BB2">
            <w:pPr>
              <w:rPr>
                <w:rFonts w:eastAsia="Batang" w:cs="Arial"/>
                <w:lang w:eastAsia="ko-KR"/>
              </w:rPr>
            </w:pPr>
          </w:p>
        </w:tc>
      </w:tr>
      <w:tr w:rsidR="00711BB2"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711BB2" w:rsidRPr="00D95972" w:rsidRDefault="00711BB2" w:rsidP="00711BB2">
            <w:pPr>
              <w:rPr>
                <w:rFonts w:cs="Arial"/>
              </w:rPr>
            </w:pPr>
          </w:p>
        </w:tc>
        <w:tc>
          <w:tcPr>
            <w:tcW w:w="1317" w:type="dxa"/>
            <w:gridSpan w:val="2"/>
            <w:tcBorders>
              <w:bottom w:val="nil"/>
            </w:tcBorders>
            <w:shd w:val="clear" w:color="auto" w:fill="auto"/>
          </w:tcPr>
          <w:p w14:paraId="11D0026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3F875F0"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093DB7E8"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1FC4FD79"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711BB2" w:rsidRPr="00D95972" w:rsidRDefault="00711BB2" w:rsidP="00711BB2">
            <w:pPr>
              <w:rPr>
                <w:rFonts w:eastAsia="Batang" w:cs="Arial"/>
                <w:lang w:eastAsia="ko-KR"/>
              </w:rPr>
            </w:pPr>
          </w:p>
        </w:tc>
      </w:tr>
      <w:tr w:rsidR="00711BB2"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711BB2" w:rsidRPr="00D95972" w:rsidRDefault="00711BB2" w:rsidP="00711BB2">
            <w:pPr>
              <w:rPr>
                <w:rFonts w:cs="Arial"/>
              </w:rPr>
            </w:pPr>
          </w:p>
        </w:tc>
        <w:tc>
          <w:tcPr>
            <w:tcW w:w="1317" w:type="dxa"/>
            <w:gridSpan w:val="2"/>
            <w:tcBorders>
              <w:bottom w:val="nil"/>
            </w:tcBorders>
            <w:shd w:val="clear" w:color="auto" w:fill="auto"/>
          </w:tcPr>
          <w:p w14:paraId="6AE2DAD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BF28A3B"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1CC66D32"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0357E76B"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711BB2" w:rsidRPr="00D95972" w:rsidRDefault="00711BB2" w:rsidP="00711BB2">
            <w:pPr>
              <w:rPr>
                <w:rFonts w:eastAsia="Batang" w:cs="Arial"/>
                <w:lang w:eastAsia="ko-KR"/>
              </w:rPr>
            </w:pPr>
          </w:p>
        </w:tc>
      </w:tr>
      <w:tr w:rsidR="00711BB2"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711BB2" w:rsidRPr="00D95972" w:rsidRDefault="00711BB2" w:rsidP="00711BB2">
            <w:pPr>
              <w:rPr>
                <w:rFonts w:cs="Arial"/>
              </w:rPr>
            </w:pPr>
          </w:p>
        </w:tc>
        <w:tc>
          <w:tcPr>
            <w:tcW w:w="1317" w:type="dxa"/>
            <w:gridSpan w:val="2"/>
            <w:tcBorders>
              <w:bottom w:val="nil"/>
            </w:tcBorders>
            <w:shd w:val="clear" w:color="auto" w:fill="auto"/>
          </w:tcPr>
          <w:p w14:paraId="254BC84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674F5AE7"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652FCB54"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759847EE"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711BB2" w:rsidRPr="00D95972" w:rsidRDefault="00711BB2" w:rsidP="00711BB2">
            <w:pPr>
              <w:rPr>
                <w:rFonts w:eastAsia="Batang" w:cs="Arial"/>
                <w:lang w:eastAsia="ko-KR"/>
              </w:rPr>
            </w:pPr>
          </w:p>
        </w:tc>
      </w:tr>
      <w:tr w:rsidR="00711BB2"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711BB2" w:rsidRPr="00D95972" w:rsidRDefault="00711BB2" w:rsidP="00711BB2">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711BB2" w:rsidRPr="00D95972" w:rsidRDefault="00711BB2" w:rsidP="00711BB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428F686E"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711BB2" w:rsidRDefault="00711BB2" w:rsidP="00711BB2">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711BB2" w:rsidRDefault="00711BB2" w:rsidP="00711BB2">
            <w:pPr>
              <w:rPr>
                <w:rFonts w:cs="Arial"/>
                <w:color w:val="000000"/>
                <w:lang w:val="en-US"/>
              </w:rPr>
            </w:pPr>
          </w:p>
          <w:p w14:paraId="7CFFCE32" w14:textId="77777777" w:rsidR="00711BB2" w:rsidRDefault="00711BB2" w:rsidP="00711BB2">
            <w:pPr>
              <w:rPr>
                <w:szCs w:val="16"/>
              </w:rPr>
            </w:pPr>
          </w:p>
          <w:p w14:paraId="7C965689" w14:textId="77777777" w:rsidR="00711BB2" w:rsidRDefault="00711BB2" w:rsidP="00711BB2">
            <w:pPr>
              <w:rPr>
                <w:rFonts w:cs="Arial"/>
                <w:color w:val="000000"/>
              </w:rPr>
            </w:pPr>
          </w:p>
          <w:p w14:paraId="2E82C812" w14:textId="77777777" w:rsidR="00711BB2" w:rsidRDefault="00711BB2" w:rsidP="00711BB2">
            <w:pPr>
              <w:rPr>
                <w:rFonts w:cs="Arial"/>
                <w:color w:val="000000"/>
                <w:lang w:val="en-US"/>
              </w:rPr>
            </w:pPr>
          </w:p>
          <w:p w14:paraId="6A422F95" w14:textId="77777777" w:rsidR="00711BB2" w:rsidRPr="00D95972" w:rsidRDefault="00711BB2" w:rsidP="00711BB2">
            <w:pPr>
              <w:rPr>
                <w:rFonts w:eastAsia="Batang" w:cs="Arial"/>
                <w:lang w:eastAsia="ko-KR"/>
              </w:rPr>
            </w:pPr>
          </w:p>
        </w:tc>
      </w:tr>
      <w:tr w:rsidR="00711BB2"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711BB2" w:rsidRPr="00D95972" w:rsidRDefault="00711BB2" w:rsidP="00711BB2">
            <w:pPr>
              <w:rPr>
                <w:rFonts w:cs="Arial"/>
              </w:rPr>
            </w:pPr>
          </w:p>
        </w:tc>
        <w:tc>
          <w:tcPr>
            <w:tcW w:w="1317" w:type="dxa"/>
            <w:gridSpan w:val="2"/>
            <w:tcBorders>
              <w:bottom w:val="nil"/>
            </w:tcBorders>
            <w:shd w:val="clear" w:color="auto" w:fill="auto"/>
          </w:tcPr>
          <w:p w14:paraId="16A2092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6146DB29" w14:textId="52C393B8"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5D277C83" w14:textId="7E571B51"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4EE09836" w14:textId="2AE71681"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711BB2" w:rsidRPr="00D95972" w:rsidRDefault="00711BB2" w:rsidP="00711BB2">
            <w:pPr>
              <w:rPr>
                <w:rFonts w:eastAsia="Batang" w:cs="Arial"/>
                <w:lang w:eastAsia="ko-KR"/>
              </w:rPr>
            </w:pPr>
          </w:p>
        </w:tc>
      </w:tr>
      <w:tr w:rsidR="00711BB2"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711BB2" w:rsidRPr="00D95972" w:rsidRDefault="00711BB2" w:rsidP="00711BB2">
            <w:pPr>
              <w:rPr>
                <w:rFonts w:cs="Arial"/>
              </w:rPr>
            </w:pPr>
          </w:p>
        </w:tc>
        <w:tc>
          <w:tcPr>
            <w:tcW w:w="1317" w:type="dxa"/>
            <w:gridSpan w:val="2"/>
            <w:tcBorders>
              <w:bottom w:val="nil"/>
            </w:tcBorders>
            <w:shd w:val="clear" w:color="auto" w:fill="auto"/>
          </w:tcPr>
          <w:p w14:paraId="1AECA8F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41AA476" w14:textId="5D1B0B31"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37582385" w14:textId="476EEFA6"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4B57873F" w14:textId="03C8BFB3"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711BB2" w:rsidRPr="00D95972" w:rsidRDefault="00711BB2" w:rsidP="00711BB2">
            <w:pPr>
              <w:rPr>
                <w:rFonts w:eastAsia="Batang" w:cs="Arial"/>
                <w:lang w:eastAsia="ko-KR"/>
              </w:rPr>
            </w:pPr>
          </w:p>
        </w:tc>
      </w:tr>
      <w:tr w:rsidR="00711BB2"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711BB2" w:rsidRPr="00D95972" w:rsidRDefault="00711BB2" w:rsidP="00711BB2">
            <w:pPr>
              <w:rPr>
                <w:rFonts w:cs="Arial"/>
              </w:rPr>
            </w:pPr>
          </w:p>
        </w:tc>
        <w:tc>
          <w:tcPr>
            <w:tcW w:w="1317" w:type="dxa"/>
            <w:gridSpan w:val="2"/>
            <w:tcBorders>
              <w:bottom w:val="nil"/>
            </w:tcBorders>
            <w:shd w:val="clear" w:color="auto" w:fill="auto"/>
          </w:tcPr>
          <w:p w14:paraId="3598BEE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3FE07178"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3291AE20"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19D1DF23"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711BB2" w:rsidRPr="00D95972" w:rsidRDefault="00711BB2" w:rsidP="00711BB2">
            <w:pPr>
              <w:rPr>
                <w:rFonts w:eastAsia="Batang" w:cs="Arial"/>
                <w:lang w:eastAsia="ko-KR"/>
              </w:rPr>
            </w:pPr>
          </w:p>
        </w:tc>
      </w:tr>
      <w:tr w:rsidR="00711BB2"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711BB2" w:rsidRPr="00D95972" w:rsidRDefault="00711BB2" w:rsidP="00711BB2">
            <w:pPr>
              <w:rPr>
                <w:rFonts w:cs="Arial"/>
              </w:rPr>
            </w:pPr>
          </w:p>
        </w:tc>
        <w:tc>
          <w:tcPr>
            <w:tcW w:w="1317" w:type="dxa"/>
            <w:gridSpan w:val="2"/>
            <w:tcBorders>
              <w:bottom w:val="nil"/>
            </w:tcBorders>
            <w:shd w:val="clear" w:color="auto" w:fill="auto"/>
          </w:tcPr>
          <w:p w14:paraId="6D90344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5031A1F7"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1DC29AA0"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4DB2B6FA"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711BB2" w:rsidRPr="00D95972" w:rsidRDefault="00711BB2" w:rsidP="00711BB2">
            <w:pPr>
              <w:rPr>
                <w:rFonts w:eastAsia="Batang" w:cs="Arial"/>
                <w:lang w:eastAsia="ko-KR"/>
              </w:rPr>
            </w:pPr>
          </w:p>
        </w:tc>
      </w:tr>
      <w:tr w:rsidR="00711BB2"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711BB2" w:rsidRPr="00D95972" w:rsidRDefault="00711BB2" w:rsidP="00711BB2">
            <w:pPr>
              <w:rPr>
                <w:rFonts w:cs="Arial"/>
              </w:rPr>
            </w:pPr>
          </w:p>
        </w:tc>
        <w:tc>
          <w:tcPr>
            <w:tcW w:w="1317" w:type="dxa"/>
            <w:gridSpan w:val="2"/>
            <w:tcBorders>
              <w:bottom w:val="nil"/>
            </w:tcBorders>
            <w:shd w:val="clear" w:color="auto" w:fill="auto"/>
          </w:tcPr>
          <w:p w14:paraId="31A60C8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A3C5962"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4AF28B0C"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55CD2533"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711BB2" w:rsidRPr="00D95972" w:rsidRDefault="00711BB2" w:rsidP="00711BB2">
            <w:pPr>
              <w:rPr>
                <w:rFonts w:eastAsia="Batang" w:cs="Arial"/>
                <w:lang w:eastAsia="ko-KR"/>
              </w:rPr>
            </w:pPr>
          </w:p>
        </w:tc>
      </w:tr>
      <w:tr w:rsidR="00711BB2"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711BB2" w:rsidRPr="00D95972" w:rsidRDefault="00711BB2" w:rsidP="00711BB2">
            <w:pPr>
              <w:rPr>
                <w:rFonts w:cs="Arial"/>
              </w:rPr>
            </w:pPr>
          </w:p>
        </w:tc>
        <w:tc>
          <w:tcPr>
            <w:tcW w:w="1317" w:type="dxa"/>
            <w:gridSpan w:val="2"/>
            <w:tcBorders>
              <w:bottom w:val="nil"/>
            </w:tcBorders>
            <w:shd w:val="clear" w:color="auto" w:fill="auto"/>
          </w:tcPr>
          <w:p w14:paraId="3EA7325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2F42D939"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76BEF796"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172D3180"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711BB2" w:rsidRPr="00D95972" w:rsidRDefault="00711BB2" w:rsidP="00711BB2">
            <w:pPr>
              <w:rPr>
                <w:rFonts w:eastAsia="Batang" w:cs="Arial"/>
                <w:lang w:eastAsia="ko-KR"/>
              </w:rPr>
            </w:pPr>
          </w:p>
        </w:tc>
      </w:tr>
      <w:tr w:rsidR="00711BB2" w:rsidRPr="00D95972" w14:paraId="0763E17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711BB2" w:rsidRPr="00D95972" w:rsidRDefault="00711BB2" w:rsidP="00711BB2">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711BB2" w:rsidRPr="00D95972" w:rsidRDefault="00711BB2" w:rsidP="00711BB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5667219D"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711BB2" w:rsidRDefault="00711BB2" w:rsidP="00711BB2">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711BB2" w:rsidRDefault="00711BB2" w:rsidP="00711BB2">
            <w:pPr>
              <w:rPr>
                <w:rFonts w:cs="Arial"/>
                <w:color w:val="000000"/>
                <w:lang w:val="en-US"/>
              </w:rPr>
            </w:pPr>
          </w:p>
          <w:p w14:paraId="79243B50" w14:textId="77777777" w:rsidR="00711BB2" w:rsidRDefault="00711BB2" w:rsidP="00711BB2">
            <w:pPr>
              <w:rPr>
                <w:szCs w:val="16"/>
              </w:rPr>
            </w:pPr>
          </w:p>
          <w:p w14:paraId="7E046BD0" w14:textId="77777777" w:rsidR="00711BB2" w:rsidRDefault="00711BB2" w:rsidP="00711BB2">
            <w:pPr>
              <w:rPr>
                <w:rFonts w:cs="Arial"/>
                <w:color w:val="000000"/>
              </w:rPr>
            </w:pPr>
          </w:p>
          <w:p w14:paraId="0AA8FF3B" w14:textId="77777777" w:rsidR="00711BB2" w:rsidRDefault="00711BB2" w:rsidP="00711BB2">
            <w:pPr>
              <w:rPr>
                <w:rFonts w:cs="Arial"/>
                <w:color w:val="000000"/>
                <w:lang w:val="en-US"/>
              </w:rPr>
            </w:pPr>
          </w:p>
          <w:p w14:paraId="105426DF" w14:textId="77777777" w:rsidR="00711BB2" w:rsidRPr="00D95972" w:rsidRDefault="00711BB2" w:rsidP="00711BB2">
            <w:pPr>
              <w:rPr>
                <w:rFonts w:eastAsia="Batang" w:cs="Arial"/>
                <w:lang w:eastAsia="ko-KR"/>
              </w:rPr>
            </w:pPr>
          </w:p>
        </w:tc>
      </w:tr>
      <w:tr w:rsidR="00711BB2" w:rsidRPr="00D95972" w14:paraId="08309E55" w14:textId="77777777" w:rsidTr="00E0530D">
        <w:tc>
          <w:tcPr>
            <w:tcW w:w="976" w:type="dxa"/>
            <w:tcBorders>
              <w:left w:val="thinThickThinSmallGap" w:sz="24" w:space="0" w:color="auto"/>
              <w:bottom w:val="nil"/>
            </w:tcBorders>
            <w:shd w:val="clear" w:color="auto" w:fill="auto"/>
          </w:tcPr>
          <w:p w14:paraId="3401FB65" w14:textId="77777777" w:rsidR="00711BB2" w:rsidRPr="00D95972" w:rsidRDefault="00711BB2" w:rsidP="00711BB2">
            <w:pPr>
              <w:rPr>
                <w:rFonts w:cs="Arial"/>
              </w:rPr>
            </w:pPr>
          </w:p>
        </w:tc>
        <w:tc>
          <w:tcPr>
            <w:tcW w:w="1317" w:type="dxa"/>
            <w:gridSpan w:val="2"/>
            <w:tcBorders>
              <w:bottom w:val="nil"/>
            </w:tcBorders>
            <w:shd w:val="clear" w:color="auto" w:fill="auto"/>
          </w:tcPr>
          <w:p w14:paraId="4B1627D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2C03F86B" w14:textId="77777777" w:rsidR="00711BB2" w:rsidRPr="00D95972" w:rsidRDefault="00711BB2" w:rsidP="00711BB2">
            <w:pPr>
              <w:overflowPunct/>
              <w:autoSpaceDE/>
              <w:autoSpaceDN/>
              <w:adjustRightInd/>
              <w:textAlignment w:val="auto"/>
              <w:rPr>
                <w:rFonts w:cs="Arial"/>
                <w:lang w:val="en-US"/>
              </w:rPr>
            </w:pPr>
            <w:hyperlink r:id="rId567" w:history="1">
              <w:r>
                <w:rPr>
                  <w:rStyle w:val="Hyperlink"/>
                </w:rPr>
                <w:t>C1-215590</w:t>
              </w:r>
            </w:hyperlink>
          </w:p>
        </w:tc>
        <w:tc>
          <w:tcPr>
            <w:tcW w:w="4191" w:type="dxa"/>
            <w:gridSpan w:val="3"/>
            <w:tcBorders>
              <w:top w:val="single" w:sz="4" w:space="0" w:color="auto"/>
              <w:bottom w:val="single" w:sz="4" w:space="0" w:color="auto"/>
            </w:tcBorders>
            <w:shd w:val="clear" w:color="auto" w:fill="00FF00"/>
          </w:tcPr>
          <w:p w14:paraId="2F5DDE04" w14:textId="77777777" w:rsidR="00711BB2" w:rsidRPr="00D95972" w:rsidRDefault="00711BB2" w:rsidP="00711BB2">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00FF00"/>
          </w:tcPr>
          <w:p w14:paraId="3F1AFB52" w14:textId="77777777" w:rsidR="00711BB2" w:rsidRPr="00D95972" w:rsidRDefault="00711BB2" w:rsidP="00711BB2">
            <w:pPr>
              <w:rPr>
                <w:rFonts w:cs="Arial"/>
              </w:rPr>
            </w:pPr>
            <w:r>
              <w:rPr>
                <w:rFonts w:cs="Arial"/>
              </w:rPr>
              <w:t>FirstNet, Kontron / Mike</w:t>
            </w:r>
          </w:p>
        </w:tc>
        <w:tc>
          <w:tcPr>
            <w:tcW w:w="826" w:type="dxa"/>
            <w:tcBorders>
              <w:top w:val="single" w:sz="4" w:space="0" w:color="auto"/>
              <w:bottom w:val="single" w:sz="4" w:space="0" w:color="auto"/>
            </w:tcBorders>
            <w:shd w:val="clear" w:color="auto" w:fill="00FF00"/>
          </w:tcPr>
          <w:p w14:paraId="092857A7" w14:textId="77777777" w:rsidR="00711BB2" w:rsidRPr="00D95972" w:rsidRDefault="00711BB2" w:rsidP="00711BB2">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7537E" w14:textId="77777777" w:rsidR="00711BB2" w:rsidRDefault="00711BB2" w:rsidP="00711BB2">
            <w:pPr>
              <w:rPr>
                <w:rFonts w:eastAsia="Batang" w:cs="Arial"/>
                <w:lang w:eastAsia="ko-KR"/>
              </w:rPr>
            </w:pPr>
            <w:r>
              <w:rPr>
                <w:rFonts w:eastAsia="Batang" w:cs="Arial"/>
                <w:lang w:eastAsia="ko-KR"/>
              </w:rPr>
              <w:t>Agreed</w:t>
            </w:r>
          </w:p>
          <w:p w14:paraId="730B00F5" w14:textId="77777777" w:rsidR="00711BB2" w:rsidRPr="00D95972" w:rsidRDefault="00711BB2" w:rsidP="00711BB2">
            <w:pPr>
              <w:rPr>
                <w:rFonts w:eastAsia="Batang" w:cs="Arial"/>
                <w:lang w:eastAsia="ko-KR"/>
              </w:rPr>
            </w:pPr>
          </w:p>
        </w:tc>
      </w:tr>
      <w:tr w:rsidR="00711BB2" w:rsidRPr="00D95972" w14:paraId="46B5AE77" w14:textId="77777777" w:rsidTr="00E0530D">
        <w:tc>
          <w:tcPr>
            <w:tcW w:w="976" w:type="dxa"/>
            <w:tcBorders>
              <w:left w:val="thinThickThinSmallGap" w:sz="24" w:space="0" w:color="auto"/>
              <w:bottom w:val="nil"/>
            </w:tcBorders>
            <w:shd w:val="clear" w:color="auto" w:fill="auto"/>
          </w:tcPr>
          <w:p w14:paraId="75D75E59" w14:textId="77777777" w:rsidR="00711BB2" w:rsidRPr="00D95972" w:rsidRDefault="00711BB2" w:rsidP="00711BB2">
            <w:pPr>
              <w:rPr>
                <w:rFonts w:cs="Arial"/>
              </w:rPr>
            </w:pPr>
          </w:p>
        </w:tc>
        <w:tc>
          <w:tcPr>
            <w:tcW w:w="1317" w:type="dxa"/>
            <w:gridSpan w:val="2"/>
            <w:tcBorders>
              <w:bottom w:val="nil"/>
            </w:tcBorders>
            <w:shd w:val="clear" w:color="auto" w:fill="auto"/>
          </w:tcPr>
          <w:p w14:paraId="624B79C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048B0A61" w14:textId="77777777" w:rsidR="00711BB2" w:rsidRPr="00D95972" w:rsidRDefault="00711BB2" w:rsidP="00711BB2">
            <w:pPr>
              <w:overflowPunct/>
              <w:autoSpaceDE/>
              <w:autoSpaceDN/>
              <w:adjustRightInd/>
              <w:textAlignment w:val="auto"/>
              <w:rPr>
                <w:rFonts w:cs="Arial"/>
                <w:lang w:val="en-US"/>
              </w:rPr>
            </w:pPr>
            <w:hyperlink r:id="rId568" w:history="1">
              <w:r>
                <w:rPr>
                  <w:rStyle w:val="Hyperlink"/>
                </w:rPr>
                <w:t>C1-216072</w:t>
              </w:r>
            </w:hyperlink>
          </w:p>
        </w:tc>
        <w:tc>
          <w:tcPr>
            <w:tcW w:w="4191" w:type="dxa"/>
            <w:gridSpan w:val="3"/>
            <w:tcBorders>
              <w:top w:val="single" w:sz="4" w:space="0" w:color="auto"/>
              <w:bottom w:val="single" w:sz="4" w:space="0" w:color="auto"/>
            </w:tcBorders>
            <w:shd w:val="clear" w:color="auto" w:fill="00FF00"/>
          </w:tcPr>
          <w:p w14:paraId="6519EB3A" w14:textId="77777777" w:rsidR="00711BB2" w:rsidRPr="00D95972" w:rsidRDefault="00711BB2" w:rsidP="00711BB2">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00FF00"/>
          </w:tcPr>
          <w:p w14:paraId="2E61EE8E" w14:textId="77777777" w:rsidR="00711BB2" w:rsidRPr="00D95972" w:rsidRDefault="00711BB2" w:rsidP="00711BB2">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00FF00"/>
          </w:tcPr>
          <w:p w14:paraId="7E09994B" w14:textId="77777777" w:rsidR="00711BB2" w:rsidRPr="00D95972" w:rsidRDefault="00711BB2" w:rsidP="00711BB2">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4ADF09" w14:textId="75AC845B" w:rsidR="00711BB2" w:rsidRDefault="00711BB2" w:rsidP="00711BB2">
            <w:pPr>
              <w:rPr>
                <w:rFonts w:eastAsia="Batang" w:cs="Arial"/>
                <w:lang w:eastAsia="ko-KR"/>
              </w:rPr>
            </w:pPr>
            <w:r>
              <w:rPr>
                <w:rFonts w:eastAsia="Batang" w:cs="Arial"/>
                <w:lang w:eastAsia="ko-KR"/>
              </w:rPr>
              <w:t>Agreed</w:t>
            </w:r>
          </w:p>
          <w:p w14:paraId="232BD620" w14:textId="77777777" w:rsidR="00711BB2" w:rsidRDefault="00711BB2" w:rsidP="00711BB2">
            <w:pPr>
              <w:rPr>
                <w:rFonts w:eastAsia="Batang" w:cs="Arial"/>
                <w:lang w:eastAsia="ko-KR"/>
              </w:rPr>
            </w:pPr>
          </w:p>
          <w:p w14:paraId="3329A102" w14:textId="77777777" w:rsidR="00711BB2" w:rsidRDefault="00711BB2" w:rsidP="00711BB2">
            <w:pPr>
              <w:rPr>
                <w:rFonts w:eastAsia="Batang" w:cs="Arial"/>
                <w:lang w:eastAsia="ko-KR"/>
              </w:rPr>
            </w:pPr>
          </w:p>
          <w:p w14:paraId="405B41CC" w14:textId="63C261AA" w:rsidR="00711BB2" w:rsidRDefault="00711BB2" w:rsidP="00711BB2">
            <w:pPr>
              <w:rPr>
                <w:ins w:id="315" w:author="Ericsson j in CT1#132-e" w:date="2021-10-14T14:42:00Z"/>
                <w:rFonts w:eastAsia="Batang" w:cs="Arial"/>
                <w:lang w:eastAsia="ko-KR"/>
              </w:rPr>
            </w:pPr>
            <w:ins w:id="316" w:author="Ericsson j in CT1#132-e" w:date="2021-10-14T14:42:00Z">
              <w:r>
                <w:rPr>
                  <w:rFonts w:eastAsia="Batang" w:cs="Arial"/>
                  <w:lang w:eastAsia="ko-KR"/>
                </w:rPr>
                <w:t>Revision of C1-215950</w:t>
              </w:r>
            </w:ins>
          </w:p>
          <w:p w14:paraId="4FE6075F" w14:textId="33712A69" w:rsidR="00711BB2" w:rsidRPr="00D95972" w:rsidRDefault="00711BB2" w:rsidP="00711BB2">
            <w:pPr>
              <w:rPr>
                <w:rFonts w:eastAsia="Batang" w:cs="Arial"/>
                <w:lang w:eastAsia="ko-KR"/>
              </w:rPr>
            </w:pPr>
          </w:p>
        </w:tc>
      </w:tr>
      <w:tr w:rsidR="00711BB2" w:rsidRPr="00A37DB2" w14:paraId="0D7B316C" w14:textId="77777777" w:rsidTr="00E0530D">
        <w:tc>
          <w:tcPr>
            <w:tcW w:w="976" w:type="dxa"/>
            <w:tcBorders>
              <w:left w:val="thinThickThinSmallGap" w:sz="24" w:space="0" w:color="auto"/>
              <w:bottom w:val="nil"/>
            </w:tcBorders>
            <w:shd w:val="clear" w:color="auto" w:fill="auto"/>
          </w:tcPr>
          <w:p w14:paraId="42F2D4BC" w14:textId="77777777" w:rsidR="00711BB2" w:rsidRPr="00D95972" w:rsidRDefault="00711BB2" w:rsidP="00711BB2">
            <w:pPr>
              <w:rPr>
                <w:rFonts w:cs="Arial"/>
              </w:rPr>
            </w:pPr>
          </w:p>
        </w:tc>
        <w:tc>
          <w:tcPr>
            <w:tcW w:w="1317" w:type="dxa"/>
            <w:gridSpan w:val="2"/>
            <w:tcBorders>
              <w:bottom w:val="nil"/>
            </w:tcBorders>
            <w:shd w:val="clear" w:color="auto" w:fill="auto"/>
          </w:tcPr>
          <w:p w14:paraId="78D8116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142085D8" w14:textId="77777777" w:rsidR="00711BB2" w:rsidRPr="00D95972" w:rsidRDefault="00711BB2" w:rsidP="00711BB2">
            <w:pPr>
              <w:overflowPunct/>
              <w:autoSpaceDE/>
              <w:autoSpaceDN/>
              <w:adjustRightInd/>
              <w:textAlignment w:val="auto"/>
              <w:rPr>
                <w:rFonts w:cs="Arial"/>
                <w:lang w:val="en-US"/>
              </w:rPr>
            </w:pPr>
            <w:hyperlink r:id="rId569" w:history="1">
              <w:r>
                <w:rPr>
                  <w:rStyle w:val="Hyperlink"/>
                </w:rPr>
                <w:t>C1-216073</w:t>
              </w:r>
            </w:hyperlink>
          </w:p>
        </w:tc>
        <w:tc>
          <w:tcPr>
            <w:tcW w:w="4191" w:type="dxa"/>
            <w:gridSpan w:val="3"/>
            <w:tcBorders>
              <w:top w:val="single" w:sz="4" w:space="0" w:color="auto"/>
              <w:bottom w:val="single" w:sz="4" w:space="0" w:color="auto"/>
            </w:tcBorders>
            <w:shd w:val="clear" w:color="auto" w:fill="00FF00"/>
          </w:tcPr>
          <w:p w14:paraId="3EBB78D3" w14:textId="77777777" w:rsidR="00711BB2" w:rsidRPr="00D95972" w:rsidRDefault="00711BB2" w:rsidP="00711BB2">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00FF00"/>
          </w:tcPr>
          <w:p w14:paraId="391709D3" w14:textId="77777777" w:rsidR="00711BB2" w:rsidRPr="00D95972" w:rsidRDefault="00711BB2" w:rsidP="00711BB2">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00FF00"/>
          </w:tcPr>
          <w:p w14:paraId="43E0AEF5" w14:textId="77777777" w:rsidR="00711BB2" w:rsidRPr="00D95972" w:rsidRDefault="00711BB2" w:rsidP="00711BB2">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A4B589" w14:textId="5F1292EE" w:rsidR="00711BB2" w:rsidRDefault="00711BB2" w:rsidP="00711BB2">
            <w:pPr>
              <w:rPr>
                <w:rFonts w:eastAsia="Batang" w:cs="Arial"/>
                <w:lang w:eastAsia="ko-KR"/>
              </w:rPr>
            </w:pPr>
            <w:r>
              <w:rPr>
                <w:rFonts w:eastAsia="Batang" w:cs="Arial"/>
                <w:lang w:eastAsia="ko-KR"/>
              </w:rPr>
              <w:t>Agreed</w:t>
            </w:r>
          </w:p>
          <w:p w14:paraId="7B5832FE" w14:textId="77777777" w:rsidR="00711BB2" w:rsidRDefault="00711BB2" w:rsidP="00711BB2">
            <w:pPr>
              <w:rPr>
                <w:rFonts w:eastAsia="Batang" w:cs="Arial"/>
                <w:lang w:eastAsia="ko-KR"/>
              </w:rPr>
            </w:pPr>
          </w:p>
          <w:p w14:paraId="51806B4F" w14:textId="77777777" w:rsidR="00711BB2" w:rsidRDefault="00711BB2" w:rsidP="00711BB2">
            <w:pPr>
              <w:rPr>
                <w:rFonts w:eastAsia="Batang" w:cs="Arial"/>
                <w:lang w:eastAsia="ko-KR"/>
              </w:rPr>
            </w:pPr>
          </w:p>
          <w:p w14:paraId="52D51C04" w14:textId="01A9286C" w:rsidR="00711BB2" w:rsidRDefault="00711BB2" w:rsidP="00711BB2">
            <w:pPr>
              <w:rPr>
                <w:ins w:id="317" w:author="Ericsson j in CT1#132-e" w:date="2021-10-14T14:43:00Z"/>
                <w:rFonts w:eastAsia="Batang" w:cs="Arial"/>
                <w:lang w:eastAsia="ko-KR"/>
              </w:rPr>
            </w:pPr>
            <w:ins w:id="318" w:author="Ericsson j in CT1#132-e" w:date="2021-10-14T14:43:00Z">
              <w:r>
                <w:rPr>
                  <w:rFonts w:eastAsia="Batang" w:cs="Arial"/>
                  <w:lang w:eastAsia="ko-KR"/>
                </w:rPr>
                <w:t>Revision of C1-215951</w:t>
              </w:r>
            </w:ins>
          </w:p>
          <w:p w14:paraId="4422FE1B" w14:textId="1774C182" w:rsidR="00711BB2" w:rsidRPr="00A37DB2" w:rsidRDefault="00711BB2" w:rsidP="00711BB2">
            <w:pPr>
              <w:rPr>
                <w:rFonts w:eastAsia="Batang" w:cs="Arial"/>
                <w:lang w:eastAsia="ko-KR"/>
              </w:rPr>
            </w:pPr>
          </w:p>
        </w:tc>
      </w:tr>
      <w:tr w:rsidR="00711BB2" w:rsidRPr="00D95972" w14:paraId="692D90ED" w14:textId="77777777" w:rsidTr="00E0530D">
        <w:tc>
          <w:tcPr>
            <w:tcW w:w="976" w:type="dxa"/>
            <w:tcBorders>
              <w:left w:val="thinThickThinSmallGap" w:sz="24" w:space="0" w:color="auto"/>
              <w:bottom w:val="nil"/>
            </w:tcBorders>
            <w:shd w:val="clear" w:color="auto" w:fill="auto"/>
          </w:tcPr>
          <w:p w14:paraId="4A23A705" w14:textId="77777777" w:rsidR="00711BB2" w:rsidRPr="00A37DB2" w:rsidRDefault="00711BB2" w:rsidP="00711BB2">
            <w:pPr>
              <w:rPr>
                <w:rFonts w:cs="Arial"/>
              </w:rPr>
            </w:pPr>
          </w:p>
        </w:tc>
        <w:tc>
          <w:tcPr>
            <w:tcW w:w="1317" w:type="dxa"/>
            <w:gridSpan w:val="2"/>
            <w:tcBorders>
              <w:bottom w:val="nil"/>
            </w:tcBorders>
            <w:shd w:val="clear" w:color="auto" w:fill="auto"/>
          </w:tcPr>
          <w:p w14:paraId="54CB39CA" w14:textId="77777777" w:rsidR="00711BB2" w:rsidRPr="00A37DB2" w:rsidRDefault="00711BB2" w:rsidP="00711BB2">
            <w:pPr>
              <w:rPr>
                <w:rFonts w:cs="Arial"/>
              </w:rPr>
            </w:pPr>
          </w:p>
        </w:tc>
        <w:tc>
          <w:tcPr>
            <w:tcW w:w="1088" w:type="dxa"/>
            <w:tcBorders>
              <w:top w:val="single" w:sz="4" w:space="0" w:color="auto"/>
              <w:bottom w:val="single" w:sz="4" w:space="0" w:color="auto"/>
            </w:tcBorders>
            <w:shd w:val="clear" w:color="auto" w:fill="00FF00"/>
          </w:tcPr>
          <w:p w14:paraId="1374E575" w14:textId="77777777" w:rsidR="00711BB2" w:rsidRPr="00D95972" w:rsidRDefault="00711BB2" w:rsidP="00711BB2">
            <w:pPr>
              <w:overflowPunct/>
              <w:autoSpaceDE/>
              <w:autoSpaceDN/>
              <w:adjustRightInd/>
              <w:textAlignment w:val="auto"/>
              <w:rPr>
                <w:rFonts w:cs="Arial"/>
                <w:lang w:val="en-US"/>
              </w:rPr>
            </w:pPr>
            <w:hyperlink r:id="rId570" w:history="1">
              <w:r>
                <w:rPr>
                  <w:rStyle w:val="Hyperlink"/>
                </w:rPr>
                <w:t>C1-216074</w:t>
              </w:r>
            </w:hyperlink>
          </w:p>
        </w:tc>
        <w:tc>
          <w:tcPr>
            <w:tcW w:w="4191" w:type="dxa"/>
            <w:gridSpan w:val="3"/>
            <w:tcBorders>
              <w:top w:val="single" w:sz="4" w:space="0" w:color="auto"/>
              <w:bottom w:val="single" w:sz="4" w:space="0" w:color="auto"/>
            </w:tcBorders>
            <w:shd w:val="clear" w:color="auto" w:fill="00FF00"/>
          </w:tcPr>
          <w:p w14:paraId="069382A3" w14:textId="77777777" w:rsidR="00711BB2" w:rsidRPr="00D95972" w:rsidRDefault="00711BB2" w:rsidP="00711BB2">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00FF00"/>
          </w:tcPr>
          <w:p w14:paraId="6407657A" w14:textId="77777777" w:rsidR="00711BB2" w:rsidRPr="00D95972" w:rsidRDefault="00711BB2" w:rsidP="00711BB2">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00FF00"/>
          </w:tcPr>
          <w:p w14:paraId="0ACCF75A" w14:textId="77777777" w:rsidR="00711BB2" w:rsidRPr="00D95972" w:rsidRDefault="00711BB2" w:rsidP="00711BB2">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39FF19" w14:textId="46A198C1" w:rsidR="00711BB2" w:rsidRDefault="00711BB2" w:rsidP="00711BB2">
            <w:pPr>
              <w:rPr>
                <w:rFonts w:eastAsia="Batang" w:cs="Arial"/>
                <w:lang w:eastAsia="ko-KR"/>
              </w:rPr>
            </w:pPr>
            <w:r>
              <w:rPr>
                <w:rFonts w:eastAsia="Batang" w:cs="Arial"/>
                <w:lang w:eastAsia="ko-KR"/>
              </w:rPr>
              <w:t>Agreed</w:t>
            </w:r>
          </w:p>
          <w:p w14:paraId="5929CEFD" w14:textId="77777777" w:rsidR="00711BB2" w:rsidRDefault="00711BB2" w:rsidP="00711BB2">
            <w:pPr>
              <w:rPr>
                <w:rFonts w:eastAsia="Batang" w:cs="Arial"/>
                <w:lang w:eastAsia="ko-KR"/>
              </w:rPr>
            </w:pPr>
          </w:p>
          <w:p w14:paraId="191E6DC6" w14:textId="77777777" w:rsidR="00711BB2" w:rsidRDefault="00711BB2" w:rsidP="00711BB2">
            <w:pPr>
              <w:rPr>
                <w:rFonts w:eastAsia="Batang" w:cs="Arial"/>
                <w:lang w:eastAsia="ko-KR"/>
              </w:rPr>
            </w:pPr>
          </w:p>
          <w:p w14:paraId="6FFC6641" w14:textId="33F6AB82" w:rsidR="00711BB2" w:rsidRDefault="00711BB2" w:rsidP="00711BB2">
            <w:pPr>
              <w:rPr>
                <w:ins w:id="319" w:author="Ericsson j in CT1#132-e" w:date="2021-10-14T14:44:00Z"/>
                <w:rFonts w:eastAsia="Batang" w:cs="Arial"/>
                <w:lang w:eastAsia="ko-KR"/>
              </w:rPr>
            </w:pPr>
            <w:ins w:id="320" w:author="Ericsson j in CT1#132-e" w:date="2021-10-14T14:44:00Z">
              <w:r>
                <w:rPr>
                  <w:rFonts w:eastAsia="Batang" w:cs="Arial"/>
                  <w:lang w:eastAsia="ko-KR"/>
                </w:rPr>
                <w:t>Revision of C1-215952</w:t>
              </w:r>
            </w:ins>
          </w:p>
          <w:p w14:paraId="3946B8D5" w14:textId="75305703" w:rsidR="00711BB2" w:rsidRPr="00D95972" w:rsidRDefault="00711BB2" w:rsidP="00711BB2">
            <w:pPr>
              <w:rPr>
                <w:rFonts w:eastAsia="Batang" w:cs="Arial"/>
                <w:lang w:eastAsia="ko-KR"/>
              </w:rPr>
            </w:pPr>
          </w:p>
        </w:tc>
      </w:tr>
      <w:tr w:rsidR="00711BB2" w:rsidRPr="00D95972" w14:paraId="7EFAF270" w14:textId="77777777" w:rsidTr="00E0530D">
        <w:tc>
          <w:tcPr>
            <w:tcW w:w="976" w:type="dxa"/>
            <w:tcBorders>
              <w:left w:val="thinThickThinSmallGap" w:sz="24" w:space="0" w:color="auto"/>
              <w:bottom w:val="nil"/>
            </w:tcBorders>
            <w:shd w:val="clear" w:color="auto" w:fill="auto"/>
          </w:tcPr>
          <w:p w14:paraId="141DD43A" w14:textId="77777777" w:rsidR="00711BB2" w:rsidRPr="00D95972" w:rsidRDefault="00711BB2" w:rsidP="00711BB2">
            <w:pPr>
              <w:rPr>
                <w:rFonts w:cs="Arial"/>
              </w:rPr>
            </w:pPr>
          </w:p>
        </w:tc>
        <w:tc>
          <w:tcPr>
            <w:tcW w:w="1317" w:type="dxa"/>
            <w:gridSpan w:val="2"/>
            <w:tcBorders>
              <w:bottom w:val="nil"/>
            </w:tcBorders>
            <w:shd w:val="clear" w:color="auto" w:fill="auto"/>
          </w:tcPr>
          <w:p w14:paraId="57637FC6"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1F29AC71" w14:textId="77777777" w:rsidR="00711BB2" w:rsidRPr="00D95972" w:rsidRDefault="00711BB2" w:rsidP="00711BB2">
            <w:pPr>
              <w:overflowPunct/>
              <w:autoSpaceDE/>
              <w:autoSpaceDN/>
              <w:adjustRightInd/>
              <w:textAlignment w:val="auto"/>
              <w:rPr>
                <w:rFonts w:cs="Arial"/>
                <w:lang w:val="en-US"/>
              </w:rPr>
            </w:pPr>
            <w:hyperlink r:id="rId571" w:history="1">
              <w:r>
                <w:rPr>
                  <w:rStyle w:val="Hyperlink"/>
                </w:rPr>
                <w:t>C1-216075</w:t>
              </w:r>
            </w:hyperlink>
          </w:p>
        </w:tc>
        <w:tc>
          <w:tcPr>
            <w:tcW w:w="4191" w:type="dxa"/>
            <w:gridSpan w:val="3"/>
            <w:tcBorders>
              <w:top w:val="single" w:sz="4" w:space="0" w:color="auto"/>
              <w:bottom w:val="single" w:sz="4" w:space="0" w:color="auto"/>
            </w:tcBorders>
            <w:shd w:val="clear" w:color="auto" w:fill="00FF00"/>
          </w:tcPr>
          <w:p w14:paraId="1CC938E7" w14:textId="77777777" w:rsidR="00711BB2" w:rsidRPr="00D95972" w:rsidRDefault="00711BB2" w:rsidP="00711BB2">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00FF00"/>
          </w:tcPr>
          <w:p w14:paraId="6E98C531" w14:textId="77777777" w:rsidR="00711BB2" w:rsidRPr="00D95972" w:rsidRDefault="00711BB2" w:rsidP="00711BB2">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00FF00"/>
          </w:tcPr>
          <w:p w14:paraId="75D1C961" w14:textId="77777777" w:rsidR="00711BB2" w:rsidRPr="00D95972" w:rsidRDefault="00711BB2" w:rsidP="00711BB2">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2DA6AA" w14:textId="77777777" w:rsidR="00711BB2" w:rsidRDefault="00711BB2" w:rsidP="00711BB2">
            <w:pPr>
              <w:rPr>
                <w:rFonts w:eastAsia="Batang" w:cs="Arial"/>
                <w:lang w:eastAsia="ko-KR"/>
              </w:rPr>
            </w:pPr>
            <w:r>
              <w:rPr>
                <w:rFonts w:eastAsia="Batang" w:cs="Arial"/>
                <w:lang w:eastAsia="ko-KR"/>
              </w:rPr>
              <w:t>Agreed</w:t>
            </w:r>
          </w:p>
          <w:p w14:paraId="069B194A" w14:textId="77777777" w:rsidR="00711BB2" w:rsidRDefault="00711BB2" w:rsidP="00711BB2">
            <w:pPr>
              <w:rPr>
                <w:rFonts w:eastAsia="Batang" w:cs="Arial"/>
                <w:lang w:eastAsia="ko-KR"/>
              </w:rPr>
            </w:pPr>
          </w:p>
          <w:p w14:paraId="0C2793B0" w14:textId="455FC87C" w:rsidR="00711BB2" w:rsidRDefault="00711BB2" w:rsidP="00711BB2">
            <w:pPr>
              <w:rPr>
                <w:ins w:id="321" w:author="Ericsson j in CT1#132-e" w:date="2021-10-14T14:44:00Z"/>
                <w:rFonts w:eastAsia="Batang" w:cs="Arial"/>
                <w:lang w:eastAsia="ko-KR"/>
              </w:rPr>
            </w:pPr>
            <w:ins w:id="322" w:author="Ericsson j in CT1#132-e" w:date="2021-10-14T14:44:00Z">
              <w:r>
                <w:rPr>
                  <w:rFonts w:eastAsia="Batang" w:cs="Arial"/>
                  <w:lang w:eastAsia="ko-KR"/>
                </w:rPr>
                <w:t>Revision of C1-215953</w:t>
              </w:r>
            </w:ins>
          </w:p>
          <w:p w14:paraId="68D643FB" w14:textId="5A871688" w:rsidR="00711BB2" w:rsidRPr="00D95972" w:rsidRDefault="00711BB2" w:rsidP="00711BB2">
            <w:pPr>
              <w:rPr>
                <w:rFonts w:eastAsia="Batang" w:cs="Arial"/>
                <w:lang w:eastAsia="ko-KR"/>
              </w:rPr>
            </w:pPr>
          </w:p>
        </w:tc>
      </w:tr>
      <w:tr w:rsidR="00711BB2" w:rsidRPr="00D95972" w14:paraId="1A92E0A9" w14:textId="77777777" w:rsidTr="00E0530D">
        <w:tc>
          <w:tcPr>
            <w:tcW w:w="976" w:type="dxa"/>
            <w:tcBorders>
              <w:left w:val="thinThickThinSmallGap" w:sz="24" w:space="0" w:color="auto"/>
              <w:bottom w:val="nil"/>
            </w:tcBorders>
            <w:shd w:val="clear" w:color="auto" w:fill="auto"/>
          </w:tcPr>
          <w:p w14:paraId="7C33A600" w14:textId="77777777" w:rsidR="00711BB2" w:rsidRPr="00D95972" w:rsidRDefault="00711BB2" w:rsidP="00711BB2">
            <w:pPr>
              <w:rPr>
                <w:rFonts w:cs="Arial"/>
              </w:rPr>
            </w:pPr>
          </w:p>
        </w:tc>
        <w:tc>
          <w:tcPr>
            <w:tcW w:w="1317" w:type="dxa"/>
            <w:gridSpan w:val="2"/>
            <w:tcBorders>
              <w:bottom w:val="nil"/>
            </w:tcBorders>
            <w:shd w:val="clear" w:color="auto" w:fill="auto"/>
          </w:tcPr>
          <w:p w14:paraId="64743CD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5A4E10A4" w14:textId="77777777" w:rsidR="00711BB2" w:rsidRPr="00D95972" w:rsidRDefault="00711BB2" w:rsidP="00711BB2">
            <w:pPr>
              <w:overflowPunct/>
              <w:autoSpaceDE/>
              <w:autoSpaceDN/>
              <w:adjustRightInd/>
              <w:textAlignment w:val="auto"/>
              <w:rPr>
                <w:rFonts w:cs="Arial"/>
                <w:lang w:val="en-US"/>
              </w:rPr>
            </w:pPr>
            <w:hyperlink r:id="rId572" w:history="1">
              <w:r>
                <w:rPr>
                  <w:rStyle w:val="Hyperlink"/>
                </w:rPr>
                <w:t>C1-216076</w:t>
              </w:r>
            </w:hyperlink>
          </w:p>
        </w:tc>
        <w:tc>
          <w:tcPr>
            <w:tcW w:w="4191" w:type="dxa"/>
            <w:gridSpan w:val="3"/>
            <w:tcBorders>
              <w:top w:val="single" w:sz="4" w:space="0" w:color="auto"/>
              <w:bottom w:val="single" w:sz="4" w:space="0" w:color="auto"/>
            </w:tcBorders>
            <w:shd w:val="clear" w:color="auto" w:fill="00FF00"/>
          </w:tcPr>
          <w:p w14:paraId="7FE140EF" w14:textId="77777777" w:rsidR="00711BB2" w:rsidRPr="00D95972" w:rsidRDefault="00711BB2" w:rsidP="00711BB2">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00FF00"/>
          </w:tcPr>
          <w:p w14:paraId="7F851D76" w14:textId="77777777" w:rsidR="00711BB2" w:rsidRPr="00D95972" w:rsidRDefault="00711BB2" w:rsidP="00711BB2">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00FF00"/>
          </w:tcPr>
          <w:p w14:paraId="30C835D3" w14:textId="77777777" w:rsidR="00711BB2" w:rsidRPr="00D95972" w:rsidRDefault="00711BB2" w:rsidP="00711BB2">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C5A02B" w14:textId="0725D001" w:rsidR="00711BB2" w:rsidRDefault="00711BB2" w:rsidP="00711BB2">
            <w:pPr>
              <w:rPr>
                <w:rFonts w:eastAsia="Batang" w:cs="Arial"/>
                <w:lang w:eastAsia="ko-KR"/>
              </w:rPr>
            </w:pPr>
            <w:r>
              <w:rPr>
                <w:rFonts w:eastAsia="Batang" w:cs="Arial"/>
                <w:lang w:eastAsia="ko-KR"/>
              </w:rPr>
              <w:t>Agreed</w:t>
            </w:r>
          </w:p>
          <w:p w14:paraId="0BB90C87" w14:textId="77777777" w:rsidR="00711BB2" w:rsidRDefault="00711BB2" w:rsidP="00711BB2">
            <w:pPr>
              <w:rPr>
                <w:rFonts w:eastAsia="Batang" w:cs="Arial"/>
                <w:lang w:eastAsia="ko-KR"/>
              </w:rPr>
            </w:pPr>
          </w:p>
          <w:p w14:paraId="379E5429" w14:textId="50A9589B" w:rsidR="00711BB2" w:rsidRDefault="00711BB2" w:rsidP="00711BB2">
            <w:pPr>
              <w:rPr>
                <w:ins w:id="323" w:author="Ericsson j in CT1#132-e" w:date="2021-10-14T14:45:00Z"/>
                <w:rFonts w:eastAsia="Batang" w:cs="Arial"/>
                <w:lang w:eastAsia="ko-KR"/>
              </w:rPr>
            </w:pPr>
            <w:ins w:id="324" w:author="Ericsson j in CT1#132-e" w:date="2021-10-14T14:45:00Z">
              <w:r>
                <w:rPr>
                  <w:rFonts w:eastAsia="Batang" w:cs="Arial"/>
                  <w:lang w:eastAsia="ko-KR"/>
                </w:rPr>
                <w:t>Revision of C1-215954</w:t>
              </w:r>
            </w:ins>
          </w:p>
          <w:p w14:paraId="1061FF7C" w14:textId="22A5849B" w:rsidR="00711BB2" w:rsidRPr="00D95972" w:rsidRDefault="00711BB2" w:rsidP="00711BB2">
            <w:pPr>
              <w:rPr>
                <w:rFonts w:eastAsia="Batang" w:cs="Arial"/>
                <w:lang w:eastAsia="ko-KR"/>
              </w:rPr>
            </w:pPr>
          </w:p>
        </w:tc>
      </w:tr>
      <w:tr w:rsidR="00711BB2" w:rsidRPr="000C2538" w14:paraId="1312BD31" w14:textId="77777777" w:rsidTr="00E0530D">
        <w:tc>
          <w:tcPr>
            <w:tcW w:w="976" w:type="dxa"/>
            <w:tcBorders>
              <w:left w:val="thinThickThinSmallGap" w:sz="24" w:space="0" w:color="auto"/>
              <w:bottom w:val="nil"/>
            </w:tcBorders>
            <w:shd w:val="clear" w:color="auto" w:fill="auto"/>
          </w:tcPr>
          <w:p w14:paraId="0FC1781B" w14:textId="77777777" w:rsidR="00711BB2" w:rsidRPr="00D95972" w:rsidRDefault="00711BB2" w:rsidP="00711BB2">
            <w:pPr>
              <w:rPr>
                <w:rFonts w:cs="Arial"/>
              </w:rPr>
            </w:pPr>
          </w:p>
        </w:tc>
        <w:tc>
          <w:tcPr>
            <w:tcW w:w="1317" w:type="dxa"/>
            <w:gridSpan w:val="2"/>
            <w:tcBorders>
              <w:bottom w:val="nil"/>
            </w:tcBorders>
            <w:shd w:val="clear" w:color="auto" w:fill="auto"/>
          </w:tcPr>
          <w:p w14:paraId="0C296CF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2C4517D1" w14:textId="77777777" w:rsidR="00711BB2" w:rsidRPr="00D95972" w:rsidRDefault="00711BB2" w:rsidP="00711BB2">
            <w:pPr>
              <w:overflowPunct/>
              <w:autoSpaceDE/>
              <w:autoSpaceDN/>
              <w:adjustRightInd/>
              <w:textAlignment w:val="auto"/>
              <w:rPr>
                <w:rFonts w:cs="Arial"/>
                <w:lang w:val="en-US"/>
              </w:rPr>
            </w:pPr>
            <w:hyperlink r:id="rId573" w:history="1">
              <w:r>
                <w:rPr>
                  <w:rStyle w:val="Hyperlink"/>
                </w:rPr>
                <w:t>C1-216077</w:t>
              </w:r>
            </w:hyperlink>
          </w:p>
        </w:tc>
        <w:tc>
          <w:tcPr>
            <w:tcW w:w="4191" w:type="dxa"/>
            <w:gridSpan w:val="3"/>
            <w:tcBorders>
              <w:top w:val="single" w:sz="4" w:space="0" w:color="auto"/>
              <w:bottom w:val="single" w:sz="4" w:space="0" w:color="auto"/>
            </w:tcBorders>
            <w:shd w:val="clear" w:color="auto" w:fill="00FF00"/>
          </w:tcPr>
          <w:p w14:paraId="71AF8497" w14:textId="77777777" w:rsidR="00711BB2" w:rsidRPr="00D95972" w:rsidRDefault="00711BB2" w:rsidP="00711BB2">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00FF00"/>
          </w:tcPr>
          <w:p w14:paraId="757E829F" w14:textId="77777777" w:rsidR="00711BB2" w:rsidRPr="00D95972" w:rsidRDefault="00711BB2" w:rsidP="00711BB2">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00FF00"/>
          </w:tcPr>
          <w:p w14:paraId="11661203" w14:textId="77777777" w:rsidR="00711BB2" w:rsidRPr="00D95972" w:rsidRDefault="00711BB2" w:rsidP="00711BB2">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CDC77F" w14:textId="6E6B6AB7" w:rsidR="00711BB2" w:rsidRDefault="00711BB2" w:rsidP="00711BB2">
            <w:pPr>
              <w:rPr>
                <w:rFonts w:eastAsia="Batang" w:cs="Arial"/>
                <w:lang w:eastAsia="ko-KR"/>
              </w:rPr>
            </w:pPr>
            <w:r>
              <w:rPr>
                <w:rFonts w:eastAsia="Batang" w:cs="Arial"/>
                <w:lang w:eastAsia="ko-KR"/>
              </w:rPr>
              <w:t>Agreed</w:t>
            </w:r>
          </w:p>
          <w:p w14:paraId="0B2F2716" w14:textId="77777777" w:rsidR="00711BB2" w:rsidRDefault="00711BB2" w:rsidP="00711BB2">
            <w:pPr>
              <w:rPr>
                <w:rFonts w:eastAsia="Batang" w:cs="Arial"/>
                <w:lang w:eastAsia="ko-KR"/>
              </w:rPr>
            </w:pPr>
          </w:p>
          <w:p w14:paraId="03AF8BB4" w14:textId="77777777" w:rsidR="00711BB2" w:rsidRDefault="00711BB2" w:rsidP="00711BB2">
            <w:pPr>
              <w:rPr>
                <w:rFonts w:eastAsia="Batang" w:cs="Arial"/>
                <w:lang w:eastAsia="ko-KR"/>
              </w:rPr>
            </w:pPr>
          </w:p>
          <w:p w14:paraId="586B14C6" w14:textId="2AFB3F13" w:rsidR="00711BB2" w:rsidRDefault="00711BB2" w:rsidP="00711BB2">
            <w:pPr>
              <w:rPr>
                <w:ins w:id="325" w:author="Ericsson j in CT1#132-e" w:date="2021-10-14T14:47:00Z"/>
                <w:rFonts w:eastAsia="Batang" w:cs="Arial"/>
                <w:lang w:eastAsia="ko-KR"/>
              </w:rPr>
            </w:pPr>
            <w:ins w:id="326" w:author="Ericsson j in CT1#132-e" w:date="2021-10-14T14:47:00Z">
              <w:r>
                <w:rPr>
                  <w:rFonts w:eastAsia="Batang" w:cs="Arial"/>
                  <w:lang w:eastAsia="ko-KR"/>
                </w:rPr>
                <w:t>Revision of C1-215955</w:t>
              </w:r>
            </w:ins>
          </w:p>
          <w:p w14:paraId="23190CF4" w14:textId="42DCFB43" w:rsidR="00711BB2" w:rsidRPr="000C2538" w:rsidRDefault="00711BB2" w:rsidP="00711BB2">
            <w:pPr>
              <w:rPr>
                <w:rFonts w:ascii="Calibri" w:hAnsi="Calibri" w:cs="Calibri"/>
                <w:sz w:val="22"/>
                <w:szCs w:val="22"/>
                <w:lang w:val="en-IN"/>
              </w:rPr>
            </w:pPr>
          </w:p>
        </w:tc>
      </w:tr>
      <w:tr w:rsidR="00711BB2" w:rsidRPr="00D95972" w14:paraId="63D64C23" w14:textId="77777777" w:rsidTr="00E0530D">
        <w:tc>
          <w:tcPr>
            <w:tcW w:w="976" w:type="dxa"/>
            <w:tcBorders>
              <w:left w:val="thinThickThinSmallGap" w:sz="24" w:space="0" w:color="auto"/>
              <w:bottom w:val="nil"/>
            </w:tcBorders>
            <w:shd w:val="clear" w:color="auto" w:fill="auto"/>
          </w:tcPr>
          <w:p w14:paraId="50F0BE64" w14:textId="77777777" w:rsidR="00711BB2" w:rsidRPr="000C2538" w:rsidRDefault="00711BB2" w:rsidP="00711BB2">
            <w:pPr>
              <w:rPr>
                <w:rFonts w:cs="Arial"/>
              </w:rPr>
            </w:pPr>
          </w:p>
        </w:tc>
        <w:tc>
          <w:tcPr>
            <w:tcW w:w="1317" w:type="dxa"/>
            <w:gridSpan w:val="2"/>
            <w:tcBorders>
              <w:bottom w:val="nil"/>
            </w:tcBorders>
            <w:shd w:val="clear" w:color="auto" w:fill="auto"/>
          </w:tcPr>
          <w:p w14:paraId="3EC4E802" w14:textId="77777777" w:rsidR="00711BB2" w:rsidRPr="000C2538" w:rsidRDefault="00711BB2" w:rsidP="00711BB2">
            <w:pPr>
              <w:rPr>
                <w:rFonts w:cs="Arial"/>
              </w:rPr>
            </w:pPr>
          </w:p>
        </w:tc>
        <w:tc>
          <w:tcPr>
            <w:tcW w:w="1088" w:type="dxa"/>
            <w:tcBorders>
              <w:top w:val="single" w:sz="4" w:space="0" w:color="auto"/>
              <w:bottom w:val="single" w:sz="4" w:space="0" w:color="auto"/>
            </w:tcBorders>
            <w:shd w:val="clear" w:color="auto" w:fill="00FF00"/>
          </w:tcPr>
          <w:p w14:paraId="23055ADD" w14:textId="77777777" w:rsidR="00711BB2" w:rsidRPr="00D95972" w:rsidRDefault="00711BB2" w:rsidP="00711BB2">
            <w:pPr>
              <w:overflowPunct/>
              <w:autoSpaceDE/>
              <w:autoSpaceDN/>
              <w:adjustRightInd/>
              <w:textAlignment w:val="auto"/>
              <w:rPr>
                <w:rFonts w:cs="Arial"/>
                <w:lang w:val="en-US"/>
              </w:rPr>
            </w:pPr>
            <w:hyperlink r:id="rId574" w:history="1">
              <w:r>
                <w:rPr>
                  <w:rStyle w:val="Hyperlink"/>
                </w:rPr>
                <w:t>C1-216078</w:t>
              </w:r>
            </w:hyperlink>
          </w:p>
        </w:tc>
        <w:tc>
          <w:tcPr>
            <w:tcW w:w="4191" w:type="dxa"/>
            <w:gridSpan w:val="3"/>
            <w:tcBorders>
              <w:top w:val="single" w:sz="4" w:space="0" w:color="auto"/>
              <w:bottom w:val="single" w:sz="4" w:space="0" w:color="auto"/>
            </w:tcBorders>
            <w:shd w:val="clear" w:color="auto" w:fill="00FF00"/>
          </w:tcPr>
          <w:p w14:paraId="1F7B845D" w14:textId="77777777" w:rsidR="00711BB2" w:rsidRPr="00D95972" w:rsidRDefault="00711BB2" w:rsidP="00711BB2">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00FF00"/>
          </w:tcPr>
          <w:p w14:paraId="6091A07A" w14:textId="77777777" w:rsidR="00711BB2" w:rsidRPr="00D95972" w:rsidRDefault="00711BB2" w:rsidP="00711BB2">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00FF00"/>
          </w:tcPr>
          <w:p w14:paraId="4DC6471B" w14:textId="77777777" w:rsidR="00711BB2" w:rsidRPr="00D95972" w:rsidRDefault="00711BB2" w:rsidP="00711BB2">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A2A808" w14:textId="008F3D07" w:rsidR="00711BB2" w:rsidRDefault="00711BB2" w:rsidP="00711BB2">
            <w:pPr>
              <w:rPr>
                <w:rFonts w:eastAsia="Batang" w:cs="Arial"/>
                <w:lang w:eastAsia="ko-KR"/>
              </w:rPr>
            </w:pPr>
            <w:r>
              <w:rPr>
                <w:rFonts w:eastAsia="Batang" w:cs="Arial"/>
                <w:lang w:eastAsia="ko-KR"/>
              </w:rPr>
              <w:t>Agreed</w:t>
            </w:r>
          </w:p>
          <w:p w14:paraId="2F3F9D25" w14:textId="77777777" w:rsidR="00711BB2" w:rsidRDefault="00711BB2" w:rsidP="00711BB2">
            <w:pPr>
              <w:rPr>
                <w:rFonts w:eastAsia="Batang" w:cs="Arial"/>
                <w:lang w:eastAsia="ko-KR"/>
              </w:rPr>
            </w:pPr>
          </w:p>
          <w:p w14:paraId="5A375496" w14:textId="77777777" w:rsidR="00711BB2" w:rsidRDefault="00711BB2" w:rsidP="00711BB2">
            <w:pPr>
              <w:rPr>
                <w:rFonts w:eastAsia="Batang" w:cs="Arial"/>
                <w:lang w:eastAsia="ko-KR"/>
              </w:rPr>
            </w:pPr>
          </w:p>
          <w:p w14:paraId="5D1510D9" w14:textId="367C50DF" w:rsidR="00711BB2" w:rsidRDefault="00711BB2" w:rsidP="00711BB2">
            <w:pPr>
              <w:rPr>
                <w:ins w:id="327" w:author="Ericsson j in CT1#132-e" w:date="2021-10-14T14:49:00Z"/>
                <w:rFonts w:eastAsia="Batang" w:cs="Arial"/>
                <w:lang w:eastAsia="ko-KR"/>
              </w:rPr>
            </w:pPr>
            <w:ins w:id="328" w:author="Ericsson j in CT1#132-e" w:date="2021-10-14T14:49:00Z">
              <w:r>
                <w:rPr>
                  <w:rFonts w:eastAsia="Batang" w:cs="Arial"/>
                  <w:lang w:eastAsia="ko-KR"/>
                </w:rPr>
                <w:t>Revision of C1-215956</w:t>
              </w:r>
            </w:ins>
          </w:p>
          <w:p w14:paraId="4C0E8377" w14:textId="32A001B9" w:rsidR="00711BB2" w:rsidRPr="00D95972" w:rsidRDefault="00711BB2" w:rsidP="00711BB2">
            <w:pPr>
              <w:rPr>
                <w:rFonts w:eastAsia="Batang" w:cs="Arial"/>
                <w:lang w:eastAsia="ko-KR"/>
              </w:rPr>
            </w:pPr>
          </w:p>
        </w:tc>
      </w:tr>
      <w:tr w:rsidR="00711BB2" w:rsidRPr="00D95972" w14:paraId="2E5628F1" w14:textId="77777777" w:rsidTr="00E0530D">
        <w:tc>
          <w:tcPr>
            <w:tcW w:w="976" w:type="dxa"/>
            <w:tcBorders>
              <w:left w:val="thinThickThinSmallGap" w:sz="24" w:space="0" w:color="auto"/>
              <w:bottom w:val="nil"/>
            </w:tcBorders>
            <w:shd w:val="clear" w:color="auto" w:fill="auto"/>
          </w:tcPr>
          <w:p w14:paraId="25C0C198" w14:textId="77777777" w:rsidR="00711BB2" w:rsidRPr="00D95972" w:rsidRDefault="00711BB2" w:rsidP="00711BB2">
            <w:pPr>
              <w:rPr>
                <w:rFonts w:cs="Arial"/>
              </w:rPr>
            </w:pPr>
          </w:p>
        </w:tc>
        <w:tc>
          <w:tcPr>
            <w:tcW w:w="1317" w:type="dxa"/>
            <w:gridSpan w:val="2"/>
            <w:tcBorders>
              <w:bottom w:val="nil"/>
            </w:tcBorders>
            <w:shd w:val="clear" w:color="auto" w:fill="auto"/>
          </w:tcPr>
          <w:p w14:paraId="6ECF97E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2D03F8F3" w14:textId="77777777" w:rsidR="00711BB2" w:rsidRPr="00D95972" w:rsidRDefault="00711BB2" w:rsidP="00711BB2">
            <w:pPr>
              <w:overflowPunct/>
              <w:autoSpaceDE/>
              <w:autoSpaceDN/>
              <w:adjustRightInd/>
              <w:textAlignment w:val="auto"/>
              <w:rPr>
                <w:rFonts w:cs="Arial"/>
                <w:lang w:val="en-US"/>
              </w:rPr>
            </w:pPr>
            <w:hyperlink r:id="rId575" w:history="1">
              <w:r>
                <w:rPr>
                  <w:rStyle w:val="Hyperlink"/>
                </w:rPr>
                <w:t>C1-216276</w:t>
              </w:r>
            </w:hyperlink>
          </w:p>
        </w:tc>
        <w:tc>
          <w:tcPr>
            <w:tcW w:w="4191" w:type="dxa"/>
            <w:gridSpan w:val="3"/>
            <w:tcBorders>
              <w:top w:val="single" w:sz="4" w:space="0" w:color="auto"/>
              <w:bottom w:val="single" w:sz="4" w:space="0" w:color="auto"/>
            </w:tcBorders>
            <w:shd w:val="clear" w:color="auto" w:fill="00FF00"/>
          </w:tcPr>
          <w:p w14:paraId="0C724F62" w14:textId="77777777" w:rsidR="00711BB2" w:rsidRPr="00D95972" w:rsidRDefault="00711BB2" w:rsidP="00711BB2">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00FF00"/>
          </w:tcPr>
          <w:p w14:paraId="185C128F" w14:textId="77777777"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F40B505" w14:textId="77777777" w:rsidR="00711BB2" w:rsidRPr="00D95972" w:rsidRDefault="00711BB2" w:rsidP="00711BB2">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6D35B8" w14:textId="17B4F149" w:rsidR="00711BB2" w:rsidRDefault="00711BB2" w:rsidP="00711BB2">
            <w:pPr>
              <w:rPr>
                <w:rFonts w:eastAsia="Batang" w:cs="Arial"/>
                <w:lang w:eastAsia="ko-KR"/>
              </w:rPr>
            </w:pPr>
            <w:r>
              <w:rPr>
                <w:rFonts w:eastAsia="Batang" w:cs="Arial"/>
                <w:lang w:eastAsia="ko-KR"/>
              </w:rPr>
              <w:t>Agreed</w:t>
            </w:r>
          </w:p>
          <w:p w14:paraId="0A5B450C" w14:textId="77777777" w:rsidR="00711BB2" w:rsidRDefault="00711BB2" w:rsidP="00711BB2">
            <w:pPr>
              <w:rPr>
                <w:rFonts w:eastAsia="Batang" w:cs="Arial"/>
                <w:lang w:eastAsia="ko-KR"/>
              </w:rPr>
            </w:pPr>
          </w:p>
          <w:p w14:paraId="48B29076" w14:textId="2A0B30C8" w:rsidR="00711BB2" w:rsidRDefault="00711BB2" w:rsidP="00711BB2">
            <w:pPr>
              <w:rPr>
                <w:ins w:id="329" w:author="Ericsson j in CT1#132-e" w:date="2021-10-14T18:52:00Z"/>
                <w:rFonts w:eastAsia="Batang" w:cs="Arial"/>
                <w:lang w:eastAsia="ko-KR"/>
              </w:rPr>
            </w:pPr>
            <w:ins w:id="330" w:author="Ericsson j in CT1#132-e" w:date="2021-10-14T18:52:00Z">
              <w:r>
                <w:rPr>
                  <w:rFonts w:eastAsia="Batang" w:cs="Arial"/>
                  <w:lang w:eastAsia="ko-KR"/>
                </w:rPr>
                <w:t>Revision of C1-216001</w:t>
              </w:r>
            </w:ins>
          </w:p>
          <w:p w14:paraId="055CD6B0" w14:textId="77777777" w:rsidR="00711BB2" w:rsidRDefault="00711BB2" w:rsidP="00711BB2">
            <w:pPr>
              <w:rPr>
                <w:ins w:id="331" w:author="Ericsson j in CT1#132-e" w:date="2021-10-14T18:52:00Z"/>
                <w:rFonts w:eastAsia="Batang" w:cs="Arial"/>
                <w:lang w:eastAsia="ko-KR"/>
              </w:rPr>
            </w:pPr>
            <w:ins w:id="332" w:author="Ericsson j in CT1#132-e" w:date="2021-10-14T18:52:00Z">
              <w:r>
                <w:rPr>
                  <w:rFonts w:eastAsia="Batang" w:cs="Arial"/>
                  <w:lang w:eastAsia="ko-KR"/>
                </w:rPr>
                <w:t>_________________________________________</w:t>
              </w:r>
            </w:ins>
          </w:p>
          <w:p w14:paraId="55A4CCEB" w14:textId="77777777" w:rsidR="00711BB2" w:rsidRPr="00D95972" w:rsidRDefault="00711BB2" w:rsidP="00711BB2">
            <w:pPr>
              <w:rPr>
                <w:rFonts w:eastAsia="Batang" w:cs="Arial"/>
                <w:lang w:eastAsia="ko-KR"/>
              </w:rPr>
            </w:pPr>
            <w:r>
              <w:rPr>
                <w:rFonts w:eastAsia="Batang" w:cs="Arial"/>
                <w:lang w:eastAsia="ko-KR"/>
              </w:rPr>
              <w:t>Jörgen Mon 1943: Minor editorial</w:t>
            </w:r>
          </w:p>
        </w:tc>
      </w:tr>
      <w:tr w:rsidR="00711BB2" w:rsidRPr="00D95972" w14:paraId="4313E5FA" w14:textId="77777777" w:rsidTr="00E0530D">
        <w:tc>
          <w:tcPr>
            <w:tcW w:w="976" w:type="dxa"/>
            <w:tcBorders>
              <w:left w:val="thinThickThinSmallGap" w:sz="24" w:space="0" w:color="auto"/>
              <w:bottom w:val="nil"/>
            </w:tcBorders>
            <w:shd w:val="clear" w:color="auto" w:fill="auto"/>
          </w:tcPr>
          <w:p w14:paraId="3A6D69A9" w14:textId="77777777" w:rsidR="00711BB2" w:rsidRPr="00D95972" w:rsidRDefault="00711BB2" w:rsidP="00711BB2">
            <w:pPr>
              <w:rPr>
                <w:rFonts w:cs="Arial"/>
              </w:rPr>
            </w:pPr>
          </w:p>
        </w:tc>
        <w:tc>
          <w:tcPr>
            <w:tcW w:w="1317" w:type="dxa"/>
            <w:gridSpan w:val="2"/>
            <w:tcBorders>
              <w:bottom w:val="nil"/>
            </w:tcBorders>
            <w:shd w:val="clear" w:color="auto" w:fill="auto"/>
          </w:tcPr>
          <w:p w14:paraId="127B568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20B27219" w14:textId="77777777" w:rsidR="00711BB2" w:rsidRPr="00D95972" w:rsidRDefault="00711BB2" w:rsidP="00711BB2">
            <w:pPr>
              <w:overflowPunct/>
              <w:autoSpaceDE/>
              <w:autoSpaceDN/>
              <w:adjustRightInd/>
              <w:textAlignment w:val="auto"/>
              <w:rPr>
                <w:rFonts w:cs="Arial"/>
                <w:lang w:val="en-US"/>
              </w:rPr>
            </w:pPr>
            <w:hyperlink r:id="rId576" w:history="1">
              <w:r>
                <w:rPr>
                  <w:rStyle w:val="Hyperlink"/>
                </w:rPr>
                <w:t>C1-216277</w:t>
              </w:r>
            </w:hyperlink>
          </w:p>
        </w:tc>
        <w:tc>
          <w:tcPr>
            <w:tcW w:w="4191" w:type="dxa"/>
            <w:gridSpan w:val="3"/>
            <w:tcBorders>
              <w:top w:val="single" w:sz="4" w:space="0" w:color="auto"/>
              <w:bottom w:val="single" w:sz="4" w:space="0" w:color="auto"/>
            </w:tcBorders>
            <w:shd w:val="clear" w:color="auto" w:fill="00FF00"/>
          </w:tcPr>
          <w:p w14:paraId="78CFFDBF" w14:textId="77777777" w:rsidR="00711BB2" w:rsidRPr="00D95972" w:rsidRDefault="00711BB2" w:rsidP="00711BB2">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00FF00"/>
          </w:tcPr>
          <w:p w14:paraId="5E469254" w14:textId="77777777"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46889CA" w14:textId="77777777" w:rsidR="00711BB2" w:rsidRPr="00D95972" w:rsidRDefault="00711BB2" w:rsidP="00711BB2">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7AEC17" w14:textId="13993B7D" w:rsidR="00711BB2" w:rsidRDefault="00711BB2" w:rsidP="00711BB2">
            <w:pPr>
              <w:rPr>
                <w:rFonts w:eastAsia="Batang" w:cs="Arial"/>
                <w:lang w:eastAsia="ko-KR"/>
              </w:rPr>
            </w:pPr>
            <w:r>
              <w:rPr>
                <w:rFonts w:eastAsia="Batang" w:cs="Arial"/>
                <w:lang w:eastAsia="ko-KR"/>
              </w:rPr>
              <w:t>Agreed</w:t>
            </w:r>
          </w:p>
          <w:p w14:paraId="14AE95E0" w14:textId="77777777" w:rsidR="00711BB2" w:rsidRDefault="00711BB2" w:rsidP="00711BB2">
            <w:pPr>
              <w:rPr>
                <w:rFonts w:eastAsia="Batang" w:cs="Arial"/>
                <w:lang w:eastAsia="ko-KR"/>
              </w:rPr>
            </w:pPr>
          </w:p>
          <w:p w14:paraId="0BC002CE" w14:textId="6A748F69" w:rsidR="00711BB2" w:rsidRDefault="00711BB2" w:rsidP="00711BB2">
            <w:pPr>
              <w:rPr>
                <w:ins w:id="333" w:author="Ericsson j in CT1#132-e" w:date="2021-10-14T18:53:00Z"/>
                <w:rFonts w:eastAsia="Batang" w:cs="Arial"/>
                <w:lang w:eastAsia="ko-KR"/>
              </w:rPr>
            </w:pPr>
            <w:ins w:id="334" w:author="Ericsson j in CT1#132-e" w:date="2021-10-14T18:53:00Z">
              <w:r>
                <w:rPr>
                  <w:rFonts w:eastAsia="Batang" w:cs="Arial"/>
                  <w:lang w:eastAsia="ko-KR"/>
                </w:rPr>
                <w:t>Revision of C1-216002</w:t>
              </w:r>
            </w:ins>
          </w:p>
          <w:p w14:paraId="69281E00" w14:textId="4CCA7888" w:rsidR="00711BB2" w:rsidRPr="00D95972" w:rsidRDefault="00711BB2" w:rsidP="00711BB2">
            <w:pPr>
              <w:rPr>
                <w:rFonts w:eastAsia="Batang" w:cs="Arial"/>
                <w:lang w:eastAsia="ko-KR"/>
              </w:rPr>
            </w:pPr>
          </w:p>
        </w:tc>
      </w:tr>
      <w:tr w:rsidR="00711BB2" w:rsidRPr="00D95972" w14:paraId="0DC7C8F2" w14:textId="77777777" w:rsidTr="00E0530D">
        <w:tc>
          <w:tcPr>
            <w:tcW w:w="976" w:type="dxa"/>
            <w:tcBorders>
              <w:left w:val="thinThickThinSmallGap" w:sz="24" w:space="0" w:color="auto"/>
              <w:bottom w:val="nil"/>
            </w:tcBorders>
            <w:shd w:val="clear" w:color="auto" w:fill="auto"/>
          </w:tcPr>
          <w:p w14:paraId="6D6A8AF3" w14:textId="77777777" w:rsidR="00711BB2" w:rsidRPr="00D95972" w:rsidRDefault="00711BB2" w:rsidP="00711BB2">
            <w:pPr>
              <w:rPr>
                <w:rFonts w:cs="Arial"/>
              </w:rPr>
            </w:pPr>
          </w:p>
        </w:tc>
        <w:tc>
          <w:tcPr>
            <w:tcW w:w="1317" w:type="dxa"/>
            <w:gridSpan w:val="2"/>
            <w:tcBorders>
              <w:bottom w:val="nil"/>
            </w:tcBorders>
            <w:shd w:val="clear" w:color="auto" w:fill="auto"/>
          </w:tcPr>
          <w:p w14:paraId="2B61720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54606A28" w14:textId="77777777" w:rsidR="00711BB2" w:rsidRPr="00D95972" w:rsidRDefault="00711BB2" w:rsidP="00711BB2">
            <w:pPr>
              <w:overflowPunct/>
              <w:autoSpaceDE/>
              <w:autoSpaceDN/>
              <w:adjustRightInd/>
              <w:textAlignment w:val="auto"/>
              <w:rPr>
                <w:rFonts w:cs="Arial"/>
                <w:lang w:val="en-US"/>
              </w:rPr>
            </w:pPr>
            <w:hyperlink r:id="rId577" w:history="1">
              <w:r>
                <w:rPr>
                  <w:rStyle w:val="Hyperlink"/>
                </w:rPr>
                <w:t>C1-216278</w:t>
              </w:r>
            </w:hyperlink>
          </w:p>
        </w:tc>
        <w:tc>
          <w:tcPr>
            <w:tcW w:w="4191" w:type="dxa"/>
            <w:gridSpan w:val="3"/>
            <w:tcBorders>
              <w:top w:val="single" w:sz="4" w:space="0" w:color="auto"/>
              <w:bottom w:val="single" w:sz="4" w:space="0" w:color="auto"/>
            </w:tcBorders>
            <w:shd w:val="clear" w:color="auto" w:fill="00FF00"/>
          </w:tcPr>
          <w:p w14:paraId="11D564CA" w14:textId="77777777" w:rsidR="00711BB2" w:rsidRPr="00D95972" w:rsidRDefault="00711BB2" w:rsidP="00711BB2">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00FF00"/>
          </w:tcPr>
          <w:p w14:paraId="42884E35" w14:textId="77777777"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22D2345" w14:textId="77777777" w:rsidR="00711BB2" w:rsidRPr="00D95972" w:rsidRDefault="00711BB2" w:rsidP="00711BB2">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AEC3A5" w14:textId="788BE633" w:rsidR="00711BB2" w:rsidRDefault="00711BB2" w:rsidP="00711BB2">
            <w:pPr>
              <w:rPr>
                <w:rFonts w:eastAsia="Batang" w:cs="Arial"/>
                <w:lang w:eastAsia="ko-KR"/>
              </w:rPr>
            </w:pPr>
            <w:r>
              <w:rPr>
                <w:rFonts w:eastAsia="Batang" w:cs="Arial"/>
                <w:lang w:eastAsia="ko-KR"/>
              </w:rPr>
              <w:t>Agreed</w:t>
            </w:r>
          </w:p>
          <w:p w14:paraId="25534BEE" w14:textId="77777777" w:rsidR="00711BB2" w:rsidRDefault="00711BB2" w:rsidP="00711BB2">
            <w:pPr>
              <w:rPr>
                <w:rFonts w:eastAsia="Batang" w:cs="Arial"/>
                <w:lang w:eastAsia="ko-KR"/>
              </w:rPr>
            </w:pPr>
          </w:p>
          <w:p w14:paraId="03943F8E" w14:textId="08B866FA" w:rsidR="00711BB2" w:rsidRDefault="00711BB2" w:rsidP="00711BB2">
            <w:pPr>
              <w:rPr>
                <w:ins w:id="335" w:author="Ericsson j in CT1#132-e" w:date="2021-10-14T18:53:00Z"/>
                <w:rFonts w:eastAsia="Batang" w:cs="Arial"/>
                <w:lang w:eastAsia="ko-KR"/>
              </w:rPr>
            </w:pPr>
            <w:ins w:id="336" w:author="Ericsson j in CT1#132-e" w:date="2021-10-14T18:53:00Z">
              <w:r>
                <w:rPr>
                  <w:rFonts w:eastAsia="Batang" w:cs="Arial"/>
                  <w:lang w:eastAsia="ko-KR"/>
                </w:rPr>
                <w:t>Revision of C1-216003</w:t>
              </w:r>
            </w:ins>
          </w:p>
          <w:p w14:paraId="4227D94A" w14:textId="6F715F40" w:rsidR="00711BB2" w:rsidRPr="00D95972" w:rsidRDefault="00711BB2" w:rsidP="00711BB2">
            <w:pPr>
              <w:rPr>
                <w:rFonts w:eastAsia="Batang" w:cs="Arial"/>
                <w:lang w:eastAsia="ko-KR"/>
              </w:rPr>
            </w:pPr>
          </w:p>
        </w:tc>
      </w:tr>
      <w:tr w:rsidR="00711BB2" w:rsidRPr="00D95972" w14:paraId="1E84FABC" w14:textId="77777777" w:rsidTr="003B055D">
        <w:tc>
          <w:tcPr>
            <w:tcW w:w="976" w:type="dxa"/>
            <w:tcBorders>
              <w:left w:val="thinThickThinSmallGap" w:sz="24" w:space="0" w:color="auto"/>
              <w:bottom w:val="nil"/>
            </w:tcBorders>
            <w:shd w:val="clear" w:color="auto" w:fill="auto"/>
          </w:tcPr>
          <w:p w14:paraId="4474B651" w14:textId="77777777" w:rsidR="00711BB2" w:rsidRPr="00D95972" w:rsidRDefault="00711BB2" w:rsidP="00711BB2">
            <w:pPr>
              <w:rPr>
                <w:rFonts w:cs="Arial"/>
              </w:rPr>
            </w:pPr>
          </w:p>
        </w:tc>
        <w:tc>
          <w:tcPr>
            <w:tcW w:w="1317" w:type="dxa"/>
            <w:gridSpan w:val="2"/>
            <w:tcBorders>
              <w:bottom w:val="nil"/>
            </w:tcBorders>
            <w:shd w:val="clear" w:color="auto" w:fill="auto"/>
          </w:tcPr>
          <w:p w14:paraId="4C83296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00FF00"/>
          </w:tcPr>
          <w:p w14:paraId="5ED918EE" w14:textId="77777777" w:rsidR="00711BB2" w:rsidRPr="00D95972" w:rsidRDefault="00711BB2" w:rsidP="00711BB2">
            <w:pPr>
              <w:overflowPunct/>
              <w:autoSpaceDE/>
              <w:autoSpaceDN/>
              <w:adjustRightInd/>
              <w:textAlignment w:val="auto"/>
              <w:rPr>
                <w:rFonts w:cs="Arial"/>
                <w:lang w:val="en-US"/>
              </w:rPr>
            </w:pPr>
            <w:hyperlink r:id="rId578" w:history="1">
              <w:r>
                <w:rPr>
                  <w:rStyle w:val="Hyperlink"/>
                </w:rPr>
                <w:t>C1-216279</w:t>
              </w:r>
            </w:hyperlink>
          </w:p>
        </w:tc>
        <w:tc>
          <w:tcPr>
            <w:tcW w:w="4191" w:type="dxa"/>
            <w:gridSpan w:val="3"/>
            <w:tcBorders>
              <w:top w:val="single" w:sz="4" w:space="0" w:color="auto"/>
              <w:bottom w:val="single" w:sz="4" w:space="0" w:color="auto"/>
            </w:tcBorders>
            <w:shd w:val="clear" w:color="auto" w:fill="00FF00"/>
          </w:tcPr>
          <w:p w14:paraId="499E5699" w14:textId="77777777" w:rsidR="00711BB2" w:rsidRPr="00D95972" w:rsidRDefault="00711BB2" w:rsidP="00711BB2">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00FF00"/>
          </w:tcPr>
          <w:p w14:paraId="5A6D1A40" w14:textId="77777777"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2694EDF5" w14:textId="77777777" w:rsidR="00711BB2" w:rsidRPr="00D95972" w:rsidRDefault="00711BB2" w:rsidP="00711BB2">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798847" w14:textId="0794AB67" w:rsidR="00711BB2" w:rsidRDefault="00711BB2" w:rsidP="00711BB2">
            <w:pPr>
              <w:rPr>
                <w:rFonts w:eastAsia="Batang" w:cs="Arial"/>
                <w:lang w:eastAsia="ko-KR"/>
              </w:rPr>
            </w:pPr>
            <w:r>
              <w:rPr>
                <w:rFonts w:eastAsia="Batang" w:cs="Arial"/>
                <w:lang w:eastAsia="ko-KR"/>
              </w:rPr>
              <w:t>Agreed</w:t>
            </w:r>
          </w:p>
          <w:p w14:paraId="6B86CA35" w14:textId="77777777" w:rsidR="00711BB2" w:rsidRDefault="00711BB2" w:rsidP="00711BB2">
            <w:pPr>
              <w:rPr>
                <w:rFonts w:eastAsia="Batang" w:cs="Arial"/>
                <w:lang w:eastAsia="ko-KR"/>
              </w:rPr>
            </w:pPr>
          </w:p>
          <w:p w14:paraId="636DCF14" w14:textId="6D803BE6" w:rsidR="00711BB2" w:rsidRDefault="00711BB2" w:rsidP="00711BB2">
            <w:pPr>
              <w:rPr>
                <w:ins w:id="337" w:author="Ericsson j in CT1#132-e" w:date="2021-10-14T18:54:00Z"/>
                <w:rFonts w:eastAsia="Batang" w:cs="Arial"/>
                <w:lang w:eastAsia="ko-KR"/>
              </w:rPr>
            </w:pPr>
            <w:ins w:id="338" w:author="Ericsson j in CT1#132-e" w:date="2021-10-14T18:54:00Z">
              <w:r>
                <w:rPr>
                  <w:rFonts w:eastAsia="Batang" w:cs="Arial"/>
                  <w:lang w:eastAsia="ko-KR"/>
                </w:rPr>
                <w:t>Revision of C1-216004</w:t>
              </w:r>
            </w:ins>
          </w:p>
          <w:p w14:paraId="5EB9F1FA" w14:textId="6B5FFD4E" w:rsidR="00711BB2" w:rsidRPr="00D95972" w:rsidRDefault="00711BB2" w:rsidP="00711BB2">
            <w:pPr>
              <w:rPr>
                <w:rFonts w:eastAsia="Batang" w:cs="Arial"/>
                <w:lang w:eastAsia="ko-KR"/>
              </w:rPr>
            </w:pPr>
          </w:p>
        </w:tc>
      </w:tr>
      <w:tr w:rsidR="00711BB2" w:rsidRPr="00D95972" w14:paraId="4CC2A0C8" w14:textId="77777777" w:rsidTr="003B055D">
        <w:tc>
          <w:tcPr>
            <w:tcW w:w="976" w:type="dxa"/>
            <w:tcBorders>
              <w:left w:val="thinThickThinSmallGap" w:sz="24" w:space="0" w:color="auto"/>
              <w:bottom w:val="nil"/>
            </w:tcBorders>
            <w:shd w:val="clear" w:color="auto" w:fill="auto"/>
          </w:tcPr>
          <w:p w14:paraId="34A24512" w14:textId="77777777" w:rsidR="00711BB2" w:rsidRPr="00D95972" w:rsidRDefault="00711BB2" w:rsidP="00711BB2">
            <w:pPr>
              <w:rPr>
                <w:rFonts w:cs="Arial"/>
              </w:rPr>
            </w:pPr>
          </w:p>
        </w:tc>
        <w:tc>
          <w:tcPr>
            <w:tcW w:w="1317" w:type="dxa"/>
            <w:gridSpan w:val="2"/>
            <w:tcBorders>
              <w:bottom w:val="nil"/>
            </w:tcBorders>
            <w:shd w:val="clear" w:color="auto" w:fill="auto"/>
          </w:tcPr>
          <w:p w14:paraId="5040A25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5AA01B60" w14:textId="77777777" w:rsidR="00711BB2"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4707D1"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7F03C3E0"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4E7E583E"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C23B4" w14:textId="77777777" w:rsidR="00711BB2" w:rsidRDefault="00711BB2" w:rsidP="00711BB2">
            <w:pPr>
              <w:rPr>
                <w:rFonts w:eastAsia="Batang" w:cs="Arial"/>
                <w:lang w:eastAsia="ko-KR"/>
              </w:rPr>
            </w:pPr>
          </w:p>
        </w:tc>
      </w:tr>
      <w:tr w:rsidR="00711BB2" w:rsidRPr="00D95972" w14:paraId="4F7A005D" w14:textId="77777777" w:rsidTr="003B055D">
        <w:tc>
          <w:tcPr>
            <w:tcW w:w="976" w:type="dxa"/>
            <w:tcBorders>
              <w:left w:val="thinThickThinSmallGap" w:sz="24" w:space="0" w:color="auto"/>
              <w:bottom w:val="nil"/>
            </w:tcBorders>
            <w:shd w:val="clear" w:color="auto" w:fill="auto"/>
          </w:tcPr>
          <w:p w14:paraId="7A334BC7" w14:textId="77777777" w:rsidR="00711BB2" w:rsidRPr="00D95972" w:rsidRDefault="00711BB2" w:rsidP="00711BB2">
            <w:pPr>
              <w:rPr>
                <w:rFonts w:cs="Arial"/>
              </w:rPr>
            </w:pPr>
          </w:p>
        </w:tc>
        <w:tc>
          <w:tcPr>
            <w:tcW w:w="1317" w:type="dxa"/>
            <w:gridSpan w:val="2"/>
            <w:tcBorders>
              <w:bottom w:val="nil"/>
            </w:tcBorders>
            <w:shd w:val="clear" w:color="auto" w:fill="auto"/>
          </w:tcPr>
          <w:p w14:paraId="1CEEFA1F"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6FE2F3C" w14:textId="77777777" w:rsidR="00711BB2" w:rsidRDefault="00711BB2" w:rsidP="00711BB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66DE93" w14:textId="77777777" w:rsidR="00711BB2" w:rsidRDefault="00711BB2" w:rsidP="00711BB2">
            <w:pPr>
              <w:rPr>
                <w:rFonts w:cs="Arial"/>
              </w:rPr>
            </w:pPr>
          </w:p>
        </w:tc>
        <w:tc>
          <w:tcPr>
            <w:tcW w:w="1767" w:type="dxa"/>
            <w:tcBorders>
              <w:top w:val="single" w:sz="4" w:space="0" w:color="auto"/>
              <w:bottom w:val="single" w:sz="4" w:space="0" w:color="auto"/>
            </w:tcBorders>
            <w:shd w:val="clear" w:color="auto" w:fill="FFFFFF"/>
          </w:tcPr>
          <w:p w14:paraId="757575B5" w14:textId="77777777" w:rsidR="00711BB2" w:rsidRDefault="00711BB2" w:rsidP="00711BB2">
            <w:pPr>
              <w:rPr>
                <w:rFonts w:cs="Arial"/>
              </w:rPr>
            </w:pPr>
          </w:p>
        </w:tc>
        <w:tc>
          <w:tcPr>
            <w:tcW w:w="826" w:type="dxa"/>
            <w:tcBorders>
              <w:top w:val="single" w:sz="4" w:space="0" w:color="auto"/>
              <w:bottom w:val="single" w:sz="4" w:space="0" w:color="auto"/>
            </w:tcBorders>
            <w:shd w:val="clear" w:color="auto" w:fill="FFFFFF"/>
          </w:tcPr>
          <w:p w14:paraId="36318575" w14:textId="77777777" w:rsidR="00711BB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9B824" w14:textId="77777777" w:rsidR="00711BB2" w:rsidRDefault="00711BB2" w:rsidP="00711BB2">
            <w:pPr>
              <w:rPr>
                <w:rFonts w:eastAsia="Batang" w:cs="Arial"/>
                <w:lang w:eastAsia="ko-KR"/>
              </w:rPr>
            </w:pPr>
          </w:p>
        </w:tc>
      </w:tr>
      <w:tr w:rsidR="00711BB2" w:rsidRPr="00D95972" w14:paraId="5FE91CC9" w14:textId="77777777" w:rsidTr="00D43E2C">
        <w:tc>
          <w:tcPr>
            <w:tcW w:w="976" w:type="dxa"/>
            <w:tcBorders>
              <w:left w:val="thinThickThinSmallGap" w:sz="24" w:space="0" w:color="auto"/>
              <w:bottom w:val="nil"/>
            </w:tcBorders>
            <w:shd w:val="clear" w:color="auto" w:fill="auto"/>
          </w:tcPr>
          <w:p w14:paraId="4DDF14E7" w14:textId="77777777" w:rsidR="00711BB2" w:rsidRPr="00D95972" w:rsidRDefault="00711BB2" w:rsidP="00711BB2">
            <w:pPr>
              <w:rPr>
                <w:rFonts w:cs="Arial"/>
              </w:rPr>
            </w:pPr>
          </w:p>
        </w:tc>
        <w:tc>
          <w:tcPr>
            <w:tcW w:w="1317" w:type="dxa"/>
            <w:gridSpan w:val="2"/>
            <w:tcBorders>
              <w:bottom w:val="nil"/>
            </w:tcBorders>
            <w:shd w:val="clear" w:color="auto" w:fill="auto"/>
          </w:tcPr>
          <w:p w14:paraId="0231D33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4C808AAB" w14:textId="049A9E52" w:rsidR="00711BB2" w:rsidRPr="00D95972" w:rsidRDefault="00711BB2" w:rsidP="00711BB2">
            <w:pPr>
              <w:overflowPunct/>
              <w:autoSpaceDE/>
              <w:autoSpaceDN/>
              <w:adjustRightInd/>
              <w:textAlignment w:val="auto"/>
              <w:rPr>
                <w:rFonts w:cs="Arial"/>
                <w:lang w:val="en-US"/>
              </w:rPr>
            </w:pPr>
            <w:hyperlink r:id="rId579" w:history="1">
              <w:r>
                <w:rPr>
                  <w:rStyle w:val="Hyperlink"/>
                </w:rPr>
                <w:t>C1-217035</w:t>
              </w:r>
            </w:hyperlink>
          </w:p>
        </w:tc>
        <w:tc>
          <w:tcPr>
            <w:tcW w:w="4191" w:type="dxa"/>
            <w:gridSpan w:val="3"/>
            <w:tcBorders>
              <w:top w:val="single" w:sz="4" w:space="0" w:color="auto"/>
              <w:bottom w:val="single" w:sz="4" w:space="0" w:color="auto"/>
            </w:tcBorders>
            <w:shd w:val="clear" w:color="auto" w:fill="FFFF00"/>
          </w:tcPr>
          <w:p w14:paraId="7A54A9F9" w14:textId="2666BC6F" w:rsidR="00711BB2" w:rsidRPr="00D95972" w:rsidRDefault="00711BB2" w:rsidP="00711BB2">
            <w:pPr>
              <w:rPr>
                <w:rFonts w:cs="Arial"/>
              </w:rPr>
            </w:pPr>
            <w:r>
              <w:rPr>
                <w:rFonts w:cs="Arial"/>
              </w:rPr>
              <w:t>Support target FA in private calls</w:t>
            </w:r>
          </w:p>
        </w:tc>
        <w:tc>
          <w:tcPr>
            <w:tcW w:w="1767" w:type="dxa"/>
            <w:tcBorders>
              <w:top w:val="single" w:sz="4" w:space="0" w:color="auto"/>
              <w:bottom w:val="single" w:sz="4" w:space="0" w:color="auto"/>
            </w:tcBorders>
            <w:shd w:val="clear" w:color="auto" w:fill="FFFF00"/>
          </w:tcPr>
          <w:p w14:paraId="1D099CDC" w14:textId="4E57A2A0" w:rsidR="00711BB2" w:rsidRPr="0040789D" w:rsidRDefault="00711BB2" w:rsidP="00711BB2">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14D370E0" w14:textId="1306A5BA" w:rsidR="00711BB2" w:rsidRPr="00D95972" w:rsidRDefault="00711BB2" w:rsidP="00711BB2">
            <w:pPr>
              <w:rPr>
                <w:rFonts w:cs="Arial"/>
              </w:rPr>
            </w:pPr>
            <w:r>
              <w:rPr>
                <w:rFonts w:cs="Arial"/>
              </w:rPr>
              <w:t>CR 0763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E09C2" w14:textId="77777777" w:rsidR="00711BB2" w:rsidRPr="00D95972" w:rsidRDefault="00711BB2" w:rsidP="00711BB2">
            <w:pPr>
              <w:rPr>
                <w:rFonts w:eastAsia="Batang" w:cs="Arial"/>
                <w:lang w:eastAsia="ko-KR"/>
              </w:rPr>
            </w:pPr>
          </w:p>
        </w:tc>
      </w:tr>
      <w:tr w:rsidR="00711BB2" w:rsidRPr="00D95972" w14:paraId="6F640DFC" w14:textId="77777777" w:rsidTr="00D43E2C">
        <w:tc>
          <w:tcPr>
            <w:tcW w:w="976" w:type="dxa"/>
            <w:tcBorders>
              <w:left w:val="thinThickThinSmallGap" w:sz="24" w:space="0" w:color="auto"/>
              <w:bottom w:val="nil"/>
            </w:tcBorders>
            <w:shd w:val="clear" w:color="auto" w:fill="auto"/>
          </w:tcPr>
          <w:p w14:paraId="7408B607" w14:textId="77777777" w:rsidR="00711BB2" w:rsidRPr="00D95972" w:rsidRDefault="00711BB2" w:rsidP="00711BB2">
            <w:pPr>
              <w:rPr>
                <w:rFonts w:cs="Arial"/>
              </w:rPr>
            </w:pPr>
          </w:p>
        </w:tc>
        <w:tc>
          <w:tcPr>
            <w:tcW w:w="1317" w:type="dxa"/>
            <w:gridSpan w:val="2"/>
            <w:tcBorders>
              <w:bottom w:val="nil"/>
            </w:tcBorders>
            <w:shd w:val="clear" w:color="auto" w:fill="auto"/>
          </w:tcPr>
          <w:p w14:paraId="0D3C28F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7FBB63C" w14:textId="37D03F21" w:rsidR="00711BB2" w:rsidRPr="00D95972" w:rsidRDefault="00711BB2" w:rsidP="00711BB2">
            <w:pPr>
              <w:overflowPunct/>
              <w:autoSpaceDE/>
              <w:autoSpaceDN/>
              <w:adjustRightInd/>
              <w:textAlignment w:val="auto"/>
              <w:rPr>
                <w:rFonts w:cs="Arial"/>
                <w:lang w:val="en-US"/>
              </w:rPr>
            </w:pPr>
            <w:hyperlink r:id="rId580" w:history="1">
              <w:r>
                <w:rPr>
                  <w:rStyle w:val="Hyperlink"/>
                </w:rPr>
                <w:t>C1-217036</w:t>
              </w:r>
            </w:hyperlink>
          </w:p>
        </w:tc>
        <w:tc>
          <w:tcPr>
            <w:tcW w:w="4191" w:type="dxa"/>
            <w:gridSpan w:val="3"/>
            <w:tcBorders>
              <w:top w:val="single" w:sz="4" w:space="0" w:color="auto"/>
              <w:bottom w:val="single" w:sz="4" w:space="0" w:color="auto"/>
            </w:tcBorders>
            <w:shd w:val="clear" w:color="auto" w:fill="FFFF00"/>
          </w:tcPr>
          <w:p w14:paraId="6E8B1255" w14:textId="0B54C7D8" w:rsidR="00711BB2" w:rsidRPr="00D95972" w:rsidRDefault="00711BB2" w:rsidP="00711BB2">
            <w:pPr>
              <w:rPr>
                <w:rFonts w:cs="Arial"/>
              </w:rPr>
            </w:pPr>
            <w:r>
              <w:rPr>
                <w:rFonts w:cs="Arial"/>
              </w:rPr>
              <w:t>Resolve EN in first-to-answer call to an FA</w:t>
            </w:r>
          </w:p>
        </w:tc>
        <w:tc>
          <w:tcPr>
            <w:tcW w:w="1767" w:type="dxa"/>
            <w:tcBorders>
              <w:top w:val="single" w:sz="4" w:space="0" w:color="auto"/>
              <w:bottom w:val="single" w:sz="4" w:space="0" w:color="auto"/>
            </w:tcBorders>
            <w:shd w:val="clear" w:color="auto" w:fill="FFFF00"/>
          </w:tcPr>
          <w:p w14:paraId="684B2E5A" w14:textId="4E83590C" w:rsidR="00711BB2" w:rsidRPr="0040789D" w:rsidRDefault="00711BB2" w:rsidP="00711BB2">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273E2D0E" w14:textId="1FFC0850" w:rsidR="00711BB2" w:rsidRPr="00D95972" w:rsidRDefault="00711BB2" w:rsidP="00711BB2">
            <w:pPr>
              <w:rPr>
                <w:rFonts w:cs="Arial"/>
              </w:rPr>
            </w:pPr>
            <w:r>
              <w:rPr>
                <w:rFonts w:cs="Arial"/>
              </w:rPr>
              <w:t>CR 0764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33D51" w14:textId="50E2EC00" w:rsidR="00711BB2" w:rsidRPr="00D95972" w:rsidRDefault="00711BB2" w:rsidP="00711BB2">
            <w:pPr>
              <w:rPr>
                <w:rFonts w:eastAsia="Batang" w:cs="Arial"/>
                <w:lang w:eastAsia="ko-KR"/>
              </w:rPr>
            </w:pPr>
            <w:r>
              <w:rPr>
                <w:rFonts w:eastAsia="Batang" w:cs="Arial"/>
                <w:lang w:eastAsia="ko-KR"/>
              </w:rPr>
              <w:t>Cover page, is this CAT F or CAT B</w:t>
            </w:r>
          </w:p>
        </w:tc>
      </w:tr>
      <w:tr w:rsidR="00711BB2" w:rsidRPr="00D95972" w14:paraId="262A6CC9" w14:textId="77777777" w:rsidTr="00D43E2C">
        <w:tc>
          <w:tcPr>
            <w:tcW w:w="976" w:type="dxa"/>
            <w:tcBorders>
              <w:left w:val="thinThickThinSmallGap" w:sz="24" w:space="0" w:color="auto"/>
              <w:bottom w:val="nil"/>
            </w:tcBorders>
            <w:shd w:val="clear" w:color="auto" w:fill="auto"/>
          </w:tcPr>
          <w:p w14:paraId="437EFC9F" w14:textId="77777777" w:rsidR="00711BB2" w:rsidRPr="00D95972" w:rsidRDefault="00711BB2" w:rsidP="00711BB2">
            <w:pPr>
              <w:rPr>
                <w:rFonts w:cs="Arial"/>
              </w:rPr>
            </w:pPr>
          </w:p>
        </w:tc>
        <w:tc>
          <w:tcPr>
            <w:tcW w:w="1317" w:type="dxa"/>
            <w:gridSpan w:val="2"/>
            <w:tcBorders>
              <w:bottom w:val="nil"/>
            </w:tcBorders>
            <w:shd w:val="clear" w:color="auto" w:fill="auto"/>
          </w:tcPr>
          <w:p w14:paraId="79AE3FF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CD8EFA0" w14:textId="00820BAC" w:rsidR="00711BB2" w:rsidRPr="00D95972" w:rsidRDefault="00711BB2" w:rsidP="00711BB2">
            <w:pPr>
              <w:overflowPunct/>
              <w:autoSpaceDE/>
              <w:autoSpaceDN/>
              <w:adjustRightInd/>
              <w:textAlignment w:val="auto"/>
              <w:rPr>
                <w:rFonts w:cs="Arial"/>
                <w:lang w:val="en-US"/>
              </w:rPr>
            </w:pPr>
            <w:hyperlink r:id="rId581" w:history="1">
              <w:r>
                <w:rPr>
                  <w:rStyle w:val="Hyperlink"/>
                </w:rPr>
                <w:t>C1-217086</w:t>
              </w:r>
            </w:hyperlink>
          </w:p>
        </w:tc>
        <w:tc>
          <w:tcPr>
            <w:tcW w:w="4191" w:type="dxa"/>
            <w:gridSpan w:val="3"/>
            <w:tcBorders>
              <w:top w:val="single" w:sz="4" w:space="0" w:color="auto"/>
              <w:bottom w:val="single" w:sz="4" w:space="0" w:color="auto"/>
            </w:tcBorders>
            <w:shd w:val="clear" w:color="auto" w:fill="FFFF00"/>
          </w:tcPr>
          <w:p w14:paraId="196DA192" w14:textId="33ADFB3F" w:rsidR="00711BB2" w:rsidRPr="00D95972" w:rsidRDefault="00711BB2" w:rsidP="00711BB2">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1DDC2CB7" w14:textId="348C7635"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AC37AF" w14:textId="0B9F8C53" w:rsidR="00711BB2" w:rsidRPr="00D95972" w:rsidRDefault="00711BB2" w:rsidP="00711BB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0E7D3" w14:textId="77777777" w:rsidR="00711BB2" w:rsidRPr="00D95972" w:rsidRDefault="00711BB2" w:rsidP="00711BB2">
            <w:pPr>
              <w:rPr>
                <w:rFonts w:eastAsia="Batang" w:cs="Arial"/>
                <w:lang w:eastAsia="ko-KR"/>
              </w:rPr>
            </w:pPr>
          </w:p>
        </w:tc>
      </w:tr>
      <w:tr w:rsidR="00711BB2" w:rsidRPr="00D95972" w14:paraId="64DD9A02" w14:textId="77777777" w:rsidTr="00F27B8D">
        <w:tc>
          <w:tcPr>
            <w:tcW w:w="976" w:type="dxa"/>
            <w:tcBorders>
              <w:left w:val="thinThickThinSmallGap" w:sz="24" w:space="0" w:color="auto"/>
              <w:bottom w:val="nil"/>
            </w:tcBorders>
            <w:shd w:val="clear" w:color="auto" w:fill="auto"/>
          </w:tcPr>
          <w:p w14:paraId="6E93BBE3" w14:textId="77777777" w:rsidR="00711BB2" w:rsidRPr="00D95972" w:rsidRDefault="00711BB2" w:rsidP="00711BB2">
            <w:pPr>
              <w:rPr>
                <w:rFonts w:cs="Arial"/>
              </w:rPr>
            </w:pPr>
          </w:p>
        </w:tc>
        <w:tc>
          <w:tcPr>
            <w:tcW w:w="1317" w:type="dxa"/>
            <w:gridSpan w:val="2"/>
            <w:tcBorders>
              <w:bottom w:val="nil"/>
            </w:tcBorders>
            <w:shd w:val="clear" w:color="auto" w:fill="auto"/>
          </w:tcPr>
          <w:p w14:paraId="349BD92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59E626A6"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658FB6"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6C47180D"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7E7289F4"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350C0" w14:textId="77777777" w:rsidR="00711BB2" w:rsidRPr="00D95972" w:rsidRDefault="00711BB2" w:rsidP="00711BB2">
            <w:pPr>
              <w:rPr>
                <w:rFonts w:eastAsia="Batang" w:cs="Arial"/>
                <w:lang w:eastAsia="ko-KR"/>
              </w:rPr>
            </w:pPr>
          </w:p>
        </w:tc>
      </w:tr>
      <w:tr w:rsidR="00711BB2"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711BB2" w:rsidRPr="00D95972" w:rsidRDefault="00711BB2" w:rsidP="00711BB2">
            <w:pPr>
              <w:rPr>
                <w:rFonts w:cs="Arial"/>
              </w:rPr>
            </w:pPr>
          </w:p>
        </w:tc>
        <w:tc>
          <w:tcPr>
            <w:tcW w:w="1317" w:type="dxa"/>
            <w:gridSpan w:val="2"/>
            <w:tcBorders>
              <w:bottom w:val="nil"/>
            </w:tcBorders>
            <w:shd w:val="clear" w:color="auto" w:fill="auto"/>
          </w:tcPr>
          <w:p w14:paraId="5ADBC43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3C04767C"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136FDEF1"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45C88EEE"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711BB2" w:rsidRPr="00D95972" w:rsidRDefault="00711BB2" w:rsidP="00711BB2">
            <w:pPr>
              <w:rPr>
                <w:rFonts w:eastAsia="Batang" w:cs="Arial"/>
                <w:lang w:eastAsia="ko-KR"/>
              </w:rPr>
            </w:pPr>
          </w:p>
        </w:tc>
      </w:tr>
      <w:tr w:rsidR="00711BB2"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711BB2" w:rsidRPr="00D95972" w:rsidRDefault="00711BB2" w:rsidP="00711BB2">
            <w:pPr>
              <w:rPr>
                <w:rFonts w:cs="Arial"/>
              </w:rPr>
            </w:pPr>
          </w:p>
        </w:tc>
        <w:tc>
          <w:tcPr>
            <w:tcW w:w="1317" w:type="dxa"/>
            <w:gridSpan w:val="2"/>
            <w:tcBorders>
              <w:bottom w:val="nil"/>
            </w:tcBorders>
            <w:shd w:val="clear" w:color="auto" w:fill="auto"/>
          </w:tcPr>
          <w:p w14:paraId="3ACE057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CB54ECD"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72679D58"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0C0C2B63"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711BB2" w:rsidRPr="00D95972" w:rsidRDefault="00711BB2" w:rsidP="00711BB2">
            <w:pPr>
              <w:rPr>
                <w:rFonts w:eastAsia="Batang" w:cs="Arial"/>
                <w:lang w:eastAsia="ko-KR"/>
              </w:rPr>
            </w:pPr>
          </w:p>
        </w:tc>
      </w:tr>
      <w:tr w:rsidR="00711BB2"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711BB2" w:rsidRPr="00D95972" w:rsidRDefault="00711BB2" w:rsidP="00711BB2">
            <w:pPr>
              <w:rPr>
                <w:rFonts w:cs="Arial"/>
              </w:rPr>
            </w:pPr>
          </w:p>
        </w:tc>
        <w:tc>
          <w:tcPr>
            <w:tcW w:w="1317" w:type="dxa"/>
            <w:gridSpan w:val="2"/>
            <w:tcBorders>
              <w:bottom w:val="nil"/>
            </w:tcBorders>
            <w:shd w:val="clear" w:color="auto" w:fill="auto"/>
          </w:tcPr>
          <w:p w14:paraId="26ABBD8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2592D915"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1FB1A3A2"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7CDF3A9D"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711BB2" w:rsidRPr="00D95972" w:rsidRDefault="00711BB2" w:rsidP="00711BB2">
            <w:pPr>
              <w:rPr>
                <w:rFonts w:eastAsia="Batang" w:cs="Arial"/>
                <w:lang w:eastAsia="ko-KR"/>
              </w:rPr>
            </w:pPr>
          </w:p>
        </w:tc>
      </w:tr>
      <w:tr w:rsidR="00711BB2"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711BB2" w:rsidRPr="00D95972" w:rsidRDefault="00711BB2" w:rsidP="00711BB2">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711BB2" w:rsidRPr="00D95972" w:rsidRDefault="00711BB2" w:rsidP="00711BB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3DF27304"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711BB2" w:rsidRDefault="00711BB2" w:rsidP="00711BB2">
            <w:pPr>
              <w:rPr>
                <w:rFonts w:cs="Arial"/>
                <w:color w:val="000000"/>
                <w:lang w:val="en-US"/>
              </w:rPr>
            </w:pPr>
            <w:r w:rsidRPr="000861EF">
              <w:rPr>
                <w:rFonts w:cs="Arial"/>
                <w:snapToGrid w:val="0"/>
                <w:color w:val="000000"/>
                <w:lang w:val="en-US"/>
              </w:rPr>
              <w:t>Stop updating TR 24.980</w:t>
            </w:r>
          </w:p>
          <w:p w14:paraId="5ACF1DC2" w14:textId="77777777" w:rsidR="00711BB2" w:rsidRDefault="00711BB2" w:rsidP="00711BB2">
            <w:pPr>
              <w:rPr>
                <w:rFonts w:cs="Arial"/>
                <w:color w:val="000000"/>
                <w:lang w:val="en-US"/>
              </w:rPr>
            </w:pPr>
          </w:p>
          <w:p w14:paraId="56B57324" w14:textId="77777777" w:rsidR="00711BB2" w:rsidRDefault="00711BB2" w:rsidP="00711BB2">
            <w:pPr>
              <w:rPr>
                <w:szCs w:val="16"/>
              </w:rPr>
            </w:pPr>
            <w:r>
              <w:rPr>
                <w:szCs w:val="16"/>
              </w:rPr>
              <w:t xml:space="preserve">No CRs needed, </w:t>
            </w:r>
            <w:r w:rsidRPr="00CC74DF">
              <w:rPr>
                <w:szCs w:val="16"/>
                <w:highlight w:val="green"/>
              </w:rPr>
              <w:t>100%</w:t>
            </w:r>
          </w:p>
          <w:p w14:paraId="0A0F19DA" w14:textId="77777777" w:rsidR="00711BB2" w:rsidRDefault="00711BB2" w:rsidP="00711BB2">
            <w:pPr>
              <w:rPr>
                <w:rFonts w:cs="Arial"/>
                <w:color w:val="000000"/>
              </w:rPr>
            </w:pPr>
          </w:p>
          <w:p w14:paraId="005F77A5" w14:textId="77777777" w:rsidR="00711BB2" w:rsidRDefault="00711BB2" w:rsidP="00711BB2">
            <w:pPr>
              <w:rPr>
                <w:rFonts w:cs="Arial"/>
                <w:color w:val="000000"/>
                <w:lang w:val="en-US"/>
              </w:rPr>
            </w:pPr>
          </w:p>
          <w:p w14:paraId="697DB84D" w14:textId="77777777" w:rsidR="00711BB2" w:rsidRPr="00D95972" w:rsidRDefault="00711BB2" w:rsidP="00711BB2">
            <w:pPr>
              <w:rPr>
                <w:rFonts w:eastAsia="Batang" w:cs="Arial"/>
                <w:lang w:eastAsia="ko-KR"/>
              </w:rPr>
            </w:pPr>
          </w:p>
        </w:tc>
      </w:tr>
      <w:tr w:rsidR="00711BB2"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711BB2" w:rsidRPr="00D95972" w:rsidRDefault="00711BB2" w:rsidP="00711BB2">
            <w:pPr>
              <w:rPr>
                <w:rFonts w:cs="Arial"/>
              </w:rPr>
            </w:pPr>
          </w:p>
        </w:tc>
        <w:tc>
          <w:tcPr>
            <w:tcW w:w="1317" w:type="dxa"/>
            <w:gridSpan w:val="2"/>
            <w:tcBorders>
              <w:bottom w:val="nil"/>
            </w:tcBorders>
            <w:shd w:val="clear" w:color="auto" w:fill="auto"/>
          </w:tcPr>
          <w:p w14:paraId="22C06FD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4B8FA04A"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3B57124A"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166564EC"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711BB2" w:rsidRPr="00D95972" w:rsidRDefault="00711BB2" w:rsidP="00711BB2">
            <w:pPr>
              <w:rPr>
                <w:rFonts w:eastAsia="Batang" w:cs="Arial"/>
                <w:lang w:eastAsia="ko-KR"/>
              </w:rPr>
            </w:pPr>
          </w:p>
        </w:tc>
      </w:tr>
      <w:tr w:rsidR="00711BB2"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711BB2" w:rsidRPr="00D95972" w:rsidRDefault="00711BB2" w:rsidP="00711BB2">
            <w:pPr>
              <w:rPr>
                <w:rFonts w:cs="Arial"/>
              </w:rPr>
            </w:pPr>
          </w:p>
        </w:tc>
        <w:tc>
          <w:tcPr>
            <w:tcW w:w="1317" w:type="dxa"/>
            <w:gridSpan w:val="2"/>
            <w:tcBorders>
              <w:bottom w:val="nil"/>
            </w:tcBorders>
            <w:shd w:val="clear" w:color="auto" w:fill="auto"/>
          </w:tcPr>
          <w:p w14:paraId="2C214F6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4F02180"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096FEA5B"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257E6DAB"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711BB2" w:rsidRPr="00D95972" w:rsidRDefault="00711BB2" w:rsidP="00711BB2">
            <w:pPr>
              <w:rPr>
                <w:rFonts w:eastAsia="Batang" w:cs="Arial"/>
                <w:lang w:eastAsia="ko-KR"/>
              </w:rPr>
            </w:pPr>
          </w:p>
        </w:tc>
      </w:tr>
      <w:tr w:rsidR="00711BB2"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711BB2" w:rsidRPr="00D95972" w:rsidRDefault="00711BB2" w:rsidP="00711BB2">
            <w:pPr>
              <w:rPr>
                <w:rFonts w:cs="Arial"/>
              </w:rPr>
            </w:pPr>
          </w:p>
        </w:tc>
        <w:tc>
          <w:tcPr>
            <w:tcW w:w="1317" w:type="dxa"/>
            <w:gridSpan w:val="2"/>
            <w:tcBorders>
              <w:bottom w:val="nil"/>
            </w:tcBorders>
            <w:shd w:val="clear" w:color="auto" w:fill="auto"/>
          </w:tcPr>
          <w:p w14:paraId="40591E5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35EE6080"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2BD0C4F6"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0320D39C"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711BB2" w:rsidRPr="00D95972" w:rsidRDefault="00711BB2" w:rsidP="00711BB2">
            <w:pPr>
              <w:rPr>
                <w:rFonts w:eastAsia="Batang" w:cs="Arial"/>
                <w:lang w:eastAsia="ko-KR"/>
              </w:rPr>
            </w:pPr>
          </w:p>
        </w:tc>
      </w:tr>
      <w:tr w:rsidR="00711BB2" w:rsidRPr="00D95972" w14:paraId="4AF0E9DA" w14:textId="77777777" w:rsidTr="00786CD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711BB2" w:rsidRPr="00D95972" w:rsidRDefault="00711BB2" w:rsidP="00711BB2">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711BB2" w:rsidRPr="00D95972" w:rsidRDefault="00711BB2" w:rsidP="00711BB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207E128D"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711BB2" w:rsidRDefault="00711BB2" w:rsidP="00711BB2">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711BB2" w:rsidRDefault="00711BB2" w:rsidP="00711BB2">
            <w:pPr>
              <w:rPr>
                <w:rFonts w:cs="Arial"/>
                <w:snapToGrid w:val="0"/>
                <w:color w:val="000000"/>
                <w:lang w:val="en-US"/>
              </w:rPr>
            </w:pPr>
          </w:p>
          <w:p w14:paraId="1C597825" w14:textId="3563DC0A" w:rsidR="00711BB2" w:rsidRPr="006F1124" w:rsidRDefault="00711BB2" w:rsidP="00711BB2">
            <w:pPr>
              <w:rPr>
                <w:szCs w:val="16"/>
                <w:highlight w:val="green"/>
              </w:rPr>
            </w:pPr>
            <w:r w:rsidRPr="006F1124">
              <w:rPr>
                <w:szCs w:val="16"/>
                <w:highlight w:val="green"/>
              </w:rPr>
              <w:t>Work item at 100%</w:t>
            </w:r>
          </w:p>
          <w:p w14:paraId="0001CCC6" w14:textId="77777777" w:rsidR="00711BB2" w:rsidRDefault="00711BB2" w:rsidP="00711BB2">
            <w:pPr>
              <w:rPr>
                <w:rFonts w:cs="Arial"/>
                <w:color w:val="000000"/>
                <w:lang w:val="en-US"/>
              </w:rPr>
            </w:pPr>
          </w:p>
          <w:p w14:paraId="6019702A" w14:textId="77777777" w:rsidR="00711BB2" w:rsidRPr="00D95972" w:rsidRDefault="00711BB2" w:rsidP="00711BB2">
            <w:pPr>
              <w:rPr>
                <w:rFonts w:eastAsia="Batang" w:cs="Arial"/>
                <w:lang w:eastAsia="ko-KR"/>
              </w:rPr>
            </w:pPr>
          </w:p>
        </w:tc>
      </w:tr>
      <w:tr w:rsidR="00711BB2"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711BB2" w:rsidRPr="00D95972" w:rsidRDefault="00711BB2" w:rsidP="00711BB2">
            <w:pPr>
              <w:rPr>
                <w:rFonts w:cs="Arial"/>
              </w:rPr>
            </w:pPr>
          </w:p>
        </w:tc>
        <w:tc>
          <w:tcPr>
            <w:tcW w:w="1317" w:type="dxa"/>
            <w:gridSpan w:val="2"/>
            <w:tcBorders>
              <w:bottom w:val="nil"/>
            </w:tcBorders>
            <w:shd w:val="clear" w:color="auto" w:fill="auto"/>
          </w:tcPr>
          <w:p w14:paraId="1BCF302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677D5AF" w14:textId="46E8B742"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4D8246" w14:textId="78D96446"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2E8BA041" w14:textId="73E37A5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3D8FBBF3" w14:textId="30B6E7B3"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C16EF" w14:textId="6660F57F" w:rsidR="00711BB2" w:rsidRPr="00C62C94" w:rsidRDefault="00711BB2" w:rsidP="00711BB2">
            <w:pPr>
              <w:rPr>
                <w:rFonts w:ascii="Calibri" w:hAnsi="Calibri"/>
                <w:sz w:val="22"/>
                <w:szCs w:val="22"/>
                <w:lang w:val="en-US"/>
              </w:rPr>
            </w:pPr>
          </w:p>
        </w:tc>
      </w:tr>
      <w:tr w:rsidR="00711BB2"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711BB2" w:rsidRPr="00D95972" w:rsidRDefault="00711BB2" w:rsidP="00711BB2">
            <w:pPr>
              <w:rPr>
                <w:rFonts w:cs="Arial"/>
              </w:rPr>
            </w:pPr>
          </w:p>
        </w:tc>
        <w:tc>
          <w:tcPr>
            <w:tcW w:w="1317" w:type="dxa"/>
            <w:gridSpan w:val="2"/>
            <w:tcBorders>
              <w:bottom w:val="nil"/>
            </w:tcBorders>
            <w:shd w:val="clear" w:color="auto" w:fill="auto"/>
          </w:tcPr>
          <w:p w14:paraId="1F0D4C8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5C3D122F"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55E933E5"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6E78B28D"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711BB2" w:rsidRPr="00D95972" w:rsidRDefault="00711BB2" w:rsidP="00711BB2">
            <w:pPr>
              <w:rPr>
                <w:rFonts w:eastAsia="Batang" w:cs="Arial"/>
                <w:lang w:eastAsia="ko-KR"/>
              </w:rPr>
            </w:pPr>
          </w:p>
        </w:tc>
      </w:tr>
      <w:tr w:rsidR="00711BB2"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711BB2" w:rsidRPr="00D95972" w:rsidRDefault="00711BB2" w:rsidP="00711BB2">
            <w:pPr>
              <w:rPr>
                <w:rFonts w:cs="Arial"/>
              </w:rPr>
            </w:pPr>
          </w:p>
        </w:tc>
        <w:tc>
          <w:tcPr>
            <w:tcW w:w="1317" w:type="dxa"/>
            <w:gridSpan w:val="2"/>
            <w:tcBorders>
              <w:bottom w:val="nil"/>
            </w:tcBorders>
            <w:shd w:val="clear" w:color="auto" w:fill="auto"/>
          </w:tcPr>
          <w:p w14:paraId="3CA395D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6AB8C042"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455F54AC"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754028BE"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711BB2" w:rsidRPr="00D95972" w:rsidRDefault="00711BB2" w:rsidP="00711BB2">
            <w:pPr>
              <w:rPr>
                <w:rFonts w:eastAsia="Batang" w:cs="Arial"/>
                <w:lang w:eastAsia="ko-KR"/>
              </w:rPr>
            </w:pPr>
          </w:p>
        </w:tc>
      </w:tr>
      <w:tr w:rsidR="00711BB2"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711BB2" w:rsidRPr="00D95972" w:rsidRDefault="00711BB2" w:rsidP="00711BB2">
            <w:pPr>
              <w:rPr>
                <w:rFonts w:cs="Arial"/>
              </w:rPr>
            </w:pPr>
          </w:p>
        </w:tc>
        <w:tc>
          <w:tcPr>
            <w:tcW w:w="1317" w:type="dxa"/>
            <w:gridSpan w:val="2"/>
            <w:tcBorders>
              <w:bottom w:val="nil"/>
            </w:tcBorders>
            <w:shd w:val="clear" w:color="auto" w:fill="auto"/>
          </w:tcPr>
          <w:p w14:paraId="5BDC1CA4"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2643B3B8"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098C3083"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622DC9DC"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711BB2" w:rsidRPr="00D95972" w:rsidRDefault="00711BB2" w:rsidP="00711BB2">
            <w:pPr>
              <w:rPr>
                <w:rFonts w:eastAsia="Batang" w:cs="Arial"/>
                <w:lang w:eastAsia="ko-KR"/>
              </w:rPr>
            </w:pPr>
          </w:p>
        </w:tc>
      </w:tr>
      <w:tr w:rsidR="00711BB2" w:rsidRPr="00D95972" w14:paraId="6CB8CC1B"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711BB2" w:rsidRPr="00D95972" w:rsidRDefault="00711BB2" w:rsidP="00711BB2">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711BB2" w:rsidRPr="00D95972" w:rsidRDefault="00711BB2" w:rsidP="00711BB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auto"/>
          </w:tcPr>
          <w:p w14:paraId="385F3BBC"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711BB2" w:rsidRDefault="00711BB2" w:rsidP="00711BB2">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711BB2" w:rsidRDefault="00711BB2" w:rsidP="00711BB2">
            <w:pPr>
              <w:rPr>
                <w:rFonts w:cs="Arial"/>
                <w:snapToGrid w:val="0"/>
                <w:color w:val="000000"/>
                <w:lang w:val="en-US"/>
              </w:rPr>
            </w:pPr>
          </w:p>
          <w:p w14:paraId="470EE486" w14:textId="78CF49D9" w:rsidR="00711BB2" w:rsidRPr="006F1124" w:rsidRDefault="00711BB2" w:rsidP="00711BB2">
            <w:pPr>
              <w:rPr>
                <w:szCs w:val="16"/>
                <w:highlight w:val="green"/>
              </w:rPr>
            </w:pPr>
          </w:p>
          <w:p w14:paraId="2161BA6E" w14:textId="77777777" w:rsidR="00711BB2" w:rsidRDefault="00711BB2" w:rsidP="00711BB2">
            <w:pPr>
              <w:rPr>
                <w:rFonts w:cs="Arial"/>
                <w:color w:val="000000"/>
                <w:lang w:val="en-US"/>
              </w:rPr>
            </w:pPr>
          </w:p>
          <w:p w14:paraId="3D39C7F5" w14:textId="77777777" w:rsidR="00711BB2" w:rsidRPr="00D95972" w:rsidRDefault="00711BB2" w:rsidP="00711BB2">
            <w:pPr>
              <w:rPr>
                <w:rFonts w:eastAsia="Batang" w:cs="Arial"/>
                <w:lang w:eastAsia="ko-KR"/>
              </w:rPr>
            </w:pPr>
          </w:p>
        </w:tc>
      </w:tr>
      <w:tr w:rsidR="00711BB2" w:rsidRPr="00D95972" w14:paraId="4721F822" w14:textId="77777777" w:rsidTr="003C7DED">
        <w:tc>
          <w:tcPr>
            <w:tcW w:w="976" w:type="dxa"/>
            <w:tcBorders>
              <w:left w:val="thinThickThinSmallGap" w:sz="24" w:space="0" w:color="auto"/>
              <w:bottom w:val="nil"/>
            </w:tcBorders>
            <w:shd w:val="clear" w:color="auto" w:fill="auto"/>
          </w:tcPr>
          <w:p w14:paraId="3ABBEAE2" w14:textId="77777777" w:rsidR="00711BB2" w:rsidRPr="00D95972" w:rsidRDefault="00711BB2" w:rsidP="00711BB2">
            <w:pPr>
              <w:rPr>
                <w:rFonts w:cs="Arial"/>
              </w:rPr>
            </w:pPr>
          </w:p>
        </w:tc>
        <w:tc>
          <w:tcPr>
            <w:tcW w:w="1317" w:type="dxa"/>
            <w:gridSpan w:val="2"/>
            <w:tcBorders>
              <w:bottom w:val="nil"/>
            </w:tcBorders>
            <w:shd w:val="clear" w:color="auto" w:fill="auto"/>
          </w:tcPr>
          <w:p w14:paraId="562EB5B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58FF2B77" w14:textId="35C2A857" w:rsidR="00711BB2" w:rsidRPr="00D95972" w:rsidRDefault="00711BB2" w:rsidP="00711BB2">
            <w:pPr>
              <w:overflowPunct/>
              <w:autoSpaceDE/>
              <w:autoSpaceDN/>
              <w:adjustRightInd/>
              <w:textAlignment w:val="auto"/>
              <w:rPr>
                <w:rFonts w:cs="Arial"/>
                <w:lang w:val="en-US"/>
              </w:rPr>
            </w:pPr>
            <w:hyperlink r:id="rId582" w:history="1">
              <w:r>
                <w:rPr>
                  <w:rStyle w:val="Hyperlink"/>
                </w:rPr>
                <w:t>C1-216646</w:t>
              </w:r>
            </w:hyperlink>
          </w:p>
        </w:tc>
        <w:tc>
          <w:tcPr>
            <w:tcW w:w="4191" w:type="dxa"/>
            <w:gridSpan w:val="3"/>
            <w:tcBorders>
              <w:top w:val="single" w:sz="4" w:space="0" w:color="auto"/>
              <w:bottom w:val="single" w:sz="4" w:space="0" w:color="auto"/>
            </w:tcBorders>
            <w:shd w:val="clear" w:color="auto" w:fill="FFFF00"/>
          </w:tcPr>
          <w:p w14:paraId="50334E38" w14:textId="788882FB" w:rsidR="00711BB2" w:rsidRPr="00D95972" w:rsidRDefault="00711BB2" w:rsidP="00711BB2">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5B4C99F3" w14:textId="2815BEF6" w:rsidR="00711BB2" w:rsidRPr="00D95972" w:rsidRDefault="00711BB2" w:rsidP="00711BB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4BAF6CA" w14:textId="654BACDF" w:rsidR="00711BB2" w:rsidRPr="00D95972" w:rsidRDefault="00711BB2" w:rsidP="00711BB2">
            <w:pPr>
              <w:rPr>
                <w:rFonts w:cs="Arial"/>
              </w:rPr>
            </w:pPr>
            <w:r>
              <w:rPr>
                <w:rFonts w:cs="Arial"/>
              </w:rPr>
              <w:t>CR 0138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A725C" w14:textId="2D0B7DC7" w:rsidR="00711BB2" w:rsidRPr="00D95972" w:rsidRDefault="00711BB2" w:rsidP="00711BB2">
            <w:pPr>
              <w:rPr>
                <w:rFonts w:eastAsia="Batang" w:cs="Arial"/>
                <w:lang w:eastAsia="ko-KR"/>
              </w:rPr>
            </w:pPr>
            <w:r>
              <w:rPr>
                <w:rFonts w:eastAsia="Batang" w:cs="Arial"/>
                <w:lang w:eastAsia="ko-KR"/>
              </w:rPr>
              <w:t>Cover page, incorrect WIC (should be MCOver5GS)</w:t>
            </w:r>
          </w:p>
        </w:tc>
      </w:tr>
      <w:tr w:rsidR="00711BB2" w:rsidRPr="00D95972" w14:paraId="4E02ECC1" w14:textId="77777777" w:rsidTr="00D43E2C">
        <w:tc>
          <w:tcPr>
            <w:tcW w:w="976" w:type="dxa"/>
            <w:tcBorders>
              <w:left w:val="thinThickThinSmallGap" w:sz="24" w:space="0" w:color="auto"/>
              <w:bottom w:val="nil"/>
            </w:tcBorders>
            <w:shd w:val="clear" w:color="auto" w:fill="auto"/>
          </w:tcPr>
          <w:p w14:paraId="7DA2CAD4" w14:textId="77777777" w:rsidR="00711BB2" w:rsidRPr="00D95972" w:rsidRDefault="00711BB2" w:rsidP="00711BB2">
            <w:pPr>
              <w:rPr>
                <w:rFonts w:cs="Arial"/>
              </w:rPr>
            </w:pPr>
          </w:p>
        </w:tc>
        <w:tc>
          <w:tcPr>
            <w:tcW w:w="1317" w:type="dxa"/>
            <w:gridSpan w:val="2"/>
            <w:tcBorders>
              <w:bottom w:val="nil"/>
            </w:tcBorders>
            <w:shd w:val="clear" w:color="auto" w:fill="auto"/>
          </w:tcPr>
          <w:p w14:paraId="694C0FE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60B693D" w14:textId="13184980" w:rsidR="00711BB2" w:rsidRPr="00D95972" w:rsidRDefault="00711BB2" w:rsidP="00711BB2">
            <w:pPr>
              <w:overflowPunct/>
              <w:autoSpaceDE/>
              <w:autoSpaceDN/>
              <w:adjustRightInd/>
              <w:textAlignment w:val="auto"/>
              <w:rPr>
                <w:rFonts w:cs="Arial"/>
                <w:lang w:val="en-US"/>
              </w:rPr>
            </w:pPr>
            <w:hyperlink r:id="rId583" w:history="1">
              <w:r>
                <w:rPr>
                  <w:rStyle w:val="Hyperlink"/>
                </w:rPr>
                <w:t>C1-216647</w:t>
              </w:r>
            </w:hyperlink>
          </w:p>
        </w:tc>
        <w:tc>
          <w:tcPr>
            <w:tcW w:w="4191" w:type="dxa"/>
            <w:gridSpan w:val="3"/>
            <w:tcBorders>
              <w:top w:val="single" w:sz="4" w:space="0" w:color="auto"/>
              <w:bottom w:val="single" w:sz="4" w:space="0" w:color="auto"/>
            </w:tcBorders>
            <w:shd w:val="clear" w:color="auto" w:fill="FFFF00"/>
          </w:tcPr>
          <w:p w14:paraId="1ED10BD9" w14:textId="27E9ED69" w:rsidR="00711BB2" w:rsidRPr="00D95972" w:rsidRDefault="00711BB2" w:rsidP="00711BB2">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54C050A2" w14:textId="5445A35E" w:rsidR="00711BB2" w:rsidRPr="00D95972" w:rsidRDefault="00711BB2" w:rsidP="00711BB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E237A8" w14:textId="0E993F44" w:rsidR="00711BB2" w:rsidRPr="00D95972" w:rsidRDefault="00711BB2" w:rsidP="00711BB2">
            <w:pPr>
              <w:rPr>
                <w:rFonts w:cs="Arial"/>
              </w:rPr>
            </w:pPr>
            <w:r>
              <w:rPr>
                <w:rFonts w:cs="Arial"/>
              </w:rPr>
              <w:t>CR 0192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E1BF2" w14:textId="4FFE7910" w:rsidR="00711BB2" w:rsidRPr="00D95972" w:rsidRDefault="00711BB2" w:rsidP="00711BB2">
            <w:pPr>
              <w:rPr>
                <w:rFonts w:eastAsia="Batang" w:cs="Arial"/>
                <w:lang w:eastAsia="ko-KR"/>
              </w:rPr>
            </w:pPr>
            <w:r>
              <w:rPr>
                <w:rFonts w:eastAsia="Batang" w:cs="Arial"/>
                <w:lang w:eastAsia="ko-KR"/>
              </w:rPr>
              <w:t>Cover page, incorrect WIC (should be MCOver5GS)</w:t>
            </w:r>
          </w:p>
        </w:tc>
      </w:tr>
      <w:tr w:rsidR="00711BB2" w:rsidRPr="00D95972" w14:paraId="3468B16D" w14:textId="77777777" w:rsidTr="00D43E2C">
        <w:tc>
          <w:tcPr>
            <w:tcW w:w="976" w:type="dxa"/>
            <w:tcBorders>
              <w:left w:val="thinThickThinSmallGap" w:sz="24" w:space="0" w:color="auto"/>
              <w:bottom w:val="nil"/>
            </w:tcBorders>
            <w:shd w:val="clear" w:color="auto" w:fill="auto"/>
          </w:tcPr>
          <w:p w14:paraId="72517AC6" w14:textId="77777777" w:rsidR="00711BB2" w:rsidRPr="00D95972" w:rsidRDefault="00711BB2" w:rsidP="00711BB2">
            <w:pPr>
              <w:rPr>
                <w:rFonts w:cs="Arial"/>
              </w:rPr>
            </w:pPr>
          </w:p>
        </w:tc>
        <w:tc>
          <w:tcPr>
            <w:tcW w:w="1317" w:type="dxa"/>
            <w:gridSpan w:val="2"/>
            <w:tcBorders>
              <w:bottom w:val="nil"/>
            </w:tcBorders>
            <w:shd w:val="clear" w:color="auto" w:fill="auto"/>
          </w:tcPr>
          <w:p w14:paraId="3ADFF8B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3D563969" w14:textId="53921E33" w:rsidR="00711BB2" w:rsidRPr="00D95972" w:rsidRDefault="00711BB2" w:rsidP="00711BB2">
            <w:pPr>
              <w:overflowPunct/>
              <w:autoSpaceDE/>
              <w:autoSpaceDN/>
              <w:adjustRightInd/>
              <w:textAlignment w:val="auto"/>
              <w:rPr>
                <w:rFonts w:cs="Arial"/>
                <w:lang w:val="en-US"/>
              </w:rPr>
            </w:pPr>
            <w:hyperlink r:id="rId584" w:history="1">
              <w:r>
                <w:rPr>
                  <w:rStyle w:val="Hyperlink"/>
                </w:rPr>
                <w:t>C1-217081</w:t>
              </w:r>
            </w:hyperlink>
          </w:p>
        </w:tc>
        <w:tc>
          <w:tcPr>
            <w:tcW w:w="4191" w:type="dxa"/>
            <w:gridSpan w:val="3"/>
            <w:tcBorders>
              <w:top w:val="single" w:sz="4" w:space="0" w:color="auto"/>
              <w:bottom w:val="single" w:sz="4" w:space="0" w:color="auto"/>
            </w:tcBorders>
            <w:shd w:val="clear" w:color="auto" w:fill="FFFF00"/>
          </w:tcPr>
          <w:p w14:paraId="2FE54750" w14:textId="4A5DBD2D" w:rsidR="00711BB2" w:rsidRPr="00D95972" w:rsidRDefault="00711BB2" w:rsidP="00711BB2">
            <w:pPr>
              <w:rPr>
                <w:rFonts w:cs="Arial"/>
              </w:rPr>
            </w:pPr>
            <w:r>
              <w:rPr>
                <w:rFonts w:cs="Arial"/>
              </w:rPr>
              <w:t>MO update to support network slicing in MC</w:t>
            </w:r>
          </w:p>
        </w:tc>
        <w:tc>
          <w:tcPr>
            <w:tcW w:w="1767" w:type="dxa"/>
            <w:tcBorders>
              <w:top w:val="single" w:sz="4" w:space="0" w:color="auto"/>
              <w:bottom w:val="single" w:sz="4" w:space="0" w:color="auto"/>
            </w:tcBorders>
            <w:shd w:val="clear" w:color="auto" w:fill="FFFF00"/>
          </w:tcPr>
          <w:p w14:paraId="09ED9D8F" w14:textId="092F4F0D"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C23416" w14:textId="76F8682E" w:rsidR="00711BB2" w:rsidRPr="00D95972" w:rsidRDefault="00711BB2" w:rsidP="00711BB2">
            <w:pPr>
              <w:rPr>
                <w:rFonts w:cs="Arial"/>
              </w:rPr>
            </w:pPr>
            <w:r>
              <w:rPr>
                <w:rFonts w:cs="Arial"/>
              </w:rPr>
              <w:t>CR 0141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53896" w14:textId="1C1993C1" w:rsidR="00711BB2" w:rsidRPr="00D95972" w:rsidRDefault="00711BB2" w:rsidP="00711BB2">
            <w:pPr>
              <w:rPr>
                <w:rFonts w:eastAsia="Batang" w:cs="Arial"/>
                <w:lang w:eastAsia="ko-KR"/>
              </w:rPr>
            </w:pPr>
            <w:r>
              <w:rPr>
                <w:rFonts w:eastAsia="Batang" w:cs="Arial"/>
                <w:lang w:eastAsia="ko-KR"/>
              </w:rPr>
              <w:t>Cover page, WIC incorrect</w:t>
            </w:r>
          </w:p>
        </w:tc>
      </w:tr>
      <w:tr w:rsidR="00711BB2" w:rsidRPr="00D95972" w14:paraId="6280B195" w14:textId="77777777" w:rsidTr="00D43E2C">
        <w:tc>
          <w:tcPr>
            <w:tcW w:w="976" w:type="dxa"/>
            <w:tcBorders>
              <w:left w:val="thinThickThinSmallGap" w:sz="24" w:space="0" w:color="auto"/>
              <w:bottom w:val="nil"/>
            </w:tcBorders>
            <w:shd w:val="clear" w:color="auto" w:fill="auto"/>
          </w:tcPr>
          <w:p w14:paraId="79F5ED5F" w14:textId="77777777" w:rsidR="00711BB2" w:rsidRPr="00D95972" w:rsidRDefault="00711BB2" w:rsidP="00711BB2">
            <w:pPr>
              <w:rPr>
                <w:rFonts w:cs="Arial"/>
              </w:rPr>
            </w:pPr>
          </w:p>
        </w:tc>
        <w:tc>
          <w:tcPr>
            <w:tcW w:w="1317" w:type="dxa"/>
            <w:gridSpan w:val="2"/>
            <w:tcBorders>
              <w:bottom w:val="nil"/>
            </w:tcBorders>
            <w:shd w:val="clear" w:color="auto" w:fill="auto"/>
          </w:tcPr>
          <w:p w14:paraId="6AA0438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14A9E95" w14:textId="66E10CD5" w:rsidR="00711BB2" w:rsidRPr="00D95972" w:rsidRDefault="00711BB2" w:rsidP="00711BB2">
            <w:pPr>
              <w:overflowPunct/>
              <w:autoSpaceDE/>
              <w:autoSpaceDN/>
              <w:adjustRightInd/>
              <w:textAlignment w:val="auto"/>
              <w:rPr>
                <w:rFonts w:cs="Arial"/>
                <w:lang w:val="en-US"/>
              </w:rPr>
            </w:pPr>
            <w:hyperlink r:id="rId585" w:history="1">
              <w:r>
                <w:rPr>
                  <w:rStyle w:val="Hyperlink"/>
                </w:rPr>
                <w:t>C1-217082</w:t>
              </w:r>
            </w:hyperlink>
          </w:p>
        </w:tc>
        <w:tc>
          <w:tcPr>
            <w:tcW w:w="4191" w:type="dxa"/>
            <w:gridSpan w:val="3"/>
            <w:tcBorders>
              <w:top w:val="single" w:sz="4" w:space="0" w:color="auto"/>
              <w:bottom w:val="single" w:sz="4" w:space="0" w:color="auto"/>
            </w:tcBorders>
            <w:shd w:val="clear" w:color="auto" w:fill="FFFF00"/>
          </w:tcPr>
          <w:p w14:paraId="46B27120" w14:textId="1AA3F3A5" w:rsidR="00711BB2" w:rsidRPr="00D95972" w:rsidRDefault="00711BB2" w:rsidP="00711BB2">
            <w:pPr>
              <w:rPr>
                <w:rFonts w:cs="Arial"/>
              </w:rPr>
            </w:pPr>
            <w:r>
              <w:rPr>
                <w:rFonts w:cs="Arial"/>
              </w:rPr>
              <w:t>Config update to support network slicing in MC</w:t>
            </w:r>
          </w:p>
        </w:tc>
        <w:tc>
          <w:tcPr>
            <w:tcW w:w="1767" w:type="dxa"/>
            <w:tcBorders>
              <w:top w:val="single" w:sz="4" w:space="0" w:color="auto"/>
              <w:bottom w:val="single" w:sz="4" w:space="0" w:color="auto"/>
            </w:tcBorders>
            <w:shd w:val="clear" w:color="auto" w:fill="FFFF00"/>
          </w:tcPr>
          <w:p w14:paraId="46AABEE7" w14:textId="1EC6BF82"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6A7B70" w14:textId="49ADAB67" w:rsidR="00711BB2" w:rsidRPr="00D95972" w:rsidRDefault="00711BB2" w:rsidP="00711BB2">
            <w:pPr>
              <w:rPr>
                <w:rFonts w:cs="Arial"/>
              </w:rPr>
            </w:pPr>
            <w:r>
              <w:rPr>
                <w:rFonts w:cs="Arial"/>
              </w:rPr>
              <w:t>CR 0204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E3128" w14:textId="082CA560" w:rsidR="00711BB2" w:rsidRPr="00D95972" w:rsidRDefault="00711BB2" w:rsidP="00711BB2">
            <w:pPr>
              <w:rPr>
                <w:rFonts w:eastAsia="Batang" w:cs="Arial"/>
                <w:lang w:eastAsia="ko-KR"/>
              </w:rPr>
            </w:pPr>
            <w:r>
              <w:rPr>
                <w:rFonts w:eastAsia="Batang" w:cs="Arial"/>
                <w:lang w:eastAsia="ko-KR"/>
              </w:rPr>
              <w:t>Cover page, WIC incorrect</w:t>
            </w:r>
          </w:p>
        </w:tc>
      </w:tr>
      <w:tr w:rsidR="00711BB2" w:rsidRPr="00D95972" w14:paraId="1F9C2BBD" w14:textId="77777777" w:rsidTr="00D43E2C">
        <w:tc>
          <w:tcPr>
            <w:tcW w:w="976" w:type="dxa"/>
            <w:tcBorders>
              <w:left w:val="thinThickThinSmallGap" w:sz="24" w:space="0" w:color="auto"/>
              <w:bottom w:val="nil"/>
            </w:tcBorders>
            <w:shd w:val="clear" w:color="auto" w:fill="auto"/>
          </w:tcPr>
          <w:p w14:paraId="3D75952C" w14:textId="77777777" w:rsidR="00711BB2" w:rsidRPr="00D95972" w:rsidRDefault="00711BB2" w:rsidP="00711BB2">
            <w:pPr>
              <w:rPr>
                <w:rFonts w:cs="Arial"/>
              </w:rPr>
            </w:pPr>
          </w:p>
        </w:tc>
        <w:tc>
          <w:tcPr>
            <w:tcW w:w="1317" w:type="dxa"/>
            <w:gridSpan w:val="2"/>
            <w:tcBorders>
              <w:bottom w:val="nil"/>
            </w:tcBorders>
            <w:shd w:val="clear" w:color="auto" w:fill="auto"/>
          </w:tcPr>
          <w:p w14:paraId="62E8A0D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116F0225" w14:textId="17E92D3F" w:rsidR="00711BB2" w:rsidRPr="00D95972" w:rsidRDefault="00711BB2" w:rsidP="00711BB2">
            <w:pPr>
              <w:overflowPunct/>
              <w:autoSpaceDE/>
              <w:autoSpaceDN/>
              <w:adjustRightInd/>
              <w:textAlignment w:val="auto"/>
              <w:rPr>
                <w:rFonts w:cs="Arial"/>
                <w:lang w:val="en-US"/>
              </w:rPr>
            </w:pPr>
            <w:hyperlink r:id="rId586" w:history="1">
              <w:r>
                <w:rPr>
                  <w:rStyle w:val="Hyperlink"/>
                </w:rPr>
                <w:t>C1-217083</w:t>
              </w:r>
            </w:hyperlink>
          </w:p>
        </w:tc>
        <w:tc>
          <w:tcPr>
            <w:tcW w:w="4191" w:type="dxa"/>
            <w:gridSpan w:val="3"/>
            <w:tcBorders>
              <w:top w:val="single" w:sz="4" w:space="0" w:color="auto"/>
              <w:bottom w:val="single" w:sz="4" w:space="0" w:color="auto"/>
            </w:tcBorders>
            <w:shd w:val="clear" w:color="auto" w:fill="FFFF00"/>
          </w:tcPr>
          <w:p w14:paraId="6AB1F518" w14:textId="4267FF51" w:rsidR="00711BB2" w:rsidRPr="00D95972" w:rsidRDefault="00711BB2" w:rsidP="00711BB2">
            <w:pPr>
              <w:rPr>
                <w:rFonts w:cs="Arial"/>
              </w:rPr>
            </w:pPr>
            <w:r>
              <w:rPr>
                <w:rFonts w:cs="Arial"/>
              </w:rPr>
              <w:t>MO Annex with 5GS/EPS terminology alignment</w:t>
            </w:r>
          </w:p>
        </w:tc>
        <w:tc>
          <w:tcPr>
            <w:tcW w:w="1767" w:type="dxa"/>
            <w:tcBorders>
              <w:top w:val="single" w:sz="4" w:space="0" w:color="auto"/>
              <w:bottom w:val="single" w:sz="4" w:space="0" w:color="auto"/>
            </w:tcBorders>
            <w:shd w:val="clear" w:color="auto" w:fill="FFFF00"/>
          </w:tcPr>
          <w:p w14:paraId="481487A3" w14:textId="2ABAAA9B"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A463F6" w14:textId="562FD087" w:rsidR="00711BB2" w:rsidRPr="00D95972" w:rsidRDefault="00711BB2" w:rsidP="00711BB2">
            <w:pPr>
              <w:rPr>
                <w:rFonts w:cs="Arial"/>
              </w:rPr>
            </w:pPr>
            <w:r>
              <w:rPr>
                <w:rFonts w:cs="Arial"/>
              </w:rPr>
              <w:t>CR 0142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BB5D8" w14:textId="33D106AD" w:rsidR="00711BB2" w:rsidRPr="00D95972" w:rsidRDefault="00711BB2" w:rsidP="00711BB2">
            <w:pPr>
              <w:rPr>
                <w:rFonts w:eastAsia="Batang" w:cs="Arial"/>
                <w:lang w:eastAsia="ko-KR"/>
              </w:rPr>
            </w:pPr>
            <w:r>
              <w:rPr>
                <w:rFonts w:eastAsia="Batang" w:cs="Arial"/>
                <w:lang w:eastAsia="ko-KR"/>
              </w:rPr>
              <w:t>Cover page, WIC incorrect</w:t>
            </w:r>
          </w:p>
        </w:tc>
      </w:tr>
      <w:tr w:rsidR="00711BB2" w:rsidRPr="00D95972" w14:paraId="36C1C3CD" w14:textId="77777777" w:rsidTr="00D43E2C">
        <w:tc>
          <w:tcPr>
            <w:tcW w:w="976" w:type="dxa"/>
            <w:tcBorders>
              <w:left w:val="thinThickThinSmallGap" w:sz="24" w:space="0" w:color="auto"/>
              <w:bottom w:val="nil"/>
            </w:tcBorders>
            <w:shd w:val="clear" w:color="auto" w:fill="auto"/>
          </w:tcPr>
          <w:p w14:paraId="68CF2F8F" w14:textId="77777777" w:rsidR="00711BB2" w:rsidRPr="00D95972" w:rsidRDefault="00711BB2" w:rsidP="00711BB2">
            <w:pPr>
              <w:rPr>
                <w:rFonts w:cs="Arial"/>
              </w:rPr>
            </w:pPr>
          </w:p>
        </w:tc>
        <w:tc>
          <w:tcPr>
            <w:tcW w:w="1317" w:type="dxa"/>
            <w:gridSpan w:val="2"/>
            <w:tcBorders>
              <w:bottom w:val="nil"/>
            </w:tcBorders>
            <w:shd w:val="clear" w:color="auto" w:fill="auto"/>
          </w:tcPr>
          <w:p w14:paraId="6F606D7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615388DA" w14:textId="6C4846FD" w:rsidR="00711BB2" w:rsidRPr="00D95972" w:rsidRDefault="00711BB2" w:rsidP="00711BB2">
            <w:pPr>
              <w:overflowPunct/>
              <w:autoSpaceDE/>
              <w:autoSpaceDN/>
              <w:adjustRightInd/>
              <w:textAlignment w:val="auto"/>
              <w:rPr>
                <w:rFonts w:cs="Arial"/>
                <w:lang w:val="en-US"/>
              </w:rPr>
            </w:pPr>
            <w:hyperlink r:id="rId587" w:history="1">
              <w:r>
                <w:rPr>
                  <w:rStyle w:val="Hyperlink"/>
                </w:rPr>
                <w:t>C1-217084</w:t>
              </w:r>
            </w:hyperlink>
          </w:p>
        </w:tc>
        <w:tc>
          <w:tcPr>
            <w:tcW w:w="4191" w:type="dxa"/>
            <w:gridSpan w:val="3"/>
            <w:tcBorders>
              <w:top w:val="single" w:sz="4" w:space="0" w:color="auto"/>
              <w:bottom w:val="single" w:sz="4" w:space="0" w:color="auto"/>
            </w:tcBorders>
            <w:shd w:val="clear" w:color="auto" w:fill="FFFF00"/>
          </w:tcPr>
          <w:p w14:paraId="5CB5F653" w14:textId="79E89146" w:rsidR="00711BB2" w:rsidRPr="00D95972" w:rsidRDefault="00711BB2" w:rsidP="00711BB2">
            <w:pPr>
              <w:rPr>
                <w:rFonts w:cs="Arial"/>
              </w:rPr>
            </w:pPr>
            <w:r>
              <w:rPr>
                <w:rFonts w:cs="Arial"/>
              </w:rPr>
              <w:t>Configuration updates for 5GS/EPS alignment</w:t>
            </w:r>
          </w:p>
        </w:tc>
        <w:tc>
          <w:tcPr>
            <w:tcW w:w="1767" w:type="dxa"/>
            <w:tcBorders>
              <w:top w:val="single" w:sz="4" w:space="0" w:color="auto"/>
              <w:bottom w:val="single" w:sz="4" w:space="0" w:color="auto"/>
            </w:tcBorders>
            <w:shd w:val="clear" w:color="auto" w:fill="FFFF00"/>
          </w:tcPr>
          <w:p w14:paraId="4BB7B3E8" w14:textId="6A1A289B"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7D9861" w14:textId="0894BE05" w:rsidR="00711BB2" w:rsidRPr="00D95972" w:rsidRDefault="00711BB2" w:rsidP="00711BB2">
            <w:pPr>
              <w:rPr>
                <w:rFonts w:cs="Arial"/>
              </w:rPr>
            </w:pPr>
            <w:r>
              <w:rPr>
                <w:rFonts w:cs="Arial"/>
              </w:rPr>
              <w:t>CR 0205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BBDEC" w14:textId="74F9FA87" w:rsidR="00711BB2" w:rsidRPr="00D95972" w:rsidRDefault="00711BB2" w:rsidP="00711BB2">
            <w:pPr>
              <w:rPr>
                <w:rFonts w:eastAsia="Batang" w:cs="Arial"/>
                <w:lang w:eastAsia="ko-KR"/>
              </w:rPr>
            </w:pPr>
            <w:r>
              <w:rPr>
                <w:rFonts w:eastAsia="Batang" w:cs="Arial"/>
                <w:lang w:eastAsia="ko-KR"/>
              </w:rPr>
              <w:t>Cover page, WIC incorrect</w:t>
            </w:r>
          </w:p>
        </w:tc>
      </w:tr>
      <w:tr w:rsidR="00711BB2" w:rsidRPr="00D95972" w14:paraId="27E7C263" w14:textId="77777777" w:rsidTr="00D43E2C">
        <w:tc>
          <w:tcPr>
            <w:tcW w:w="976" w:type="dxa"/>
            <w:tcBorders>
              <w:left w:val="thinThickThinSmallGap" w:sz="24" w:space="0" w:color="auto"/>
              <w:bottom w:val="nil"/>
            </w:tcBorders>
            <w:shd w:val="clear" w:color="auto" w:fill="auto"/>
          </w:tcPr>
          <w:p w14:paraId="1E7CC4F2" w14:textId="77777777" w:rsidR="00711BB2" w:rsidRPr="00D95972" w:rsidRDefault="00711BB2" w:rsidP="00711BB2">
            <w:pPr>
              <w:rPr>
                <w:rFonts w:cs="Arial"/>
              </w:rPr>
            </w:pPr>
          </w:p>
        </w:tc>
        <w:tc>
          <w:tcPr>
            <w:tcW w:w="1317" w:type="dxa"/>
            <w:gridSpan w:val="2"/>
            <w:tcBorders>
              <w:bottom w:val="nil"/>
            </w:tcBorders>
            <w:shd w:val="clear" w:color="auto" w:fill="auto"/>
          </w:tcPr>
          <w:p w14:paraId="339C2A1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9088F34" w14:textId="25CAF49D" w:rsidR="00711BB2" w:rsidRPr="00D95972" w:rsidRDefault="00711BB2" w:rsidP="00711BB2">
            <w:pPr>
              <w:overflowPunct/>
              <w:autoSpaceDE/>
              <w:autoSpaceDN/>
              <w:adjustRightInd/>
              <w:textAlignment w:val="auto"/>
              <w:rPr>
                <w:rFonts w:cs="Arial"/>
                <w:lang w:val="en-US"/>
              </w:rPr>
            </w:pPr>
            <w:hyperlink r:id="rId588" w:history="1">
              <w:r>
                <w:rPr>
                  <w:rStyle w:val="Hyperlink"/>
                </w:rPr>
                <w:t>C1-217085</w:t>
              </w:r>
            </w:hyperlink>
          </w:p>
        </w:tc>
        <w:tc>
          <w:tcPr>
            <w:tcW w:w="4191" w:type="dxa"/>
            <w:gridSpan w:val="3"/>
            <w:tcBorders>
              <w:top w:val="single" w:sz="4" w:space="0" w:color="auto"/>
              <w:bottom w:val="single" w:sz="4" w:space="0" w:color="auto"/>
            </w:tcBorders>
            <w:shd w:val="clear" w:color="auto" w:fill="FFFF00"/>
          </w:tcPr>
          <w:p w14:paraId="286A6A40" w14:textId="3B772BC1" w:rsidR="00711BB2" w:rsidRPr="00D95972" w:rsidRDefault="00711BB2" w:rsidP="00711BB2">
            <w:pPr>
              <w:rPr>
                <w:rFonts w:cs="Arial"/>
              </w:rPr>
            </w:pPr>
            <w:r>
              <w:rPr>
                <w:rFonts w:cs="Arial"/>
              </w:rPr>
              <w:t>5GS/EPS alignment in MCPTT procedures</w:t>
            </w:r>
          </w:p>
        </w:tc>
        <w:tc>
          <w:tcPr>
            <w:tcW w:w="1767" w:type="dxa"/>
            <w:tcBorders>
              <w:top w:val="single" w:sz="4" w:space="0" w:color="auto"/>
              <w:bottom w:val="single" w:sz="4" w:space="0" w:color="auto"/>
            </w:tcBorders>
            <w:shd w:val="clear" w:color="auto" w:fill="FFFF00"/>
          </w:tcPr>
          <w:p w14:paraId="157AE11C" w14:textId="65D6506C" w:rsidR="00711BB2" w:rsidRPr="00D9597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1AAA11" w14:textId="69D82536" w:rsidR="00711BB2" w:rsidRPr="00D95972" w:rsidRDefault="00711BB2" w:rsidP="00711BB2">
            <w:pPr>
              <w:rPr>
                <w:rFonts w:cs="Arial"/>
              </w:rPr>
            </w:pPr>
            <w:r>
              <w:rPr>
                <w:rFonts w:cs="Arial"/>
              </w:rPr>
              <w:t>CR 0775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B1F2C" w14:textId="350D0B86" w:rsidR="00711BB2" w:rsidRPr="00D95972" w:rsidRDefault="00711BB2" w:rsidP="00711BB2">
            <w:pPr>
              <w:rPr>
                <w:rFonts w:eastAsia="Batang" w:cs="Arial"/>
                <w:lang w:eastAsia="ko-KR"/>
              </w:rPr>
            </w:pPr>
            <w:r>
              <w:rPr>
                <w:rFonts w:eastAsia="Batang" w:cs="Arial"/>
                <w:lang w:eastAsia="ko-KR"/>
              </w:rPr>
              <w:t>Cover page, WIC incorrect</w:t>
            </w:r>
          </w:p>
        </w:tc>
      </w:tr>
      <w:tr w:rsidR="00711BB2"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711BB2" w:rsidRPr="00D95972" w:rsidRDefault="00711BB2" w:rsidP="00711BB2">
            <w:pPr>
              <w:rPr>
                <w:rFonts w:cs="Arial"/>
              </w:rPr>
            </w:pPr>
          </w:p>
        </w:tc>
        <w:tc>
          <w:tcPr>
            <w:tcW w:w="1317" w:type="dxa"/>
            <w:gridSpan w:val="2"/>
            <w:tcBorders>
              <w:bottom w:val="nil"/>
            </w:tcBorders>
            <w:shd w:val="clear" w:color="auto" w:fill="auto"/>
          </w:tcPr>
          <w:p w14:paraId="2BF92352"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FCCBB03" w14:textId="7AB309FE"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7621846C" w14:textId="4427CC2E"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7EE2132C" w14:textId="5865602F"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711BB2" w:rsidRPr="00D95972" w:rsidRDefault="00711BB2" w:rsidP="00711BB2">
            <w:pPr>
              <w:rPr>
                <w:rFonts w:eastAsia="Batang" w:cs="Arial"/>
                <w:lang w:eastAsia="ko-KR"/>
              </w:rPr>
            </w:pPr>
          </w:p>
        </w:tc>
      </w:tr>
      <w:tr w:rsidR="00711BB2"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711BB2" w:rsidRPr="00D95972" w:rsidRDefault="00711BB2" w:rsidP="00711BB2">
            <w:pPr>
              <w:rPr>
                <w:rFonts w:cs="Arial"/>
              </w:rPr>
            </w:pPr>
          </w:p>
        </w:tc>
        <w:tc>
          <w:tcPr>
            <w:tcW w:w="1317" w:type="dxa"/>
            <w:gridSpan w:val="2"/>
            <w:tcBorders>
              <w:bottom w:val="nil"/>
            </w:tcBorders>
            <w:shd w:val="clear" w:color="auto" w:fill="auto"/>
          </w:tcPr>
          <w:p w14:paraId="34FD6E0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9739933"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59F84C70"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2599583B"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711BB2" w:rsidRPr="00D95972" w:rsidRDefault="00711BB2" w:rsidP="00711BB2">
            <w:pPr>
              <w:rPr>
                <w:rFonts w:eastAsia="Batang" w:cs="Arial"/>
                <w:lang w:eastAsia="ko-KR"/>
              </w:rPr>
            </w:pPr>
          </w:p>
        </w:tc>
      </w:tr>
      <w:tr w:rsidR="00711BB2"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711BB2" w:rsidRPr="00D95972" w:rsidRDefault="00711BB2" w:rsidP="00711BB2">
            <w:pPr>
              <w:rPr>
                <w:rFonts w:cs="Arial"/>
              </w:rPr>
            </w:pPr>
          </w:p>
        </w:tc>
        <w:tc>
          <w:tcPr>
            <w:tcW w:w="1317" w:type="dxa"/>
            <w:gridSpan w:val="2"/>
            <w:tcBorders>
              <w:bottom w:val="nil"/>
            </w:tcBorders>
            <w:shd w:val="clear" w:color="auto" w:fill="auto"/>
          </w:tcPr>
          <w:p w14:paraId="25F6A8A5"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2B08934"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2382F006"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713EEB38"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711BB2" w:rsidRPr="00D95972" w:rsidRDefault="00711BB2" w:rsidP="00711BB2">
            <w:pPr>
              <w:rPr>
                <w:rFonts w:eastAsia="Batang" w:cs="Arial"/>
                <w:lang w:eastAsia="ko-KR"/>
              </w:rPr>
            </w:pPr>
          </w:p>
        </w:tc>
      </w:tr>
      <w:tr w:rsidR="00711BB2" w:rsidRPr="00D95972" w14:paraId="2C687D79" w14:textId="77777777" w:rsidTr="00C04B15">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711BB2" w:rsidRPr="00D95972" w:rsidRDefault="00711BB2" w:rsidP="00711BB2">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711BB2" w:rsidRPr="00D95972" w:rsidRDefault="00711BB2" w:rsidP="00711BB2">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711BB2" w:rsidRPr="00D95972" w:rsidRDefault="00711BB2" w:rsidP="00711BB2">
            <w:pPr>
              <w:rPr>
                <w:rFonts w:cs="Arial"/>
              </w:rPr>
            </w:pPr>
          </w:p>
        </w:tc>
        <w:tc>
          <w:tcPr>
            <w:tcW w:w="4191" w:type="dxa"/>
            <w:gridSpan w:val="3"/>
            <w:tcBorders>
              <w:top w:val="single" w:sz="4" w:space="0" w:color="auto"/>
              <w:bottom w:val="single" w:sz="4" w:space="0" w:color="auto"/>
            </w:tcBorders>
          </w:tcPr>
          <w:p w14:paraId="54AA0D75" w14:textId="3A198237" w:rsidR="00711BB2" w:rsidRPr="00D95972" w:rsidRDefault="00711BB2" w:rsidP="00711BB2">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tcPr>
          <w:p w14:paraId="1AD31D72" w14:textId="77777777" w:rsidR="00711BB2" w:rsidRPr="00D95972" w:rsidRDefault="00711BB2" w:rsidP="00711BB2">
            <w:pPr>
              <w:rPr>
                <w:rFonts w:cs="Arial"/>
              </w:rPr>
            </w:pPr>
          </w:p>
        </w:tc>
        <w:tc>
          <w:tcPr>
            <w:tcW w:w="826" w:type="dxa"/>
            <w:tcBorders>
              <w:top w:val="single" w:sz="4" w:space="0" w:color="auto"/>
              <w:bottom w:val="single" w:sz="4" w:space="0" w:color="auto"/>
            </w:tcBorders>
          </w:tcPr>
          <w:p w14:paraId="301D4D05"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711BB2" w:rsidRDefault="00711BB2" w:rsidP="00711BB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711BB2" w:rsidRDefault="00711BB2" w:rsidP="00711BB2">
            <w:pPr>
              <w:rPr>
                <w:rFonts w:eastAsia="Batang" w:cs="Arial"/>
                <w:color w:val="000000"/>
                <w:lang w:eastAsia="ko-KR"/>
              </w:rPr>
            </w:pPr>
          </w:p>
          <w:p w14:paraId="074597E1" w14:textId="77777777" w:rsidR="00711BB2" w:rsidRDefault="00711BB2" w:rsidP="00711BB2">
            <w:pPr>
              <w:rPr>
                <w:rFonts w:cs="Arial"/>
                <w:color w:val="000000"/>
              </w:rPr>
            </w:pPr>
          </w:p>
          <w:p w14:paraId="13E036DB" w14:textId="77777777" w:rsidR="00711BB2" w:rsidRPr="00D95972" w:rsidRDefault="00711BB2" w:rsidP="00711BB2">
            <w:pPr>
              <w:rPr>
                <w:rFonts w:eastAsia="Batang" w:cs="Arial"/>
                <w:color w:val="000000"/>
                <w:lang w:eastAsia="ko-KR"/>
              </w:rPr>
            </w:pPr>
          </w:p>
          <w:p w14:paraId="1BA5382B" w14:textId="77777777" w:rsidR="00711BB2" w:rsidRPr="00D95972" w:rsidRDefault="00711BB2" w:rsidP="00711BB2">
            <w:pPr>
              <w:rPr>
                <w:rFonts w:eastAsia="Batang" w:cs="Arial"/>
                <w:lang w:eastAsia="ko-KR"/>
              </w:rPr>
            </w:pPr>
          </w:p>
        </w:tc>
      </w:tr>
      <w:tr w:rsidR="00711BB2" w:rsidRPr="00CC3639" w14:paraId="5069465C" w14:textId="77777777" w:rsidTr="00C04B15">
        <w:tc>
          <w:tcPr>
            <w:tcW w:w="976" w:type="dxa"/>
            <w:tcBorders>
              <w:left w:val="thinThickThinSmallGap" w:sz="24" w:space="0" w:color="auto"/>
              <w:bottom w:val="nil"/>
            </w:tcBorders>
            <w:shd w:val="clear" w:color="auto" w:fill="auto"/>
          </w:tcPr>
          <w:p w14:paraId="6F1D131D" w14:textId="77777777" w:rsidR="00711BB2" w:rsidRPr="00D95972" w:rsidRDefault="00711BB2" w:rsidP="00711BB2">
            <w:pPr>
              <w:rPr>
                <w:rFonts w:cs="Arial"/>
              </w:rPr>
            </w:pPr>
          </w:p>
        </w:tc>
        <w:tc>
          <w:tcPr>
            <w:tcW w:w="1317" w:type="dxa"/>
            <w:gridSpan w:val="2"/>
            <w:tcBorders>
              <w:bottom w:val="nil"/>
            </w:tcBorders>
            <w:shd w:val="clear" w:color="auto" w:fill="auto"/>
          </w:tcPr>
          <w:p w14:paraId="497340C9"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65894598" w14:textId="29468498" w:rsidR="00711BB2" w:rsidRPr="00D95972" w:rsidRDefault="00711BB2" w:rsidP="00711BB2">
            <w:pPr>
              <w:overflowPunct/>
              <w:autoSpaceDE/>
              <w:autoSpaceDN/>
              <w:adjustRightInd/>
              <w:textAlignment w:val="auto"/>
              <w:rPr>
                <w:rFonts w:cs="Arial"/>
                <w:lang w:val="en-US"/>
              </w:rPr>
            </w:pPr>
            <w:hyperlink r:id="rId589" w:history="1">
              <w:r>
                <w:rPr>
                  <w:rStyle w:val="Hyperlink"/>
                </w:rPr>
                <w:t>C1-216666</w:t>
              </w:r>
            </w:hyperlink>
          </w:p>
        </w:tc>
        <w:tc>
          <w:tcPr>
            <w:tcW w:w="4191" w:type="dxa"/>
            <w:gridSpan w:val="3"/>
            <w:tcBorders>
              <w:top w:val="single" w:sz="4" w:space="0" w:color="auto"/>
              <w:bottom w:val="single" w:sz="4" w:space="0" w:color="auto"/>
            </w:tcBorders>
            <w:shd w:val="clear" w:color="auto" w:fill="FFFF00"/>
          </w:tcPr>
          <w:p w14:paraId="5E3FCB9B" w14:textId="6F92BFC8" w:rsidR="00711BB2" w:rsidRPr="00D95972" w:rsidRDefault="00711BB2" w:rsidP="00711BB2">
            <w:pPr>
              <w:rPr>
                <w:rFonts w:cs="Arial"/>
              </w:rPr>
            </w:pPr>
            <w:r>
              <w:rPr>
                <w:rFonts w:cs="Arial"/>
              </w:rPr>
              <w:t>Usage of alternate P-CSCF for emergency registration</w:t>
            </w:r>
          </w:p>
        </w:tc>
        <w:tc>
          <w:tcPr>
            <w:tcW w:w="1767" w:type="dxa"/>
            <w:tcBorders>
              <w:top w:val="single" w:sz="4" w:space="0" w:color="auto"/>
              <w:bottom w:val="single" w:sz="4" w:space="0" w:color="auto"/>
            </w:tcBorders>
            <w:shd w:val="clear" w:color="auto" w:fill="FFFF00"/>
          </w:tcPr>
          <w:p w14:paraId="5072EF05" w14:textId="6BD44980" w:rsidR="00711BB2" w:rsidRPr="00D95972" w:rsidRDefault="00711BB2" w:rsidP="00711BB2">
            <w:pPr>
              <w:rPr>
                <w:rFonts w:cs="Arial"/>
              </w:rPr>
            </w:pPr>
            <w:proofErr w:type="gramStart"/>
            <w:r>
              <w:rPr>
                <w:rFonts w:cs="Arial"/>
              </w:rPr>
              <w:t>Ericsson ,</w:t>
            </w:r>
            <w:proofErr w:type="gramEnd"/>
            <w:r>
              <w:rPr>
                <w:rFonts w:cs="Arial"/>
              </w:rPr>
              <w:t xml:space="preserve"> Nokia, Nokia Shanghai-Bell, AT&amp;T, FirstNet /Jörgen</w:t>
            </w:r>
          </w:p>
        </w:tc>
        <w:tc>
          <w:tcPr>
            <w:tcW w:w="826" w:type="dxa"/>
            <w:tcBorders>
              <w:top w:val="single" w:sz="4" w:space="0" w:color="auto"/>
              <w:bottom w:val="single" w:sz="4" w:space="0" w:color="auto"/>
            </w:tcBorders>
            <w:shd w:val="clear" w:color="auto" w:fill="FFFF00"/>
          </w:tcPr>
          <w:p w14:paraId="64487A5E" w14:textId="4A14986E" w:rsidR="00711BB2" w:rsidRPr="00D95972" w:rsidRDefault="00711BB2" w:rsidP="00711BB2">
            <w:pPr>
              <w:rPr>
                <w:rFonts w:cs="Arial"/>
              </w:rPr>
            </w:pPr>
            <w:r>
              <w:rPr>
                <w:rFonts w:cs="Arial"/>
              </w:rPr>
              <w:t>CR 6539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B60B1" w14:textId="7995526D" w:rsidR="00711BB2" w:rsidRPr="00A86662" w:rsidRDefault="00711BB2" w:rsidP="00711BB2"/>
        </w:tc>
      </w:tr>
      <w:tr w:rsidR="00711BB2" w:rsidRPr="00D95972" w14:paraId="0E8DFB67" w14:textId="77777777" w:rsidTr="00664A40">
        <w:tc>
          <w:tcPr>
            <w:tcW w:w="976" w:type="dxa"/>
            <w:tcBorders>
              <w:left w:val="thinThickThinSmallGap" w:sz="24" w:space="0" w:color="auto"/>
              <w:bottom w:val="nil"/>
            </w:tcBorders>
            <w:shd w:val="clear" w:color="auto" w:fill="auto"/>
          </w:tcPr>
          <w:p w14:paraId="1B02941F" w14:textId="77777777" w:rsidR="00711BB2" w:rsidRPr="00D95972" w:rsidRDefault="00711BB2" w:rsidP="00711BB2">
            <w:pPr>
              <w:rPr>
                <w:rFonts w:cs="Arial"/>
              </w:rPr>
            </w:pPr>
          </w:p>
        </w:tc>
        <w:tc>
          <w:tcPr>
            <w:tcW w:w="1317" w:type="dxa"/>
            <w:gridSpan w:val="2"/>
            <w:tcBorders>
              <w:bottom w:val="nil"/>
            </w:tcBorders>
            <w:shd w:val="clear" w:color="auto" w:fill="auto"/>
          </w:tcPr>
          <w:p w14:paraId="4CF926C7"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D517F01" w14:textId="54A47BBE" w:rsidR="00711BB2" w:rsidRPr="00D95972" w:rsidRDefault="00711BB2" w:rsidP="00711BB2">
            <w:pPr>
              <w:overflowPunct/>
              <w:autoSpaceDE/>
              <w:autoSpaceDN/>
              <w:adjustRightInd/>
              <w:textAlignment w:val="auto"/>
              <w:rPr>
                <w:rFonts w:cs="Arial"/>
                <w:lang w:val="en-US"/>
              </w:rPr>
            </w:pPr>
            <w:hyperlink r:id="rId590" w:history="1">
              <w:r>
                <w:rPr>
                  <w:rStyle w:val="Hyperlink"/>
                </w:rPr>
                <w:t>C1-216893</w:t>
              </w:r>
            </w:hyperlink>
          </w:p>
        </w:tc>
        <w:tc>
          <w:tcPr>
            <w:tcW w:w="4191" w:type="dxa"/>
            <w:gridSpan w:val="3"/>
            <w:tcBorders>
              <w:top w:val="single" w:sz="4" w:space="0" w:color="auto"/>
              <w:bottom w:val="single" w:sz="4" w:space="0" w:color="auto"/>
            </w:tcBorders>
            <w:shd w:val="clear" w:color="auto" w:fill="FFFF00"/>
          </w:tcPr>
          <w:p w14:paraId="0A82139F" w14:textId="284D7812" w:rsidR="00711BB2" w:rsidRPr="00D95972" w:rsidRDefault="00711BB2" w:rsidP="00711BB2">
            <w:pPr>
              <w:rPr>
                <w:rFonts w:cs="Arial"/>
              </w:rPr>
            </w:pPr>
            <w:r>
              <w:rPr>
                <w:rFonts w:cs="Arial"/>
              </w:rPr>
              <w:t>IMS data channel registration</w:t>
            </w:r>
          </w:p>
        </w:tc>
        <w:tc>
          <w:tcPr>
            <w:tcW w:w="1767" w:type="dxa"/>
            <w:tcBorders>
              <w:top w:val="single" w:sz="4" w:space="0" w:color="auto"/>
              <w:bottom w:val="single" w:sz="4" w:space="0" w:color="auto"/>
            </w:tcBorders>
            <w:shd w:val="clear" w:color="auto" w:fill="FFFF00"/>
          </w:tcPr>
          <w:p w14:paraId="3B376E76" w14:textId="3F0406B5" w:rsidR="00711BB2" w:rsidRPr="00D9597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8958B71" w14:textId="18822220" w:rsidR="00711BB2" w:rsidRPr="00D95972" w:rsidRDefault="00711BB2" w:rsidP="00711BB2">
            <w:pPr>
              <w:rPr>
                <w:rFonts w:cs="Arial"/>
              </w:rPr>
            </w:pPr>
            <w:r>
              <w:rPr>
                <w:rFonts w:cs="Arial"/>
              </w:rPr>
              <w:t>CR 6540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36170" w14:textId="77777777" w:rsidR="00711BB2" w:rsidRPr="00D95972" w:rsidRDefault="00711BB2" w:rsidP="00711BB2">
            <w:pPr>
              <w:rPr>
                <w:rFonts w:eastAsia="Batang" w:cs="Arial"/>
                <w:lang w:eastAsia="ko-KR"/>
              </w:rPr>
            </w:pPr>
          </w:p>
        </w:tc>
      </w:tr>
      <w:tr w:rsidR="00711BB2"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711BB2" w:rsidRPr="00D95972" w:rsidRDefault="00711BB2" w:rsidP="00711BB2">
            <w:pPr>
              <w:rPr>
                <w:rFonts w:cs="Arial"/>
              </w:rPr>
            </w:pPr>
          </w:p>
        </w:tc>
        <w:tc>
          <w:tcPr>
            <w:tcW w:w="1317" w:type="dxa"/>
            <w:gridSpan w:val="2"/>
            <w:tcBorders>
              <w:bottom w:val="nil"/>
            </w:tcBorders>
            <w:shd w:val="clear" w:color="auto" w:fill="auto"/>
          </w:tcPr>
          <w:p w14:paraId="70CF8C3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6544285F" w14:textId="77777777" w:rsidR="00711BB2" w:rsidRPr="00D95972" w:rsidRDefault="00711BB2" w:rsidP="00711BB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711BB2" w:rsidRPr="00D95972" w:rsidRDefault="00711BB2" w:rsidP="00711BB2">
            <w:pPr>
              <w:rPr>
                <w:rFonts w:cs="Arial"/>
              </w:rPr>
            </w:pPr>
          </w:p>
        </w:tc>
        <w:tc>
          <w:tcPr>
            <w:tcW w:w="1767" w:type="dxa"/>
            <w:tcBorders>
              <w:top w:val="single" w:sz="4" w:space="0" w:color="auto"/>
              <w:bottom w:val="single" w:sz="4" w:space="0" w:color="auto"/>
            </w:tcBorders>
            <w:shd w:val="clear" w:color="auto" w:fill="FFFFFF"/>
          </w:tcPr>
          <w:p w14:paraId="29C44061" w14:textId="77777777" w:rsidR="00711BB2" w:rsidRPr="00D95972" w:rsidRDefault="00711BB2" w:rsidP="00711BB2">
            <w:pPr>
              <w:rPr>
                <w:rFonts w:cs="Arial"/>
              </w:rPr>
            </w:pPr>
          </w:p>
        </w:tc>
        <w:tc>
          <w:tcPr>
            <w:tcW w:w="826" w:type="dxa"/>
            <w:tcBorders>
              <w:top w:val="single" w:sz="4" w:space="0" w:color="auto"/>
              <w:bottom w:val="single" w:sz="4" w:space="0" w:color="auto"/>
            </w:tcBorders>
            <w:shd w:val="clear" w:color="auto" w:fill="FFFFFF"/>
          </w:tcPr>
          <w:p w14:paraId="68E69B96" w14:textId="77777777" w:rsidR="00711BB2" w:rsidRPr="00D95972"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711BB2" w:rsidRPr="00D95972" w:rsidRDefault="00711BB2" w:rsidP="00711BB2">
            <w:pPr>
              <w:rPr>
                <w:rFonts w:eastAsia="Batang" w:cs="Arial"/>
                <w:lang w:eastAsia="ko-KR"/>
              </w:rPr>
            </w:pPr>
          </w:p>
        </w:tc>
      </w:tr>
      <w:tr w:rsidR="00711BB2"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711BB2" w:rsidRPr="00B876FF" w:rsidRDefault="00711BB2" w:rsidP="00711BB2">
            <w:pPr>
              <w:rPr>
                <w:rFonts w:cs="Arial"/>
              </w:rPr>
            </w:pPr>
          </w:p>
        </w:tc>
        <w:tc>
          <w:tcPr>
            <w:tcW w:w="1317" w:type="dxa"/>
            <w:gridSpan w:val="2"/>
            <w:tcBorders>
              <w:top w:val="nil"/>
              <w:bottom w:val="nil"/>
            </w:tcBorders>
            <w:shd w:val="clear" w:color="auto" w:fill="auto"/>
          </w:tcPr>
          <w:p w14:paraId="3A6C8B74" w14:textId="77777777" w:rsidR="00711BB2" w:rsidRPr="00DA4B50" w:rsidRDefault="00711BB2" w:rsidP="00711BB2">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711BB2" w:rsidRPr="00DA4B50" w:rsidRDefault="00711BB2" w:rsidP="00711BB2">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711BB2" w:rsidRPr="00DA4B50" w:rsidRDefault="00711BB2" w:rsidP="00711BB2">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711BB2" w:rsidRPr="00DA4B50" w:rsidRDefault="00711BB2" w:rsidP="00711BB2">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711BB2" w:rsidRPr="00DA4B50" w:rsidRDefault="00711BB2" w:rsidP="00711BB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711BB2" w:rsidRPr="00DA4B50" w:rsidRDefault="00711BB2" w:rsidP="00711BB2">
            <w:pPr>
              <w:rPr>
                <w:rFonts w:cs="Arial"/>
                <w:lang w:val="en-US"/>
              </w:rPr>
            </w:pPr>
          </w:p>
        </w:tc>
      </w:tr>
      <w:tr w:rsidR="00711BB2" w:rsidRPr="00D95972" w14:paraId="053858C9" w14:textId="77777777" w:rsidTr="00CF3468">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711BB2" w:rsidRPr="00DA4B50" w:rsidRDefault="00711BB2" w:rsidP="00711BB2">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711BB2" w:rsidRPr="00D95972" w:rsidRDefault="00711BB2" w:rsidP="00711BB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711BB2" w:rsidRPr="00D95972" w:rsidRDefault="00711BB2" w:rsidP="00711BB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711BB2" w:rsidRPr="00D95972" w:rsidRDefault="00711BB2" w:rsidP="00711BB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711BB2" w:rsidRPr="00D95972" w:rsidRDefault="00711BB2" w:rsidP="00711BB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711BB2" w:rsidRPr="00D95972" w:rsidRDefault="00711BB2" w:rsidP="00711BB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711BB2" w:rsidRPr="00D95972" w:rsidRDefault="00711BB2" w:rsidP="00711BB2">
            <w:pPr>
              <w:rPr>
                <w:rFonts w:eastAsia="Batang" w:cs="Arial"/>
                <w:color w:val="000000"/>
                <w:lang w:eastAsia="ko-KR"/>
              </w:rPr>
            </w:pPr>
            <w:r w:rsidRPr="00D95972">
              <w:rPr>
                <w:rFonts w:cs="Arial"/>
              </w:rPr>
              <w:t>Result &amp; comment</w:t>
            </w:r>
          </w:p>
        </w:tc>
      </w:tr>
      <w:tr w:rsidR="00711BB2" w:rsidRPr="00D95972" w14:paraId="6F9A718F" w14:textId="77777777" w:rsidTr="00CF3468">
        <w:tc>
          <w:tcPr>
            <w:tcW w:w="976" w:type="dxa"/>
            <w:tcBorders>
              <w:top w:val="nil"/>
              <w:left w:val="thinThickThinSmallGap" w:sz="24" w:space="0" w:color="auto"/>
              <w:bottom w:val="nil"/>
            </w:tcBorders>
          </w:tcPr>
          <w:p w14:paraId="207270B6" w14:textId="77777777" w:rsidR="00711BB2" w:rsidRPr="00D95972" w:rsidRDefault="00711BB2" w:rsidP="00711BB2">
            <w:pPr>
              <w:rPr>
                <w:rFonts w:cs="Arial"/>
                <w:lang w:val="en-US"/>
              </w:rPr>
            </w:pPr>
          </w:p>
        </w:tc>
        <w:tc>
          <w:tcPr>
            <w:tcW w:w="1317" w:type="dxa"/>
            <w:gridSpan w:val="2"/>
            <w:tcBorders>
              <w:top w:val="nil"/>
              <w:bottom w:val="nil"/>
            </w:tcBorders>
          </w:tcPr>
          <w:p w14:paraId="615AAE16"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00"/>
          </w:tcPr>
          <w:p w14:paraId="6ED57621" w14:textId="355E13BA" w:rsidR="00711BB2" w:rsidRDefault="00711BB2" w:rsidP="00711BB2">
            <w:pPr>
              <w:rPr>
                <w:rFonts w:cs="Arial"/>
              </w:rPr>
            </w:pPr>
            <w:hyperlink r:id="rId591" w:history="1">
              <w:r>
                <w:rPr>
                  <w:rStyle w:val="Hyperlink"/>
                </w:rPr>
                <w:t>C1-216568</w:t>
              </w:r>
            </w:hyperlink>
          </w:p>
        </w:tc>
        <w:tc>
          <w:tcPr>
            <w:tcW w:w="4191" w:type="dxa"/>
            <w:gridSpan w:val="3"/>
            <w:tcBorders>
              <w:top w:val="single" w:sz="4" w:space="0" w:color="auto"/>
              <w:bottom w:val="single" w:sz="4" w:space="0" w:color="auto"/>
            </w:tcBorders>
            <w:shd w:val="clear" w:color="auto" w:fill="FFFF00"/>
          </w:tcPr>
          <w:p w14:paraId="0E21BEA9" w14:textId="79505AF2" w:rsidR="00711BB2" w:rsidRDefault="00711BB2" w:rsidP="00711BB2">
            <w:pPr>
              <w:rPr>
                <w:rFonts w:cs="Arial"/>
              </w:rPr>
            </w:pPr>
            <w:r>
              <w:rPr>
                <w:rFonts w:cs="Arial"/>
              </w:rPr>
              <w:t>[FSAG Doc 92_003] Reply LS on attack preventing NAS procedures to succeed</w:t>
            </w:r>
          </w:p>
        </w:tc>
        <w:tc>
          <w:tcPr>
            <w:tcW w:w="1767" w:type="dxa"/>
            <w:tcBorders>
              <w:top w:val="single" w:sz="4" w:space="0" w:color="auto"/>
              <w:bottom w:val="single" w:sz="4" w:space="0" w:color="auto"/>
            </w:tcBorders>
            <w:shd w:val="clear" w:color="auto" w:fill="FFFF00"/>
          </w:tcPr>
          <w:p w14:paraId="3F9C17CF" w14:textId="1ABDE170" w:rsidR="00711BB2" w:rsidRDefault="00711BB2" w:rsidP="00711BB2">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24A45CD" w14:textId="017E5258" w:rsidR="00711BB2" w:rsidRPr="003C7CDD" w:rsidRDefault="00711BB2" w:rsidP="00711BB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4AF00" w14:textId="47689ED9" w:rsidR="00711BB2" w:rsidRPr="00D95972" w:rsidRDefault="00711BB2" w:rsidP="00711BB2">
            <w:pPr>
              <w:rPr>
                <w:rFonts w:cs="Arial"/>
              </w:rPr>
            </w:pPr>
          </w:p>
        </w:tc>
      </w:tr>
      <w:tr w:rsidR="00711BB2" w:rsidRPr="00D95972" w14:paraId="6692C904" w14:textId="77777777" w:rsidTr="00664A40">
        <w:tc>
          <w:tcPr>
            <w:tcW w:w="976" w:type="dxa"/>
            <w:tcBorders>
              <w:top w:val="nil"/>
              <w:left w:val="thinThickThinSmallGap" w:sz="24" w:space="0" w:color="auto"/>
              <w:bottom w:val="nil"/>
            </w:tcBorders>
          </w:tcPr>
          <w:p w14:paraId="55D20878" w14:textId="77777777" w:rsidR="00711BB2" w:rsidRPr="00D95972" w:rsidRDefault="00711BB2" w:rsidP="00711BB2">
            <w:pPr>
              <w:rPr>
                <w:rFonts w:cs="Arial"/>
                <w:lang w:val="en-US"/>
              </w:rPr>
            </w:pPr>
          </w:p>
        </w:tc>
        <w:tc>
          <w:tcPr>
            <w:tcW w:w="1317" w:type="dxa"/>
            <w:gridSpan w:val="2"/>
            <w:tcBorders>
              <w:top w:val="nil"/>
              <w:bottom w:val="nil"/>
            </w:tcBorders>
          </w:tcPr>
          <w:p w14:paraId="759BC61F"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00"/>
          </w:tcPr>
          <w:p w14:paraId="740C8DFE" w14:textId="438A23B9" w:rsidR="00711BB2" w:rsidRDefault="00711BB2" w:rsidP="00711BB2">
            <w:hyperlink r:id="rId592" w:history="1">
              <w:r>
                <w:rPr>
                  <w:rStyle w:val="Hyperlink"/>
                </w:rPr>
                <w:t>C1-216591</w:t>
              </w:r>
            </w:hyperlink>
          </w:p>
        </w:tc>
        <w:tc>
          <w:tcPr>
            <w:tcW w:w="4191" w:type="dxa"/>
            <w:gridSpan w:val="3"/>
            <w:tcBorders>
              <w:top w:val="single" w:sz="4" w:space="0" w:color="auto"/>
              <w:bottom w:val="single" w:sz="4" w:space="0" w:color="auto"/>
            </w:tcBorders>
            <w:shd w:val="clear" w:color="auto" w:fill="FFFF00"/>
          </w:tcPr>
          <w:p w14:paraId="20B0377F" w14:textId="5057DCE3" w:rsidR="00711BB2" w:rsidRDefault="00711BB2" w:rsidP="00711BB2">
            <w:pPr>
              <w:rPr>
                <w:rFonts w:cs="Arial"/>
              </w:rPr>
            </w:pPr>
            <w:r>
              <w:rPr>
                <w:rFonts w:cs="Arial"/>
              </w:rPr>
              <w:t>LS on Using CP-SOR as a secured information transfer mechanism between HPLMN and UE</w:t>
            </w:r>
          </w:p>
        </w:tc>
        <w:tc>
          <w:tcPr>
            <w:tcW w:w="1767" w:type="dxa"/>
            <w:tcBorders>
              <w:top w:val="single" w:sz="4" w:space="0" w:color="auto"/>
              <w:bottom w:val="single" w:sz="4" w:space="0" w:color="auto"/>
            </w:tcBorders>
            <w:shd w:val="clear" w:color="auto" w:fill="FFFF00"/>
          </w:tcPr>
          <w:p w14:paraId="234DBE1B" w14:textId="55C1CD3A" w:rsidR="00711BB2" w:rsidRDefault="00711BB2" w:rsidP="00711BB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882E9C5" w14:textId="06EAFEF8" w:rsidR="00711BB2" w:rsidRDefault="00711BB2" w:rsidP="00711BB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F3435" w14:textId="77777777" w:rsidR="00711BB2" w:rsidRPr="00D95972" w:rsidRDefault="00711BB2" w:rsidP="00711BB2">
            <w:pPr>
              <w:rPr>
                <w:rFonts w:cs="Arial"/>
              </w:rPr>
            </w:pPr>
          </w:p>
        </w:tc>
      </w:tr>
      <w:tr w:rsidR="00711BB2" w:rsidRPr="00D95972" w14:paraId="35D4130A" w14:textId="77777777" w:rsidTr="00664A40">
        <w:tc>
          <w:tcPr>
            <w:tcW w:w="976" w:type="dxa"/>
            <w:tcBorders>
              <w:top w:val="nil"/>
              <w:left w:val="thinThickThinSmallGap" w:sz="24" w:space="0" w:color="auto"/>
              <w:bottom w:val="nil"/>
            </w:tcBorders>
          </w:tcPr>
          <w:p w14:paraId="1338F2F5" w14:textId="77777777" w:rsidR="00711BB2" w:rsidRPr="00D95972" w:rsidRDefault="00711BB2" w:rsidP="00711BB2">
            <w:pPr>
              <w:rPr>
                <w:rFonts w:cs="Arial"/>
                <w:lang w:val="en-US"/>
              </w:rPr>
            </w:pPr>
          </w:p>
        </w:tc>
        <w:tc>
          <w:tcPr>
            <w:tcW w:w="1317" w:type="dxa"/>
            <w:gridSpan w:val="2"/>
            <w:tcBorders>
              <w:top w:val="nil"/>
              <w:bottom w:val="nil"/>
            </w:tcBorders>
          </w:tcPr>
          <w:p w14:paraId="0ACD5442"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00"/>
          </w:tcPr>
          <w:p w14:paraId="022624BF" w14:textId="2B3BA13A" w:rsidR="00711BB2" w:rsidRDefault="00711BB2" w:rsidP="00711BB2">
            <w:hyperlink r:id="rId593" w:history="1">
              <w:r>
                <w:rPr>
                  <w:rStyle w:val="Hyperlink"/>
                </w:rPr>
                <w:t>C1-216616</w:t>
              </w:r>
            </w:hyperlink>
          </w:p>
        </w:tc>
        <w:tc>
          <w:tcPr>
            <w:tcW w:w="4191" w:type="dxa"/>
            <w:gridSpan w:val="3"/>
            <w:tcBorders>
              <w:top w:val="single" w:sz="4" w:space="0" w:color="auto"/>
              <w:bottom w:val="single" w:sz="4" w:space="0" w:color="auto"/>
            </w:tcBorders>
            <w:shd w:val="clear" w:color="auto" w:fill="FFFF00"/>
          </w:tcPr>
          <w:p w14:paraId="0C5C72C8" w14:textId="13F5698B" w:rsidR="00711BB2" w:rsidRDefault="00711BB2" w:rsidP="00711BB2">
            <w:pPr>
              <w:rPr>
                <w:rFonts w:cs="Arial"/>
              </w:rPr>
            </w:pPr>
            <w:r>
              <w:rPr>
                <w:rFonts w:cs="Arial"/>
              </w:rPr>
              <w:t>LS on PWS Test Flag</w:t>
            </w:r>
          </w:p>
        </w:tc>
        <w:tc>
          <w:tcPr>
            <w:tcW w:w="1767" w:type="dxa"/>
            <w:tcBorders>
              <w:top w:val="single" w:sz="4" w:space="0" w:color="auto"/>
              <w:bottom w:val="single" w:sz="4" w:space="0" w:color="auto"/>
            </w:tcBorders>
            <w:shd w:val="clear" w:color="auto" w:fill="FFFF00"/>
          </w:tcPr>
          <w:p w14:paraId="51AC0965" w14:textId="48DEC459" w:rsidR="00711BB2" w:rsidRDefault="00711BB2" w:rsidP="00711BB2">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4FF15500" w14:textId="251F75C8" w:rsidR="00711BB2" w:rsidRDefault="00711BB2" w:rsidP="00711BB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6D270" w14:textId="77777777" w:rsidR="00711BB2" w:rsidRPr="00D95972" w:rsidRDefault="00711BB2" w:rsidP="00711BB2">
            <w:pPr>
              <w:rPr>
                <w:rFonts w:cs="Arial"/>
              </w:rPr>
            </w:pPr>
          </w:p>
        </w:tc>
      </w:tr>
      <w:tr w:rsidR="00711BB2" w:rsidRPr="00D95972" w14:paraId="5CA39535" w14:textId="77777777" w:rsidTr="00664A40">
        <w:tc>
          <w:tcPr>
            <w:tcW w:w="976" w:type="dxa"/>
            <w:tcBorders>
              <w:top w:val="nil"/>
              <w:left w:val="thinThickThinSmallGap" w:sz="24" w:space="0" w:color="auto"/>
              <w:bottom w:val="nil"/>
            </w:tcBorders>
          </w:tcPr>
          <w:p w14:paraId="02A90930" w14:textId="77777777" w:rsidR="00711BB2" w:rsidRPr="00D95972" w:rsidRDefault="00711BB2" w:rsidP="00711BB2">
            <w:pPr>
              <w:rPr>
                <w:rFonts w:cs="Arial"/>
                <w:lang w:val="en-US"/>
              </w:rPr>
            </w:pPr>
          </w:p>
        </w:tc>
        <w:tc>
          <w:tcPr>
            <w:tcW w:w="1317" w:type="dxa"/>
            <w:gridSpan w:val="2"/>
            <w:tcBorders>
              <w:top w:val="nil"/>
              <w:bottom w:val="nil"/>
            </w:tcBorders>
          </w:tcPr>
          <w:p w14:paraId="29D2311C"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00"/>
          </w:tcPr>
          <w:p w14:paraId="7FB2BB43" w14:textId="33095C15" w:rsidR="00711BB2" w:rsidRDefault="00711BB2" w:rsidP="00711BB2">
            <w:hyperlink r:id="rId594" w:history="1">
              <w:r>
                <w:rPr>
                  <w:rStyle w:val="Hyperlink"/>
                </w:rPr>
                <w:t>C1-216620</w:t>
              </w:r>
            </w:hyperlink>
          </w:p>
        </w:tc>
        <w:tc>
          <w:tcPr>
            <w:tcW w:w="4191" w:type="dxa"/>
            <w:gridSpan w:val="3"/>
            <w:tcBorders>
              <w:top w:val="single" w:sz="4" w:space="0" w:color="auto"/>
              <w:bottom w:val="single" w:sz="4" w:space="0" w:color="auto"/>
            </w:tcBorders>
            <w:shd w:val="clear" w:color="auto" w:fill="FFFF00"/>
          </w:tcPr>
          <w:p w14:paraId="06C7041C" w14:textId="33A72C99" w:rsidR="00711BB2" w:rsidRDefault="00711BB2" w:rsidP="00711BB2">
            <w:pPr>
              <w:rPr>
                <w:rFonts w:cs="Arial"/>
              </w:rPr>
            </w:pPr>
            <w:r>
              <w:rPr>
                <w:rFonts w:cs="Arial"/>
              </w:rPr>
              <w:t xml:space="preserve">Proposed </w:t>
            </w:r>
            <w:proofErr w:type="gramStart"/>
            <w:r>
              <w:rPr>
                <w:rFonts w:cs="Arial"/>
              </w:rPr>
              <w:t>reply</w:t>
            </w:r>
            <w:proofErr w:type="gramEnd"/>
            <w:r>
              <w:rPr>
                <w:rFonts w:cs="Arial"/>
              </w:rPr>
              <w:t xml:space="preserve"> LS on NAS procedure not subject to UAC</w:t>
            </w:r>
          </w:p>
        </w:tc>
        <w:tc>
          <w:tcPr>
            <w:tcW w:w="1767" w:type="dxa"/>
            <w:tcBorders>
              <w:top w:val="single" w:sz="4" w:space="0" w:color="auto"/>
              <w:bottom w:val="single" w:sz="4" w:space="0" w:color="auto"/>
            </w:tcBorders>
            <w:shd w:val="clear" w:color="auto" w:fill="FFFF00"/>
          </w:tcPr>
          <w:p w14:paraId="1BF568EF" w14:textId="2F66C8F8" w:rsidR="00711BB2" w:rsidRDefault="00711BB2" w:rsidP="00711BB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0C76C98" w14:textId="15388E57" w:rsidR="00711BB2" w:rsidRDefault="00711BB2" w:rsidP="00711BB2">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DDFE7" w14:textId="77777777" w:rsidR="00711BB2" w:rsidRPr="00D95972" w:rsidRDefault="00711BB2" w:rsidP="00711BB2">
            <w:pPr>
              <w:rPr>
                <w:rFonts w:cs="Arial"/>
              </w:rPr>
            </w:pPr>
          </w:p>
        </w:tc>
      </w:tr>
      <w:tr w:rsidR="00711BB2" w:rsidRPr="00D95972" w14:paraId="5BD2E433" w14:textId="77777777" w:rsidTr="00664A40">
        <w:tc>
          <w:tcPr>
            <w:tcW w:w="976" w:type="dxa"/>
            <w:tcBorders>
              <w:top w:val="nil"/>
              <w:left w:val="thinThickThinSmallGap" w:sz="24" w:space="0" w:color="auto"/>
              <w:bottom w:val="nil"/>
            </w:tcBorders>
          </w:tcPr>
          <w:p w14:paraId="3FA8BF58" w14:textId="77777777" w:rsidR="00711BB2" w:rsidRPr="00D95972" w:rsidRDefault="00711BB2" w:rsidP="00711BB2">
            <w:pPr>
              <w:rPr>
                <w:rFonts w:cs="Arial"/>
                <w:lang w:val="en-US"/>
              </w:rPr>
            </w:pPr>
          </w:p>
        </w:tc>
        <w:tc>
          <w:tcPr>
            <w:tcW w:w="1317" w:type="dxa"/>
            <w:gridSpan w:val="2"/>
            <w:tcBorders>
              <w:top w:val="nil"/>
              <w:bottom w:val="nil"/>
            </w:tcBorders>
          </w:tcPr>
          <w:p w14:paraId="47C17281"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00"/>
          </w:tcPr>
          <w:p w14:paraId="6352890A" w14:textId="2C0B93FA" w:rsidR="00711BB2" w:rsidRDefault="00711BB2" w:rsidP="00711BB2">
            <w:hyperlink r:id="rId595" w:history="1">
              <w:r>
                <w:rPr>
                  <w:rStyle w:val="Hyperlink"/>
                </w:rPr>
                <w:t>C1-216789</w:t>
              </w:r>
            </w:hyperlink>
          </w:p>
        </w:tc>
        <w:tc>
          <w:tcPr>
            <w:tcW w:w="4191" w:type="dxa"/>
            <w:gridSpan w:val="3"/>
            <w:tcBorders>
              <w:top w:val="single" w:sz="4" w:space="0" w:color="auto"/>
              <w:bottom w:val="single" w:sz="4" w:space="0" w:color="auto"/>
            </w:tcBorders>
            <w:shd w:val="clear" w:color="auto" w:fill="FFFF00"/>
          </w:tcPr>
          <w:p w14:paraId="70603E17" w14:textId="2FEAAB3E" w:rsidR="00711BB2" w:rsidRDefault="00711BB2" w:rsidP="00711BB2">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00"/>
          </w:tcPr>
          <w:p w14:paraId="373AE30E" w14:textId="58B84443" w:rsidR="00711BB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9255CBC" w14:textId="301F96E8" w:rsidR="00711BB2" w:rsidRDefault="00711BB2" w:rsidP="00711BB2">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39188" w14:textId="77777777" w:rsidR="00711BB2" w:rsidRPr="00D95972" w:rsidRDefault="00711BB2" w:rsidP="00711BB2">
            <w:pPr>
              <w:rPr>
                <w:rFonts w:cs="Arial"/>
              </w:rPr>
            </w:pPr>
          </w:p>
        </w:tc>
      </w:tr>
      <w:tr w:rsidR="00711BB2" w:rsidRPr="00D95972" w14:paraId="45D16B38" w14:textId="77777777" w:rsidTr="00CF3468">
        <w:tc>
          <w:tcPr>
            <w:tcW w:w="976" w:type="dxa"/>
            <w:tcBorders>
              <w:top w:val="nil"/>
              <w:left w:val="thinThickThinSmallGap" w:sz="24" w:space="0" w:color="auto"/>
              <w:bottom w:val="nil"/>
            </w:tcBorders>
          </w:tcPr>
          <w:p w14:paraId="194DF475" w14:textId="77777777" w:rsidR="00711BB2" w:rsidRPr="00D95972" w:rsidRDefault="00711BB2" w:rsidP="00711BB2">
            <w:pPr>
              <w:rPr>
                <w:rFonts w:cs="Arial"/>
                <w:lang w:val="en-US"/>
              </w:rPr>
            </w:pPr>
          </w:p>
        </w:tc>
        <w:tc>
          <w:tcPr>
            <w:tcW w:w="1317" w:type="dxa"/>
            <w:gridSpan w:val="2"/>
            <w:tcBorders>
              <w:top w:val="nil"/>
              <w:bottom w:val="nil"/>
            </w:tcBorders>
          </w:tcPr>
          <w:p w14:paraId="5EA7E96B"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00"/>
          </w:tcPr>
          <w:p w14:paraId="6AB2A18F" w14:textId="14128669" w:rsidR="00711BB2" w:rsidRDefault="00711BB2" w:rsidP="00711BB2">
            <w:hyperlink r:id="rId596" w:history="1">
              <w:r>
                <w:rPr>
                  <w:rStyle w:val="Hyperlink"/>
                </w:rPr>
                <w:t>C1-216696</w:t>
              </w:r>
            </w:hyperlink>
          </w:p>
        </w:tc>
        <w:tc>
          <w:tcPr>
            <w:tcW w:w="4191" w:type="dxa"/>
            <w:gridSpan w:val="3"/>
            <w:tcBorders>
              <w:top w:val="single" w:sz="4" w:space="0" w:color="auto"/>
              <w:bottom w:val="single" w:sz="4" w:space="0" w:color="auto"/>
            </w:tcBorders>
            <w:shd w:val="clear" w:color="auto" w:fill="FFFF00"/>
          </w:tcPr>
          <w:p w14:paraId="61ECD62B" w14:textId="5B9683CE" w:rsidR="00711BB2" w:rsidRDefault="00711BB2" w:rsidP="00711BB2">
            <w:pPr>
              <w:rPr>
                <w:rFonts w:cs="Arial"/>
              </w:rPr>
            </w:pPr>
            <w:r>
              <w:rPr>
                <w:rFonts w:cs="Arial"/>
              </w:rPr>
              <w:t>LS on MME impact for supporting ID_UAS</w:t>
            </w:r>
          </w:p>
        </w:tc>
        <w:tc>
          <w:tcPr>
            <w:tcW w:w="1767" w:type="dxa"/>
            <w:tcBorders>
              <w:top w:val="single" w:sz="4" w:space="0" w:color="auto"/>
              <w:bottom w:val="single" w:sz="4" w:space="0" w:color="auto"/>
            </w:tcBorders>
            <w:shd w:val="clear" w:color="auto" w:fill="FFFF00"/>
          </w:tcPr>
          <w:p w14:paraId="55E12D0D" w14:textId="384B5E23" w:rsidR="00711BB2" w:rsidRDefault="00711BB2" w:rsidP="00711BB2">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A8A281C" w14:textId="3E67388F" w:rsidR="00711BB2" w:rsidRDefault="00711BB2" w:rsidP="00711BB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19296" w14:textId="18F1A99B" w:rsidR="00711BB2" w:rsidRPr="00D95972" w:rsidRDefault="00711BB2" w:rsidP="00711BB2">
            <w:pPr>
              <w:rPr>
                <w:rFonts w:cs="Arial"/>
              </w:rPr>
            </w:pPr>
            <w:r>
              <w:rPr>
                <w:rFonts w:cs="Arial"/>
              </w:rPr>
              <w:t>Revision of C1-216070</w:t>
            </w:r>
          </w:p>
        </w:tc>
      </w:tr>
      <w:tr w:rsidR="00711BB2" w:rsidRPr="00D95972" w14:paraId="051D38B8" w14:textId="77777777" w:rsidTr="00CF3468">
        <w:tc>
          <w:tcPr>
            <w:tcW w:w="976" w:type="dxa"/>
            <w:tcBorders>
              <w:top w:val="nil"/>
              <w:left w:val="thinThickThinSmallGap" w:sz="24" w:space="0" w:color="auto"/>
              <w:bottom w:val="nil"/>
            </w:tcBorders>
          </w:tcPr>
          <w:p w14:paraId="06E4B1C6" w14:textId="77777777" w:rsidR="00711BB2" w:rsidRPr="00D95972" w:rsidRDefault="00711BB2" w:rsidP="00711BB2">
            <w:pPr>
              <w:rPr>
                <w:rFonts w:cs="Arial"/>
                <w:lang w:val="en-US"/>
              </w:rPr>
            </w:pPr>
          </w:p>
        </w:tc>
        <w:tc>
          <w:tcPr>
            <w:tcW w:w="1317" w:type="dxa"/>
            <w:gridSpan w:val="2"/>
            <w:tcBorders>
              <w:top w:val="nil"/>
              <w:bottom w:val="nil"/>
            </w:tcBorders>
          </w:tcPr>
          <w:p w14:paraId="0E849A20"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00"/>
          </w:tcPr>
          <w:p w14:paraId="10198303" w14:textId="4B00FB42" w:rsidR="00711BB2" w:rsidRDefault="00711BB2" w:rsidP="00711BB2">
            <w:hyperlink r:id="rId597" w:history="1">
              <w:r>
                <w:rPr>
                  <w:rStyle w:val="Hyperlink"/>
                </w:rPr>
                <w:t>C1-216772</w:t>
              </w:r>
            </w:hyperlink>
          </w:p>
        </w:tc>
        <w:tc>
          <w:tcPr>
            <w:tcW w:w="4191" w:type="dxa"/>
            <w:gridSpan w:val="3"/>
            <w:tcBorders>
              <w:top w:val="single" w:sz="4" w:space="0" w:color="auto"/>
              <w:bottom w:val="single" w:sz="4" w:space="0" w:color="auto"/>
            </w:tcBorders>
            <w:shd w:val="clear" w:color="auto" w:fill="FFFF00"/>
          </w:tcPr>
          <w:p w14:paraId="3DC3C535" w14:textId="508FEB29" w:rsidR="00711BB2" w:rsidRDefault="00711BB2" w:rsidP="00711BB2">
            <w:pPr>
              <w:rPr>
                <w:rFonts w:cs="Arial"/>
              </w:rPr>
            </w:pPr>
            <w:r>
              <w:rPr>
                <w:rFonts w:cs="Arial"/>
              </w:rPr>
              <w:t>User controlled PLMN in CP-SOR procedure</w:t>
            </w:r>
          </w:p>
        </w:tc>
        <w:tc>
          <w:tcPr>
            <w:tcW w:w="1767" w:type="dxa"/>
            <w:tcBorders>
              <w:top w:val="single" w:sz="4" w:space="0" w:color="auto"/>
              <w:bottom w:val="single" w:sz="4" w:space="0" w:color="auto"/>
            </w:tcBorders>
            <w:shd w:val="clear" w:color="auto" w:fill="FFFF00"/>
          </w:tcPr>
          <w:p w14:paraId="1A716829" w14:textId="3C3D5F75" w:rsidR="00711BB2" w:rsidRDefault="00711BB2" w:rsidP="00711BB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B5A193" w14:textId="1983E3FF" w:rsidR="00711BB2" w:rsidRDefault="00711BB2" w:rsidP="00711BB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42C1D" w14:textId="77777777" w:rsidR="00711BB2" w:rsidRPr="00D95972" w:rsidRDefault="00711BB2" w:rsidP="00711BB2">
            <w:pPr>
              <w:rPr>
                <w:rFonts w:cs="Arial"/>
              </w:rPr>
            </w:pPr>
          </w:p>
        </w:tc>
      </w:tr>
      <w:tr w:rsidR="00711BB2" w:rsidRPr="00D95972" w14:paraId="471C315B" w14:textId="77777777" w:rsidTr="00CF3468">
        <w:tc>
          <w:tcPr>
            <w:tcW w:w="976" w:type="dxa"/>
            <w:tcBorders>
              <w:top w:val="nil"/>
              <w:left w:val="thinThickThinSmallGap" w:sz="24" w:space="0" w:color="auto"/>
              <w:bottom w:val="nil"/>
            </w:tcBorders>
          </w:tcPr>
          <w:p w14:paraId="65823530" w14:textId="77777777" w:rsidR="00711BB2" w:rsidRPr="00D95972" w:rsidRDefault="00711BB2" w:rsidP="00711BB2">
            <w:pPr>
              <w:rPr>
                <w:rFonts w:cs="Arial"/>
                <w:lang w:val="en-US"/>
              </w:rPr>
            </w:pPr>
          </w:p>
        </w:tc>
        <w:tc>
          <w:tcPr>
            <w:tcW w:w="1317" w:type="dxa"/>
            <w:gridSpan w:val="2"/>
            <w:tcBorders>
              <w:top w:val="nil"/>
              <w:bottom w:val="nil"/>
            </w:tcBorders>
          </w:tcPr>
          <w:p w14:paraId="4F3F4F46"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00"/>
          </w:tcPr>
          <w:p w14:paraId="4AD10C4B" w14:textId="5F21D10B" w:rsidR="00711BB2" w:rsidRDefault="00711BB2" w:rsidP="00711BB2">
            <w:hyperlink r:id="rId598" w:history="1">
              <w:r>
                <w:rPr>
                  <w:rStyle w:val="Hyperlink"/>
                </w:rPr>
                <w:t>C1-216829</w:t>
              </w:r>
            </w:hyperlink>
          </w:p>
        </w:tc>
        <w:tc>
          <w:tcPr>
            <w:tcW w:w="4191" w:type="dxa"/>
            <w:gridSpan w:val="3"/>
            <w:tcBorders>
              <w:top w:val="single" w:sz="4" w:space="0" w:color="auto"/>
              <w:bottom w:val="single" w:sz="4" w:space="0" w:color="auto"/>
            </w:tcBorders>
            <w:shd w:val="clear" w:color="auto" w:fill="FFFF00"/>
          </w:tcPr>
          <w:p w14:paraId="50D1673F" w14:textId="19688CFE" w:rsidR="00711BB2" w:rsidRDefault="00711BB2" w:rsidP="00711BB2">
            <w:pPr>
              <w:rPr>
                <w:rFonts w:cs="Arial"/>
              </w:rPr>
            </w:pPr>
            <w:r>
              <w:rPr>
                <w:rFonts w:cs="Arial"/>
              </w:rPr>
              <w:t>Reply LS on CAG-ID range in the CAG information list</w:t>
            </w:r>
          </w:p>
        </w:tc>
        <w:tc>
          <w:tcPr>
            <w:tcW w:w="1767" w:type="dxa"/>
            <w:tcBorders>
              <w:top w:val="single" w:sz="4" w:space="0" w:color="auto"/>
              <w:bottom w:val="single" w:sz="4" w:space="0" w:color="auto"/>
            </w:tcBorders>
            <w:shd w:val="clear" w:color="auto" w:fill="FFFF00"/>
          </w:tcPr>
          <w:p w14:paraId="0C72B91A" w14:textId="5AF5AE5C" w:rsidR="00711BB2" w:rsidRDefault="00711BB2" w:rsidP="00711BB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833CC6D" w14:textId="1E2EE135" w:rsidR="00711BB2" w:rsidRDefault="00711BB2" w:rsidP="00711BB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62AFE" w14:textId="77777777" w:rsidR="00711BB2" w:rsidRPr="00D95972" w:rsidRDefault="00711BB2" w:rsidP="00711BB2">
            <w:pPr>
              <w:rPr>
                <w:rFonts w:cs="Arial"/>
              </w:rPr>
            </w:pPr>
          </w:p>
        </w:tc>
      </w:tr>
      <w:tr w:rsidR="00711BB2" w:rsidRPr="00D95972" w14:paraId="787E6CBC" w14:textId="77777777" w:rsidTr="00EF4CE6">
        <w:tc>
          <w:tcPr>
            <w:tcW w:w="976" w:type="dxa"/>
            <w:tcBorders>
              <w:top w:val="nil"/>
              <w:left w:val="thinThickThinSmallGap" w:sz="24" w:space="0" w:color="auto"/>
              <w:bottom w:val="nil"/>
            </w:tcBorders>
          </w:tcPr>
          <w:p w14:paraId="2659D4F6" w14:textId="77777777" w:rsidR="00711BB2" w:rsidRPr="00D95972" w:rsidRDefault="00711BB2" w:rsidP="00711BB2">
            <w:pPr>
              <w:rPr>
                <w:rFonts w:cs="Arial"/>
                <w:lang w:val="en-US"/>
              </w:rPr>
            </w:pPr>
          </w:p>
        </w:tc>
        <w:tc>
          <w:tcPr>
            <w:tcW w:w="1317" w:type="dxa"/>
            <w:gridSpan w:val="2"/>
            <w:tcBorders>
              <w:top w:val="nil"/>
              <w:bottom w:val="nil"/>
            </w:tcBorders>
          </w:tcPr>
          <w:p w14:paraId="5F4B9A3C"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00"/>
          </w:tcPr>
          <w:p w14:paraId="7268EAD4" w14:textId="15C9EA0F" w:rsidR="00711BB2" w:rsidRDefault="00711BB2" w:rsidP="00711BB2">
            <w:hyperlink r:id="rId599" w:history="1">
              <w:r>
                <w:rPr>
                  <w:rStyle w:val="Hyperlink"/>
                </w:rPr>
                <w:t>C1-216839</w:t>
              </w:r>
            </w:hyperlink>
          </w:p>
        </w:tc>
        <w:tc>
          <w:tcPr>
            <w:tcW w:w="4191" w:type="dxa"/>
            <w:gridSpan w:val="3"/>
            <w:tcBorders>
              <w:top w:val="single" w:sz="4" w:space="0" w:color="auto"/>
              <w:bottom w:val="single" w:sz="4" w:space="0" w:color="auto"/>
            </w:tcBorders>
            <w:shd w:val="clear" w:color="auto" w:fill="FFFF00"/>
          </w:tcPr>
          <w:p w14:paraId="3E05AA99" w14:textId="1A0EEEA9" w:rsidR="00711BB2" w:rsidRDefault="00711BB2" w:rsidP="00711BB2">
            <w:pPr>
              <w:rPr>
                <w:rFonts w:cs="Arial"/>
              </w:rPr>
            </w:pPr>
            <w:r>
              <w:rPr>
                <w:rFonts w:cs="Arial"/>
              </w:rPr>
              <w:t>LS on access to multiple IMS networks via a 5GC network slice</w:t>
            </w:r>
          </w:p>
        </w:tc>
        <w:tc>
          <w:tcPr>
            <w:tcW w:w="1767" w:type="dxa"/>
            <w:tcBorders>
              <w:top w:val="single" w:sz="4" w:space="0" w:color="auto"/>
              <w:bottom w:val="single" w:sz="4" w:space="0" w:color="auto"/>
            </w:tcBorders>
            <w:shd w:val="clear" w:color="auto" w:fill="FFFF00"/>
          </w:tcPr>
          <w:p w14:paraId="7A6E727D" w14:textId="49E69479" w:rsidR="00711BB2" w:rsidRDefault="00711BB2" w:rsidP="00711BB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2B2D7A" w14:textId="2DDABFF3" w:rsidR="00711BB2" w:rsidRDefault="00711BB2" w:rsidP="00711BB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C9C20" w14:textId="77777777" w:rsidR="00711BB2" w:rsidRPr="00D95972" w:rsidRDefault="00711BB2" w:rsidP="00711BB2">
            <w:pPr>
              <w:rPr>
                <w:rFonts w:cs="Arial"/>
              </w:rPr>
            </w:pPr>
          </w:p>
        </w:tc>
      </w:tr>
      <w:tr w:rsidR="00711BB2" w:rsidRPr="00D95972" w14:paraId="549DA74A" w14:textId="77777777" w:rsidTr="00CF3468">
        <w:tc>
          <w:tcPr>
            <w:tcW w:w="976" w:type="dxa"/>
            <w:tcBorders>
              <w:top w:val="nil"/>
              <w:left w:val="thinThickThinSmallGap" w:sz="24" w:space="0" w:color="auto"/>
              <w:bottom w:val="nil"/>
            </w:tcBorders>
          </w:tcPr>
          <w:p w14:paraId="5915F561" w14:textId="77777777" w:rsidR="00711BB2" w:rsidRPr="00D95972" w:rsidRDefault="00711BB2" w:rsidP="00711BB2">
            <w:pPr>
              <w:rPr>
                <w:rFonts w:cs="Arial"/>
                <w:lang w:val="en-US"/>
              </w:rPr>
            </w:pPr>
          </w:p>
        </w:tc>
        <w:tc>
          <w:tcPr>
            <w:tcW w:w="1317" w:type="dxa"/>
            <w:gridSpan w:val="2"/>
            <w:tcBorders>
              <w:top w:val="nil"/>
              <w:bottom w:val="nil"/>
            </w:tcBorders>
          </w:tcPr>
          <w:p w14:paraId="3A736A00"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00"/>
          </w:tcPr>
          <w:p w14:paraId="78B6462E" w14:textId="2BFF790D" w:rsidR="00711BB2" w:rsidRDefault="00711BB2" w:rsidP="00711BB2">
            <w:hyperlink r:id="rId600" w:history="1">
              <w:r>
                <w:rPr>
                  <w:rStyle w:val="Hyperlink"/>
                </w:rPr>
                <w:t>C1-216909</w:t>
              </w:r>
            </w:hyperlink>
          </w:p>
        </w:tc>
        <w:tc>
          <w:tcPr>
            <w:tcW w:w="4191" w:type="dxa"/>
            <w:gridSpan w:val="3"/>
            <w:tcBorders>
              <w:top w:val="single" w:sz="4" w:space="0" w:color="auto"/>
              <w:bottom w:val="single" w:sz="4" w:space="0" w:color="auto"/>
            </w:tcBorders>
            <w:shd w:val="clear" w:color="auto" w:fill="FFFF00"/>
          </w:tcPr>
          <w:p w14:paraId="03AF5E28" w14:textId="6D711B2B" w:rsidR="00711BB2" w:rsidRDefault="00711BB2" w:rsidP="00711BB2">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79BBD95A" w14:textId="272C4339" w:rsidR="00711BB2" w:rsidRDefault="00711BB2" w:rsidP="00711BB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68E5412" w14:textId="681BAC42" w:rsidR="00711BB2" w:rsidRDefault="00711BB2" w:rsidP="00711BB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C127B" w14:textId="77777777" w:rsidR="00711BB2" w:rsidRPr="00D95972" w:rsidRDefault="00711BB2" w:rsidP="00711BB2">
            <w:pPr>
              <w:rPr>
                <w:rFonts w:cs="Arial"/>
              </w:rPr>
            </w:pPr>
          </w:p>
        </w:tc>
      </w:tr>
      <w:tr w:rsidR="00711BB2" w:rsidRPr="00D95972" w14:paraId="17C1DD3A" w14:textId="77777777" w:rsidTr="00C04B15">
        <w:tc>
          <w:tcPr>
            <w:tcW w:w="976" w:type="dxa"/>
            <w:tcBorders>
              <w:top w:val="nil"/>
              <w:left w:val="thinThickThinSmallGap" w:sz="24" w:space="0" w:color="auto"/>
              <w:bottom w:val="nil"/>
            </w:tcBorders>
          </w:tcPr>
          <w:p w14:paraId="2BF918C3" w14:textId="77777777" w:rsidR="00711BB2" w:rsidRPr="00D95972" w:rsidRDefault="00711BB2" w:rsidP="00711BB2">
            <w:pPr>
              <w:rPr>
                <w:rFonts w:cs="Arial"/>
                <w:lang w:val="en-US"/>
              </w:rPr>
            </w:pPr>
          </w:p>
        </w:tc>
        <w:tc>
          <w:tcPr>
            <w:tcW w:w="1317" w:type="dxa"/>
            <w:gridSpan w:val="2"/>
            <w:tcBorders>
              <w:top w:val="nil"/>
              <w:bottom w:val="nil"/>
            </w:tcBorders>
          </w:tcPr>
          <w:p w14:paraId="0E37BFF8"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00"/>
          </w:tcPr>
          <w:p w14:paraId="0BCC3961" w14:textId="7FEEBBD8" w:rsidR="00711BB2" w:rsidRDefault="00711BB2" w:rsidP="00711BB2">
            <w:hyperlink r:id="rId601" w:history="1">
              <w:r>
                <w:rPr>
                  <w:rStyle w:val="Hyperlink"/>
                </w:rPr>
                <w:t>C1-216984</w:t>
              </w:r>
            </w:hyperlink>
          </w:p>
        </w:tc>
        <w:tc>
          <w:tcPr>
            <w:tcW w:w="4191" w:type="dxa"/>
            <w:gridSpan w:val="3"/>
            <w:tcBorders>
              <w:top w:val="single" w:sz="4" w:space="0" w:color="auto"/>
              <w:bottom w:val="single" w:sz="4" w:space="0" w:color="auto"/>
            </w:tcBorders>
            <w:shd w:val="clear" w:color="auto" w:fill="FFFF00"/>
          </w:tcPr>
          <w:p w14:paraId="34C1FF21" w14:textId="4D06F886" w:rsidR="00711BB2" w:rsidRDefault="00711BB2" w:rsidP="00711BB2">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11655402" w14:textId="1F791DC0" w:rsidR="00711BB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7547AFC" w14:textId="04771CE7" w:rsidR="00711BB2" w:rsidRDefault="00711BB2" w:rsidP="00711BB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F0077" w14:textId="689C8EB3" w:rsidR="00711BB2" w:rsidRPr="00D95972" w:rsidRDefault="00711BB2" w:rsidP="00711BB2">
            <w:pPr>
              <w:rPr>
                <w:rFonts w:cs="Arial"/>
              </w:rPr>
            </w:pPr>
            <w:r>
              <w:rPr>
                <w:rFonts w:cs="Arial"/>
              </w:rPr>
              <w:t>Revision of C1-214374</w:t>
            </w:r>
          </w:p>
        </w:tc>
      </w:tr>
      <w:tr w:rsidR="00711BB2" w:rsidRPr="00D95972" w14:paraId="5C28C309" w14:textId="77777777" w:rsidTr="00C04B15">
        <w:tc>
          <w:tcPr>
            <w:tcW w:w="976" w:type="dxa"/>
            <w:tcBorders>
              <w:top w:val="nil"/>
              <w:left w:val="thinThickThinSmallGap" w:sz="24" w:space="0" w:color="auto"/>
              <w:bottom w:val="nil"/>
            </w:tcBorders>
          </w:tcPr>
          <w:p w14:paraId="1582F13B" w14:textId="77777777" w:rsidR="00711BB2" w:rsidRPr="00D95972" w:rsidRDefault="00711BB2" w:rsidP="00711BB2">
            <w:pPr>
              <w:rPr>
                <w:rFonts w:cs="Arial"/>
                <w:lang w:val="en-US"/>
              </w:rPr>
            </w:pPr>
          </w:p>
        </w:tc>
        <w:tc>
          <w:tcPr>
            <w:tcW w:w="1317" w:type="dxa"/>
            <w:gridSpan w:val="2"/>
            <w:tcBorders>
              <w:top w:val="nil"/>
              <w:bottom w:val="nil"/>
            </w:tcBorders>
          </w:tcPr>
          <w:p w14:paraId="5B6D1D61"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00"/>
          </w:tcPr>
          <w:p w14:paraId="040CEDE1" w14:textId="662CB1F6" w:rsidR="00711BB2" w:rsidRDefault="00711BB2" w:rsidP="00711BB2">
            <w:hyperlink r:id="rId602" w:history="1">
              <w:r>
                <w:rPr>
                  <w:rStyle w:val="Hyperlink"/>
                </w:rPr>
                <w:t>C1-216996</w:t>
              </w:r>
            </w:hyperlink>
          </w:p>
        </w:tc>
        <w:tc>
          <w:tcPr>
            <w:tcW w:w="4191" w:type="dxa"/>
            <w:gridSpan w:val="3"/>
            <w:tcBorders>
              <w:top w:val="single" w:sz="4" w:space="0" w:color="auto"/>
              <w:bottom w:val="single" w:sz="4" w:space="0" w:color="auto"/>
            </w:tcBorders>
            <w:shd w:val="clear" w:color="auto" w:fill="FFFF00"/>
          </w:tcPr>
          <w:p w14:paraId="7F0E89D5" w14:textId="7D3F14C5" w:rsidR="00711BB2" w:rsidRDefault="00711BB2" w:rsidP="00711BB2">
            <w:pPr>
              <w:rPr>
                <w:rFonts w:cs="Arial"/>
              </w:rPr>
            </w:pPr>
            <w:r>
              <w:rPr>
                <w:rFonts w:cs="Arial"/>
              </w:rPr>
              <w:t xml:space="preserve">LS on RSC determination in the remote UE for 5G </w:t>
            </w:r>
            <w:proofErr w:type="spellStart"/>
            <w:r>
              <w:rPr>
                <w:rFonts w:cs="Arial"/>
              </w:rPr>
              <w:t>ProSe</w:t>
            </w:r>
            <w:proofErr w:type="spellEnd"/>
            <w:r>
              <w:rPr>
                <w:rFonts w:cs="Arial"/>
              </w:rPr>
              <w:t xml:space="preserve"> Layer-3 UE-to-network relay scenario</w:t>
            </w:r>
          </w:p>
        </w:tc>
        <w:tc>
          <w:tcPr>
            <w:tcW w:w="1767" w:type="dxa"/>
            <w:tcBorders>
              <w:top w:val="single" w:sz="4" w:space="0" w:color="auto"/>
              <w:bottom w:val="single" w:sz="4" w:space="0" w:color="auto"/>
            </w:tcBorders>
            <w:shd w:val="clear" w:color="auto" w:fill="FFFF00"/>
          </w:tcPr>
          <w:p w14:paraId="6BCA99F3" w14:textId="780CC26C" w:rsidR="00711BB2" w:rsidRDefault="00711BB2" w:rsidP="00711BB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80FCEE" w14:textId="1C8BA8FD" w:rsidR="00711BB2" w:rsidRDefault="00711BB2" w:rsidP="00711BB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427D4" w14:textId="77777777" w:rsidR="00711BB2" w:rsidRPr="00D95972" w:rsidRDefault="00711BB2" w:rsidP="00711BB2">
            <w:pPr>
              <w:rPr>
                <w:rFonts w:cs="Arial"/>
              </w:rPr>
            </w:pPr>
          </w:p>
        </w:tc>
      </w:tr>
      <w:tr w:rsidR="00711BB2" w:rsidRPr="00D95972" w14:paraId="6BAABBBA" w14:textId="77777777" w:rsidTr="00C46D60">
        <w:tc>
          <w:tcPr>
            <w:tcW w:w="976" w:type="dxa"/>
            <w:tcBorders>
              <w:top w:val="nil"/>
              <w:left w:val="thinThickThinSmallGap" w:sz="24" w:space="0" w:color="auto"/>
              <w:bottom w:val="nil"/>
            </w:tcBorders>
          </w:tcPr>
          <w:p w14:paraId="17D9F27D" w14:textId="77777777" w:rsidR="00711BB2" w:rsidRPr="00D95972" w:rsidRDefault="00711BB2" w:rsidP="00711BB2">
            <w:pPr>
              <w:rPr>
                <w:rFonts w:cs="Arial"/>
                <w:lang w:val="en-US"/>
              </w:rPr>
            </w:pPr>
          </w:p>
        </w:tc>
        <w:tc>
          <w:tcPr>
            <w:tcW w:w="1317" w:type="dxa"/>
            <w:gridSpan w:val="2"/>
            <w:tcBorders>
              <w:top w:val="nil"/>
              <w:bottom w:val="nil"/>
            </w:tcBorders>
          </w:tcPr>
          <w:p w14:paraId="1F38633A"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00"/>
          </w:tcPr>
          <w:p w14:paraId="51437C4A" w14:textId="77777777" w:rsidR="00711BB2" w:rsidRDefault="00711BB2" w:rsidP="00711BB2">
            <w:hyperlink r:id="rId603" w:history="1">
              <w:r>
                <w:rPr>
                  <w:rStyle w:val="Hyperlink"/>
                </w:rPr>
                <w:t>C1-216843</w:t>
              </w:r>
            </w:hyperlink>
          </w:p>
        </w:tc>
        <w:tc>
          <w:tcPr>
            <w:tcW w:w="4191" w:type="dxa"/>
            <w:gridSpan w:val="3"/>
            <w:tcBorders>
              <w:top w:val="single" w:sz="4" w:space="0" w:color="auto"/>
              <w:bottom w:val="single" w:sz="4" w:space="0" w:color="auto"/>
            </w:tcBorders>
            <w:shd w:val="clear" w:color="auto" w:fill="FFFF00"/>
          </w:tcPr>
          <w:p w14:paraId="25040305" w14:textId="77777777" w:rsidR="00711BB2" w:rsidRDefault="00711BB2" w:rsidP="00711BB2">
            <w:pPr>
              <w:rPr>
                <w:rFonts w:cs="Arial"/>
              </w:rPr>
            </w:pPr>
            <w:r>
              <w:rPr>
                <w:rFonts w:cs="Arial"/>
              </w:rPr>
              <w:t>Reply LS on LCS MO-LR Procedure in 5G</w:t>
            </w:r>
          </w:p>
        </w:tc>
        <w:tc>
          <w:tcPr>
            <w:tcW w:w="1767" w:type="dxa"/>
            <w:tcBorders>
              <w:top w:val="single" w:sz="4" w:space="0" w:color="auto"/>
              <w:bottom w:val="single" w:sz="4" w:space="0" w:color="auto"/>
            </w:tcBorders>
            <w:shd w:val="clear" w:color="auto" w:fill="FFFF00"/>
          </w:tcPr>
          <w:p w14:paraId="25F48C04" w14:textId="77777777" w:rsidR="00711BB2" w:rsidRDefault="00711BB2" w:rsidP="00711BB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1AC4DF2" w14:textId="77777777" w:rsidR="00711BB2" w:rsidRDefault="00711BB2" w:rsidP="00711BB2">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7043F" w14:textId="77777777" w:rsidR="00711BB2" w:rsidRPr="00D95972" w:rsidRDefault="00711BB2" w:rsidP="00711BB2">
            <w:pPr>
              <w:rPr>
                <w:rFonts w:cs="Arial"/>
              </w:rPr>
            </w:pPr>
          </w:p>
        </w:tc>
      </w:tr>
      <w:tr w:rsidR="00711BB2" w:rsidRPr="00D95972" w14:paraId="0DD43CB2" w14:textId="77777777" w:rsidTr="00C04B15">
        <w:tc>
          <w:tcPr>
            <w:tcW w:w="976" w:type="dxa"/>
            <w:tcBorders>
              <w:top w:val="nil"/>
              <w:left w:val="thinThickThinSmallGap" w:sz="24" w:space="0" w:color="auto"/>
              <w:bottom w:val="nil"/>
            </w:tcBorders>
            <w:shd w:val="clear" w:color="auto" w:fill="auto"/>
          </w:tcPr>
          <w:p w14:paraId="4B5949A3" w14:textId="77777777" w:rsidR="00711BB2" w:rsidRPr="00D95972" w:rsidRDefault="00711BB2" w:rsidP="00711BB2">
            <w:pPr>
              <w:rPr>
                <w:rFonts w:cs="Arial"/>
              </w:rPr>
            </w:pPr>
            <w:bookmarkStart w:id="339" w:name="_Hlk86915921"/>
          </w:p>
        </w:tc>
        <w:tc>
          <w:tcPr>
            <w:tcW w:w="1317" w:type="dxa"/>
            <w:gridSpan w:val="2"/>
            <w:tcBorders>
              <w:top w:val="nil"/>
              <w:bottom w:val="nil"/>
            </w:tcBorders>
            <w:shd w:val="clear" w:color="auto" w:fill="auto"/>
          </w:tcPr>
          <w:p w14:paraId="3B6ADF03"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0DFA460B" w14:textId="3F419FBC" w:rsidR="00711BB2" w:rsidRPr="00D95972" w:rsidRDefault="00711BB2" w:rsidP="00711BB2">
            <w:pPr>
              <w:rPr>
                <w:rFonts w:cs="Arial"/>
              </w:rPr>
            </w:pPr>
            <w:hyperlink r:id="rId604" w:history="1">
              <w:r>
                <w:rPr>
                  <w:rStyle w:val="Hyperlink"/>
                </w:rPr>
                <w:t>C1-216856</w:t>
              </w:r>
            </w:hyperlink>
          </w:p>
        </w:tc>
        <w:tc>
          <w:tcPr>
            <w:tcW w:w="4191" w:type="dxa"/>
            <w:gridSpan w:val="3"/>
            <w:tcBorders>
              <w:top w:val="single" w:sz="4" w:space="0" w:color="auto"/>
              <w:bottom w:val="single" w:sz="4" w:space="0" w:color="auto"/>
            </w:tcBorders>
            <w:shd w:val="clear" w:color="auto" w:fill="FFFF00"/>
          </w:tcPr>
          <w:p w14:paraId="555DC034" w14:textId="77777777" w:rsidR="00711BB2" w:rsidRPr="00D95972" w:rsidRDefault="00711BB2" w:rsidP="00711BB2">
            <w:pPr>
              <w:rPr>
                <w:rFonts w:cs="Arial"/>
              </w:rPr>
            </w:pPr>
            <w:r>
              <w:rPr>
                <w:rFonts w:cs="Arial"/>
              </w:rPr>
              <w:t>LS on LCS MO-LR Procedure in 5G</w:t>
            </w:r>
          </w:p>
        </w:tc>
        <w:tc>
          <w:tcPr>
            <w:tcW w:w="1767" w:type="dxa"/>
            <w:tcBorders>
              <w:top w:val="single" w:sz="4" w:space="0" w:color="auto"/>
              <w:bottom w:val="single" w:sz="4" w:space="0" w:color="auto"/>
            </w:tcBorders>
            <w:shd w:val="clear" w:color="auto" w:fill="FFFF00"/>
          </w:tcPr>
          <w:p w14:paraId="08A36B2D" w14:textId="77777777" w:rsidR="00711BB2" w:rsidRPr="00D95972" w:rsidRDefault="00711BB2" w:rsidP="00711BB2">
            <w:pPr>
              <w:rPr>
                <w:rFonts w:cs="Arial"/>
              </w:rPr>
            </w:pPr>
            <w:r>
              <w:rPr>
                <w:rFonts w:cs="Arial"/>
              </w:rPr>
              <w:t>CATT</w:t>
            </w:r>
          </w:p>
        </w:tc>
        <w:tc>
          <w:tcPr>
            <w:tcW w:w="826" w:type="dxa"/>
            <w:tcBorders>
              <w:top w:val="single" w:sz="4" w:space="0" w:color="auto"/>
              <w:bottom w:val="single" w:sz="4" w:space="0" w:color="auto"/>
            </w:tcBorders>
            <w:shd w:val="clear" w:color="auto" w:fill="FFFF00"/>
          </w:tcPr>
          <w:p w14:paraId="0053607D" w14:textId="77777777" w:rsidR="00711BB2" w:rsidRPr="00D95972" w:rsidRDefault="00711BB2" w:rsidP="00711BB2">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9454C" w14:textId="77777777" w:rsidR="00711BB2" w:rsidRPr="00D95972" w:rsidRDefault="00711BB2" w:rsidP="00711BB2">
            <w:pPr>
              <w:rPr>
                <w:rFonts w:cs="Arial"/>
              </w:rPr>
            </w:pPr>
          </w:p>
        </w:tc>
      </w:tr>
      <w:tr w:rsidR="00711BB2" w:rsidRPr="00D95972" w14:paraId="64393ED7" w14:textId="77777777" w:rsidTr="00C04B15">
        <w:tc>
          <w:tcPr>
            <w:tcW w:w="976" w:type="dxa"/>
            <w:tcBorders>
              <w:top w:val="nil"/>
              <w:left w:val="thinThickThinSmallGap" w:sz="24" w:space="0" w:color="auto"/>
              <w:bottom w:val="nil"/>
            </w:tcBorders>
          </w:tcPr>
          <w:p w14:paraId="4C3290A6" w14:textId="77777777" w:rsidR="00711BB2" w:rsidRPr="00D95972" w:rsidRDefault="00711BB2" w:rsidP="00711BB2">
            <w:pPr>
              <w:rPr>
                <w:rFonts w:cs="Arial"/>
                <w:lang w:val="en-US"/>
              </w:rPr>
            </w:pPr>
          </w:p>
        </w:tc>
        <w:tc>
          <w:tcPr>
            <w:tcW w:w="1317" w:type="dxa"/>
            <w:gridSpan w:val="2"/>
            <w:tcBorders>
              <w:top w:val="nil"/>
              <w:bottom w:val="nil"/>
            </w:tcBorders>
          </w:tcPr>
          <w:p w14:paraId="4AE41E26"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00"/>
          </w:tcPr>
          <w:p w14:paraId="2C657C96" w14:textId="41F516EC" w:rsidR="00711BB2" w:rsidRDefault="00711BB2" w:rsidP="00711BB2">
            <w:hyperlink r:id="rId605" w:history="1">
              <w:r>
                <w:rPr>
                  <w:rStyle w:val="Hyperlink"/>
                </w:rPr>
                <w:t>C1-217089</w:t>
              </w:r>
            </w:hyperlink>
          </w:p>
        </w:tc>
        <w:tc>
          <w:tcPr>
            <w:tcW w:w="4191" w:type="dxa"/>
            <w:gridSpan w:val="3"/>
            <w:tcBorders>
              <w:top w:val="single" w:sz="4" w:space="0" w:color="auto"/>
              <w:bottom w:val="single" w:sz="4" w:space="0" w:color="auto"/>
            </w:tcBorders>
            <w:shd w:val="clear" w:color="auto" w:fill="FFFF00"/>
          </w:tcPr>
          <w:p w14:paraId="4C6945BB" w14:textId="616369DC" w:rsidR="00711BB2" w:rsidRDefault="00711BB2" w:rsidP="00711BB2">
            <w:pPr>
              <w:rPr>
                <w:rFonts w:cs="Arial"/>
              </w:rPr>
            </w:pPr>
            <w:r>
              <w:rPr>
                <w:rFonts w:cs="Arial"/>
              </w:rPr>
              <w:t>LS on Enquires on Application Context Relocation (ACR) functionality</w:t>
            </w:r>
          </w:p>
        </w:tc>
        <w:tc>
          <w:tcPr>
            <w:tcW w:w="1767" w:type="dxa"/>
            <w:tcBorders>
              <w:top w:val="single" w:sz="4" w:space="0" w:color="auto"/>
              <w:bottom w:val="single" w:sz="4" w:space="0" w:color="auto"/>
            </w:tcBorders>
            <w:shd w:val="clear" w:color="auto" w:fill="FFFF00"/>
          </w:tcPr>
          <w:p w14:paraId="7DA4FC75" w14:textId="3DE10633" w:rsidR="00711BB2" w:rsidRDefault="00711BB2" w:rsidP="00711BB2">
            <w:pPr>
              <w:rPr>
                <w:rFonts w:cs="Arial"/>
              </w:rPr>
            </w:pPr>
            <w:r>
              <w:rPr>
                <w:rFonts w:cs="Arial"/>
              </w:rPr>
              <w:t xml:space="preserve">Huawei, </w:t>
            </w:r>
            <w:proofErr w:type="spellStart"/>
            <w:r>
              <w:rPr>
                <w:rFonts w:cs="Arial"/>
              </w:rPr>
              <w:t>HiSilicon</w:t>
            </w:r>
            <w:proofErr w:type="spellEnd"/>
            <w:r>
              <w:rPr>
                <w:rFonts w:cs="Arial"/>
              </w:rPr>
              <w:t>, China Mobile /Christian</w:t>
            </w:r>
          </w:p>
        </w:tc>
        <w:tc>
          <w:tcPr>
            <w:tcW w:w="826" w:type="dxa"/>
            <w:tcBorders>
              <w:top w:val="single" w:sz="4" w:space="0" w:color="auto"/>
              <w:bottom w:val="single" w:sz="4" w:space="0" w:color="auto"/>
            </w:tcBorders>
            <w:shd w:val="clear" w:color="auto" w:fill="FFFF00"/>
          </w:tcPr>
          <w:p w14:paraId="3D76196D" w14:textId="7CB7A4DF" w:rsidR="00711BB2" w:rsidRDefault="00711BB2" w:rsidP="00711BB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A4D6D" w14:textId="77777777" w:rsidR="00711BB2" w:rsidRPr="00D95972" w:rsidRDefault="00711BB2" w:rsidP="00711BB2">
            <w:pPr>
              <w:rPr>
                <w:rFonts w:cs="Arial"/>
              </w:rPr>
            </w:pPr>
          </w:p>
        </w:tc>
      </w:tr>
      <w:tr w:rsidR="00711BB2" w:rsidRPr="00D95972" w14:paraId="3E088BBB" w14:textId="77777777" w:rsidTr="00031795">
        <w:tc>
          <w:tcPr>
            <w:tcW w:w="976" w:type="dxa"/>
            <w:tcBorders>
              <w:top w:val="nil"/>
              <w:left w:val="thinThickThinSmallGap" w:sz="24" w:space="0" w:color="auto"/>
              <w:bottom w:val="nil"/>
            </w:tcBorders>
            <w:shd w:val="clear" w:color="auto" w:fill="auto"/>
          </w:tcPr>
          <w:p w14:paraId="2882BF42" w14:textId="77777777" w:rsidR="00711BB2" w:rsidRPr="00D95972" w:rsidRDefault="00711BB2" w:rsidP="00711BB2">
            <w:pPr>
              <w:rPr>
                <w:rFonts w:cs="Arial"/>
              </w:rPr>
            </w:pPr>
          </w:p>
        </w:tc>
        <w:tc>
          <w:tcPr>
            <w:tcW w:w="1317" w:type="dxa"/>
            <w:gridSpan w:val="2"/>
            <w:tcBorders>
              <w:top w:val="nil"/>
              <w:bottom w:val="nil"/>
            </w:tcBorders>
            <w:shd w:val="clear" w:color="auto" w:fill="auto"/>
          </w:tcPr>
          <w:p w14:paraId="3AF0205E"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00"/>
          </w:tcPr>
          <w:p w14:paraId="29168460" w14:textId="77777777" w:rsidR="00711BB2" w:rsidRPr="00D95972" w:rsidRDefault="00711BB2" w:rsidP="00711BB2">
            <w:pPr>
              <w:overflowPunct/>
              <w:autoSpaceDE/>
              <w:autoSpaceDN/>
              <w:adjustRightInd/>
              <w:textAlignment w:val="auto"/>
              <w:rPr>
                <w:rFonts w:cs="Arial"/>
                <w:lang w:val="en-US"/>
              </w:rPr>
            </w:pPr>
            <w:hyperlink r:id="rId606" w:history="1">
              <w:r>
                <w:rPr>
                  <w:rStyle w:val="Hyperlink"/>
                </w:rPr>
                <w:t>C1-216861</w:t>
              </w:r>
            </w:hyperlink>
          </w:p>
        </w:tc>
        <w:tc>
          <w:tcPr>
            <w:tcW w:w="4191" w:type="dxa"/>
            <w:gridSpan w:val="3"/>
            <w:tcBorders>
              <w:top w:val="single" w:sz="4" w:space="0" w:color="auto"/>
              <w:bottom w:val="single" w:sz="4" w:space="0" w:color="auto"/>
            </w:tcBorders>
            <w:shd w:val="clear" w:color="auto" w:fill="FFFF00"/>
          </w:tcPr>
          <w:p w14:paraId="5FE122A0" w14:textId="77777777" w:rsidR="00711BB2" w:rsidRPr="00D95972" w:rsidRDefault="00711BB2" w:rsidP="00711BB2">
            <w:pPr>
              <w:rPr>
                <w:rFonts w:cs="Arial"/>
              </w:rPr>
            </w:pPr>
            <w:r>
              <w:rPr>
                <w:rFonts w:cs="Arial"/>
              </w:rPr>
              <w:t xml:space="preserve">LS on the indication of discovery message and PC5-S signalling to </w:t>
            </w:r>
            <w:proofErr w:type="spellStart"/>
            <w:r>
              <w:rPr>
                <w:rFonts w:cs="Arial"/>
              </w:rPr>
              <w:t>ProSe</w:t>
            </w:r>
            <w:proofErr w:type="spellEnd"/>
            <w:r>
              <w:rPr>
                <w:rFonts w:cs="Arial"/>
              </w:rPr>
              <w:t xml:space="preserve"> layer</w:t>
            </w:r>
          </w:p>
        </w:tc>
        <w:tc>
          <w:tcPr>
            <w:tcW w:w="1767" w:type="dxa"/>
            <w:tcBorders>
              <w:top w:val="single" w:sz="4" w:space="0" w:color="auto"/>
              <w:bottom w:val="single" w:sz="4" w:space="0" w:color="auto"/>
            </w:tcBorders>
            <w:shd w:val="clear" w:color="auto" w:fill="FFFF00"/>
          </w:tcPr>
          <w:p w14:paraId="5AFA4677" w14:textId="77777777" w:rsidR="00711BB2" w:rsidRPr="00D95972" w:rsidRDefault="00711BB2" w:rsidP="00711BB2">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6E241D" w14:textId="77777777" w:rsidR="00711BB2" w:rsidRPr="00D95972" w:rsidRDefault="00711BB2" w:rsidP="00711BB2">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C410D" w14:textId="77777777" w:rsidR="00711BB2" w:rsidRPr="00D95972" w:rsidRDefault="00711BB2" w:rsidP="00711BB2">
            <w:pPr>
              <w:rPr>
                <w:rFonts w:eastAsia="Batang" w:cs="Arial"/>
                <w:lang w:eastAsia="ko-KR"/>
              </w:rPr>
            </w:pPr>
          </w:p>
        </w:tc>
      </w:tr>
      <w:bookmarkEnd w:id="339"/>
      <w:tr w:rsidR="00711BB2" w:rsidRPr="00D95972" w14:paraId="24F81B40" w14:textId="77777777" w:rsidTr="006656DB">
        <w:tc>
          <w:tcPr>
            <w:tcW w:w="976" w:type="dxa"/>
            <w:tcBorders>
              <w:top w:val="nil"/>
              <w:left w:val="thinThickThinSmallGap" w:sz="24" w:space="0" w:color="auto"/>
              <w:bottom w:val="nil"/>
            </w:tcBorders>
          </w:tcPr>
          <w:p w14:paraId="7783ACE6" w14:textId="77777777" w:rsidR="00711BB2" w:rsidRPr="00D95972" w:rsidRDefault="00711BB2" w:rsidP="00711BB2">
            <w:pPr>
              <w:rPr>
                <w:rFonts w:cs="Arial"/>
                <w:lang w:val="en-US"/>
              </w:rPr>
            </w:pPr>
          </w:p>
        </w:tc>
        <w:tc>
          <w:tcPr>
            <w:tcW w:w="1317" w:type="dxa"/>
            <w:gridSpan w:val="2"/>
            <w:tcBorders>
              <w:top w:val="nil"/>
              <w:bottom w:val="nil"/>
            </w:tcBorders>
          </w:tcPr>
          <w:p w14:paraId="118CD8B6"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FF" w:themeFill="background1"/>
          </w:tcPr>
          <w:p w14:paraId="636279FC" w14:textId="69107421" w:rsidR="00711BB2" w:rsidRDefault="00711BB2" w:rsidP="00711BB2"/>
        </w:tc>
        <w:tc>
          <w:tcPr>
            <w:tcW w:w="4191" w:type="dxa"/>
            <w:gridSpan w:val="3"/>
            <w:tcBorders>
              <w:top w:val="single" w:sz="4" w:space="0" w:color="auto"/>
              <w:bottom w:val="single" w:sz="4" w:space="0" w:color="auto"/>
            </w:tcBorders>
            <w:shd w:val="clear" w:color="auto" w:fill="FFFFFF" w:themeFill="background1"/>
          </w:tcPr>
          <w:p w14:paraId="53EE9768" w14:textId="7B9A49DC" w:rsidR="00711BB2" w:rsidRDefault="00711BB2" w:rsidP="00711BB2">
            <w:pPr>
              <w:rPr>
                <w:rFonts w:cs="Arial"/>
              </w:rPr>
            </w:pPr>
          </w:p>
        </w:tc>
        <w:tc>
          <w:tcPr>
            <w:tcW w:w="1767" w:type="dxa"/>
            <w:tcBorders>
              <w:top w:val="single" w:sz="4" w:space="0" w:color="auto"/>
              <w:bottom w:val="single" w:sz="4" w:space="0" w:color="auto"/>
            </w:tcBorders>
            <w:shd w:val="clear" w:color="auto" w:fill="FFFFFF" w:themeFill="background1"/>
          </w:tcPr>
          <w:p w14:paraId="033348FA" w14:textId="658A0979" w:rsidR="00711BB2" w:rsidRDefault="00711BB2" w:rsidP="00711BB2">
            <w:pPr>
              <w:rPr>
                <w:rFonts w:cs="Arial"/>
              </w:rPr>
            </w:pPr>
          </w:p>
        </w:tc>
        <w:tc>
          <w:tcPr>
            <w:tcW w:w="826" w:type="dxa"/>
            <w:tcBorders>
              <w:top w:val="single" w:sz="4" w:space="0" w:color="auto"/>
              <w:bottom w:val="single" w:sz="4" w:space="0" w:color="auto"/>
            </w:tcBorders>
            <w:shd w:val="clear" w:color="auto" w:fill="FFFFFF" w:themeFill="background1"/>
          </w:tcPr>
          <w:p w14:paraId="61834A47" w14:textId="56FDE6BF" w:rsidR="00711BB2" w:rsidRDefault="00711BB2" w:rsidP="00711BB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4C56D20" w14:textId="3676E47C" w:rsidR="00711BB2" w:rsidRPr="00D95972" w:rsidRDefault="00711BB2" w:rsidP="00711BB2">
            <w:pPr>
              <w:rPr>
                <w:rFonts w:cs="Arial"/>
              </w:rPr>
            </w:pPr>
          </w:p>
        </w:tc>
      </w:tr>
      <w:tr w:rsidR="00711BB2" w:rsidRPr="00D95972" w14:paraId="41B96DC0" w14:textId="77777777" w:rsidTr="00F17608">
        <w:tc>
          <w:tcPr>
            <w:tcW w:w="976" w:type="dxa"/>
            <w:tcBorders>
              <w:top w:val="nil"/>
              <w:left w:val="thinThickThinSmallGap" w:sz="24" w:space="0" w:color="auto"/>
              <w:bottom w:val="nil"/>
            </w:tcBorders>
          </w:tcPr>
          <w:p w14:paraId="36F09274" w14:textId="77777777" w:rsidR="00711BB2" w:rsidRPr="00D95972" w:rsidRDefault="00711BB2" w:rsidP="00711BB2">
            <w:pPr>
              <w:rPr>
                <w:rFonts w:cs="Arial"/>
                <w:lang w:val="en-US"/>
              </w:rPr>
            </w:pPr>
          </w:p>
        </w:tc>
        <w:tc>
          <w:tcPr>
            <w:tcW w:w="1317" w:type="dxa"/>
            <w:gridSpan w:val="2"/>
            <w:tcBorders>
              <w:top w:val="nil"/>
              <w:bottom w:val="nil"/>
            </w:tcBorders>
          </w:tcPr>
          <w:p w14:paraId="462F356C"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auto"/>
          </w:tcPr>
          <w:p w14:paraId="1C213C70" w14:textId="06179036" w:rsidR="00711BB2" w:rsidRDefault="00711BB2" w:rsidP="00711BB2">
            <w:pPr>
              <w:rPr>
                <w:rFonts w:cs="Arial"/>
              </w:rPr>
            </w:pPr>
          </w:p>
        </w:tc>
        <w:tc>
          <w:tcPr>
            <w:tcW w:w="4191" w:type="dxa"/>
            <w:gridSpan w:val="3"/>
            <w:tcBorders>
              <w:top w:val="single" w:sz="4" w:space="0" w:color="auto"/>
              <w:bottom w:val="single" w:sz="4" w:space="0" w:color="auto"/>
            </w:tcBorders>
            <w:shd w:val="clear" w:color="auto" w:fill="auto"/>
          </w:tcPr>
          <w:p w14:paraId="4218641D" w14:textId="2195ACEC" w:rsidR="00711BB2" w:rsidRDefault="00711BB2" w:rsidP="00711BB2">
            <w:pPr>
              <w:rPr>
                <w:rFonts w:cs="Arial"/>
              </w:rPr>
            </w:pPr>
          </w:p>
        </w:tc>
        <w:tc>
          <w:tcPr>
            <w:tcW w:w="1767" w:type="dxa"/>
            <w:tcBorders>
              <w:top w:val="single" w:sz="4" w:space="0" w:color="auto"/>
              <w:bottom w:val="single" w:sz="4" w:space="0" w:color="auto"/>
            </w:tcBorders>
            <w:shd w:val="clear" w:color="auto" w:fill="auto"/>
          </w:tcPr>
          <w:p w14:paraId="3CC574B1" w14:textId="5727813C" w:rsidR="00711BB2" w:rsidRDefault="00711BB2" w:rsidP="00711BB2">
            <w:pPr>
              <w:rPr>
                <w:rFonts w:cs="Arial"/>
              </w:rPr>
            </w:pPr>
          </w:p>
        </w:tc>
        <w:tc>
          <w:tcPr>
            <w:tcW w:w="826" w:type="dxa"/>
            <w:tcBorders>
              <w:top w:val="single" w:sz="4" w:space="0" w:color="auto"/>
              <w:bottom w:val="single" w:sz="4" w:space="0" w:color="auto"/>
            </w:tcBorders>
            <w:shd w:val="clear" w:color="auto" w:fill="auto"/>
          </w:tcPr>
          <w:p w14:paraId="7E1A8110" w14:textId="39C50A43" w:rsidR="00711BB2" w:rsidRPr="003C7CDD" w:rsidRDefault="00711BB2" w:rsidP="00711BB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EFE1E2" w14:textId="630B0B80" w:rsidR="00711BB2" w:rsidRPr="00D95972" w:rsidRDefault="00711BB2" w:rsidP="00711BB2">
            <w:pPr>
              <w:rPr>
                <w:rFonts w:cs="Arial"/>
              </w:rPr>
            </w:pPr>
          </w:p>
        </w:tc>
      </w:tr>
      <w:tr w:rsidR="00711BB2" w:rsidRPr="00D95972" w14:paraId="0187A546" w14:textId="77777777" w:rsidTr="00F17608">
        <w:tc>
          <w:tcPr>
            <w:tcW w:w="976" w:type="dxa"/>
            <w:tcBorders>
              <w:top w:val="nil"/>
              <w:left w:val="thinThickThinSmallGap" w:sz="24" w:space="0" w:color="auto"/>
              <w:bottom w:val="nil"/>
            </w:tcBorders>
          </w:tcPr>
          <w:p w14:paraId="2C409312" w14:textId="77777777" w:rsidR="00711BB2" w:rsidRPr="00D95972" w:rsidRDefault="00711BB2" w:rsidP="00711BB2">
            <w:pPr>
              <w:rPr>
                <w:rFonts w:cs="Arial"/>
                <w:lang w:val="en-US"/>
              </w:rPr>
            </w:pPr>
          </w:p>
        </w:tc>
        <w:tc>
          <w:tcPr>
            <w:tcW w:w="1317" w:type="dxa"/>
            <w:gridSpan w:val="2"/>
            <w:tcBorders>
              <w:top w:val="nil"/>
              <w:bottom w:val="nil"/>
            </w:tcBorders>
          </w:tcPr>
          <w:p w14:paraId="4456EA16"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auto"/>
          </w:tcPr>
          <w:p w14:paraId="555F31F2" w14:textId="6E40F88B" w:rsidR="00711BB2" w:rsidRDefault="00711BB2" w:rsidP="00711BB2">
            <w:pPr>
              <w:rPr>
                <w:rFonts w:cs="Arial"/>
              </w:rPr>
            </w:pPr>
          </w:p>
        </w:tc>
        <w:tc>
          <w:tcPr>
            <w:tcW w:w="4191" w:type="dxa"/>
            <w:gridSpan w:val="3"/>
            <w:tcBorders>
              <w:top w:val="single" w:sz="4" w:space="0" w:color="auto"/>
              <w:bottom w:val="single" w:sz="4" w:space="0" w:color="auto"/>
            </w:tcBorders>
            <w:shd w:val="clear" w:color="auto" w:fill="auto"/>
          </w:tcPr>
          <w:p w14:paraId="400BF698" w14:textId="4A63B5C4" w:rsidR="00711BB2" w:rsidRDefault="00711BB2" w:rsidP="00711BB2">
            <w:pPr>
              <w:rPr>
                <w:rFonts w:cs="Arial"/>
              </w:rPr>
            </w:pPr>
          </w:p>
        </w:tc>
        <w:tc>
          <w:tcPr>
            <w:tcW w:w="1767" w:type="dxa"/>
            <w:tcBorders>
              <w:top w:val="single" w:sz="4" w:space="0" w:color="auto"/>
              <w:bottom w:val="single" w:sz="4" w:space="0" w:color="auto"/>
            </w:tcBorders>
            <w:shd w:val="clear" w:color="auto" w:fill="auto"/>
          </w:tcPr>
          <w:p w14:paraId="25FFEB5B" w14:textId="25DDD5E7" w:rsidR="00711BB2" w:rsidRDefault="00711BB2" w:rsidP="00711BB2">
            <w:pPr>
              <w:rPr>
                <w:rFonts w:cs="Arial"/>
              </w:rPr>
            </w:pPr>
          </w:p>
        </w:tc>
        <w:tc>
          <w:tcPr>
            <w:tcW w:w="826" w:type="dxa"/>
            <w:tcBorders>
              <w:top w:val="single" w:sz="4" w:space="0" w:color="auto"/>
              <w:bottom w:val="single" w:sz="4" w:space="0" w:color="auto"/>
            </w:tcBorders>
            <w:shd w:val="clear" w:color="auto" w:fill="auto"/>
          </w:tcPr>
          <w:p w14:paraId="65F4B622" w14:textId="51041D1E" w:rsidR="00711BB2" w:rsidRPr="003C7CDD" w:rsidRDefault="00711BB2" w:rsidP="00711BB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0A69BF" w14:textId="77777777" w:rsidR="00711BB2" w:rsidRPr="00D95972" w:rsidRDefault="00711BB2" w:rsidP="00711BB2">
            <w:pPr>
              <w:rPr>
                <w:rFonts w:cs="Arial"/>
              </w:rPr>
            </w:pPr>
          </w:p>
        </w:tc>
      </w:tr>
      <w:tr w:rsidR="00711BB2" w:rsidRPr="00D95972" w14:paraId="148E79B0" w14:textId="77777777" w:rsidTr="002F045C">
        <w:tc>
          <w:tcPr>
            <w:tcW w:w="976" w:type="dxa"/>
            <w:tcBorders>
              <w:top w:val="nil"/>
              <w:left w:val="thinThickThinSmallGap" w:sz="24" w:space="0" w:color="auto"/>
              <w:bottom w:val="nil"/>
            </w:tcBorders>
          </w:tcPr>
          <w:p w14:paraId="66229D82" w14:textId="77777777" w:rsidR="00711BB2" w:rsidRPr="00D95972" w:rsidRDefault="00711BB2" w:rsidP="00711BB2">
            <w:pPr>
              <w:rPr>
                <w:rFonts w:cs="Arial"/>
                <w:lang w:val="en-US"/>
              </w:rPr>
            </w:pPr>
          </w:p>
        </w:tc>
        <w:tc>
          <w:tcPr>
            <w:tcW w:w="1317" w:type="dxa"/>
            <w:gridSpan w:val="2"/>
            <w:tcBorders>
              <w:top w:val="nil"/>
              <w:bottom w:val="nil"/>
            </w:tcBorders>
            <w:shd w:val="clear" w:color="auto" w:fill="auto"/>
          </w:tcPr>
          <w:p w14:paraId="59015F43" w14:textId="216D95A2" w:rsidR="00711BB2" w:rsidRPr="0042684D" w:rsidRDefault="00711BB2" w:rsidP="00711BB2">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711BB2" w:rsidRPr="00142190" w:rsidRDefault="00711BB2" w:rsidP="00711BB2"/>
        </w:tc>
        <w:tc>
          <w:tcPr>
            <w:tcW w:w="4191" w:type="dxa"/>
            <w:gridSpan w:val="3"/>
            <w:tcBorders>
              <w:top w:val="single" w:sz="4" w:space="0" w:color="auto"/>
              <w:bottom w:val="single" w:sz="4" w:space="0" w:color="auto"/>
            </w:tcBorders>
            <w:shd w:val="clear" w:color="auto" w:fill="auto"/>
          </w:tcPr>
          <w:p w14:paraId="226F9379" w14:textId="317AA0F7" w:rsidR="00711BB2" w:rsidRPr="00142190" w:rsidRDefault="00711BB2" w:rsidP="00711BB2">
            <w:pPr>
              <w:rPr>
                <w:rFonts w:cs="Arial"/>
              </w:rPr>
            </w:pPr>
          </w:p>
        </w:tc>
        <w:tc>
          <w:tcPr>
            <w:tcW w:w="1767" w:type="dxa"/>
            <w:tcBorders>
              <w:top w:val="single" w:sz="4" w:space="0" w:color="auto"/>
              <w:bottom w:val="single" w:sz="4" w:space="0" w:color="auto"/>
            </w:tcBorders>
            <w:shd w:val="clear" w:color="auto" w:fill="auto"/>
          </w:tcPr>
          <w:p w14:paraId="2D795D2E" w14:textId="01B5AB56" w:rsidR="00711BB2" w:rsidRDefault="00711BB2" w:rsidP="00711BB2">
            <w:pPr>
              <w:rPr>
                <w:rFonts w:cs="Arial"/>
              </w:rPr>
            </w:pPr>
          </w:p>
        </w:tc>
        <w:tc>
          <w:tcPr>
            <w:tcW w:w="826" w:type="dxa"/>
            <w:tcBorders>
              <w:top w:val="single" w:sz="4" w:space="0" w:color="auto"/>
              <w:bottom w:val="single" w:sz="4" w:space="0" w:color="auto"/>
            </w:tcBorders>
            <w:shd w:val="clear" w:color="auto" w:fill="auto"/>
          </w:tcPr>
          <w:p w14:paraId="23F8677C" w14:textId="77777777" w:rsidR="00711BB2" w:rsidRDefault="00711BB2" w:rsidP="00711BB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711BB2" w:rsidRDefault="00711BB2" w:rsidP="00711BB2">
            <w:pPr>
              <w:rPr>
                <w:rFonts w:cs="Arial"/>
                <w:b/>
                <w:bCs/>
                <w:color w:val="FF0000"/>
                <w:sz w:val="22"/>
                <w:szCs w:val="22"/>
              </w:rPr>
            </w:pPr>
          </w:p>
        </w:tc>
      </w:tr>
      <w:tr w:rsidR="00711BB2" w:rsidRPr="00D95972" w14:paraId="6A94DBB2" w14:textId="77777777" w:rsidTr="00376C72">
        <w:tc>
          <w:tcPr>
            <w:tcW w:w="976" w:type="dxa"/>
            <w:tcBorders>
              <w:top w:val="nil"/>
              <w:left w:val="thinThickThinSmallGap" w:sz="24" w:space="0" w:color="auto"/>
              <w:bottom w:val="nil"/>
            </w:tcBorders>
          </w:tcPr>
          <w:p w14:paraId="29B6BAA7" w14:textId="77777777" w:rsidR="00711BB2" w:rsidRPr="00D95972" w:rsidRDefault="00711BB2" w:rsidP="00711BB2">
            <w:pPr>
              <w:rPr>
                <w:rFonts w:cs="Arial"/>
                <w:lang w:val="en-US"/>
              </w:rPr>
            </w:pPr>
          </w:p>
        </w:tc>
        <w:tc>
          <w:tcPr>
            <w:tcW w:w="1317" w:type="dxa"/>
            <w:gridSpan w:val="2"/>
            <w:tcBorders>
              <w:top w:val="nil"/>
              <w:bottom w:val="nil"/>
            </w:tcBorders>
          </w:tcPr>
          <w:p w14:paraId="622351D6"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711BB2" w:rsidRPr="006D0EE8" w:rsidRDefault="00711BB2" w:rsidP="00711BB2">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711BB2" w:rsidRPr="006D0EE8" w:rsidRDefault="00711BB2" w:rsidP="00711BB2">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711BB2" w:rsidRDefault="00711BB2" w:rsidP="00711BB2">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711BB2" w:rsidRPr="00AB5FEE"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711BB2" w:rsidRPr="006D0EE8" w:rsidRDefault="00711BB2" w:rsidP="00711BB2">
            <w:pPr>
              <w:rPr>
                <w:rFonts w:cs="Arial"/>
                <w:b/>
                <w:bCs/>
                <w:color w:val="FF0000"/>
                <w:sz w:val="22"/>
                <w:szCs w:val="22"/>
                <w:lang w:val="en-US"/>
              </w:rPr>
            </w:pPr>
          </w:p>
        </w:tc>
      </w:tr>
      <w:tr w:rsidR="00711BB2" w:rsidRPr="00D95972" w14:paraId="3E79DE32" w14:textId="77777777" w:rsidTr="00366DCF">
        <w:tc>
          <w:tcPr>
            <w:tcW w:w="976" w:type="dxa"/>
            <w:tcBorders>
              <w:top w:val="nil"/>
              <w:left w:val="thinThickThinSmallGap" w:sz="24" w:space="0" w:color="auto"/>
              <w:bottom w:val="nil"/>
            </w:tcBorders>
          </w:tcPr>
          <w:p w14:paraId="125A76B0" w14:textId="77777777" w:rsidR="00711BB2" w:rsidRPr="00D95972" w:rsidRDefault="00711BB2" w:rsidP="00711BB2">
            <w:pPr>
              <w:rPr>
                <w:rFonts w:cs="Arial"/>
                <w:lang w:val="en-US"/>
              </w:rPr>
            </w:pPr>
          </w:p>
        </w:tc>
        <w:tc>
          <w:tcPr>
            <w:tcW w:w="1317" w:type="dxa"/>
            <w:gridSpan w:val="2"/>
            <w:tcBorders>
              <w:top w:val="nil"/>
              <w:bottom w:val="nil"/>
            </w:tcBorders>
          </w:tcPr>
          <w:p w14:paraId="33880233" w14:textId="77777777" w:rsidR="00711BB2" w:rsidRPr="00D95972" w:rsidRDefault="00711BB2" w:rsidP="00711BB2">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711BB2" w:rsidRPr="009A4107" w:rsidRDefault="00711BB2" w:rsidP="00711BB2">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711BB2" w:rsidRPr="009A4107" w:rsidRDefault="00711BB2" w:rsidP="00711BB2">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711BB2" w:rsidRPr="009A4107" w:rsidRDefault="00711BB2" w:rsidP="00711BB2">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711BB2" w:rsidRPr="00AB5FEE"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711BB2" w:rsidRPr="009A4107" w:rsidRDefault="00711BB2" w:rsidP="00711BB2">
            <w:pPr>
              <w:rPr>
                <w:rFonts w:cs="Arial"/>
                <w:color w:val="000000"/>
                <w:lang w:val="en-US"/>
              </w:rPr>
            </w:pPr>
          </w:p>
        </w:tc>
      </w:tr>
      <w:tr w:rsidR="00711BB2" w:rsidRPr="00D95972" w14:paraId="0B5E649F" w14:textId="77777777" w:rsidTr="00366DCF">
        <w:tc>
          <w:tcPr>
            <w:tcW w:w="976" w:type="dxa"/>
            <w:tcBorders>
              <w:top w:val="nil"/>
              <w:left w:val="thinThickThinSmallGap" w:sz="24" w:space="0" w:color="auto"/>
              <w:bottom w:val="nil"/>
            </w:tcBorders>
          </w:tcPr>
          <w:p w14:paraId="06562A6F" w14:textId="77777777" w:rsidR="00711BB2" w:rsidRPr="00D95972" w:rsidRDefault="00711BB2" w:rsidP="00711BB2">
            <w:pPr>
              <w:rPr>
                <w:rFonts w:cs="Arial"/>
                <w:lang w:val="en-US"/>
              </w:rPr>
            </w:pPr>
          </w:p>
        </w:tc>
        <w:tc>
          <w:tcPr>
            <w:tcW w:w="1317" w:type="dxa"/>
            <w:gridSpan w:val="2"/>
            <w:tcBorders>
              <w:top w:val="nil"/>
              <w:bottom w:val="nil"/>
            </w:tcBorders>
          </w:tcPr>
          <w:p w14:paraId="32A69481" w14:textId="77777777" w:rsidR="00711BB2" w:rsidRPr="00D95972" w:rsidRDefault="00711BB2" w:rsidP="00711BB2">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711BB2" w:rsidRPr="009027A6" w:rsidRDefault="00711BB2" w:rsidP="00711BB2"/>
        </w:tc>
        <w:tc>
          <w:tcPr>
            <w:tcW w:w="4191" w:type="dxa"/>
            <w:gridSpan w:val="3"/>
            <w:tcBorders>
              <w:top w:val="single" w:sz="4" w:space="0" w:color="auto"/>
              <w:bottom w:val="single" w:sz="12" w:space="0" w:color="auto"/>
            </w:tcBorders>
            <w:shd w:val="clear" w:color="auto" w:fill="FFFFFF"/>
          </w:tcPr>
          <w:p w14:paraId="678CE2A4" w14:textId="77777777" w:rsidR="00711BB2" w:rsidRDefault="00711BB2" w:rsidP="00711BB2">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711BB2" w:rsidRDefault="00711BB2" w:rsidP="00711BB2">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711BB2" w:rsidRDefault="00711BB2" w:rsidP="00711BB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711BB2" w:rsidRDefault="00711BB2" w:rsidP="00711BB2"/>
        </w:tc>
      </w:tr>
      <w:tr w:rsidR="00711BB2"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711BB2" w:rsidRPr="00D95972" w:rsidRDefault="00711BB2" w:rsidP="00711BB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711BB2" w:rsidRPr="00D95972" w:rsidRDefault="00711BB2" w:rsidP="00711BB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711BB2" w:rsidRPr="00D95972" w:rsidRDefault="00711BB2" w:rsidP="00711BB2">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711BB2" w:rsidRPr="008B7AD1" w:rsidRDefault="00711BB2" w:rsidP="00711BB2">
            <w:pPr>
              <w:rPr>
                <w:rFonts w:cs="Arial"/>
                <w:bCs/>
              </w:rPr>
            </w:pPr>
            <w:r w:rsidRPr="008B7AD1">
              <w:rPr>
                <w:rFonts w:cs="Arial"/>
                <w:bCs/>
              </w:rPr>
              <w:t xml:space="preserve">Title </w:t>
            </w:r>
          </w:p>
          <w:p w14:paraId="1A97B6D6" w14:textId="77777777" w:rsidR="00711BB2" w:rsidRPr="008B7AD1" w:rsidRDefault="00711BB2" w:rsidP="00711BB2">
            <w:pPr>
              <w:rPr>
                <w:rFonts w:cs="Arial"/>
                <w:bCs/>
              </w:rPr>
            </w:pPr>
          </w:p>
          <w:p w14:paraId="494DE95D" w14:textId="77777777" w:rsidR="00711BB2" w:rsidRPr="008B7AD1" w:rsidRDefault="00711BB2" w:rsidP="00711BB2">
            <w:pPr>
              <w:rPr>
                <w:rFonts w:cs="Arial"/>
                <w:bCs/>
              </w:rPr>
            </w:pPr>
            <w:r w:rsidRPr="008B7AD1">
              <w:rPr>
                <w:rFonts w:cs="Arial"/>
                <w:bCs/>
              </w:rPr>
              <w:t>Prioritization of documents within this category will be done during the meeting.</w:t>
            </w:r>
          </w:p>
          <w:p w14:paraId="4CFE6269" w14:textId="77777777" w:rsidR="00711BB2" w:rsidRPr="008B7AD1" w:rsidRDefault="00711BB2" w:rsidP="00711BB2">
            <w:pPr>
              <w:rPr>
                <w:rFonts w:cs="Arial"/>
                <w:bCs/>
              </w:rPr>
            </w:pPr>
          </w:p>
          <w:p w14:paraId="561236E0" w14:textId="77777777" w:rsidR="00711BB2" w:rsidRPr="00D95972" w:rsidRDefault="00711BB2" w:rsidP="00711BB2">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711BB2" w:rsidRPr="00D95972" w:rsidRDefault="00711BB2" w:rsidP="00711BB2">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711BB2" w:rsidRPr="00D95972" w:rsidRDefault="00711BB2" w:rsidP="00711BB2">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711BB2" w:rsidRPr="00D95972" w:rsidRDefault="00711BB2" w:rsidP="00711BB2">
            <w:pPr>
              <w:rPr>
                <w:rFonts w:cs="Arial"/>
              </w:rPr>
            </w:pPr>
            <w:r w:rsidRPr="00D95972">
              <w:rPr>
                <w:rFonts w:cs="Arial"/>
              </w:rPr>
              <w:t xml:space="preserve">Result &amp; comments </w:t>
            </w:r>
          </w:p>
          <w:p w14:paraId="35C94561" w14:textId="77777777" w:rsidR="00711BB2" w:rsidRPr="00D95972" w:rsidRDefault="00711BB2" w:rsidP="00711BB2">
            <w:pPr>
              <w:rPr>
                <w:rFonts w:cs="Arial"/>
              </w:rPr>
            </w:pPr>
          </w:p>
          <w:p w14:paraId="05777CB3" w14:textId="77777777" w:rsidR="00711BB2" w:rsidRPr="00D95972" w:rsidRDefault="00711BB2" w:rsidP="00711BB2">
            <w:pPr>
              <w:rPr>
                <w:rFonts w:cs="Arial"/>
              </w:rPr>
            </w:pPr>
            <w:r w:rsidRPr="00D95972">
              <w:rPr>
                <w:rFonts w:cs="Arial"/>
              </w:rPr>
              <w:t xml:space="preserve">Late documents and documents which were submitted with erroneous or incomplete information </w:t>
            </w:r>
          </w:p>
        </w:tc>
      </w:tr>
      <w:tr w:rsidR="00711BB2" w:rsidRPr="00D95972" w14:paraId="234B31D3" w14:textId="77777777" w:rsidTr="00366DCF">
        <w:tc>
          <w:tcPr>
            <w:tcW w:w="976" w:type="dxa"/>
            <w:tcBorders>
              <w:left w:val="thinThickThinSmallGap" w:sz="24" w:space="0" w:color="auto"/>
              <w:bottom w:val="nil"/>
            </w:tcBorders>
          </w:tcPr>
          <w:p w14:paraId="51C1DEBF" w14:textId="77777777" w:rsidR="00711BB2" w:rsidRPr="00D95972" w:rsidRDefault="00711BB2" w:rsidP="00711BB2">
            <w:pPr>
              <w:rPr>
                <w:rFonts w:cs="Arial"/>
              </w:rPr>
            </w:pPr>
          </w:p>
        </w:tc>
        <w:tc>
          <w:tcPr>
            <w:tcW w:w="1317" w:type="dxa"/>
            <w:gridSpan w:val="2"/>
            <w:tcBorders>
              <w:bottom w:val="nil"/>
            </w:tcBorders>
          </w:tcPr>
          <w:p w14:paraId="158B1DBB"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15004855" w14:textId="77777777" w:rsidR="00711BB2" w:rsidRPr="00D326B1" w:rsidRDefault="00711BB2" w:rsidP="00711BB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711BB2" w:rsidRPr="00D326B1" w:rsidRDefault="00711BB2" w:rsidP="00711BB2">
            <w:pPr>
              <w:rPr>
                <w:rFonts w:cs="Arial"/>
              </w:rPr>
            </w:pPr>
          </w:p>
        </w:tc>
        <w:tc>
          <w:tcPr>
            <w:tcW w:w="1767" w:type="dxa"/>
            <w:tcBorders>
              <w:top w:val="single" w:sz="4" w:space="0" w:color="auto"/>
              <w:bottom w:val="single" w:sz="4" w:space="0" w:color="auto"/>
            </w:tcBorders>
            <w:shd w:val="clear" w:color="auto" w:fill="FFFFFF"/>
          </w:tcPr>
          <w:p w14:paraId="2521E3AE" w14:textId="77777777" w:rsidR="00711BB2" w:rsidRPr="00D326B1" w:rsidRDefault="00711BB2" w:rsidP="00711BB2">
            <w:pPr>
              <w:rPr>
                <w:rFonts w:cs="Arial"/>
              </w:rPr>
            </w:pPr>
          </w:p>
        </w:tc>
        <w:tc>
          <w:tcPr>
            <w:tcW w:w="826" w:type="dxa"/>
            <w:tcBorders>
              <w:top w:val="single" w:sz="4" w:space="0" w:color="auto"/>
              <w:bottom w:val="single" w:sz="4" w:space="0" w:color="auto"/>
            </w:tcBorders>
            <w:shd w:val="clear" w:color="auto" w:fill="FFFFFF"/>
          </w:tcPr>
          <w:p w14:paraId="20284FAC" w14:textId="77777777" w:rsidR="00711BB2" w:rsidRPr="00D326B1"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711BB2" w:rsidRPr="00D326B1" w:rsidRDefault="00711BB2" w:rsidP="00711BB2">
            <w:pPr>
              <w:rPr>
                <w:rFonts w:cs="Arial"/>
              </w:rPr>
            </w:pPr>
          </w:p>
        </w:tc>
      </w:tr>
      <w:tr w:rsidR="00711BB2" w:rsidRPr="00D95972" w14:paraId="7056197F" w14:textId="77777777" w:rsidTr="00366DCF">
        <w:tc>
          <w:tcPr>
            <w:tcW w:w="976" w:type="dxa"/>
            <w:tcBorders>
              <w:left w:val="thinThickThinSmallGap" w:sz="24" w:space="0" w:color="auto"/>
              <w:bottom w:val="nil"/>
            </w:tcBorders>
          </w:tcPr>
          <w:p w14:paraId="16C320B4" w14:textId="77777777" w:rsidR="00711BB2" w:rsidRPr="00D95972" w:rsidRDefault="00711BB2" w:rsidP="00711BB2">
            <w:pPr>
              <w:rPr>
                <w:rFonts w:cs="Arial"/>
              </w:rPr>
            </w:pPr>
          </w:p>
        </w:tc>
        <w:tc>
          <w:tcPr>
            <w:tcW w:w="1317" w:type="dxa"/>
            <w:gridSpan w:val="2"/>
            <w:tcBorders>
              <w:bottom w:val="nil"/>
            </w:tcBorders>
          </w:tcPr>
          <w:p w14:paraId="56CA63F1"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2D690A7D" w14:textId="77777777" w:rsidR="00711BB2" w:rsidRPr="00D326B1" w:rsidRDefault="00711BB2" w:rsidP="00711BB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711BB2" w:rsidRPr="00D326B1" w:rsidRDefault="00711BB2" w:rsidP="00711BB2">
            <w:pPr>
              <w:rPr>
                <w:rFonts w:cs="Arial"/>
              </w:rPr>
            </w:pPr>
          </w:p>
        </w:tc>
        <w:tc>
          <w:tcPr>
            <w:tcW w:w="1767" w:type="dxa"/>
            <w:tcBorders>
              <w:top w:val="single" w:sz="4" w:space="0" w:color="auto"/>
              <w:bottom w:val="single" w:sz="4" w:space="0" w:color="auto"/>
            </w:tcBorders>
            <w:shd w:val="clear" w:color="auto" w:fill="FFFFFF"/>
          </w:tcPr>
          <w:p w14:paraId="4EF8AA63" w14:textId="77777777" w:rsidR="00711BB2" w:rsidRPr="00D326B1" w:rsidRDefault="00711BB2" w:rsidP="00711BB2">
            <w:pPr>
              <w:rPr>
                <w:rFonts w:cs="Arial"/>
              </w:rPr>
            </w:pPr>
          </w:p>
        </w:tc>
        <w:tc>
          <w:tcPr>
            <w:tcW w:w="826" w:type="dxa"/>
            <w:tcBorders>
              <w:top w:val="single" w:sz="4" w:space="0" w:color="auto"/>
              <w:bottom w:val="single" w:sz="4" w:space="0" w:color="auto"/>
            </w:tcBorders>
            <w:shd w:val="clear" w:color="auto" w:fill="FFFFFF"/>
          </w:tcPr>
          <w:p w14:paraId="34AD7F97" w14:textId="77777777" w:rsidR="00711BB2" w:rsidRPr="00D326B1"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711BB2" w:rsidRPr="00D326B1" w:rsidRDefault="00711BB2" w:rsidP="00711BB2">
            <w:pPr>
              <w:rPr>
                <w:rFonts w:cs="Arial"/>
              </w:rPr>
            </w:pPr>
          </w:p>
        </w:tc>
      </w:tr>
      <w:tr w:rsidR="00711BB2" w:rsidRPr="00D95972" w14:paraId="3EB6BC51" w14:textId="77777777" w:rsidTr="00366DCF">
        <w:tc>
          <w:tcPr>
            <w:tcW w:w="976" w:type="dxa"/>
            <w:tcBorders>
              <w:left w:val="thinThickThinSmallGap" w:sz="24" w:space="0" w:color="auto"/>
              <w:bottom w:val="nil"/>
            </w:tcBorders>
          </w:tcPr>
          <w:p w14:paraId="321D0A02" w14:textId="77777777" w:rsidR="00711BB2" w:rsidRPr="00D95972" w:rsidRDefault="00711BB2" w:rsidP="00711BB2">
            <w:pPr>
              <w:rPr>
                <w:rFonts w:cs="Arial"/>
              </w:rPr>
            </w:pPr>
          </w:p>
        </w:tc>
        <w:tc>
          <w:tcPr>
            <w:tcW w:w="1317" w:type="dxa"/>
            <w:gridSpan w:val="2"/>
            <w:tcBorders>
              <w:bottom w:val="nil"/>
            </w:tcBorders>
          </w:tcPr>
          <w:p w14:paraId="1F15C5B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214EF944" w14:textId="77777777" w:rsidR="00711BB2" w:rsidRPr="00D326B1" w:rsidRDefault="00711BB2" w:rsidP="00711BB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711BB2" w:rsidRPr="00D326B1" w:rsidRDefault="00711BB2" w:rsidP="00711BB2">
            <w:pPr>
              <w:rPr>
                <w:rFonts w:cs="Arial"/>
              </w:rPr>
            </w:pPr>
          </w:p>
        </w:tc>
        <w:tc>
          <w:tcPr>
            <w:tcW w:w="1767" w:type="dxa"/>
            <w:tcBorders>
              <w:top w:val="single" w:sz="4" w:space="0" w:color="auto"/>
              <w:bottom w:val="single" w:sz="4" w:space="0" w:color="auto"/>
            </w:tcBorders>
            <w:shd w:val="clear" w:color="auto" w:fill="FFFFFF"/>
          </w:tcPr>
          <w:p w14:paraId="147A86BB" w14:textId="77777777" w:rsidR="00711BB2" w:rsidRPr="00D326B1" w:rsidRDefault="00711BB2" w:rsidP="00711BB2">
            <w:pPr>
              <w:rPr>
                <w:rFonts w:cs="Arial"/>
              </w:rPr>
            </w:pPr>
          </w:p>
        </w:tc>
        <w:tc>
          <w:tcPr>
            <w:tcW w:w="826" w:type="dxa"/>
            <w:tcBorders>
              <w:top w:val="single" w:sz="4" w:space="0" w:color="auto"/>
              <w:bottom w:val="single" w:sz="4" w:space="0" w:color="auto"/>
            </w:tcBorders>
            <w:shd w:val="clear" w:color="auto" w:fill="FFFFFF"/>
          </w:tcPr>
          <w:p w14:paraId="3B8F6C35" w14:textId="77777777" w:rsidR="00711BB2" w:rsidRPr="00D326B1"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711BB2" w:rsidRPr="00D326B1" w:rsidRDefault="00711BB2" w:rsidP="00711BB2">
            <w:pPr>
              <w:rPr>
                <w:rFonts w:cs="Arial"/>
              </w:rPr>
            </w:pPr>
          </w:p>
        </w:tc>
      </w:tr>
      <w:tr w:rsidR="00711BB2" w:rsidRPr="00D95972" w14:paraId="2BCBA04C" w14:textId="77777777" w:rsidTr="00366DCF">
        <w:tc>
          <w:tcPr>
            <w:tcW w:w="976" w:type="dxa"/>
            <w:tcBorders>
              <w:left w:val="thinThickThinSmallGap" w:sz="24" w:space="0" w:color="auto"/>
              <w:bottom w:val="nil"/>
            </w:tcBorders>
          </w:tcPr>
          <w:p w14:paraId="036355A2" w14:textId="77777777" w:rsidR="00711BB2" w:rsidRPr="00D95972" w:rsidRDefault="00711BB2" w:rsidP="00711BB2">
            <w:pPr>
              <w:rPr>
                <w:rFonts w:cs="Arial"/>
              </w:rPr>
            </w:pPr>
          </w:p>
        </w:tc>
        <w:tc>
          <w:tcPr>
            <w:tcW w:w="1317" w:type="dxa"/>
            <w:gridSpan w:val="2"/>
            <w:tcBorders>
              <w:bottom w:val="nil"/>
            </w:tcBorders>
          </w:tcPr>
          <w:p w14:paraId="14D8D20A"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5CFE8739" w14:textId="77777777" w:rsidR="00711BB2" w:rsidRPr="00D326B1" w:rsidRDefault="00711BB2" w:rsidP="00711BB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711BB2" w:rsidRPr="00D326B1" w:rsidRDefault="00711BB2" w:rsidP="00711BB2">
            <w:pPr>
              <w:rPr>
                <w:rFonts w:cs="Arial"/>
              </w:rPr>
            </w:pPr>
          </w:p>
        </w:tc>
        <w:tc>
          <w:tcPr>
            <w:tcW w:w="1767" w:type="dxa"/>
            <w:tcBorders>
              <w:top w:val="single" w:sz="4" w:space="0" w:color="auto"/>
              <w:bottom w:val="single" w:sz="4" w:space="0" w:color="auto"/>
            </w:tcBorders>
            <w:shd w:val="clear" w:color="auto" w:fill="FFFFFF"/>
          </w:tcPr>
          <w:p w14:paraId="47084B19" w14:textId="77777777" w:rsidR="00711BB2" w:rsidRPr="00D326B1" w:rsidRDefault="00711BB2" w:rsidP="00711BB2">
            <w:pPr>
              <w:rPr>
                <w:rFonts w:cs="Arial"/>
              </w:rPr>
            </w:pPr>
          </w:p>
        </w:tc>
        <w:tc>
          <w:tcPr>
            <w:tcW w:w="826" w:type="dxa"/>
            <w:tcBorders>
              <w:top w:val="single" w:sz="4" w:space="0" w:color="auto"/>
              <w:bottom w:val="single" w:sz="4" w:space="0" w:color="auto"/>
            </w:tcBorders>
            <w:shd w:val="clear" w:color="auto" w:fill="FFFFFF"/>
          </w:tcPr>
          <w:p w14:paraId="2435D886" w14:textId="77777777" w:rsidR="00711BB2" w:rsidRPr="00D326B1"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711BB2" w:rsidRPr="00D326B1" w:rsidRDefault="00711BB2" w:rsidP="00711BB2">
            <w:pPr>
              <w:rPr>
                <w:rFonts w:cs="Arial"/>
              </w:rPr>
            </w:pPr>
          </w:p>
        </w:tc>
      </w:tr>
      <w:tr w:rsidR="00711BB2"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711BB2" w:rsidRPr="00D95972" w:rsidRDefault="00711BB2" w:rsidP="00711BB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711BB2" w:rsidRPr="00D95972" w:rsidRDefault="00711BB2" w:rsidP="00711BB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711BB2" w:rsidRPr="00D95972" w:rsidRDefault="00711BB2" w:rsidP="00711BB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711BB2" w:rsidRPr="00D95972" w:rsidRDefault="00711BB2" w:rsidP="00711BB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711BB2" w:rsidRPr="00D95972" w:rsidRDefault="00711BB2" w:rsidP="00711BB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711BB2" w:rsidRPr="00D95972" w:rsidRDefault="00711BB2" w:rsidP="00711BB2">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711BB2" w:rsidRPr="00D95972" w:rsidRDefault="00711BB2" w:rsidP="00711BB2">
            <w:pPr>
              <w:rPr>
                <w:rFonts w:cs="Arial"/>
              </w:rPr>
            </w:pPr>
            <w:r w:rsidRPr="00D95972">
              <w:rPr>
                <w:rFonts w:cs="Arial"/>
              </w:rPr>
              <w:t>Result &amp; comments</w:t>
            </w:r>
          </w:p>
        </w:tc>
      </w:tr>
      <w:tr w:rsidR="00711BB2" w:rsidRPr="00D95972" w14:paraId="7F2CA995" w14:textId="77777777" w:rsidTr="00366DCF">
        <w:tc>
          <w:tcPr>
            <w:tcW w:w="976" w:type="dxa"/>
            <w:tcBorders>
              <w:left w:val="thinThickThinSmallGap" w:sz="24" w:space="0" w:color="auto"/>
              <w:bottom w:val="nil"/>
            </w:tcBorders>
          </w:tcPr>
          <w:p w14:paraId="6DCF56FF" w14:textId="77777777" w:rsidR="00711BB2" w:rsidRPr="00D95972" w:rsidRDefault="00711BB2" w:rsidP="00711BB2">
            <w:pPr>
              <w:rPr>
                <w:rFonts w:cs="Arial"/>
              </w:rPr>
            </w:pPr>
          </w:p>
        </w:tc>
        <w:tc>
          <w:tcPr>
            <w:tcW w:w="1317" w:type="dxa"/>
            <w:gridSpan w:val="2"/>
            <w:tcBorders>
              <w:bottom w:val="nil"/>
            </w:tcBorders>
          </w:tcPr>
          <w:p w14:paraId="46496328"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086DCC60" w14:textId="77777777" w:rsidR="00711BB2" w:rsidRPr="00D326B1" w:rsidRDefault="00711BB2" w:rsidP="00711BB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711BB2" w:rsidRPr="00D326B1" w:rsidRDefault="00711BB2" w:rsidP="00711BB2">
            <w:pPr>
              <w:rPr>
                <w:rFonts w:cs="Arial"/>
              </w:rPr>
            </w:pPr>
          </w:p>
        </w:tc>
        <w:tc>
          <w:tcPr>
            <w:tcW w:w="1767" w:type="dxa"/>
            <w:tcBorders>
              <w:top w:val="single" w:sz="4" w:space="0" w:color="auto"/>
              <w:bottom w:val="single" w:sz="4" w:space="0" w:color="auto"/>
            </w:tcBorders>
            <w:shd w:val="clear" w:color="auto" w:fill="FFFFFF"/>
          </w:tcPr>
          <w:p w14:paraId="5E05F5D6" w14:textId="77777777" w:rsidR="00711BB2" w:rsidRPr="00D326B1" w:rsidRDefault="00711BB2" w:rsidP="00711BB2">
            <w:pPr>
              <w:rPr>
                <w:rFonts w:cs="Arial"/>
              </w:rPr>
            </w:pPr>
          </w:p>
        </w:tc>
        <w:tc>
          <w:tcPr>
            <w:tcW w:w="826" w:type="dxa"/>
            <w:tcBorders>
              <w:top w:val="single" w:sz="4" w:space="0" w:color="auto"/>
              <w:bottom w:val="single" w:sz="4" w:space="0" w:color="auto"/>
            </w:tcBorders>
            <w:shd w:val="clear" w:color="auto" w:fill="FFFFFF"/>
          </w:tcPr>
          <w:p w14:paraId="25B4F86C" w14:textId="77777777" w:rsidR="00711BB2" w:rsidRPr="00D326B1"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711BB2" w:rsidRPr="00D326B1" w:rsidRDefault="00711BB2" w:rsidP="00711BB2">
            <w:pPr>
              <w:rPr>
                <w:rFonts w:cs="Arial"/>
              </w:rPr>
            </w:pPr>
          </w:p>
        </w:tc>
      </w:tr>
      <w:tr w:rsidR="00711BB2" w:rsidRPr="00D95972" w14:paraId="02BB158C" w14:textId="77777777" w:rsidTr="00366DCF">
        <w:tc>
          <w:tcPr>
            <w:tcW w:w="976" w:type="dxa"/>
            <w:tcBorders>
              <w:left w:val="thinThickThinSmallGap" w:sz="24" w:space="0" w:color="auto"/>
              <w:bottom w:val="nil"/>
            </w:tcBorders>
          </w:tcPr>
          <w:p w14:paraId="6F72C28B" w14:textId="77777777" w:rsidR="00711BB2" w:rsidRPr="00D95972" w:rsidRDefault="00711BB2" w:rsidP="00711BB2">
            <w:pPr>
              <w:rPr>
                <w:rFonts w:cs="Arial"/>
              </w:rPr>
            </w:pPr>
          </w:p>
        </w:tc>
        <w:tc>
          <w:tcPr>
            <w:tcW w:w="1317" w:type="dxa"/>
            <w:gridSpan w:val="2"/>
            <w:tcBorders>
              <w:bottom w:val="nil"/>
            </w:tcBorders>
          </w:tcPr>
          <w:p w14:paraId="209E53C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50171FA" w14:textId="77777777" w:rsidR="00711BB2" w:rsidRPr="00D326B1" w:rsidRDefault="00711BB2" w:rsidP="00711BB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711BB2" w:rsidRPr="00D326B1" w:rsidRDefault="00711BB2" w:rsidP="00711BB2">
            <w:pPr>
              <w:rPr>
                <w:rFonts w:cs="Arial"/>
              </w:rPr>
            </w:pPr>
          </w:p>
        </w:tc>
        <w:tc>
          <w:tcPr>
            <w:tcW w:w="1767" w:type="dxa"/>
            <w:tcBorders>
              <w:top w:val="single" w:sz="4" w:space="0" w:color="auto"/>
              <w:bottom w:val="single" w:sz="4" w:space="0" w:color="auto"/>
            </w:tcBorders>
            <w:shd w:val="clear" w:color="auto" w:fill="FFFFFF"/>
          </w:tcPr>
          <w:p w14:paraId="36D554ED" w14:textId="77777777" w:rsidR="00711BB2" w:rsidRPr="00D326B1" w:rsidRDefault="00711BB2" w:rsidP="00711BB2">
            <w:pPr>
              <w:rPr>
                <w:rFonts w:cs="Arial"/>
              </w:rPr>
            </w:pPr>
          </w:p>
        </w:tc>
        <w:tc>
          <w:tcPr>
            <w:tcW w:w="826" w:type="dxa"/>
            <w:tcBorders>
              <w:top w:val="single" w:sz="4" w:space="0" w:color="auto"/>
              <w:bottom w:val="single" w:sz="4" w:space="0" w:color="auto"/>
            </w:tcBorders>
            <w:shd w:val="clear" w:color="auto" w:fill="FFFFFF"/>
          </w:tcPr>
          <w:p w14:paraId="3127D8DF" w14:textId="77777777" w:rsidR="00711BB2" w:rsidRPr="00D326B1"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711BB2" w:rsidRPr="00D326B1" w:rsidRDefault="00711BB2" w:rsidP="00711BB2">
            <w:pPr>
              <w:rPr>
                <w:rFonts w:cs="Arial"/>
              </w:rPr>
            </w:pPr>
          </w:p>
        </w:tc>
      </w:tr>
      <w:tr w:rsidR="00711BB2" w:rsidRPr="00D95972" w14:paraId="669F4102" w14:textId="77777777" w:rsidTr="00366DCF">
        <w:tc>
          <w:tcPr>
            <w:tcW w:w="976" w:type="dxa"/>
            <w:tcBorders>
              <w:left w:val="thinThickThinSmallGap" w:sz="24" w:space="0" w:color="auto"/>
              <w:bottom w:val="nil"/>
            </w:tcBorders>
          </w:tcPr>
          <w:p w14:paraId="5E363CC0" w14:textId="77777777" w:rsidR="00711BB2" w:rsidRPr="00D95972" w:rsidRDefault="00711BB2" w:rsidP="00711BB2">
            <w:pPr>
              <w:rPr>
                <w:rFonts w:cs="Arial"/>
              </w:rPr>
            </w:pPr>
          </w:p>
        </w:tc>
        <w:tc>
          <w:tcPr>
            <w:tcW w:w="1317" w:type="dxa"/>
            <w:gridSpan w:val="2"/>
            <w:tcBorders>
              <w:bottom w:val="nil"/>
            </w:tcBorders>
          </w:tcPr>
          <w:p w14:paraId="61C587FD"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1FED783" w14:textId="77777777" w:rsidR="00711BB2" w:rsidRPr="00D326B1" w:rsidRDefault="00711BB2" w:rsidP="00711BB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711BB2" w:rsidRPr="00D326B1" w:rsidRDefault="00711BB2" w:rsidP="00711BB2">
            <w:pPr>
              <w:rPr>
                <w:rFonts w:cs="Arial"/>
              </w:rPr>
            </w:pPr>
          </w:p>
        </w:tc>
        <w:tc>
          <w:tcPr>
            <w:tcW w:w="1767" w:type="dxa"/>
            <w:tcBorders>
              <w:top w:val="single" w:sz="4" w:space="0" w:color="auto"/>
              <w:bottom w:val="single" w:sz="4" w:space="0" w:color="auto"/>
            </w:tcBorders>
            <w:shd w:val="clear" w:color="auto" w:fill="FFFFFF"/>
          </w:tcPr>
          <w:p w14:paraId="5CF706E8" w14:textId="77777777" w:rsidR="00711BB2" w:rsidRPr="00D326B1" w:rsidRDefault="00711BB2" w:rsidP="00711BB2">
            <w:pPr>
              <w:rPr>
                <w:rFonts w:cs="Arial"/>
              </w:rPr>
            </w:pPr>
          </w:p>
        </w:tc>
        <w:tc>
          <w:tcPr>
            <w:tcW w:w="826" w:type="dxa"/>
            <w:tcBorders>
              <w:top w:val="single" w:sz="4" w:space="0" w:color="auto"/>
              <w:bottom w:val="single" w:sz="4" w:space="0" w:color="auto"/>
            </w:tcBorders>
            <w:shd w:val="clear" w:color="auto" w:fill="FFFFFF"/>
          </w:tcPr>
          <w:p w14:paraId="0BD0CCF3" w14:textId="77777777" w:rsidR="00711BB2" w:rsidRPr="00D326B1"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711BB2" w:rsidRPr="00D326B1" w:rsidRDefault="00711BB2" w:rsidP="00711BB2">
            <w:pPr>
              <w:rPr>
                <w:rFonts w:cs="Arial"/>
              </w:rPr>
            </w:pPr>
          </w:p>
        </w:tc>
      </w:tr>
      <w:tr w:rsidR="00711BB2"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711BB2" w:rsidRPr="00D95972" w:rsidRDefault="00711BB2" w:rsidP="00711BB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711BB2" w:rsidRPr="00D95972" w:rsidRDefault="00711BB2" w:rsidP="00711BB2">
            <w:pPr>
              <w:rPr>
                <w:rFonts w:cs="Arial"/>
              </w:rPr>
            </w:pPr>
            <w:r w:rsidRPr="00D95972">
              <w:rPr>
                <w:rFonts w:cs="Arial"/>
              </w:rPr>
              <w:t>Closing</w:t>
            </w:r>
          </w:p>
          <w:p w14:paraId="5C0691AC" w14:textId="77777777" w:rsidR="00711BB2" w:rsidRPr="008B7AD1" w:rsidRDefault="00711BB2" w:rsidP="00711BB2">
            <w:pPr>
              <w:rPr>
                <w:rFonts w:cs="Arial"/>
              </w:rPr>
            </w:pPr>
            <w:r w:rsidRPr="008B7AD1">
              <w:rPr>
                <w:rFonts w:cs="Arial"/>
              </w:rPr>
              <w:t>Friday</w:t>
            </w:r>
          </w:p>
          <w:p w14:paraId="030F68FA" w14:textId="62DC9CEB" w:rsidR="00711BB2" w:rsidRPr="00D95972" w:rsidRDefault="00711BB2" w:rsidP="00711BB2">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711BB2" w:rsidRPr="00D95972" w:rsidRDefault="00711BB2" w:rsidP="00711BB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711BB2" w:rsidRPr="00D95972" w:rsidRDefault="00711BB2" w:rsidP="00711BB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711BB2" w:rsidRPr="00D95972" w:rsidRDefault="00711BB2" w:rsidP="00711BB2">
            <w:pPr>
              <w:rPr>
                <w:rFonts w:cs="Arial"/>
              </w:rPr>
            </w:pPr>
          </w:p>
        </w:tc>
        <w:tc>
          <w:tcPr>
            <w:tcW w:w="826" w:type="dxa"/>
            <w:tcBorders>
              <w:top w:val="single" w:sz="12" w:space="0" w:color="auto"/>
              <w:bottom w:val="single" w:sz="4" w:space="0" w:color="auto"/>
            </w:tcBorders>
            <w:shd w:val="clear" w:color="auto" w:fill="0000FF"/>
          </w:tcPr>
          <w:p w14:paraId="75178271" w14:textId="77777777" w:rsidR="00711BB2" w:rsidRPr="00D95972" w:rsidRDefault="00711BB2" w:rsidP="00711BB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711BB2" w:rsidRPr="00D95972" w:rsidRDefault="00711BB2" w:rsidP="00711BB2">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711BB2" w:rsidRPr="00D95972" w14:paraId="05A80C3F" w14:textId="77777777" w:rsidTr="00366DCF">
        <w:tc>
          <w:tcPr>
            <w:tcW w:w="976" w:type="dxa"/>
            <w:tcBorders>
              <w:left w:val="thinThickThinSmallGap" w:sz="24" w:space="0" w:color="auto"/>
              <w:bottom w:val="nil"/>
            </w:tcBorders>
          </w:tcPr>
          <w:p w14:paraId="0A673D79" w14:textId="77777777" w:rsidR="00711BB2" w:rsidRPr="00D95972" w:rsidRDefault="00711BB2" w:rsidP="00711BB2">
            <w:pPr>
              <w:rPr>
                <w:rFonts w:cs="Arial"/>
              </w:rPr>
            </w:pPr>
          </w:p>
        </w:tc>
        <w:tc>
          <w:tcPr>
            <w:tcW w:w="1317" w:type="dxa"/>
            <w:gridSpan w:val="2"/>
            <w:tcBorders>
              <w:bottom w:val="nil"/>
            </w:tcBorders>
          </w:tcPr>
          <w:p w14:paraId="35AE0B2C" w14:textId="77777777" w:rsidR="00711BB2" w:rsidRPr="00D95972" w:rsidRDefault="00711BB2" w:rsidP="00711BB2">
            <w:pPr>
              <w:rPr>
                <w:rFonts w:cs="Arial"/>
              </w:rPr>
            </w:pPr>
          </w:p>
        </w:tc>
        <w:tc>
          <w:tcPr>
            <w:tcW w:w="1088" w:type="dxa"/>
            <w:tcBorders>
              <w:top w:val="single" w:sz="4" w:space="0" w:color="auto"/>
              <w:bottom w:val="single" w:sz="4" w:space="0" w:color="auto"/>
            </w:tcBorders>
            <w:shd w:val="clear" w:color="auto" w:fill="FFFFFF"/>
          </w:tcPr>
          <w:p w14:paraId="70EF6402" w14:textId="77777777" w:rsidR="00711BB2" w:rsidRPr="00D326B1" w:rsidRDefault="00711BB2" w:rsidP="00711BB2">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711BB2" w:rsidRPr="00E32EA2" w:rsidRDefault="00711BB2" w:rsidP="00711BB2">
            <w:pPr>
              <w:rPr>
                <w:rFonts w:cs="Arial"/>
                <w:b/>
                <w:bCs/>
                <w:iCs/>
                <w:color w:val="FF0000"/>
              </w:rPr>
            </w:pPr>
            <w:r w:rsidRPr="00E32EA2">
              <w:rPr>
                <w:rFonts w:cs="Arial"/>
                <w:b/>
                <w:bCs/>
                <w:iCs/>
                <w:color w:val="FF0000"/>
              </w:rPr>
              <w:t xml:space="preserve">Last upload of revisions: </w:t>
            </w:r>
          </w:p>
          <w:p w14:paraId="6B842E50" w14:textId="42B58635" w:rsidR="00711BB2" w:rsidRDefault="00711BB2" w:rsidP="00711BB2">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November 18</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48F194EB" w14:textId="77777777" w:rsidR="00711BB2" w:rsidRPr="00E32EA2" w:rsidRDefault="00711BB2" w:rsidP="00711BB2">
            <w:pPr>
              <w:rPr>
                <w:rFonts w:cs="Arial"/>
                <w:b/>
                <w:bCs/>
                <w:iCs/>
                <w:color w:val="FF0000"/>
              </w:rPr>
            </w:pPr>
          </w:p>
          <w:p w14:paraId="76EADDE6" w14:textId="77777777" w:rsidR="00711BB2" w:rsidRPr="00E32EA2" w:rsidRDefault="00711BB2" w:rsidP="00711BB2">
            <w:pPr>
              <w:rPr>
                <w:rFonts w:cs="Arial"/>
                <w:b/>
                <w:bCs/>
                <w:iCs/>
                <w:color w:val="FF0000"/>
              </w:rPr>
            </w:pPr>
          </w:p>
          <w:p w14:paraId="2B4FBB4A" w14:textId="77777777" w:rsidR="00711BB2" w:rsidRPr="00E32EA2" w:rsidRDefault="00711BB2" w:rsidP="00711BB2">
            <w:pPr>
              <w:rPr>
                <w:rFonts w:cs="Arial"/>
                <w:b/>
                <w:bCs/>
                <w:iCs/>
                <w:color w:val="FF0000"/>
              </w:rPr>
            </w:pPr>
            <w:r w:rsidRPr="00E32EA2">
              <w:rPr>
                <w:rFonts w:cs="Arial"/>
                <w:b/>
                <w:bCs/>
                <w:iCs/>
                <w:color w:val="FF0000"/>
              </w:rPr>
              <w:t>Last comments:</w:t>
            </w:r>
          </w:p>
          <w:p w14:paraId="2CD0CDBE" w14:textId="008A6F2D" w:rsidR="00711BB2" w:rsidRPr="00E32EA2" w:rsidRDefault="00711BB2" w:rsidP="00711BB2">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November 19</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6171ACEA" w14:textId="77777777" w:rsidR="00711BB2" w:rsidRPr="00E32EA2" w:rsidRDefault="00711BB2" w:rsidP="00711BB2">
            <w:pPr>
              <w:rPr>
                <w:rFonts w:cs="Arial"/>
                <w:b/>
                <w:bCs/>
                <w:iCs/>
                <w:color w:val="FF0000"/>
              </w:rPr>
            </w:pPr>
          </w:p>
          <w:p w14:paraId="6103845E" w14:textId="77777777" w:rsidR="00711BB2" w:rsidRPr="00D326B1" w:rsidRDefault="00711BB2" w:rsidP="00711BB2">
            <w:pPr>
              <w:rPr>
                <w:rFonts w:cs="Arial"/>
              </w:rPr>
            </w:pPr>
          </w:p>
        </w:tc>
        <w:tc>
          <w:tcPr>
            <w:tcW w:w="1767" w:type="dxa"/>
            <w:tcBorders>
              <w:top w:val="single" w:sz="4" w:space="0" w:color="auto"/>
              <w:bottom w:val="single" w:sz="4" w:space="0" w:color="auto"/>
            </w:tcBorders>
            <w:shd w:val="clear" w:color="auto" w:fill="FFFFFF"/>
          </w:tcPr>
          <w:p w14:paraId="5EF9F18C" w14:textId="77777777" w:rsidR="00711BB2" w:rsidRPr="00D326B1" w:rsidRDefault="00711BB2" w:rsidP="00711BB2">
            <w:pPr>
              <w:rPr>
                <w:rFonts w:cs="Arial"/>
              </w:rPr>
            </w:pPr>
          </w:p>
        </w:tc>
        <w:tc>
          <w:tcPr>
            <w:tcW w:w="826" w:type="dxa"/>
            <w:tcBorders>
              <w:top w:val="single" w:sz="4" w:space="0" w:color="auto"/>
              <w:bottom w:val="single" w:sz="4" w:space="0" w:color="auto"/>
            </w:tcBorders>
            <w:shd w:val="clear" w:color="auto" w:fill="FFFFFF"/>
          </w:tcPr>
          <w:p w14:paraId="35B47B2D" w14:textId="77777777" w:rsidR="00711BB2" w:rsidRPr="00D326B1" w:rsidRDefault="00711BB2" w:rsidP="00711BB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711BB2" w:rsidRPr="00D326B1" w:rsidRDefault="00711BB2" w:rsidP="00711BB2">
            <w:pPr>
              <w:rPr>
                <w:rFonts w:cs="Arial"/>
              </w:rPr>
            </w:pPr>
          </w:p>
        </w:tc>
      </w:tr>
      <w:tr w:rsidR="00711BB2"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711BB2" w:rsidRPr="00D95972" w:rsidRDefault="00711BB2" w:rsidP="00711BB2">
            <w:pPr>
              <w:rPr>
                <w:rFonts w:cs="Arial"/>
              </w:rPr>
            </w:pPr>
          </w:p>
        </w:tc>
        <w:tc>
          <w:tcPr>
            <w:tcW w:w="1317" w:type="dxa"/>
            <w:gridSpan w:val="2"/>
            <w:tcBorders>
              <w:bottom w:val="thinThickThinSmallGap" w:sz="24" w:space="0" w:color="auto"/>
            </w:tcBorders>
          </w:tcPr>
          <w:p w14:paraId="3165204B" w14:textId="77777777" w:rsidR="00711BB2" w:rsidRPr="00D95972" w:rsidRDefault="00711BB2" w:rsidP="00711BB2">
            <w:pPr>
              <w:rPr>
                <w:rFonts w:cs="Arial"/>
              </w:rPr>
            </w:pPr>
          </w:p>
        </w:tc>
        <w:tc>
          <w:tcPr>
            <w:tcW w:w="1088" w:type="dxa"/>
            <w:tcBorders>
              <w:bottom w:val="thinThickThinSmallGap" w:sz="24" w:space="0" w:color="auto"/>
            </w:tcBorders>
          </w:tcPr>
          <w:p w14:paraId="0F94B7EA" w14:textId="77777777" w:rsidR="00711BB2" w:rsidRPr="00D95972" w:rsidRDefault="00711BB2" w:rsidP="00711BB2">
            <w:pPr>
              <w:rPr>
                <w:rFonts w:cs="Arial"/>
              </w:rPr>
            </w:pPr>
          </w:p>
        </w:tc>
        <w:tc>
          <w:tcPr>
            <w:tcW w:w="4191" w:type="dxa"/>
            <w:gridSpan w:val="3"/>
            <w:tcBorders>
              <w:bottom w:val="thinThickThinSmallGap" w:sz="24" w:space="0" w:color="auto"/>
            </w:tcBorders>
          </w:tcPr>
          <w:p w14:paraId="5760373E" w14:textId="77777777" w:rsidR="00711BB2" w:rsidRPr="00D95972" w:rsidRDefault="00711BB2" w:rsidP="00711BB2">
            <w:pPr>
              <w:rPr>
                <w:rFonts w:cs="Arial"/>
                <w:bCs/>
              </w:rPr>
            </w:pPr>
          </w:p>
        </w:tc>
        <w:tc>
          <w:tcPr>
            <w:tcW w:w="1767" w:type="dxa"/>
            <w:tcBorders>
              <w:bottom w:val="thinThickThinSmallGap" w:sz="24" w:space="0" w:color="auto"/>
            </w:tcBorders>
          </w:tcPr>
          <w:p w14:paraId="213417F2" w14:textId="77777777" w:rsidR="00711BB2" w:rsidRPr="00D95972" w:rsidRDefault="00711BB2" w:rsidP="00711BB2">
            <w:pPr>
              <w:rPr>
                <w:rFonts w:cs="Arial"/>
              </w:rPr>
            </w:pPr>
          </w:p>
        </w:tc>
        <w:tc>
          <w:tcPr>
            <w:tcW w:w="826" w:type="dxa"/>
            <w:tcBorders>
              <w:bottom w:val="thinThickThinSmallGap" w:sz="24" w:space="0" w:color="auto"/>
            </w:tcBorders>
          </w:tcPr>
          <w:p w14:paraId="66877142" w14:textId="77777777" w:rsidR="00711BB2" w:rsidRPr="00D95972" w:rsidRDefault="00711BB2" w:rsidP="00711BB2">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711BB2" w:rsidRPr="00D95972" w:rsidRDefault="00711BB2" w:rsidP="00711BB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607"/>
      <w:footerReference w:type="even" r:id="rId608"/>
      <w:footerReference w:type="default" r:id="rId60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C281" w14:textId="77777777" w:rsidR="00A133DD" w:rsidRDefault="00A133DD">
      <w:r>
        <w:separator/>
      </w:r>
    </w:p>
  </w:endnote>
  <w:endnote w:type="continuationSeparator" w:id="0">
    <w:p w14:paraId="3C21EA03" w14:textId="77777777" w:rsidR="00A133DD" w:rsidRDefault="00A1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C46D60" w:rsidRDefault="00C46D6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C46D60" w:rsidRDefault="00C46D6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1AB1" w14:textId="77777777" w:rsidR="00A133DD" w:rsidRDefault="00A133DD">
      <w:r>
        <w:separator/>
      </w:r>
    </w:p>
  </w:footnote>
  <w:footnote w:type="continuationSeparator" w:id="0">
    <w:p w14:paraId="0BE1248F" w14:textId="77777777" w:rsidR="00A133DD" w:rsidRDefault="00A13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C46D60" w:rsidRDefault="00C46D60">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1"/>
  </w:num>
  <w:num w:numId="3">
    <w:abstractNumId w:val="45"/>
  </w:num>
  <w:num w:numId="4">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8"/>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27"/>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10"/>
  </w:num>
  <w:num w:numId="38">
    <w:abstractNumId w:val="29"/>
  </w:num>
  <w:num w:numId="39">
    <w:abstractNumId w:val="4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19"/>
  </w:num>
  <w:num w:numId="47">
    <w:abstractNumId w:val="44"/>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1"/>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3"/>
  </w:num>
  <w:num w:numId="61">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4"/>
  </w:num>
  <w:num w:numId="65">
    <w:abstractNumId w:val="23"/>
  </w:num>
  <w:num w:numId="66">
    <w:abstractNumId w:val="41"/>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rson w15:author="Ericsson j in CT1#132-e">
    <w15:presenceInfo w15:providerId="None" w15:userId="Ericsson j in CT1#1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103"/>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01"/>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A"/>
    <w:rsid w:val="00010EAF"/>
    <w:rsid w:val="00011226"/>
    <w:rsid w:val="0001139B"/>
    <w:rsid w:val="00011644"/>
    <w:rsid w:val="00011871"/>
    <w:rsid w:val="000119B2"/>
    <w:rsid w:val="00011A14"/>
    <w:rsid w:val="00011BD2"/>
    <w:rsid w:val="00011EB1"/>
    <w:rsid w:val="00011FE4"/>
    <w:rsid w:val="0001203C"/>
    <w:rsid w:val="0001206C"/>
    <w:rsid w:val="00012188"/>
    <w:rsid w:val="0001218E"/>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8"/>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39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690"/>
    <w:rsid w:val="0002188C"/>
    <w:rsid w:val="000218BB"/>
    <w:rsid w:val="00021986"/>
    <w:rsid w:val="00021AB0"/>
    <w:rsid w:val="00021F7D"/>
    <w:rsid w:val="0002232D"/>
    <w:rsid w:val="00022616"/>
    <w:rsid w:val="000226FD"/>
    <w:rsid w:val="0002292D"/>
    <w:rsid w:val="000229A1"/>
    <w:rsid w:val="00022BFE"/>
    <w:rsid w:val="00022E1F"/>
    <w:rsid w:val="00022F53"/>
    <w:rsid w:val="00022F6E"/>
    <w:rsid w:val="000230CA"/>
    <w:rsid w:val="000235F0"/>
    <w:rsid w:val="000236CE"/>
    <w:rsid w:val="0002375B"/>
    <w:rsid w:val="00023AB7"/>
    <w:rsid w:val="00023C04"/>
    <w:rsid w:val="00023C4E"/>
    <w:rsid w:val="00023C9A"/>
    <w:rsid w:val="00023D46"/>
    <w:rsid w:val="00024163"/>
    <w:rsid w:val="0002423A"/>
    <w:rsid w:val="000245FD"/>
    <w:rsid w:val="000246F8"/>
    <w:rsid w:val="00024894"/>
    <w:rsid w:val="00024A68"/>
    <w:rsid w:val="00024BBF"/>
    <w:rsid w:val="00024CA4"/>
    <w:rsid w:val="00024E3F"/>
    <w:rsid w:val="00024EE5"/>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7D"/>
    <w:rsid w:val="00032DE5"/>
    <w:rsid w:val="00032FA3"/>
    <w:rsid w:val="00033042"/>
    <w:rsid w:val="000330F0"/>
    <w:rsid w:val="000336EA"/>
    <w:rsid w:val="00033A01"/>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85"/>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565"/>
    <w:rsid w:val="000377AA"/>
    <w:rsid w:val="00037B53"/>
    <w:rsid w:val="00037CE5"/>
    <w:rsid w:val="00037ED9"/>
    <w:rsid w:val="00037F2E"/>
    <w:rsid w:val="0004016C"/>
    <w:rsid w:val="000401D1"/>
    <w:rsid w:val="0004026B"/>
    <w:rsid w:val="00040338"/>
    <w:rsid w:val="00040719"/>
    <w:rsid w:val="00040872"/>
    <w:rsid w:val="00040A30"/>
    <w:rsid w:val="00040AF0"/>
    <w:rsid w:val="00040CC5"/>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787"/>
    <w:rsid w:val="000438AC"/>
    <w:rsid w:val="00043B4C"/>
    <w:rsid w:val="00043B98"/>
    <w:rsid w:val="00043BB1"/>
    <w:rsid w:val="00043C1D"/>
    <w:rsid w:val="00043CA4"/>
    <w:rsid w:val="00043D80"/>
    <w:rsid w:val="00043DB3"/>
    <w:rsid w:val="00043E61"/>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83"/>
    <w:rsid w:val="00046912"/>
    <w:rsid w:val="00046E36"/>
    <w:rsid w:val="00046EC6"/>
    <w:rsid w:val="000471EB"/>
    <w:rsid w:val="000471F3"/>
    <w:rsid w:val="0004739C"/>
    <w:rsid w:val="0004740A"/>
    <w:rsid w:val="00047766"/>
    <w:rsid w:val="00047954"/>
    <w:rsid w:val="00047969"/>
    <w:rsid w:val="00047A62"/>
    <w:rsid w:val="00047BD5"/>
    <w:rsid w:val="00047E47"/>
    <w:rsid w:val="00050019"/>
    <w:rsid w:val="00050246"/>
    <w:rsid w:val="00050295"/>
    <w:rsid w:val="000502F7"/>
    <w:rsid w:val="00050BBA"/>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6F"/>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7A5"/>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DD4"/>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1EF5"/>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49"/>
    <w:rsid w:val="00085CD6"/>
    <w:rsid w:val="00085E8B"/>
    <w:rsid w:val="00085E90"/>
    <w:rsid w:val="00085EC9"/>
    <w:rsid w:val="00085F75"/>
    <w:rsid w:val="00086007"/>
    <w:rsid w:val="0008600A"/>
    <w:rsid w:val="0008602D"/>
    <w:rsid w:val="00086229"/>
    <w:rsid w:val="000863F4"/>
    <w:rsid w:val="0008642B"/>
    <w:rsid w:val="0008644F"/>
    <w:rsid w:val="00086463"/>
    <w:rsid w:val="000865E5"/>
    <w:rsid w:val="00086760"/>
    <w:rsid w:val="000867C5"/>
    <w:rsid w:val="000867E8"/>
    <w:rsid w:val="00086AD6"/>
    <w:rsid w:val="00086BA1"/>
    <w:rsid w:val="00086F0B"/>
    <w:rsid w:val="0008709D"/>
    <w:rsid w:val="000870F8"/>
    <w:rsid w:val="00087235"/>
    <w:rsid w:val="00087644"/>
    <w:rsid w:val="000878DB"/>
    <w:rsid w:val="000878DD"/>
    <w:rsid w:val="00087D3D"/>
    <w:rsid w:val="00087DCF"/>
    <w:rsid w:val="00087E35"/>
    <w:rsid w:val="00087FF4"/>
    <w:rsid w:val="0009011F"/>
    <w:rsid w:val="00090175"/>
    <w:rsid w:val="000902B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714"/>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B3A"/>
    <w:rsid w:val="00094BC0"/>
    <w:rsid w:val="00094BF0"/>
    <w:rsid w:val="00094E31"/>
    <w:rsid w:val="00094F72"/>
    <w:rsid w:val="00094FAB"/>
    <w:rsid w:val="00095057"/>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0"/>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585"/>
    <w:rsid w:val="000A5B1F"/>
    <w:rsid w:val="000A601C"/>
    <w:rsid w:val="000A62B6"/>
    <w:rsid w:val="000A631E"/>
    <w:rsid w:val="000A66B6"/>
    <w:rsid w:val="000A6796"/>
    <w:rsid w:val="000A6834"/>
    <w:rsid w:val="000A695E"/>
    <w:rsid w:val="000A6ABB"/>
    <w:rsid w:val="000A6E75"/>
    <w:rsid w:val="000A6F1A"/>
    <w:rsid w:val="000A71CE"/>
    <w:rsid w:val="000A7418"/>
    <w:rsid w:val="000A7774"/>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3A1"/>
    <w:rsid w:val="000B24A4"/>
    <w:rsid w:val="000B253C"/>
    <w:rsid w:val="000B2874"/>
    <w:rsid w:val="000B2D5F"/>
    <w:rsid w:val="000B2ED3"/>
    <w:rsid w:val="000B2EEA"/>
    <w:rsid w:val="000B2FCA"/>
    <w:rsid w:val="000B3221"/>
    <w:rsid w:val="000B3264"/>
    <w:rsid w:val="000B32F4"/>
    <w:rsid w:val="000B331C"/>
    <w:rsid w:val="000B3334"/>
    <w:rsid w:val="000B34FE"/>
    <w:rsid w:val="000B353A"/>
    <w:rsid w:val="000B388A"/>
    <w:rsid w:val="000B3D40"/>
    <w:rsid w:val="000B3D70"/>
    <w:rsid w:val="000B3D79"/>
    <w:rsid w:val="000B3DC8"/>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3BD8"/>
    <w:rsid w:val="000C410C"/>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5C09"/>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C81"/>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C3D"/>
    <w:rsid w:val="000E1D59"/>
    <w:rsid w:val="000E1D90"/>
    <w:rsid w:val="000E1FBC"/>
    <w:rsid w:val="000E1FC3"/>
    <w:rsid w:val="000E2013"/>
    <w:rsid w:val="000E239B"/>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5FA"/>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BA"/>
    <w:rsid w:val="000F7CB7"/>
    <w:rsid w:val="000F7E3D"/>
    <w:rsid w:val="00100218"/>
    <w:rsid w:val="001003A0"/>
    <w:rsid w:val="0010042C"/>
    <w:rsid w:val="001006A1"/>
    <w:rsid w:val="00100788"/>
    <w:rsid w:val="00100913"/>
    <w:rsid w:val="00100D44"/>
    <w:rsid w:val="00100D7A"/>
    <w:rsid w:val="00100F61"/>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AF5"/>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3F5"/>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399"/>
    <w:rsid w:val="00117540"/>
    <w:rsid w:val="0011770F"/>
    <w:rsid w:val="00117914"/>
    <w:rsid w:val="00117971"/>
    <w:rsid w:val="00117A53"/>
    <w:rsid w:val="00117A67"/>
    <w:rsid w:val="00117B61"/>
    <w:rsid w:val="00117C40"/>
    <w:rsid w:val="00117CE7"/>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4"/>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320"/>
    <w:rsid w:val="00124452"/>
    <w:rsid w:val="0012486D"/>
    <w:rsid w:val="00124A8E"/>
    <w:rsid w:val="00124CB7"/>
    <w:rsid w:val="00124F29"/>
    <w:rsid w:val="0012522A"/>
    <w:rsid w:val="00125313"/>
    <w:rsid w:val="0012533D"/>
    <w:rsid w:val="0012549B"/>
    <w:rsid w:val="00125714"/>
    <w:rsid w:val="0012597A"/>
    <w:rsid w:val="00125A4B"/>
    <w:rsid w:val="00125CEF"/>
    <w:rsid w:val="0012614A"/>
    <w:rsid w:val="001261EB"/>
    <w:rsid w:val="00126252"/>
    <w:rsid w:val="001262BB"/>
    <w:rsid w:val="001263F6"/>
    <w:rsid w:val="001265CD"/>
    <w:rsid w:val="001268A8"/>
    <w:rsid w:val="001268B3"/>
    <w:rsid w:val="00126957"/>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65A"/>
    <w:rsid w:val="0013088B"/>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C9E"/>
    <w:rsid w:val="00131DC0"/>
    <w:rsid w:val="00131DE7"/>
    <w:rsid w:val="00131E7B"/>
    <w:rsid w:val="00131F26"/>
    <w:rsid w:val="00131FDF"/>
    <w:rsid w:val="00132136"/>
    <w:rsid w:val="0013222F"/>
    <w:rsid w:val="001322DB"/>
    <w:rsid w:val="0013252E"/>
    <w:rsid w:val="00132611"/>
    <w:rsid w:val="00132631"/>
    <w:rsid w:val="0013272E"/>
    <w:rsid w:val="00132894"/>
    <w:rsid w:val="00132BD0"/>
    <w:rsid w:val="00132CBB"/>
    <w:rsid w:val="00132D72"/>
    <w:rsid w:val="00132D79"/>
    <w:rsid w:val="00132E27"/>
    <w:rsid w:val="00133039"/>
    <w:rsid w:val="00133212"/>
    <w:rsid w:val="00133264"/>
    <w:rsid w:val="0013344A"/>
    <w:rsid w:val="00133644"/>
    <w:rsid w:val="00133C63"/>
    <w:rsid w:val="00133CD9"/>
    <w:rsid w:val="00133DB3"/>
    <w:rsid w:val="00133DBB"/>
    <w:rsid w:val="00133DE5"/>
    <w:rsid w:val="00133F46"/>
    <w:rsid w:val="001340AA"/>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8CF"/>
    <w:rsid w:val="00136BF2"/>
    <w:rsid w:val="00137232"/>
    <w:rsid w:val="001372D0"/>
    <w:rsid w:val="001377A0"/>
    <w:rsid w:val="001377A1"/>
    <w:rsid w:val="0013780A"/>
    <w:rsid w:val="00137965"/>
    <w:rsid w:val="0013798A"/>
    <w:rsid w:val="00137B4E"/>
    <w:rsid w:val="00137DB5"/>
    <w:rsid w:val="00137E8F"/>
    <w:rsid w:val="001402F6"/>
    <w:rsid w:val="0014030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D70"/>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02"/>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46F"/>
    <w:rsid w:val="001566F5"/>
    <w:rsid w:val="001568A8"/>
    <w:rsid w:val="001568BD"/>
    <w:rsid w:val="00156A7C"/>
    <w:rsid w:val="00156AD8"/>
    <w:rsid w:val="00156B94"/>
    <w:rsid w:val="00156DD4"/>
    <w:rsid w:val="00156F1F"/>
    <w:rsid w:val="00157191"/>
    <w:rsid w:val="00157253"/>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2"/>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ACB"/>
    <w:rsid w:val="00174CBA"/>
    <w:rsid w:val="00174E1A"/>
    <w:rsid w:val="00174F8F"/>
    <w:rsid w:val="001751AF"/>
    <w:rsid w:val="00175470"/>
    <w:rsid w:val="001754E4"/>
    <w:rsid w:val="00175564"/>
    <w:rsid w:val="0017566C"/>
    <w:rsid w:val="00175BD6"/>
    <w:rsid w:val="00175C55"/>
    <w:rsid w:val="00175D0D"/>
    <w:rsid w:val="00175F56"/>
    <w:rsid w:val="001761CC"/>
    <w:rsid w:val="00176496"/>
    <w:rsid w:val="001765F3"/>
    <w:rsid w:val="00176C3E"/>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98"/>
    <w:rsid w:val="00177DA5"/>
    <w:rsid w:val="001800FE"/>
    <w:rsid w:val="00180500"/>
    <w:rsid w:val="00180749"/>
    <w:rsid w:val="0018089F"/>
    <w:rsid w:val="001808F6"/>
    <w:rsid w:val="001809AD"/>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36A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B66"/>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125"/>
    <w:rsid w:val="00193641"/>
    <w:rsid w:val="0019375A"/>
    <w:rsid w:val="001938E6"/>
    <w:rsid w:val="00193AE6"/>
    <w:rsid w:val="00193D0D"/>
    <w:rsid w:val="00193D98"/>
    <w:rsid w:val="00194403"/>
    <w:rsid w:val="00194474"/>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95F"/>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1E47"/>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4FEC"/>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8D5"/>
    <w:rsid w:val="001A6B8B"/>
    <w:rsid w:val="001A6D72"/>
    <w:rsid w:val="001A6E89"/>
    <w:rsid w:val="001A6F4D"/>
    <w:rsid w:val="001A7252"/>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2F5D"/>
    <w:rsid w:val="001B301B"/>
    <w:rsid w:val="001B30F3"/>
    <w:rsid w:val="001B33F0"/>
    <w:rsid w:val="001B36B9"/>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1D"/>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284"/>
    <w:rsid w:val="001C0698"/>
    <w:rsid w:val="001C0C66"/>
    <w:rsid w:val="001C0D73"/>
    <w:rsid w:val="001C105D"/>
    <w:rsid w:val="001C1067"/>
    <w:rsid w:val="001C138E"/>
    <w:rsid w:val="001C1824"/>
    <w:rsid w:val="001C182C"/>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3ED8"/>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9C"/>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4CF"/>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75C"/>
    <w:rsid w:val="001D4946"/>
    <w:rsid w:val="001D49C7"/>
    <w:rsid w:val="001D4B47"/>
    <w:rsid w:val="001D4C5E"/>
    <w:rsid w:val="001D4CB1"/>
    <w:rsid w:val="001D4D0E"/>
    <w:rsid w:val="001D4E28"/>
    <w:rsid w:val="001D4ED6"/>
    <w:rsid w:val="001D5173"/>
    <w:rsid w:val="001D5426"/>
    <w:rsid w:val="001D567B"/>
    <w:rsid w:val="001D5A54"/>
    <w:rsid w:val="001D5CB8"/>
    <w:rsid w:val="001D5CDE"/>
    <w:rsid w:val="001D5D70"/>
    <w:rsid w:val="001D5FB9"/>
    <w:rsid w:val="001D629D"/>
    <w:rsid w:val="001D62AF"/>
    <w:rsid w:val="001D63E0"/>
    <w:rsid w:val="001D6585"/>
    <w:rsid w:val="001D679B"/>
    <w:rsid w:val="001D692B"/>
    <w:rsid w:val="001D6984"/>
    <w:rsid w:val="001D69FC"/>
    <w:rsid w:val="001D6B84"/>
    <w:rsid w:val="001D6DCD"/>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D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1B1"/>
    <w:rsid w:val="001F344C"/>
    <w:rsid w:val="001F354E"/>
    <w:rsid w:val="001F3674"/>
    <w:rsid w:val="001F3694"/>
    <w:rsid w:val="001F36D1"/>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7F"/>
    <w:rsid w:val="001F5495"/>
    <w:rsid w:val="001F54B9"/>
    <w:rsid w:val="001F5591"/>
    <w:rsid w:val="001F55A3"/>
    <w:rsid w:val="001F56CB"/>
    <w:rsid w:val="001F57BC"/>
    <w:rsid w:val="001F582E"/>
    <w:rsid w:val="001F58D4"/>
    <w:rsid w:val="001F5964"/>
    <w:rsid w:val="001F5BA0"/>
    <w:rsid w:val="001F5C4B"/>
    <w:rsid w:val="001F5F3E"/>
    <w:rsid w:val="001F5FBC"/>
    <w:rsid w:val="001F61CF"/>
    <w:rsid w:val="001F62C6"/>
    <w:rsid w:val="001F64AF"/>
    <w:rsid w:val="001F654F"/>
    <w:rsid w:val="001F6648"/>
    <w:rsid w:val="001F6858"/>
    <w:rsid w:val="001F68E9"/>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4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95D"/>
    <w:rsid w:val="00204BBC"/>
    <w:rsid w:val="00204E42"/>
    <w:rsid w:val="00204F46"/>
    <w:rsid w:val="002053CD"/>
    <w:rsid w:val="002054AA"/>
    <w:rsid w:val="0020554A"/>
    <w:rsid w:val="002057BE"/>
    <w:rsid w:val="0020585F"/>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9C6"/>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EBD"/>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166"/>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8F"/>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503"/>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38"/>
    <w:rsid w:val="00240F4D"/>
    <w:rsid w:val="0024109B"/>
    <w:rsid w:val="0024109C"/>
    <w:rsid w:val="002410DD"/>
    <w:rsid w:val="00241102"/>
    <w:rsid w:val="00241142"/>
    <w:rsid w:val="00241294"/>
    <w:rsid w:val="0024130B"/>
    <w:rsid w:val="00241524"/>
    <w:rsid w:val="00241558"/>
    <w:rsid w:val="0024162D"/>
    <w:rsid w:val="00241778"/>
    <w:rsid w:val="00241B40"/>
    <w:rsid w:val="00241BD0"/>
    <w:rsid w:val="00241C7E"/>
    <w:rsid w:val="00241D63"/>
    <w:rsid w:val="00241F02"/>
    <w:rsid w:val="00242291"/>
    <w:rsid w:val="002423F1"/>
    <w:rsid w:val="002424A5"/>
    <w:rsid w:val="00242675"/>
    <w:rsid w:val="00242699"/>
    <w:rsid w:val="002426A7"/>
    <w:rsid w:val="002426BA"/>
    <w:rsid w:val="00242A5D"/>
    <w:rsid w:val="00242AB1"/>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36"/>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6EE"/>
    <w:rsid w:val="002509F0"/>
    <w:rsid w:val="00250BBD"/>
    <w:rsid w:val="00250CDD"/>
    <w:rsid w:val="00251502"/>
    <w:rsid w:val="0025159C"/>
    <w:rsid w:val="00251B4C"/>
    <w:rsid w:val="00251B92"/>
    <w:rsid w:val="00251C97"/>
    <w:rsid w:val="00251E85"/>
    <w:rsid w:val="002520A0"/>
    <w:rsid w:val="002524C8"/>
    <w:rsid w:val="00252514"/>
    <w:rsid w:val="00252616"/>
    <w:rsid w:val="0025272D"/>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95A"/>
    <w:rsid w:val="00254ABA"/>
    <w:rsid w:val="00254ADD"/>
    <w:rsid w:val="00254C13"/>
    <w:rsid w:val="00254FB4"/>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B2C"/>
    <w:rsid w:val="00266F5B"/>
    <w:rsid w:val="002670B5"/>
    <w:rsid w:val="00267295"/>
    <w:rsid w:val="00267374"/>
    <w:rsid w:val="00267683"/>
    <w:rsid w:val="00267A79"/>
    <w:rsid w:val="00267B1C"/>
    <w:rsid w:val="00267DD1"/>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325"/>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983"/>
    <w:rsid w:val="00274CCA"/>
    <w:rsid w:val="002753B9"/>
    <w:rsid w:val="0027566B"/>
    <w:rsid w:val="00275840"/>
    <w:rsid w:val="00275880"/>
    <w:rsid w:val="002758A3"/>
    <w:rsid w:val="00275AD0"/>
    <w:rsid w:val="00275E93"/>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F4B"/>
    <w:rsid w:val="00282F92"/>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2E"/>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E0B"/>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CFF"/>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790"/>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22"/>
    <w:rsid w:val="002977B3"/>
    <w:rsid w:val="00297980"/>
    <w:rsid w:val="002979C9"/>
    <w:rsid w:val="00297ACE"/>
    <w:rsid w:val="00297B05"/>
    <w:rsid w:val="00297DA5"/>
    <w:rsid w:val="002A015B"/>
    <w:rsid w:val="002A02B4"/>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D2"/>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662"/>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9C4"/>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6B31"/>
    <w:rsid w:val="002C72FA"/>
    <w:rsid w:val="002C7938"/>
    <w:rsid w:val="002C7A4D"/>
    <w:rsid w:val="002C7A9C"/>
    <w:rsid w:val="002C7F04"/>
    <w:rsid w:val="002C7FCA"/>
    <w:rsid w:val="002D01D2"/>
    <w:rsid w:val="002D0218"/>
    <w:rsid w:val="002D04E7"/>
    <w:rsid w:val="002D05D3"/>
    <w:rsid w:val="002D09B3"/>
    <w:rsid w:val="002D0CC6"/>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581"/>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99"/>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E7FC1"/>
    <w:rsid w:val="002F0025"/>
    <w:rsid w:val="002F00BF"/>
    <w:rsid w:val="002F0147"/>
    <w:rsid w:val="002F0243"/>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8E7"/>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B8D"/>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5E55"/>
    <w:rsid w:val="0030612B"/>
    <w:rsid w:val="00306242"/>
    <w:rsid w:val="003062DC"/>
    <w:rsid w:val="00306379"/>
    <w:rsid w:val="00306674"/>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17F9E"/>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86"/>
    <w:rsid w:val="0032549D"/>
    <w:rsid w:val="003255C2"/>
    <w:rsid w:val="0032572F"/>
    <w:rsid w:val="003257CD"/>
    <w:rsid w:val="00325966"/>
    <w:rsid w:val="00325AED"/>
    <w:rsid w:val="00325C37"/>
    <w:rsid w:val="00325C7C"/>
    <w:rsid w:val="00325E92"/>
    <w:rsid w:val="00325F00"/>
    <w:rsid w:val="0032634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9"/>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C41"/>
    <w:rsid w:val="003373C6"/>
    <w:rsid w:val="0033745B"/>
    <w:rsid w:val="0033762F"/>
    <w:rsid w:val="003376A9"/>
    <w:rsid w:val="003377C9"/>
    <w:rsid w:val="0033781F"/>
    <w:rsid w:val="0033789C"/>
    <w:rsid w:val="003379F2"/>
    <w:rsid w:val="00337E63"/>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6DA"/>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421"/>
    <w:rsid w:val="00356871"/>
    <w:rsid w:val="0035690F"/>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4B"/>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096"/>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994"/>
    <w:rsid w:val="00376ACD"/>
    <w:rsid w:val="00376B64"/>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B8A"/>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405"/>
    <w:rsid w:val="0038775E"/>
    <w:rsid w:val="003879B8"/>
    <w:rsid w:val="003879E6"/>
    <w:rsid w:val="00387A11"/>
    <w:rsid w:val="00387C95"/>
    <w:rsid w:val="00387CB9"/>
    <w:rsid w:val="00387E82"/>
    <w:rsid w:val="00387EA3"/>
    <w:rsid w:val="00390085"/>
    <w:rsid w:val="003902AB"/>
    <w:rsid w:val="0039035A"/>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07"/>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985"/>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774"/>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97CBC"/>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5D"/>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406"/>
    <w:rsid w:val="003B65AC"/>
    <w:rsid w:val="003B676E"/>
    <w:rsid w:val="003B68E1"/>
    <w:rsid w:val="003B6970"/>
    <w:rsid w:val="003B69B3"/>
    <w:rsid w:val="003B6B34"/>
    <w:rsid w:val="003B6DDD"/>
    <w:rsid w:val="003B6FA3"/>
    <w:rsid w:val="003B7057"/>
    <w:rsid w:val="003B7272"/>
    <w:rsid w:val="003B7996"/>
    <w:rsid w:val="003B79AD"/>
    <w:rsid w:val="003B7A20"/>
    <w:rsid w:val="003B7CD7"/>
    <w:rsid w:val="003B7D10"/>
    <w:rsid w:val="003B7EA9"/>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D"/>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E"/>
    <w:rsid w:val="003D126F"/>
    <w:rsid w:val="003D1316"/>
    <w:rsid w:val="003D13BC"/>
    <w:rsid w:val="003D1442"/>
    <w:rsid w:val="003D14A5"/>
    <w:rsid w:val="003D1663"/>
    <w:rsid w:val="003D1A4D"/>
    <w:rsid w:val="003D1A6F"/>
    <w:rsid w:val="003D1B92"/>
    <w:rsid w:val="003D1BDA"/>
    <w:rsid w:val="003D1C0F"/>
    <w:rsid w:val="003D1CB9"/>
    <w:rsid w:val="003D1CFF"/>
    <w:rsid w:val="003D1D28"/>
    <w:rsid w:val="003D1E7E"/>
    <w:rsid w:val="003D1F33"/>
    <w:rsid w:val="003D23F2"/>
    <w:rsid w:val="003D24DE"/>
    <w:rsid w:val="003D2622"/>
    <w:rsid w:val="003D27DC"/>
    <w:rsid w:val="003D28E6"/>
    <w:rsid w:val="003D2B17"/>
    <w:rsid w:val="003D2B9B"/>
    <w:rsid w:val="003D2BEB"/>
    <w:rsid w:val="003D2C8A"/>
    <w:rsid w:val="003D2CB4"/>
    <w:rsid w:val="003D2D83"/>
    <w:rsid w:val="003D33EF"/>
    <w:rsid w:val="003D366C"/>
    <w:rsid w:val="003D372E"/>
    <w:rsid w:val="003D373A"/>
    <w:rsid w:val="003D37B6"/>
    <w:rsid w:val="003D40EA"/>
    <w:rsid w:val="003D453F"/>
    <w:rsid w:val="003D4629"/>
    <w:rsid w:val="003D4A7E"/>
    <w:rsid w:val="003D4B8B"/>
    <w:rsid w:val="003D4C3A"/>
    <w:rsid w:val="003D4CB2"/>
    <w:rsid w:val="003D4CB5"/>
    <w:rsid w:val="003D4E5F"/>
    <w:rsid w:val="003D5214"/>
    <w:rsid w:val="003D590E"/>
    <w:rsid w:val="003D5B2E"/>
    <w:rsid w:val="003D5C44"/>
    <w:rsid w:val="003D5C8B"/>
    <w:rsid w:val="003D5D95"/>
    <w:rsid w:val="003D5F92"/>
    <w:rsid w:val="003D6571"/>
    <w:rsid w:val="003D6594"/>
    <w:rsid w:val="003D676F"/>
    <w:rsid w:val="003D6C49"/>
    <w:rsid w:val="003D6CC9"/>
    <w:rsid w:val="003D7130"/>
    <w:rsid w:val="003D7191"/>
    <w:rsid w:val="003D72F7"/>
    <w:rsid w:val="003D742D"/>
    <w:rsid w:val="003D793D"/>
    <w:rsid w:val="003D7BEA"/>
    <w:rsid w:val="003D7C94"/>
    <w:rsid w:val="003D7DBF"/>
    <w:rsid w:val="003D7DE6"/>
    <w:rsid w:val="003D7F3D"/>
    <w:rsid w:val="003E0400"/>
    <w:rsid w:val="003E04CB"/>
    <w:rsid w:val="003E05D2"/>
    <w:rsid w:val="003E0690"/>
    <w:rsid w:val="003E0939"/>
    <w:rsid w:val="003E0CB8"/>
    <w:rsid w:val="003E0E87"/>
    <w:rsid w:val="003E127F"/>
    <w:rsid w:val="003E1339"/>
    <w:rsid w:val="003E16B3"/>
    <w:rsid w:val="003E1792"/>
    <w:rsid w:val="003E1B53"/>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4D6B"/>
    <w:rsid w:val="003E51DE"/>
    <w:rsid w:val="003E5227"/>
    <w:rsid w:val="003E5368"/>
    <w:rsid w:val="003E581D"/>
    <w:rsid w:val="003E583F"/>
    <w:rsid w:val="003E5D38"/>
    <w:rsid w:val="003E5DC5"/>
    <w:rsid w:val="003E5FC1"/>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72B"/>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B4"/>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1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9C"/>
    <w:rsid w:val="004074C8"/>
    <w:rsid w:val="00407648"/>
    <w:rsid w:val="0040789D"/>
    <w:rsid w:val="0040793B"/>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BD"/>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AE1"/>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D53"/>
    <w:rsid w:val="00437EAA"/>
    <w:rsid w:val="00437F0D"/>
    <w:rsid w:val="00440490"/>
    <w:rsid w:val="00440764"/>
    <w:rsid w:val="00440862"/>
    <w:rsid w:val="004409D5"/>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C5E"/>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3E79"/>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A04"/>
    <w:rsid w:val="00455C24"/>
    <w:rsid w:val="00455CBB"/>
    <w:rsid w:val="00455D81"/>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48D"/>
    <w:rsid w:val="0046159E"/>
    <w:rsid w:val="00461964"/>
    <w:rsid w:val="00461CCC"/>
    <w:rsid w:val="00461D4E"/>
    <w:rsid w:val="00461DA0"/>
    <w:rsid w:val="00461EA3"/>
    <w:rsid w:val="00462187"/>
    <w:rsid w:val="004621ED"/>
    <w:rsid w:val="0046252A"/>
    <w:rsid w:val="00462733"/>
    <w:rsid w:val="004627BD"/>
    <w:rsid w:val="00463475"/>
    <w:rsid w:val="00463477"/>
    <w:rsid w:val="00463630"/>
    <w:rsid w:val="00463694"/>
    <w:rsid w:val="00463957"/>
    <w:rsid w:val="00463D57"/>
    <w:rsid w:val="00463F49"/>
    <w:rsid w:val="00464007"/>
    <w:rsid w:val="004640B6"/>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32"/>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62"/>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A91"/>
    <w:rsid w:val="00485AC9"/>
    <w:rsid w:val="00485AE8"/>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88"/>
    <w:rsid w:val="004917F9"/>
    <w:rsid w:val="00491AA8"/>
    <w:rsid w:val="00491BB5"/>
    <w:rsid w:val="00491D31"/>
    <w:rsid w:val="00491D58"/>
    <w:rsid w:val="00491DC3"/>
    <w:rsid w:val="00491DF0"/>
    <w:rsid w:val="00491E2C"/>
    <w:rsid w:val="00491F1C"/>
    <w:rsid w:val="00492104"/>
    <w:rsid w:val="0049212C"/>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14B"/>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7F9"/>
    <w:rsid w:val="004B1A8D"/>
    <w:rsid w:val="004B1BBC"/>
    <w:rsid w:val="004B1C0F"/>
    <w:rsid w:val="004B1E7F"/>
    <w:rsid w:val="004B21A9"/>
    <w:rsid w:val="004B2219"/>
    <w:rsid w:val="004B23D3"/>
    <w:rsid w:val="004B272F"/>
    <w:rsid w:val="004B2AEF"/>
    <w:rsid w:val="004B2C5E"/>
    <w:rsid w:val="004B2D08"/>
    <w:rsid w:val="004B2EF4"/>
    <w:rsid w:val="004B2F77"/>
    <w:rsid w:val="004B300C"/>
    <w:rsid w:val="004B3125"/>
    <w:rsid w:val="004B32ED"/>
    <w:rsid w:val="004B34CD"/>
    <w:rsid w:val="004B3820"/>
    <w:rsid w:val="004B3ABB"/>
    <w:rsid w:val="004B3B50"/>
    <w:rsid w:val="004B3CB6"/>
    <w:rsid w:val="004B4231"/>
    <w:rsid w:val="004B4305"/>
    <w:rsid w:val="004B4328"/>
    <w:rsid w:val="004B4749"/>
    <w:rsid w:val="004B49BD"/>
    <w:rsid w:val="004B4AB4"/>
    <w:rsid w:val="004B4BFA"/>
    <w:rsid w:val="004B4E71"/>
    <w:rsid w:val="004B5104"/>
    <w:rsid w:val="004B55DD"/>
    <w:rsid w:val="004B575D"/>
    <w:rsid w:val="004B5844"/>
    <w:rsid w:val="004B5867"/>
    <w:rsid w:val="004B59C3"/>
    <w:rsid w:val="004B5A7E"/>
    <w:rsid w:val="004B5B81"/>
    <w:rsid w:val="004B5CBF"/>
    <w:rsid w:val="004B5F36"/>
    <w:rsid w:val="004B6017"/>
    <w:rsid w:val="004B6355"/>
    <w:rsid w:val="004B663D"/>
    <w:rsid w:val="004B6A01"/>
    <w:rsid w:val="004B6B14"/>
    <w:rsid w:val="004B6B97"/>
    <w:rsid w:val="004B6CB9"/>
    <w:rsid w:val="004B6D04"/>
    <w:rsid w:val="004B6F5B"/>
    <w:rsid w:val="004B724D"/>
    <w:rsid w:val="004B7269"/>
    <w:rsid w:val="004B72C8"/>
    <w:rsid w:val="004B72D3"/>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3AC"/>
    <w:rsid w:val="004C25F5"/>
    <w:rsid w:val="004C25FF"/>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0D1"/>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2D"/>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76A"/>
    <w:rsid w:val="004D6993"/>
    <w:rsid w:val="004D69FC"/>
    <w:rsid w:val="004D6A72"/>
    <w:rsid w:val="004D6B09"/>
    <w:rsid w:val="004D6B51"/>
    <w:rsid w:val="004D6BAD"/>
    <w:rsid w:val="004D6C67"/>
    <w:rsid w:val="004D6CFF"/>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6F"/>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F"/>
    <w:rsid w:val="004E6B42"/>
    <w:rsid w:val="004E6D16"/>
    <w:rsid w:val="004E6D79"/>
    <w:rsid w:val="004E7000"/>
    <w:rsid w:val="004E71BD"/>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A3F"/>
    <w:rsid w:val="004F4B02"/>
    <w:rsid w:val="004F4D4F"/>
    <w:rsid w:val="004F4F86"/>
    <w:rsid w:val="004F5095"/>
    <w:rsid w:val="004F5158"/>
    <w:rsid w:val="004F5278"/>
    <w:rsid w:val="004F527B"/>
    <w:rsid w:val="004F52E1"/>
    <w:rsid w:val="004F54EC"/>
    <w:rsid w:val="004F573F"/>
    <w:rsid w:val="004F5A45"/>
    <w:rsid w:val="004F5B90"/>
    <w:rsid w:val="004F5D4F"/>
    <w:rsid w:val="004F5F9D"/>
    <w:rsid w:val="004F60D8"/>
    <w:rsid w:val="004F61A7"/>
    <w:rsid w:val="004F6268"/>
    <w:rsid w:val="004F6287"/>
    <w:rsid w:val="004F62C7"/>
    <w:rsid w:val="004F656B"/>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823"/>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DC"/>
    <w:rsid w:val="00510F39"/>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8E6"/>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47A"/>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240"/>
    <w:rsid w:val="00524405"/>
    <w:rsid w:val="00524665"/>
    <w:rsid w:val="00524702"/>
    <w:rsid w:val="00524B1C"/>
    <w:rsid w:val="0052520F"/>
    <w:rsid w:val="0052530B"/>
    <w:rsid w:val="00525408"/>
    <w:rsid w:val="005254AF"/>
    <w:rsid w:val="005259A0"/>
    <w:rsid w:val="005259E3"/>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64"/>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AE4"/>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AF"/>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B0C"/>
    <w:rsid w:val="00543E97"/>
    <w:rsid w:val="00543F26"/>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AD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90A"/>
    <w:rsid w:val="00551A32"/>
    <w:rsid w:val="00551F71"/>
    <w:rsid w:val="005520B0"/>
    <w:rsid w:val="00552101"/>
    <w:rsid w:val="0055212F"/>
    <w:rsid w:val="005522FF"/>
    <w:rsid w:val="00552574"/>
    <w:rsid w:val="00552901"/>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0E"/>
    <w:rsid w:val="00566275"/>
    <w:rsid w:val="005662D5"/>
    <w:rsid w:val="0056655A"/>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C96"/>
    <w:rsid w:val="00570FC1"/>
    <w:rsid w:val="00571227"/>
    <w:rsid w:val="005713F9"/>
    <w:rsid w:val="00571485"/>
    <w:rsid w:val="005714CD"/>
    <w:rsid w:val="005715C5"/>
    <w:rsid w:val="00571686"/>
    <w:rsid w:val="00571858"/>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620"/>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5BA"/>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58"/>
    <w:rsid w:val="005A5D10"/>
    <w:rsid w:val="005A5E5E"/>
    <w:rsid w:val="005A627B"/>
    <w:rsid w:val="005A6655"/>
    <w:rsid w:val="005A6699"/>
    <w:rsid w:val="005A66BD"/>
    <w:rsid w:val="005A678B"/>
    <w:rsid w:val="005A6831"/>
    <w:rsid w:val="005A689F"/>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09"/>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4F8"/>
    <w:rsid w:val="005D0605"/>
    <w:rsid w:val="005D0C37"/>
    <w:rsid w:val="005D0C4A"/>
    <w:rsid w:val="005D0EA3"/>
    <w:rsid w:val="005D1069"/>
    <w:rsid w:val="005D11E6"/>
    <w:rsid w:val="005D1313"/>
    <w:rsid w:val="005D1670"/>
    <w:rsid w:val="005D169C"/>
    <w:rsid w:val="005D16BA"/>
    <w:rsid w:val="005D18D9"/>
    <w:rsid w:val="005D19C8"/>
    <w:rsid w:val="005D1C60"/>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9B7"/>
    <w:rsid w:val="005E2A1D"/>
    <w:rsid w:val="005E2A52"/>
    <w:rsid w:val="005E2A79"/>
    <w:rsid w:val="005E2B6F"/>
    <w:rsid w:val="005E2C66"/>
    <w:rsid w:val="005E2D2A"/>
    <w:rsid w:val="005E2D94"/>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A1A"/>
    <w:rsid w:val="005E4B1F"/>
    <w:rsid w:val="005E4FD7"/>
    <w:rsid w:val="005E50E5"/>
    <w:rsid w:val="005E50EA"/>
    <w:rsid w:val="005E5199"/>
    <w:rsid w:val="005E5290"/>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88B"/>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1096"/>
    <w:rsid w:val="005F1165"/>
    <w:rsid w:val="005F1233"/>
    <w:rsid w:val="005F1351"/>
    <w:rsid w:val="005F13FE"/>
    <w:rsid w:val="005F17DC"/>
    <w:rsid w:val="005F188B"/>
    <w:rsid w:val="005F19F8"/>
    <w:rsid w:val="005F1A7A"/>
    <w:rsid w:val="005F1D5D"/>
    <w:rsid w:val="005F2963"/>
    <w:rsid w:val="005F2A3B"/>
    <w:rsid w:val="005F2AFD"/>
    <w:rsid w:val="005F2B0B"/>
    <w:rsid w:val="005F2B1D"/>
    <w:rsid w:val="005F2B4D"/>
    <w:rsid w:val="005F2B8F"/>
    <w:rsid w:val="005F2EED"/>
    <w:rsid w:val="005F30DC"/>
    <w:rsid w:val="005F32BA"/>
    <w:rsid w:val="005F334E"/>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9BD"/>
    <w:rsid w:val="00602BBC"/>
    <w:rsid w:val="00602E04"/>
    <w:rsid w:val="00602E35"/>
    <w:rsid w:val="006030B1"/>
    <w:rsid w:val="006030F1"/>
    <w:rsid w:val="0060332D"/>
    <w:rsid w:val="006034C4"/>
    <w:rsid w:val="0060350D"/>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D10"/>
    <w:rsid w:val="00610E51"/>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5ED"/>
    <w:rsid w:val="0062564C"/>
    <w:rsid w:val="006257F4"/>
    <w:rsid w:val="00625810"/>
    <w:rsid w:val="00625838"/>
    <w:rsid w:val="006258F0"/>
    <w:rsid w:val="0062591A"/>
    <w:rsid w:val="00625A1B"/>
    <w:rsid w:val="00625D52"/>
    <w:rsid w:val="00625E2A"/>
    <w:rsid w:val="00625F61"/>
    <w:rsid w:val="00626219"/>
    <w:rsid w:val="0062628F"/>
    <w:rsid w:val="0062639B"/>
    <w:rsid w:val="00626739"/>
    <w:rsid w:val="0062676F"/>
    <w:rsid w:val="006267A2"/>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25C"/>
    <w:rsid w:val="006343BA"/>
    <w:rsid w:val="00634833"/>
    <w:rsid w:val="00634B17"/>
    <w:rsid w:val="00634CCB"/>
    <w:rsid w:val="00634D05"/>
    <w:rsid w:val="00634F9E"/>
    <w:rsid w:val="0063508C"/>
    <w:rsid w:val="0063515F"/>
    <w:rsid w:val="00635250"/>
    <w:rsid w:val="006354B6"/>
    <w:rsid w:val="0063554F"/>
    <w:rsid w:val="00635566"/>
    <w:rsid w:val="00635607"/>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4E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22"/>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3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21E"/>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AF0"/>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801"/>
    <w:rsid w:val="00657CE9"/>
    <w:rsid w:val="00657D8C"/>
    <w:rsid w:val="00657F4D"/>
    <w:rsid w:val="00660055"/>
    <w:rsid w:val="00660328"/>
    <w:rsid w:val="006604E8"/>
    <w:rsid w:val="0066083E"/>
    <w:rsid w:val="00660A45"/>
    <w:rsid w:val="00660AD2"/>
    <w:rsid w:val="00660C2E"/>
    <w:rsid w:val="00660CBB"/>
    <w:rsid w:val="00660F33"/>
    <w:rsid w:val="006610B1"/>
    <w:rsid w:val="006610FF"/>
    <w:rsid w:val="006617D5"/>
    <w:rsid w:val="0066184D"/>
    <w:rsid w:val="006618E0"/>
    <w:rsid w:val="00661C99"/>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6FB"/>
    <w:rsid w:val="0066394A"/>
    <w:rsid w:val="00663D85"/>
    <w:rsid w:val="00663F88"/>
    <w:rsid w:val="0066452C"/>
    <w:rsid w:val="0066494A"/>
    <w:rsid w:val="006649ED"/>
    <w:rsid w:val="00664A1F"/>
    <w:rsid w:val="00664A40"/>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42B"/>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0A"/>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20"/>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6C4"/>
    <w:rsid w:val="0068173E"/>
    <w:rsid w:val="006817B8"/>
    <w:rsid w:val="00681803"/>
    <w:rsid w:val="00681837"/>
    <w:rsid w:val="00681884"/>
    <w:rsid w:val="00681A03"/>
    <w:rsid w:val="00681DE1"/>
    <w:rsid w:val="00681FA6"/>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21"/>
    <w:rsid w:val="00685274"/>
    <w:rsid w:val="006856D4"/>
    <w:rsid w:val="00685702"/>
    <w:rsid w:val="006858BD"/>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75E"/>
    <w:rsid w:val="0069292A"/>
    <w:rsid w:val="00692B4F"/>
    <w:rsid w:val="00692B6A"/>
    <w:rsid w:val="00692B9D"/>
    <w:rsid w:val="00692D44"/>
    <w:rsid w:val="00692E90"/>
    <w:rsid w:val="00692FA6"/>
    <w:rsid w:val="006932D9"/>
    <w:rsid w:val="006933A4"/>
    <w:rsid w:val="00693401"/>
    <w:rsid w:val="006935B9"/>
    <w:rsid w:val="00693651"/>
    <w:rsid w:val="006938DB"/>
    <w:rsid w:val="00693B72"/>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186"/>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912"/>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3FFD"/>
    <w:rsid w:val="006C4077"/>
    <w:rsid w:val="006C41D2"/>
    <w:rsid w:val="006C4428"/>
    <w:rsid w:val="006C445C"/>
    <w:rsid w:val="006C457F"/>
    <w:rsid w:val="006C45A4"/>
    <w:rsid w:val="006C472F"/>
    <w:rsid w:val="006C474C"/>
    <w:rsid w:val="006C49AC"/>
    <w:rsid w:val="006C4D22"/>
    <w:rsid w:val="006C4F68"/>
    <w:rsid w:val="006C512F"/>
    <w:rsid w:val="006C5306"/>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0CB"/>
    <w:rsid w:val="006C71CA"/>
    <w:rsid w:val="006C71F7"/>
    <w:rsid w:val="006C74FA"/>
    <w:rsid w:val="006C756C"/>
    <w:rsid w:val="006C7675"/>
    <w:rsid w:val="006C7B42"/>
    <w:rsid w:val="006C7B4C"/>
    <w:rsid w:val="006C7C64"/>
    <w:rsid w:val="006D0127"/>
    <w:rsid w:val="006D0344"/>
    <w:rsid w:val="006D0456"/>
    <w:rsid w:val="006D076F"/>
    <w:rsid w:val="006D09B0"/>
    <w:rsid w:val="006D0BBC"/>
    <w:rsid w:val="006D0EE8"/>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B90"/>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97A"/>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A96"/>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3C"/>
    <w:rsid w:val="007035A2"/>
    <w:rsid w:val="007036CB"/>
    <w:rsid w:val="00703708"/>
    <w:rsid w:val="0070381F"/>
    <w:rsid w:val="00703895"/>
    <w:rsid w:val="00703941"/>
    <w:rsid w:val="007039EA"/>
    <w:rsid w:val="00703B65"/>
    <w:rsid w:val="00703E6E"/>
    <w:rsid w:val="00703E97"/>
    <w:rsid w:val="00703FAD"/>
    <w:rsid w:val="0070420D"/>
    <w:rsid w:val="00704418"/>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67"/>
    <w:rsid w:val="007116E0"/>
    <w:rsid w:val="0071183C"/>
    <w:rsid w:val="007118DC"/>
    <w:rsid w:val="00711A35"/>
    <w:rsid w:val="00711B6C"/>
    <w:rsid w:val="00711BB2"/>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36B"/>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D4A"/>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DF3"/>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AC9"/>
    <w:rsid w:val="00731CE4"/>
    <w:rsid w:val="00731E18"/>
    <w:rsid w:val="00731E32"/>
    <w:rsid w:val="00731F75"/>
    <w:rsid w:val="007321C4"/>
    <w:rsid w:val="00732351"/>
    <w:rsid w:val="0073280F"/>
    <w:rsid w:val="00732BFB"/>
    <w:rsid w:val="00732D84"/>
    <w:rsid w:val="00732E8A"/>
    <w:rsid w:val="00732EEE"/>
    <w:rsid w:val="00733163"/>
    <w:rsid w:val="00733206"/>
    <w:rsid w:val="00733257"/>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AC1"/>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6D1"/>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8EC"/>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A23"/>
    <w:rsid w:val="00755D70"/>
    <w:rsid w:val="00755E77"/>
    <w:rsid w:val="00755E8C"/>
    <w:rsid w:val="00756154"/>
    <w:rsid w:val="0075621F"/>
    <w:rsid w:val="00756414"/>
    <w:rsid w:val="0075655C"/>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378"/>
    <w:rsid w:val="0076645E"/>
    <w:rsid w:val="007666FC"/>
    <w:rsid w:val="00766A26"/>
    <w:rsid w:val="00766DA2"/>
    <w:rsid w:val="0076703C"/>
    <w:rsid w:val="00767165"/>
    <w:rsid w:val="00767167"/>
    <w:rsid w:val="007672ED"/>
    <w:rsid w:val="007672F9"/>
    <w:rsid w:val="00767374"/>
    <w:rsid w:val="007673B8"/>
    <w:rsid w:val="00767515"/>
    <w:rsid w:val="0076763D"/>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07"/>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0E38"/>
    <w:rsid w:val="00781244"/>
    <w:rsid w:val="007812D4"/>
    <w:rsid w:val="0078147F"/>
    <w:rsid w:val="007814B0"/>
    <w:rsid w:val="00781639"/>
    <w:rsid w:val="00781900"/>
    <w:rsid w:val="00781CB6"/>
    <w:rsid w:val="00781E34"/>
    <w:rsid w:val="00782170"/>
    <w:rsid w:val="00782199"/>
    <w:rsid w:val="007821A4"/>
    <w:rsid w:val="007825FB"/>
    <w:rsid w:val="00782611"/>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A54"/>
    <w:rsid w:val="00783BD3"/>
    <w:rsid w:val="00783C4E"/>
    <w:rsid w:val="00783C59"/>
    <w:rsid w:val="007840F8"/>
    <w:rsid w:val="0078411F"/>
    <w:rsid w:val="007842BA"/>
    <w:rsid w:val="00784320"/>
    <w:rsid w:val="0078462C"/>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2A8D"/>
    <w:rsid w:val="00793056"/>
    <w:rsid w:val="0079306E"/>
    <w:rsid w:val="007930DA"/>
    <w:rsid w:val="007933B4"/>
    <w:rsid w:val="00793400"/>
    <w:rsid w:val="00793435"/>
    <w:rsid w:val="0079350D"/>
    <w:rsid w:val="00793855"/>
    <w:rsid w:val="00793880"/>
    <w:rsid w:val="007939D2"/>
    <w:rsid w:val="00793CAC"/>
    <w:rsid w:val="00793F39"/>
    <w:rsid w:val="00793F81"/>
    <w:rsid w:val="0079432C"/>
    <w:rsid w:val="0079443B"/>
    <w:rsid w:val="007944F4"/>
    <w:rsid w:val="00794BED"/>
    <w:rsid w:val="00794C5E"/>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69"/>
    <w:rsid w:val="0079648F"/>
    <w:rsid w:val="007965BC"/>
    <w:rsid w:val="0079668C"/>
    <w:rsid w:val="00796C13"/>
    <w:rsid w:val="00796D18"/>
    <w:rsid w:val="00796FD7"/>
    <w:rsid w:val="00797004"/>
    <w:rsid w:val="0079708E"/>
    <w:rsid w:val="00797092"/>
    <w:rsid w:val="0079729F"/>
    <w:rsid w:val="007972E2"/>
    <w:rsid w:val="007973EF"/>
    <w:rsid w:val="00797407"/>
    <w:rsid w:val="00797676"/>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CB3"/>
    <w:rsid w:val="007A1DA1"/>
    <w:rsid w:val="007A2036"/>
    <w:rsid w:val="007A2282"/>
    <w:rsid w:val="007A263B"/>
    <w:rsid w:val="007A2753"/>
    <w:rsid w:val="007A27AF"/>
    <w:rsid w:val="007A2D5B"/>
    <w:rsid w:val="007A2E02"/>
    <w:rsid w:val="007A2E3A"/>
    <w:rsid w:val="007A2EBD"/>
    <w:rsid w:val="007A2EE3"/>
    <w:rsid w:val="007A30F5"/>
    <w:rsid w:val="007A3200"/>
    <w:rsid w:val="007A3345"/>
    <w:rsid w:val="007A3527"/>
    <w:rsid w:val="007A3936"/>
    <w:rsid w:val="007A39D1"/>
    <w:rsid w:val="007A3E89"/>
    <w:rsid w:val="007A3F1F"/>
    <w:rsid w:val="007A3F85"/>
    <w:rsid w:val="007A413D"/>
    <w:rsid w:val="007A464D"/>
    <w:rsid w:val="007A4993"/>
    <w:rsid w:val="007A4D06"/>
    <w:rsid w:val="007A50BC"/>
    <w:rsid w:val="007A52EB"/>
    <w:rsid w:val="007A53C3"/>
    <w:rsid w:val="007A56D5"/>
    <w:rsid w:val="007A572A"/>
    <w:rsid w:val="007A589A"/>
    <w:rsid w:val="007A58A1"/>
    <w:rsid w:val="007A5AF2"/>
    <w:rsid w:val="007A5B32"/>
    <w:rsid w:val="007A5C23"/>
    <w:rsid w:val="007A5CE7"/>
    <w:rsid w:val="007A5D6F"/>
    <w:rsid w:val="007A63E2"/>
    <w:rsid w:val="007A64C2"/>
    <w:rsid w:val="007A6524"/>
    <w:rsid w:val="007A6548"/>
    <w:rsid w:val="007A6821"/>
    <w:rsid w:val="007A6890"/>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C1A"/>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649"/>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38"/>
    <w:rsid w:val="007C5371"/>
    <w:rsid w:val="007C564D"/>
    <w:rsid w:val="007C56CB"/>
    <w:rsid w:val="007C5EEB"/>
    <w:rsid w:val="007C5FE7"/>
    <w:rsid w:val="007C6064"/>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00B"/>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C5F"/>
    <w:rsid w:val="007E5FE7"/>
    <w:rsid w:val="007E60CD"/>
    <w:rsid w:val="007E60EA"/>
    <w:rsid w:val="007E62DA"/>
    <w:rsid w:val="007E62FA"/>
    <w:rsid w:val="007E63A5"/>
    <w:rsid w:val="007E6500"/>
    <w:rsid w:val="007E654C"/>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3AC"/>
    <w:rsid w:val="007F248F"/>
    <w:rsid w:val="007F2640"/>
    <w:rsid w:val="007F266F"/>
    <w:rsid w:val="007F27F9"/>
    <w:rsid w:val="007F28AB"/>
    <w:rsid w:val="007F2ABA"/>
    <w:rsid w:val="007F2BCD"/>
    <w:rsid w:val="007F2C3C"/>
    <w:rsid w:val="007F2CFF"/>
    <w:rsid w:val="007F2EAA"/>
    <w:rsid w:val="007F30E4"/>
    <w:rsid w:val="007F3328"/>
    <w:rsid w:val="007F351C"/>
    <w:rsid w:val="007F352B"/>
    <w:rsid w:val="007F35ED"/>
    <w:rsid w:val="007F383C"/>
    <w:rsid w:val="007F389A"/>
    <w:rsid w:val="007F38FC"/>
    <w:rsid w:val="007F398D"/>
    <w:rsid w:val="007F3BF4"/>
    <w:rsid w:val="007F3C5B"/>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0A2"/>
    <w:rsid w:val="008001EC"/>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3B8"/>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DDD"/>
    <w:rsid w:val="00820ECA"/>
    <w:rsid w:val="00820EE4"/>
    <w:rsid w:val="00820FA7"/>
    <w:rsid w:val="0082154D"/>
    <w:rsid w:val="008216AB"/>
    <w:rsid w:val="00821887"/>
    <w:rsid w:val="00821A7D"/>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4C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2E4"/>
    <w:rsid w:val="00837446"/>
    <w:rsid w:val="008374E8"/>
    <w:rsid w:val="008375DD"/>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7E0"/>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BA6"/>
    <w:rsid w:val="00845E89"/>
    <w:rsid w:val="00845ED2"/>
    <w:rsid w:val="008462B0"/>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DF3"/>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B74"/>
    <w:rsid w:val="00853D78"/>
    <w:rsid w:val="00853D7F"/>
    <w:rsid w:val="00854090"/>
    <w:rsid w:val="008545D9"/>
    <w:rsid w:val="00854656"/>
    <w:rsid w:val="00854C2F"/>
    <w:rsid w:val="00854CAA"/>
    <w:rsid w:val="00854CD3"/>
    <w:rsid w:val="00854EB1"/>
    <w:rsid w:val="00854F19"/>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076"/>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562"/>
    <w:rsid w:val="0087669F"/>
    <w:rsid w:val="008767AB"/>
    <w:rsid w:val="008769A8"/>
    <w:rsid w:val="00876B21"/>
    <w:rsid w:val="00876E41"/>
    <w:rsid w:val="00876EAC"/>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803"/>
    <w:rsid w:val="0088293F"/>
    <w:rsid w:val="00882977"/>
    <w:rsid w:val="00882B01"/>
    <w:rsid w:val="00882F03"/>
    <w:rsid w:val="008830A2"/>
    <w:rsid w:val="008831E6"/>
    <w:rsid w:val="0088329A"/>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3D"/>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492"/>
    <w:rsid w:val="00896BC8"/>
    <w:rsid w:val="00897039"/>
    <w:rsid w:val="00897198"/>
    <w:rsid w:val="00897762"/>
    <w:rsid w:val="008978BC"/>
    <w:rsid w:val="008979C6"/>
    <w:rsid w:val="00897A06"/>
    <w:rsid w:val="00897AB8"/>
    <w:rsid w:val="00897B70"/>
    <w:rsid w:val="00897BC3"/>
    <w:rsid w:val="00897F65"/>
    <w:rsid w:val="008A0025"/>
    <w:rsid w:val="008A010E"/>
    <w:rsid w:val="008A02D1"/>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0E"/>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D85"/>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327"/>
    <w:rsid w:val="008C2351"/>
    <w:rsid w:val="008C23F2"/>
    <w:rsid w:val="008C25E2"/>
    <w:rsid w:val="008C27B8"/>
    <w:rsid w:val="008C28FC"/>
    <w:rsid w:val="008C2AB7"/>
    <w:rsid w:val="008C2BA2"/>
    <w:rsid w:val="008C2E08"/>
    <w:rsid w:val="008C30C7"/>
    <w:rsid w:val="008C33F9"/>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3F"/>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86"/>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109"/>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E0C"/>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A"/>
    <w:rsid w:val="008E7E2B"/>
    <w:rsid w:val="008E7E92"/>
    <w:rsid w:val="008E7F4E"/>
    <w:rsid w:val="008E7F89"/>
    <w:rsid w:val="008F032C"/>
    <w:rsid w:val="008F050A"/>
    <w:rsid w:val="008F067E"/>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C5F"/>
    <w:rsid w:val="008F5E20"/>
    <w:rsid w:val="008F5EBA"/>
    <w:rsid w:val="008F5ED3"/>
    <w:rsid w:val="008F61FD"/>
    <w:rsid w:val="008F62FF"/>
    <w:rsid w:val="008F638B"/>
    <w:rsid w:val="008F64BE"/>
    <w:rsid w:val="008F656D"/>
    <w:rsid w:val="008F671C"/>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4AA"/>
    <w:rsid w:val="00900558"/>
    <w:rsid w:val="0090065C"/>
    <w:rsid w:val="0090093F"/>
    <w:rsid w:val="00900AEF"/>
    <w:rsid w:val="00900AF9"/>
    <w:rsid w:val="00900B52"/>
    <w:rsid w:val="00900B6E"/>
    <w:rsid w:val="00900C92"/>
    <w:rsid w:val="00900CBF"/>
    <w:rsid w:val="00900CD1"/>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EA4"/>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7CA"/>
    <w:rsid w:val="0091682F"/>
    <w:rsid w:val="00916D33"/>
    <w:rsid w:val="00916E1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1003"/>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6E21"/>
    <w:rsid w:val="00927042"/>
    <w:rsid w:val="0092720A"/>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99F"/>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4F40"/>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D26"/>
    <w:rsid w:val="00952E09"/>
    <w:rsid w:val="00952E8C"/>
    <w:rsid w:val="00952FB8"/>
    <w:rsid w:val="0095315C"/>
    <w:rsid w:val="0095358B"/>
    <w:rsid w:val="00953632"/>
    <w:rsid w:val="0095365E"/>
    <w:rsid w:val="0095386F"/>
    <w:rsid w:val="0095391D"/>
    <w:rsid w:val="0095397B"/>
    <w:rsid w:val="00953E51"/>
    <w:rsid w:val="00954139"/>
    <w:rsid w:val="0095441D"/>
    <w:rsid w:val="009547E7"/>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5EA8"/>
    <w:rsid w:val="009567B4"/>
    <w:rsid w:val="009567BB"/>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D83"/>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C3E"/>
    <w:rsid w:val="00971D05"/>
    <w:rsid w:val="00971D5B"/>
    <w:rsid w:val="00971EA1"/>
    <w:rsid w:val="00972307"/>
    <w:rsid w:val="0097233D"/>
    <w:rsid w:val="00972494"/>
    <w:rsid w:val="009724A5"/>
    <w:rsid w:val="009724D1"/>
    <w:rsid w:val="009726EB"/>
    <w:rsid w:val="0097284C"/>
    <w:rsid w:val="00972ABA"/>
    <w:rsid w:val="00972D9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6A8"/>
    <w:rsid w:val="00975765"/>
    <w:rsid w:val="009757E9"/>
    <w:rsid w:val="009758A2"/>
    <w:rsid w:val="009759ED"/>
    <w:rsid w:val="00975A53"/>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372"/>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946"/>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2A"/>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CB9"/>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25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4F8C"/>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8FE"/>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C9"/>
    <w:rsid w:val="009C10EB"/>
    <w:rsid w:val="009C1141"/>
    <w:rsid w:val="009C1296"/>
    <w:rsid w:val="009C1371"/>
    <w:rsid w:val="009C13F2"/>
    <w:rsid w:val="009C14A7"/>
    <w:rsid w:val="009C1508"/>
    <w:rsid w:val="009C175B"/>
    <w:rsid w:val="009C177E"/>
    <w:rsid w:val="009C17F9"/>
    <w:rsid w:val="009C1934"/>
    <w:rsid w:val="009C19D7"/>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8FD"/>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876"/>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7A"/>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6B"/>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61"/>
    <w:rsid w:val="009E5A65"/>
    <w:rsid w:val="009E5B11"/>
    <w:rsid w:val="009E5D2E"/>
    <w:rsid w:val="009E5FBB"/>
    <w:rsid w:val="009E603C"/>
    <w:rsid w:val="009E6238"/>
    <w:rsid w:val="009E62D0"/>
    <w:rsid w:val="009E638D"/>
    <w:rsid w:val="009E63C0"/>
    <w:rsid w:val="009E64F6"/>
    <w:rsid w:val="009E6A7E"/>
    <w:rsid w:val="009E6B0B"/>
    <w:rsid w:val="009E6DDF"/>
    <w:rsid w:val="009E6FA1"/>
    <w:rsid w:val="009E72B8"/>
    <w:rsid w:val="009E7498"/>
    <w:rsid w:val="009E7520"/>
    <w:rsid w:val="009E7557"/>
    <w:rsid w:val="009E76BD"/>
    <w:rsid w:val="009E7959"/>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7D"/>
    <w:rsid w:val="00A00568"/>
    <w:rsid w:val="00A0080D"/>
    <w:rsid w:val="00A0095E"/>
    <w:rsid w:val="00A00B70"/>
    <w:rsid w:val="00A00BBD"/>
    <w:rsid w:val="00A00E2B"/>
    <w:rsid w:val="00A01080"/>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78"/>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9B2"/>
    <w:rsid w:val="00A07FF6"/>
    <w:rsid w:val="00A10121"/>
    <w:rsid w:val="00A1020B"/>
    <w:rsid w:val="00A102ED"/>
    <w:rsid w:val="00A1036A"/>
    <w:rsid w:val="00A106FA"/>
    <w:rsid w:val="00A10859"/>
    <w:rsid w:val="00A10A7C"/>
    <w:rsid w:val="00A10A90"/>
    <w:rsid w:val="00A10B51"/>
    <w:rsid w:val="00A10FD9"/>
    <w:rsid w:val="00A11313"/>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3DD"/>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CC3"/>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DE"/>
    <w:rsid w:val="00A2302B"/>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B9"/>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214"/>
    <w:rsid w:val="00A323CB"/>
    <w:rsid w:val="00A3240E"/>
    <w:rsid w:val="00A32461"/>
    <w:rsid w:val="00A327A2"/>
    <w:rsid w:val="00A32883"/>
    <w:rsid w:val="00A32A20"/>
    <w:rsid w:val="00A32B17"/>
    <w:rsid w:val="00A32C2C"/>
    <w:rsid w:val="00A32E42"/>
    <w:rsid w:val="00A32FA3"/>
    <w:rsid w:val="00A332BC"/>
    <w:rsid w:val="00A3350E"/>
    <w:rsid w:val="00A3357B"/>
    <w:rsid w:val="00A335AF"/>
    <w:rsid w:val="00A338BB"/>
    <w:rsid w:val="00A33B32"/>
    <w:rsid w:val="00A33DB0"/>
    <w:rsid w:val="00A33F61"/>
    <w:rsid w:val="00A342A4"/>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7B1"/>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3F47"/>
    <w:rsid w:val="00A440C5"/>
    <w:rsid w:val="00A4443A"/>
    <w:rsid w:val="00A444BA"/>
    <w:rsid w:val="00A446D2"/>
    <w:rsid w:val="00A44707"/>
    <w:rsid w:val="00A448C6"/>
    <w:rsid w:val="00A44D6C"/>
    <w:rsid w:val="00A45253"/>
    <w:rsid w:val="00A45320"/>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0F6"/>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999"/>
    <w:rsid w:val="00A65B6E"/>
    <w:rsid w:val="00A65B8F"/>
    <w:rsid w:val="00A65CDD"/>
    <w:rsid w:val="00A65D68"/>
    <w:rsid w:val="00A65E99"/>
    <w:rsid w:val="00A65EF1"/>
    <w:rsid w:val="00A65F05"/>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6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4FC2"/>
    <w:rsid w:val="00A75032"/>
    <w:rsid w:val="00A7530D"/>
    <w:rsid w:val="00A7550E"/>
    <w:rsid w:val="00A75786"/>
    <w:rsid w:val="00A75891"/>
    <w:rsid w:val="00A75B84"/>
    <w:rsid w:val="00A75CBD"/>
    <w:rsid w:val="00A75D0E"/>
    <w:rsid w:val="00A760E8"/>
    <w:rsid w:val="00A76250"/>
    <w:rsid w:val="00A7640A"/>
    <w:rsid w:val="00A764DB"/>
    <w:rsid w:val="00A765B4"/>
    <w:rsid w:val="00A76773"/>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8AC"/>
    <w:rsid w:val="00A8495A"/>
    <w:rsid w:val="00A84BB0"/>
    <w:rsid w:val="00A84C43"/>
    <w:rsid w:val="00A84D51"/>
    <w:rsid w:val="00A84DC8"/>
    <w:rsid w:val="00A850F3"/>
    <w:rsid w:val="00A85269"/>
    <w:rsid w:val="00A8528A"/>
    <w:rsid w:val="00A85297"/>
    <w:rsid w:val="00A852C8"/>
    <w:rsid w:val="00A8537F"/>
    <w:rsid w:val="00A85555"/>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C7"/>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20"/>
    <w:rsid w:val="00A95290"/>
    <w:rsid w:val="00A9540F"/>
    <w:rsid w:val="00A95575"/>
    <w:rsid w:val="00A9558C"/>
    <w:rsid w:val="00A95596"/>
    <w:rsid w:val="00A95975"/>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0F8"/>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2D6"/>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D11"/>
    <w:rsid w:val="00AA6E09"/>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0F90"/>
    <w:rsid w:val="00AB1444"/>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B2F"/>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39E"/>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D7D"/>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7C1"/>
    <w:rsid w:val="00AC48A6"/>
    <w:rsid w:val="00AC49ED"/>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B05"/>
    <w:rsid w:val="00AD3B15"/>
    <w:rsid w:val="00AD3BB6"/>
    <w:rsid w:val="00AD3F82"/>
    <w:rsid w:val="00AD43E2"/>
    <w:rsid w:val="00AD4517"/>
    <w:rsid w:val="00AD45B8"/>
    <w:rsid w:val="00AD45C8"/>
    <w:rsid w:val="00AD4696"/>
    <w:rsid w:val="00AD47DE"/>
    <w:rsid w:val="00AD4A19"/>
    <w:rsid w:val="00AD4CEB"/>
    <w:rsid w:val="00AD5037"/>
    <w:rsid w:val="00AD5131"/>
    <w:rsid w:val="00AD5361"/>
    <w:rsid w:val="00AD5408"/>
    <w:rsid w:val="00AD5415"/>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00"/>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721"/>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9FC"/>
    <w:rsid w:val="00AE4BC2"/>
    <w:rsid w:val="00AE4C76"/>
    <w:rsid w:val="00AE505D"/>
    <w:rsid w:val="00AE522C"/>
    <w:rsid w:val="00AE5235"/>
    <w:rsid w:val="00AE53CB"/>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719"/>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78"/>
    <w:rsid w:val="00B05156"/>
    <w:rsid w:val="00B052FE"/>
    <w:rsid w:val="00B0540D"/>
    <w:rsid w:val="00B0548C"/>
    <w:rsid w:val="00B054C0"/>
    <w:rsid w:val="00B0562D"/>
    <w:rsid w:val="00B05862"/>
    <w:rsid w:val="00B0592E"/>
    <w:rsid w:val="00B05C57"/>
    <w:rsid w:val="00B05CC0"/>
    <w:rsid w:val="00B05D2C"/>
    <w:rsid w:val="00B0619B"/>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14"/>
    <w:rsid w:val="00B10073"/>
    <w:rsid w:val="00B1023B"/>
    <w:rsid w:val="00B1037D"/>
    <w:rsid w:val="00B10449"/>
    <w:rsid w:val="00B1044C"/>
    <w:rsid w:val="00B1050F"/>
    <w:rsid w:val="00B1077A"/>
    <w:rsid w:val="00B10869"/>
    <w:rsid w:val="00B10975"/>
    <w:rsid w:val="00B109D0"/>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C16"/>
    <w:rsid w:val="00B14DB9"/>
    <w:rsid w:val="00B14E56"/>
    <w:rsid w:val="00B14F03"/>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174"/>
    <w:rsid w:val="00B26296"/>
    <w:rsid w:val="00B2636F"/>
    <w:rsid w:val="00B263C3"/>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A66"/>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2EB1"/>
    <w:rsid w:val="00B330E8"/>
    <w:rsid w:val="00B3357F"/>
    <w:rsid w:val="00B3379D"/>
    <w:rsid w:val="00B33814"/>
    <w:rsid w:val="00B33904"/>
    <w:rsid w:val="00B33976"/>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2B7"/>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68"/>
    <w:rsid w:val="00B4359B"/>
    <w:rsid w:val="00B437BF"/>
    <w:rsid w:val="00B43825"/>
    <w:rsid w:val="00B438C8"/>
    <w:rsid w:val="00B43D02"/>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C07"/>
    <w:rsid w:val="00B44E8B"/>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53E"/>
    <w:rsid w:val="00B5069F"/>
    <w:rsid w:val="00B5081B"/>
    <w:rsid w:val="00B50898"/>
    <w:rsid w:val="00B508AB"/>
    <w:rsid w:val="00B50955"/>
    <w:rsid w:val="00B5097D"/>
    <w:rsid w:val="00B50BA2"/>
    <w:rsid w:val="00B50BCA"/>
    <w:rsid w:val="00B50C4D"/>
    <w:rsid w:val="00B5120D"/>
    <w:rsid w:val="00B5126D"/>
    <w:rsid w:val="00B5133D"/>
    <w:rsid w:val="00B5144C"/>
    <w:rsid w:val="00B515CE"/>
    <w:rsid w:val="00B51634"/>
    <w:rsid w:val="00B516A2"/>
    <w:rsid w:val="00B51717"/>
    <w:rsid w:val="00B5183D"/>
    <w:rsid w:val="00B5195D"/>
    <w:rsid w:val="00B51A5C"/>
    <w:rsid w:val="00B51D5B"/>
    <w:rsid w:val="00B51E66"/>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873"/>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5FAE"/>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2"/>
    <w:rsid w:val="00B72CB8"/>
    <w:rsid w:val="00B72CD3"/>
    <w:rsid w:val="00B72D46"/>
    <w:rsid w:val="00B72F60"/>
    <w:rsid w:val="00B72F95"/>
    <w:rsid w:val="00B7316D"/>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2E"/>
    <w:rsid w:val="00B85692"/>
    <w:rsid w:val="00B85828"/>
    <w:rsid w:val="00B858C2"/>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BDA"/>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84B"/>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B57"/>
    <w:rsid w:val="00BA0D2E"/>
    <w:rsid w:val="00BA0DD2"/>
    <w:rsid w:val="00BA0E60"/>
    <w:rsid w:val="00BA0F80"/>
    <w:rsid w:val="00BA11C5"/>
    <w:rsid w:val="00BA12AC"/>
    <w:rsid w:val="00BA150F"/>
    <w:rsid w:val="00BA15D6"/>
    <w:rsid w:val="00BA173E"/>
    <w:rsid w:val="00BA176E"/>
    <w:rsid w:val="00BA1814"/>
    <w:rsid w:val="00BA1BF5"/>
    <w:rsid w:val="00BA1EAB"/>
    <w:rsid w:val="00BA1F51"/>
    <w:rsid w:val="00BA2002"/>
    <w:rsid w:val="00BA2092"/>
    <w:rsid w:val="00BA2265"/>
    <w:rsid w:val="00BA2286"/>
    <w:rsid w:val="00BA2296"/>
    <w:rsid w:val="00BA23B8"/>
    <w:rsid w:val="00BA24F7"/>
    <w:rsid w:val="00BA25AB"/>
    <w:rsid w:val="00BA25C5"/>
    <w:rsid w:val="00BA25C9"/>
    <w:rsid w:val="00BA279E"/>
    <w:rsid w:val="00BA2E32"/>
    <w:rsid w:val="00BA2E46"/>
    <w:rsid w:val="00BA3414"/>
    <w:rsid w:val="00BA3669"/>
    <w:rsid w:val="00BA37EF"/>
    <w:rsid w:val="00BA382C"/>
    <w:rsid w:val="00BA3FFF"/>
    <w:rsid w:val="00BA42A3"/>
    <w:rsid w:val="00BA43EE"/>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6F09"/>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606"/>
    <w:rsid w:val="00BB66D0"/>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9A"/>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713"/>
    <w:rsid w:val="00BE287F"/>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6"/>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5EC"/>
    <w:rsid w:val="00BF0A4E"/>
    <w:rsid w:val="00BF0B12"/>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1B5"/>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8B4"/>
    <w:rsid w:val="00BF5979"/>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3E"/>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E25"/>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1"/>
    <w:rsid w:val="00C0494A"/>
    <w:rsid w:val="00C049C6"/>
    <w:rsid w:val="00C04A76"/>
    <w:rsid w:val="00C04AB1"/>
    <w:rsid w:val="00C04B15"/>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ABF"/>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898"/>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B"/>
    <w:rsid w:val="00C12923"/>
    <w:rsid w:val="00C12B15"/>
    <w:rsid w:val="00C12B68"/>
    <w:rsid w:val="00C12BA8"/>
    <w:rsid w:val="00C12E48"/>
    <w:rsid w:val="00C12E6D"/>
    <w:rsid w:val="00C12F86"/>
    <w:rsid w:val="00C13173"/>
    <w:rsid w:val="00C1347B"/>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00"/>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9B"/>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E1B"/>
    <w:rsid w:val="00C33F97"/>
    <w:rsid w:val="00C340CD"/>
    <w:rsid w:val="00C34127"/>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AC"/>
    <w:rsid w:val="00C407DD"/>
    <w:rsid w:val="00C408C1"/>
    <w:rsid w:val="00C408E2"/>
    <w:rsid w:val="00C409BE"/>
    <w:rsid w:val="00C40BAD"/>
    <w:rsid w:val="00C40D8C"/>
    <w:rsid w:val="00C40DF6"/>
    <w:rsid w:val="00C40F70"/>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03C"/>
    <w:rsid w:val="00C45173"/>
    <w:rsid w:val="00C4528F"/>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60"/>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7C0"/>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95B"/>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78C"/>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5C4"/>
    <w:rsid w:val="00C7062B"/>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21"/>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4EC"/>
    <w:rsid w:val="00C827D3"/>
    <w:rsid w:val="00C827EF"/>
    <w:rsid w:val="00C82871"/>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4FC4"/>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96"/>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0D5F"/>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54"/>
    <w:rsid w:val="00CD02A1"/>
    <w:rsid w:val="00CD0355"/>
    <w:rsid w:val="00CD05BD"/>
    <w:rsid w:val="00CD05D7"/>
    <w:rsid w:val="00CD0703"/>
    <w:rsid w:val="00CD07CD"/>
    <w:rsid w:val="00CD093C"/>
    <w:rsid w:val="00CD0A2C"/>
    <w:rsid w:val="00CD0D3C"/>
    <w:rsid w:val="00CD0F4B"/>
    <w:rsid w:val="00CD12DF"/>
    <w:rsid w:val="00CD133C"/>
    <w:rsid w:val="00CD139C"/>
    <w:rsid w:val="00CD13DF"/>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8C"/>
    <w:rsid w:val="00CD2FCC"/>
    <w:rsid w:val="00CD346A"/>
    <w:rsid w:val="00CD361C"/>
    <w:rsid w:val="00CD3708"/>
    <w:rsid w:val="00CD3AED"/>
    <w:rsid w:val="00CD3DE7"/>
    <w:rsid w:val="00CD3EC5"/>
    <w:rsid w:val="00CD423D"/>
    <w:rsid w:val="00CD42C7"/>
    <w:rsid w:val="00CD4300"/>
    <w:rsid w:val="00CD447F"/>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A6C"/>
    <w:rsid w:val="00CD5A86"/>
    <w:rsid w:val="00CD5B9B"/>
    <w:rsid w:val="00CD5BF2"/>
    <w:rsid w:val="00CD5E70"/>
    <w:rsid w:val="00CD64C7"/>
    <w:rsid w:val="00CD66CD"/>
    <w:rsid w:val="00CD6782"/>
    <w:rsid w:val="00CD6C83"/>
    <w:rsid w:val="00CD6F3C"/>
    <w:rsid w:val="00CD712E"/>
    <w:rsid w:val="00CD7448"/>
    <w:rsid w:val="00CD74C9"/>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2EB"/>
    <w:rsid w:val="00CE2367"/>
    <w:rsid w:val="00CE243B"/>
    <w:rsid w:val="00CE255C"/>
    <w:rsid w:val="00CE2937"/>
    <w:rsid w:val="00CE29C0"/>
    <w:rsid w:val="00CE2A22"/>
    <w:rsid w:val="00CE2BAA"/>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991"/>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09"/>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087"/>
    <w:rsid w:val="00CF0222"/>
    <w:rsid w:val="00CF03CD"/>
    <w:rsid w:val="00CF0423"/>
    <w:rsid w:val="00CF0923"/>
    <w:rsid w:val="00CF0A58"/>
    <w:rsid w:val="00CF0A64"/>
    <w:rsid w:val="00CF0B7C"/>
    <w:rsid w:val="00CF0E17"/>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468"/>
    <w:rsid w:val="00CF354C"/>
    <w:rsid w:val="00CF3628"/>
    <w:rsid w:val="00CF3695"/>
    <w:rsid w:val="00CF36CE"/>
    <w:rsid w:val="00CF370A"/>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367"/>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2FD"/>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2FA5"/>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74A"/>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0E"/>
    <w:rsid w:val="00D17428"/>
    <w:rsid w:val="00D1781F"/>
    <w:rsid w:val="00D17A35"/>
    <w:rsid w:val="00D17CB0"/>
    <w:rsid w:val="00D17D5B"/>
    <w:rsid w:val="00D20076"/>
    <w:rsid w:val="00D2013E"/>
    <w:rsid w:val="00D201F9"/>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D04"/>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6DA"/>
    <w:rsid w:val="00D24744"/>
    <w:rsid w:val="00D24793"/>
    <w:rsid w:val="00D2496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D58"/>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A64"/>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E2C"/>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4AA"/>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82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17"/>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5B4"/>
    <w:rsid w:val="00D6175D"/>
    <w:rsid w:val="00D61934"/>
    <w:rsid w:val="00D620F5"/>
    <w:rsid w:val="00D6215B"/>
    <w:rsid w:val="00D622A0"/>
    <w:rsid w:val="00D62389"/>
    <w:rsid w:val="00D623E3"/>
    <w:rsid w:val="00D623FF"/>
    <w:rsid w:val="00D62464"/>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D15"/>
    <w:rsid w:val="00D71E17"/>
    <w:rsid w:val="00D71EBB"/>
    <w:rsid w:val="00D71F27"/>
    <w:rsid w:val="00D71F35"/>
    <w:rsid w:val="00D724E6"/>
    <w:rsid w:val="00D72567"/>
    <w:rsid w:val="00D7268B"/>
    <w:rsid w:val="00D72697"/>
    <w:rsid w:val="00D7269C"/>
    <w:rsid w:val="00D726B6"/>
    <w:rsid w:val="00D72868"/>
    <w:rsid w:val="00D72963"/>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6F"/>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6B3"/>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ED2"/>
    <w:rsid w:val="00D83FEB"/>
    <w:rsid w:val="00D840CD"/>
    <w:rsid w:val="00D840F0"/>
    <w:rsid w:val="00D8426A"/>
    <w:rsid w:val="00D84289"/>
    <w:rsid w:val="00D842BC"/>
    <w:rsid w:val="00D84395"/>
    <w:rsid w:val="00D844E1"/>
    <w:rsid w:val="00D84529"/>
    <w:rsid w:val="00D84541"/>
    <w:rsid w:val="00D845C2"/>
    <w:rsid w:val="00D848D6"/>
    <w:rsid w:val="00D8493C"/>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1E6"/>
    <w:rsid w:val="00D94661"/>
    <w:rsid w:val="00D9470E"/>
    <w:rsid w:val="00D9473F"/>
    <w:rsid w:val="00D947B1"/>
    <w:rsid w:val="00D94A18"/>
    <w:rsid w:val="00D95099"/>
    <w:rsid w:val="00D95817"/>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9B"/>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E1C"/>
    <w:rsid w:val="00DD5F07"/>
    <w:rsid w:val="00DD5FE2"/>
    <w:rsid w:val="00DD6183"/>
    <w:rsid w:val="00DD6675"/>
    <w:rsid w:val="00DD67B2"/>
    <w:rsid w:val="00DD687F"/>
    <w:rsid w:val="00DD68B5"/>
    <w:rsid w:val="00DD693E"/>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60"/>
    <w:rsid w:val="00DE298F"/>
    <w:rsid w:val="00DE2A2D"/>
    <w:rsid w:val="00DE2AD1"/>
    <w:rsid w:val="00DE2BF7"/>
    <w:rsid w:val="00DE2DC3"/>
    <w:rsid w:val="00DE2DD5"/>
    <w:rsid w:val="00DE2DEE"/>
    <w:rsid w:val="00DE3163"/>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1F37"/>
    <w:rsid w:val="00DF23A1"/>
    <w:rsid w:val="00DF25EC"/>
    <w:rsid w:val="00DF27A6"/>
    <w:rsid w:val="00DF2866"/>
    <w:rsid w:val="00DF2944"/>
    <w:rsid w:val="00DF2AFB"/>
    <w:rsid w:val="00DF2C13"/>
    <w:rsid w:val="00DF2DA1"/>
    <w:rsid w:val="00DF2DC5"/>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C7"/>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65"/>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5FBE"/>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5D5"/>
    <w:rsid w:val="00E106F9"/>
    <w:rsid w:val="00E10AFD"/>
    <w:rsid w:val="00E10BDD"/>
    <w:rsid w:val="00E10CD1"/>
    <w:rsid w:val="00E10F05"/>
    <w:rsid w:val="00E110CF"/>
    <w:rsid w:val="00E1146A"/>
    <w:rsid w:val="00E11655"/>
    <w:rsid w:val="00E1180D"/>
    <w:rsid w:val="00E1185C"/>
    <w:rsid w:val="00E118E5"/>
    <w:rsid w:val="00E11952"/>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8FC"/>
    <w:rsid w:val="00E13905"/>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12"/>
    <w:rsid w:val="00E14A4E"/>
    <w:rsid w:val="00E14AA8"/>
    <w:rsid w:val="00E14C34"/>
    <w:rsid w:val="00E14E70"/>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1FD"/>
    <w:rsid w:val="00E16229"/>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7A6"/>
    <w:rsid w:val="00E22834"/>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6F3"/>
    <w:rsid w:val="00E25757"/>
    <w:rsid w:val="00E257EA"/>
    <w:rsid w:val="00E2582C"/>
    <w:rsid w:val="00E25CD2"/>
    <w:rsid w:val="00E2666F"/>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034"/>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2EB"/>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729"/>
    <w:rsid w:val="00E538B3"/>
    <w:rsid w:val="00E53A7C"/>
    <w:rsid w:val="00E53F35"/>
    <w:rsid w:val="00E53FEC"/>
    <w:rsid w:val="00E5400A"/>
    <w:rsid w:val="00E5400D"/>
    <w:rsid w:val="00E54398"/>
    <w:rsid w:val="00E54461"/>
    <w:rsid w:val="00E54848"/>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4E1"/>
    <w:rsid w:val="00E6464C"/>
    <w:rsid w:val="00E646F7"/>
    <w:rsid w:val="00E647A1"/>
    <w:rsid w:val="00E6484B"/>
    <w:rsid w:val="00E649A4"/>
    <w:rsid w:val="00E64B0C"/>
    <w:rsid w:val="00E64DD2"/>
    <w:rsid w:val="00E64E8A"/>
    <w:rsid w:val="00E64F93"/>
    <w:rsid w:val="00E64FA6"/>
    <w:rsid w:val="00E650F4"/>
    <w:rsid w:val="00E6521F"/>
    <w:rsid w:val="00E6532C"/>
    <w:rsid w:val="00E6540A"/>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485"/>
    <w:rsid w:val="00E717F6"/>
    <w:rsid w:val="00E71954"/>
    <w:rsid w:val="00E71A39"/>
    <w:rsid w:val="00E71C15"/>
    <w:rsid w:val="00E71DCC"/>
    <w:rsid w:val="00E72024"/>
    <w:rsid w:val="00E7207F"/>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510"/>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2A"/>
    <w:rsid w:val="00E90088"/>
    <w:rsid w:val="00E90296"/>
    <w:rsid w:val="00E9056E"/>
    <w:rsid w:val="00E90740"/>
    <w:rsid w:val="00E90A38"/>
    <w:rsid w:val="00E90A67"/>
    <w:rsid w:val="00E90CD6"/>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6B4"/>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07"/>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7AB"/>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710"/>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28"/>
    <w:rsid w:val="00EF439A"/>
    <w:rsid w:val="00EF465B"/>
    <w:rsid w:val="00EF467B"/>
    <w:rsid w:val="00EF489A"/>
    <w:rsid w:val="00EF4A25"/>
    <w:rsid w:val="00EF4CE6"/>
    <w:rsid w:val="00EF4ED6"/>
    <w:rsid w:val="00EF4F27"/>
    <w:rsid w:val="00EF4FAC"/>
    <w:rsid w:val="00EF5157"/>
    <w:rsid w:val="00EF51D8"/>
    <w:rsid w:val="00EF54D7"/>
    <w:rsid w:val="00EF5573"/>
    <w:rsid w:val="00EF562F"/>
    <w:rsid w:val="00EF5816"/>
    <w:rsid w:val="00EF5A20"/>
    <w:rsid w:val="00EF5C69"/>
    <w:rsid w:val="00EF5E67"/>
    <w:rsid w:val="00EF5EEA"/>
    <w:rsid w:val="00EF60B3"/>
    <w:rsid w:val="00EF61DA"/>
    <w:rsid w:val="00EF63C8"/>
    <w:rsid w:val="00EF643E"/>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6C1"/>
    <w:rsid w:val="00F0271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4A8"/>
    <w:rsid w:val="00F06710"/>
    <w:rsid w:val="00F06B9E"/>
    <w:rsid w:val="00F06F0C"/>
    <w:rsid w:val="00F07213"/>
    <w:rsid w:val="00F07458"/>
    <w:rsid w:val="00F07771"/>
    <w:rsid w:val="00F0789E"/>
    <w:rsid w:val="00F078BA"/>
    <w:rsid w:val="00F07982"/>
    <w:rsid w:val="00F0799C"/>
    <w:rsid w:val="00F07C2D"/>
    <w:rsid w:val="00F07C87"/>
    <w:rsid w:val="00F07E1D"/>
    <w:rsid w:val="00F07E33"/>
    <w:rsid w:val="00F07E44"/>
    <w:rsid w:val="00F10071"/>
    <w:rsid w:val="00F1020B"/>
    <w:rsid w:val="00F1025A"/>
    <w:rsid w:val="00F10389"/>
    <w:rsid w:val="00F103F8"/>
    <w:rsid w:val="00F10413"/>
    <w:rsid w:val="00F104E3"/>
    <w:rsid w:val="00F10572"/>
    <w:rsid w:val="00F1062A"/>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643"/>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3DD2"/>
    <w:rsid w:val="00F14004"/>
    <w:rsid w:val="00F14198"/>
    <w:rsid w:val="00F1423A"/>
    <w:rsid w:val="00F143D2"/>
    <w:rsid w:val="00F145E3"/>
    <w:rsid w:val="00F1480E"/>
    <w:rsid w:val="00F1483B"/>
    <w:rsid w:val="00F14882"/>
    <w:rsid w:val="00F148E3"/>
    <w:rsid w:val="00F14E5C"/>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1F9B"/>
    <w:rsid w:val="00F220A9"/>
    <w:rsid w:val="00F2221E"/>
    <w:rsid w:val="00F22322"/>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723"/>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014"/>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696"/>
    <w:rsid w:val="00F32775"/>
    <w:rsid w:val="00F32C07"/>
    <w:rsid w:val="00F32FE4"/>
    <w:rsid w:val="00F331C8"/>
    <w:rsid w:val="00F33467"/>
    <w:rsid w:val="00F334F8"/>
    <w:rsid w:val="00F33534"/>
    <w:rsid w:val="00F33579"/>
    <w:rsid w:val="00F3389E"/>
    <w:rsid w:val="00F33914"/>
    <w:rsid w:val="00F33A5A"/>
    <w:rsid w:val="00F33A68"/>
    <w:rsid w:val="00F33A8F"/>
    <w:rsid w:val="00F33D0A"/>
    <w:rsid w:val="00F33D46"/>
    <w:rsid w:val="00F33E70"/>
    <w:rsid w:val="00F33F88"/>
    <w:rsid w:val="00F340BC"/>
    <w:rsid w:val="00F34126"/>
    <w:rsid w:val="00F341A1"/>
    <w:rsid w:val="00F34401"/>
    <w:rsid w:val="00F3476B"/>
    <w:rsid w:val="00F34926"/>
    <w:rsid w:val="00F34DFB"/>
    <w:rsid w:val="00F35048"/>
    <w:rsid w:val="00F3541F"/>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84"/>
    <w:rsid w:val="00F402D6"/>
    <w:rsid w:val="00F4034A"/>
    <w:rsid w:val="00F40660"/>
    <w:rsid w:val="00F40D50"/>
    <w:rsid w:val="00F40F36"/>
    <w:rsid w:val="00F4119E"/>
    <w:rsid w:val="00F4136E"/>
    <w:rsid w:val="00F4197E"/>
    <w:rsid w:val="00F41B41"/>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AE2"/>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85"/>
    <w:rsid w:val="00F578CB"/>
    <w:rsid w:val="00F579A6"/>
    <w:rsid w:val="00F57AC8"/>
    <w:rsid w:val="00F57B70"/>
    <w:rsid w:val="00F57BBF"/>
    <w:rsid w:val="00F57D1A"/>
    <w:rsid w:val="00F57D3C"/>
    <w:rsid w:val="00F6005D"/>
    <w:rsid w:val="00F602DC"/>
    <w:rsid w:val="00F60320"/>
    <w:rsid w:val="00F6060B"/>
    <w:rsid w:val="00F60CE2"/>
    <w:rsid w:val="00F60E67"/>
    <w:rsid w:val="00F60F03"/>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665"/>
    <w:rsid w:val="00F626EA"/>
    <w:rsid w:val="00F62731"/>
    <w:rsid w:val="00F6274E"/>
    <w:rsid w:val="00F629A5"/>
    <w:rsid w:val="00F62A09"/>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9"/>
    <w:rsid w:val="00F65FFE"/>
    <w:rsid w:val="00F6652B"/>
    <w:rsid w:val="00F66579"/>
    <w:rsid w:val="00F6665A"/>
    <w:rsid w:val="00F666E2"/>
    <w:rsid w:val="00F66916"/>
    <w:rsid w:val="00F66CCF"/>
    <w:rsid w:val="00F66DB9"/>
    <w:rsid w:val="00F66E41"/>
    <w:rsid w:val="00F66F1D"/>
    <w:rsid w:val="00F66F51"/>
    <w:rsid w:val="00F66F68"/>
    <w:rsid w:val="00F672A8"/>
    <w:rsid w:val="00F673E3"/>
    <w:rsid w:val="00F676EA"/>
    <w:rsid w:val="00F67B2F"/>
    <w:rsid w:val="00F67B39"/>
    <w:rsid w:val="00F67C0F"/>
    <w:rsid w:val="00F67C6D"/>
    <w:rsid w:val="00F67DE8"/>
    <w:rsid w:val="00F67EAE"/>
    <w:rsid w:val="00F70525"/>
    <w:rsid w:val="00F70555"/>
    <w:rsid w:val="00F70566"/>
    <w:rsid w:val="00F7063C"/>
    <w:rsid w:val="00F7088D"/>
    <w:rsid w:val="00F7097C"/>
    <w:rsid w:val="00F70AA5"/>
    <w:rsid w:val="00F70B20"/>
    <w:rsid w:val="00F70BC9"/>
    <w:rsid w:val="00F70F52"/>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A4"/>
    <w:rsid w:val="00F82EFA"/>
    <w:rsid w:val="00F82EFB"/>
    <w:rsid w:val="00F83294"/>
    <w:rsid w:val="00F83424"/>
    <w:rsid w:val="00F83439"/>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308"/>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4FBE"/>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6D2"/>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068"/>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923"/>
    <w:rsid w:val="00FB5A1E"/>
    <w:rsid w:val="00FB5AF7"/>
    <w:rsid w:val="00FB6079"/>
    <w:rsid w:val="00FB6169"/>
    <w:rsid w:val="00FB62FD"/>
    <w:rsid w:val="00FB63AB"/>
    <w:rsid w:val="00FB63E1"/>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63"/>
    <w:rsid w:val="00FC20DA"/>
    <w:rsid w:val="00FC20DE"/>
    <w:rsid w:val="00FC2396"/>
    <w:rsid w:val="00FC2788"/>
    <w:rsid w:val="00FC2A16"/>
    <w:rsid w:val="00FC2AFA"/>
    <w:rsid w:val="00FC2D73"/>
    <w:rsid w:val="00FC2D93"/>
    <w:rsid w:val="00FC2FD0"/>
    <w:rsid w:val="00FC3528"/>
    <w:rsid w:val="00FC3544"/>
    <w:rsid w:val="00FC3628"/>
    <w:rsid w:val="00FC3800"/>
    <w:rsid w:val="00FC3A78"/>
    <w:rsid w:val="00FC3D01"/>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0FB9"/>
    <w:rsid w:val="00FD10A6"/>
    <w:rsid w:val="00FD1120"/>
    <w:rsid w:val="00FD1184"/>
    <w:rsid w:val="00FD171C"/>
    <w:rsid w:val="00FD1860"/>
    <w:rsid w:val="00FD1A31"/>
    <w:rsid w:val="00FD1B32"/>
    <w:rsid w:val="00FD1B8E"/>
    <w:rsid w:val="00FD1C09"/>
    <w:rsid w:val="00FD1C0A"/>
    <w:rsid w:val="00FD1C8D"/>
    <w:rsid w:val="00FD1E4D"/>
    <w:rsid w:val="00FD276E"/>
    <w:rsid w:val="00FD279F"/>
    <w:rsid w:val="00FD27A1"/>
    <w:rsid w:val="00FD28B1"/>
    <w:rsid w:val="00FD2A80"/>
    <w:rsid w:val="00FD2C1F"/>
    <w:rsid w:val="00FD2C8C"/>
    <w:rsid w:val="00FD2E68"/>
    <w:rsid w:val="00FD301D"/>
    <w:rsid w:val="00FD3065"/>
    <w:rsid w:val="00FD3233"/>
    <w:rsid w:val="00FD357F"/>
    <w:rsid w:val="00FD366D"/>
    <w:rsid w:val="00FD3714"/>
    <w:rsid w:val="00FD37D0"/>
    <w:rsid w:val="00FD39E5"/>
    <w:rsid w:val="00FD3C46"/>
    <w:rsid w:val="00FD3E38"/>
    <w:rsid w:val="00FD3FE8"/>
    <w:rsid w:val="00FD411F"/>
    <w:rsid w:val="00FD4204"/>
    <w:rsid w:val="00FD42C3"/>
    <w:rsid w:val="00FD431D"/>
    <w:rsid w:val="00FD445E"/>
    <w:rsid w:val="00FD47B0"/>
    <w:rsid w:val="00FD4C42"/>
    <w:rsid w:val="00FD4D67"/>
    <w:rsid w:val="00FD4DCB"/>
    <w:rsid w:val="00FD5011"/>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8C1"/>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2F70"/>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74"/>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4376594">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313785">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3-e-electronic-1121\docs\C1-216610.zip" TargetMode="External"/><Relationship Id="rId299" Type="http://schemas.openxmlformats.org/officeDocument/2006/relationships/hyperlink" Target="file:///C:\Users\dems1ce9\OneDrive%20-%20Nokia\3gpp\cn1\meetings\133-e-electronic-1121\docs\C1-216660.zip" TargetMode="External"/><Relationship Id="rId21" Type="http://schemas.openxmlformats.org/officeDocument/2006/relationships/hyperlink" Target="file:///C:\Users\dems1ce9\OneDrive%20-%20Nokia\3gpp\cn1\meetings\133-e-electronic-1121\docs\C1-216518.zip" TargetMode="External"/><Relationship Id="rId63" Type="http://schemas.openxmlformats.org/officeDocument/2006/relationships/hyperlink" Target="file:///C:\Users\dems1ce9\OneDrive%20-%20Nokia\3gpp\cn1\meetings\133-e-electronic-1121\docs\C1-216648.zip" TargetMode="External"/><Relationship Id="rId159" Type="http://schemas.openxmlformats.org/officeDocument/2006/relationships/hyperlink" Target="file:///C:\Users\dems1ce9\OneDrive%20-%20Nokia\3gpp\cn1\meetings\133-e-electronic-1121\docs\C1-216719.zip" TargetMode="External"/><Relationship Id="rId324" Type="http://schemas.openxmlformats.org/officeDocument/2006/relationships/hyperlink" Target="file:///C:\Users\dems1ce9\OneDrive%20-%20Nokia\3gpp\cn1\meetings\133-e-electronic-1121\docs\C1-216716.zip" TargetMode="External"/><Relationship Id="rId366" Type="http://schemas.openxmlformats.org/officeDocument/2006/relationships/hyperlink" Target="file:///C:\Users\dems1ce9\OneDrive%20-%20Nokia\3gpp\cn1\meetings\133-e-electronic-1121\docs\C1-216903.zip" TargetMode="External"/><Relationship Id="rId531" Type="http://schemas.openxmlformats.org/officeDocument/2006/relationships/hyperlink" Target="file:///C:\Users\dems1ce9\OneDrive%20-%20Nokia\3gpp\cn1\meetings\133-e-electronic-1121\docs\C1-216892.zip" TargetMode="External"/><Relationship Id="rId573" Type="http://schemas.openxmlformats.org/officeDocument/2006/relationships/hyperlink" Target="file:///C:\Users\etxjaxl\OneDrive%20-%20Ericsson%20AB\Documents\All%20Files\Standards\3GPP\Meetings\2110Elbonia\CT1\Docs\C1-216077.zip" TargetMode="External"/><Relationship Id="rId170" Type="http://schemas.openxmlformats.org/officeDocument/2006/relationships/hyperlink" Target="file:///C:\Users\dems1ce9\OneDrive%20-%20Nokia\3gpp\cn1\meetings\133-e-electronic-1121\docs\C1-216767.zip" TargetMode="External"/><Relationship Id="rId226" Type="http://schemas.openxmlformats.org/officeDocument/2006/relationships/hyperlink" Target="file:///C:\Users\dems1ce9\OneDrive%20-%20Nokia\3gpp\cn1\meetings\133-e-electronic-1121\docs\C1-216949.zip" TargetMode="External"/><Relationship Id="rId433" Type="http://schemas.openxmlformats.org/officeDocument/2006/relationships/hyperlink" Target="file:///C:\Users\dems1ce9\OneDrive%20-%20Nokia\3gpp\cn1\meetings\133-e-electronic-1121\docs\C1-216885.zip" TargetMode="External"/><Relationship Id="rId268" Type="http://schemas.openxmlformats.org/officeDocument/2006/relationships/hyperlink" Target="file:///C:\Users\dems1ce9\OneDrive%20-%20Nokia\3gpp\cn1\meetings\133-e-electronic-1121\docs\C1-216756.zip" TargetMode="External"/><Relationship Id="rId475" Type="http://schemas.openxmlformats.org/officeDocument/2006/relationships/hyperlink" Target="file:///C:\Users\dems1ce9\OneDrive%20-%20Nokia\3gpp\cn1\meetings\133-e-electronic-1121\docs\C1-217072.zip" TargetMode="External"/><Relationship Id="rId32" Type="http://schemas.openxmlformats.org/officeDocument/2006/relationships/hyperlink" Target="file:///C:\Users\dems1ce9\OneDrive%20-%20Nokia\3gpp\cn1\meetings\133-e-electronic-1121\docs\C1-216531.zip" TargetMode="External"/><Relationship Id="rId74" Type="http://schemas.openxmlformats.org/officeDocument/2006/relationships/hyperlink" Target="file:///C:\Users\dems1ce9\OneDrive%20-%20Nokia\3gpp\cn1\meetings\133-e-electronic-1121\docs\C1-216827.zip" TargetMode="External"/><Relationship Id="rId128" Type="http://schemas.openxmlformats.org/officeDocument/2006/relationships/hyperlink" Target="file:///C:\Users\dems1ce9\OneDrive%20-%20Nokia\3gpp\cn1\meetings\133-e-electronic-1121\docs\C1-216708.zip" TargetMode="External"/><Relationship Id="rId335" Type="http://schemas.openxmlformats.org/officeDocument/2006/relationships/hyperlink" Target="file:///C:\Users\dems1ce9\OneDrive%20-%20Nokia\3gpp\cn1\meetings\133-e-electronic-1121\docs\C1-216732.zip" TargetMode="External"/><Relationship Id="rId377" Type="http://schemas.openxmlformats.org/officeDocument/2006/relationships/hyperlink" Target="file:///C:\Users\dems1ce9\OneDrive%20-%20Nokia\3gpp\cn1\meetings\133-e-electronic-1121\docs\C1-216701.zip" TargetMode="External"/><Relationship Id="rId500" Type="http://schemas.openxmlformats.org/officeDocument/2006/relationships/hyperlink" Target="file:///C:\Users\dems1ce9\OneDrive%20-%20Nokia\3gpp\cn1\meetings\133-e-electronic-1121\docs\C1-216677.zip" TargetMode="External"/><Relationship Id="rId542" Type="http://schemas.openxmlformats.org/officeDocument/2006/relationships/hyperlink" Target="file:///C:\Users\etxjaxl\OneDrive%20-%20Ericsson%20AB\Documents\All%20Files\Standards\3GPP\Meetings\2110Elbonia\CT1\Docs\C1-216113.zip" TargetMode="External"/><Relationship Id="rId584" Type="http://schemas.openxmlformats.org/officeDocument/2006/relationships/hyperlink" Target="file:///C:\Users\dems1ce9\OneDrive%20-%20Nokia\3gpp\cn1\meetings\133-e-electronic-1121\docs\C1-217081.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3-e-electronic-1121\docs\C1-216790.zip" TargetMode="External"/><Relationship Id="rId237" Type="http://schemas.openxmlformats.org/officeDocument/2006/relationships/hyperlink" Target="file:///C:\Users\dems1ce9\OneDrive%20-%20Nokia\3gpp\cn1\meetings\133-e-electronic-1121\docs\C1-216549.zip" TargetMode="External"/><Relationship Id="rId402" Type="http://schemas.openxmlformats.org/officeDocument/2006/relationships/hyperlink" Target="file:///C:\Users\dems1ce9\OneDrive%20-%20Nokia\3gpp\cn1\meetings\133-e-electronic-1121\docs\C1-217003.zip" TargetMode="External"/><Relationship Id="rId279" Type="http://schemas.openxmlformats.org/officeDocument/2006/relationships/hyperlink" Target="file:///C:\Users\dems1ce9\OneDrive%20-%20Nokia\3gpp\cn1\meetings\133-e-electronic-1121\docs\C1-216939.zip" TargetMode="External"/><Relationship Id="rId444" Type="http://schemas.openxmlformats.org/officeDocument/2006/relationships/hyperlink" Target="file:///C:\Users\dems1ce9\OneDrive%20-%20Nokia\3gpp\cn1\meetings\133-e-electronic-1121\docs\C1-217068.zip" TargetMode="External"/><Relationship Id="rId486" Type="http://schemas.openxmlformats.org/officeDocument/2006/relationships/hyperlink" Target="file:///C:\Users\dems1ce9\OneDrive%20-%20Nokia\3gpp\cn1\meetings\133-e-electronic-1121\docs\C1-216947.zip" TargetMode="External"/><Relationship Id="rId43" Type="http://schemas.openxmlformats.org/officeDocument/2006/relationships/hyperlink" Target="https://www.3gpp.org/ftp/tsg_ct/WG1_mm-cc-sm_ex-CN1/TSGC1_133e/Docs/C1-217106.zip" TargetMode="External"/><Relationship Id="rId139" Type="http://schemas.openxmlformats.org/officeDocument/2006/relationships/hyperlink" Target="file:///C:\Users\dems1ce9\OneDrive%20-%20Nokia\3gpp\cn1\meetings\133-e-electronic-1121\docs\C1-216560.zip" TargetMode="External"/><Relationship Id="rId290" Type="http://schemas.openxmlformats.org/officeDocument/2006/relationships/hyperlink" Target="file:///C:\Users\dems1ce9\OneDrive%20-%20Nokia\3gpp\cn1\meetings\133-e-electronic-1121\docs\C1-216553.zip" TargetMode="External"/><Relationship Id="rId304" Type="http://schemas.openxmlformats.org/officeDocument/2006/relationships/hyperlink" Target="file:///C:\Users\dems1ce9\OneDrive%20-%20Nokia\3gpp\cn1\meetings\133-e-electronic-1121\docs\C1-216818.zip" TargetMode="External"/><Relationship Id="rId346" Type="http://schemas.openxmlformats.org/officeDocument/2006/relationships/hyperlink" Target="file:///C:\Users\dems1ce9\OneDrive%20-%20Nokia\3gpp\cn1\meetings\133-e-electronic-1121\docs\C1-217087.zip" TargetMode="External"/><Relationship Id="rId388" Type="http://schemas.openxmlformats.org/officeDocument/2006/relationships/hyperlink" Target="file:///C:\Users\dems1ce9\OneDrive%20-%20Nokia\3gpp\cn1\meetings\133-e-electronic-1121\docs\C1-216860.zip" TargetMode="External"/><Relationship Id="rId511" Type="http://schemas.openxmlformats.org/officeDocument/2006/relationships/hyperlink" Target="file:///C:\Users\dems1ce9\OneDrive%20-%20Nokia\3gpp\cn1\meetings\133-e-electronic-1121\docs\C1-216958.zip" TargetMode="External"/><Relationship Id="rId553" Type="http://schemas.openxmlformats.org/officeDocument/2006/relationships/hyperlink" Target="file:///C:\Users\dems1ce9\OneDrive%20-%20Nokia\3gpp\cn1\meetings\133-e-electronic-1121\docs\C1-217038.zip" TargetMode="External"/><Relationship Id="rId609" Type="http://schemas.openxmlformats.org/officeDocument/2006/relationships/footer" Target="footer2.xml"/><Relationship Id="rId85" Type="http://schemas.openxmlformats.org/officeDocument/2006/relationships/hyperlink" Target="file:///C:\Users\dems1ce9\OneDrive%20-%20Nokia\3gpp\cn1\meetings\133-e-electronic-1121\docs\C1-216845.zip" TargetMode="External"/><Relationship Id="rId150" Type="http://schemas.openxmlformats.org/officeDocument/2006/relationships/hyperlink" Target="file:///C:\Users\dems1ce9\OneDrive%20-%20Nokia\3gpp\cn1\meetings\133-e-electronic-1121\docs\C1-216667.zip" TargetMode="External"/><Relationship Id="rId192" Type="http://schemas.openxmlformats.org/officeDocument/2006/relationships/hyperlink" Target="file:///C:\Users\dems1ce9\OneDrive%20-%20Nokia\3gpp\cn1\meetings\133-e-electronic-1121\docs\C1-216838.zip" TargetMode="External"/><Relationship Id="rId206" Type="http://schemas.openxmlformats.org/officeDocument/2006/relationships/hyperlink" Target="file:///C:\Users\dems1ce9\OneDrive%20-%20Nokia\3gpp\cn1\meetings\133-e-electronic-1121\docs\C1-217030.zip" TargetMode="External"/><Relationship Id="rId413" Type="http://schemas.openxmlformats.org/officeDocument/2006/relationships/hyperlink" Target="file:///C:\Users\dems1ce9\OneDrive%20-%20Nokia\3gpp\cn1\meetings\133-e-electronic-1121\docs\C1-216737.zip" TargetMode="External"/><Relationship Id="rId595" Type="http://schemas.openxmlformats.org/officeDocument/2006/relationships/hyperlink" Target="file:///C:\Users\dems1ce9\OneDrive%20-%20Nokia\3gpp\cn1\meetings\133-e-electronic-1121\docs\C1-216789.zip" TargetMode="External"/><Relationship Id="rId248" Type="http://schemas.openxmlformats.org/officeDocument/2006/relationships/hyperlink" Target="file:///C:\Users\dems1ce9\OneDrive%20-%20Nokia\3gpp\cn1\meetings\133-e-electronic-1121\docs\C1-216731.zip" TargetMode="External"/><Relationship Id="rId455" Type="http://schemas.openxmlformats.org/officeDocument/2006/relationships/hyperlink" Target="file:///C:\Users\dems1ce9\OneDrive%20-%20Nokia\3gpp\cn1\meetings\133-e-electronic-1121\docs\C1-216722.zip" TargetMode="External"/><Relationship Id="rId497" Type="http://schemas.openxmlformats.org/officeDocument/2006/relationships/hyperlink" Target="file:///C:\Users\dems1ce9\OneDrive%20-%20Nokia\3gpp\cn1\meetings\133-e-electronic-1121\docs\C1-216586.zip" TargetMode="External"/><Relationship Id="rId12" Type="http://schemas.openxmlformats.org/officeDocument/2006/relationships/hyperlink" Target="file:///C:\Users\dems1ce9\OneDrive%20-%20Nokia\3gpp\cn1\meetings\133-e-electronic-1121\docs\C1-216510.zip" TargetMode="External"/><Relationship Id="rId108" Type="http://schemas.openxmlformats.org/officeDocument/2006/relationships/hyperlink" Target="file:///C:\Users\dems1ce9\OneDrive%20-%20Nokia\3gpp\cn1\meetings\133-e-electronic-1121\docs\C1-216594.zip" TargetMode="External"/><Relationship Id="rId315" Type="http://schemas.openxmlformats.org/officeDocument/2006/relationships/hyperlink" Target="file:///C:\Users\dems1ce9\OneDrive%20-%20Nokia\3gpp\cn1\meetings\133-e-electronic-1121\docs\C1-216969.zip" TargetMode="External"/><Relationship Id="rId357" Type="http://schemas.openxmlformats.org/officeDocument/2006/relationships/hyperlink" Target="file:///C:\Users\dems1ce9\OneDrive%20-%20Nokia\3gpp\cn1\meetings\133-e-electronic-1121\docs\C1-216804.zip" TargetMode="External"/><Relationship Id="rId522" Type="http://schemas.openxmlformats.org/officeDocument/2006/relationships/hyperlink" Target="file:///C:\Users\dems1ce9\OneDrive%20-%20Nokia\3gpp\cn1\meetings\133-e-electronic-1121\docs\C1-217034.zip" TargetMode="External"/><Relationship Id="rId54" Type="http://schemas.openxmlformats.org/officeDocument/2006/relationships/hyperlink" Target="file:///C:\Users\dems1ce9\OneDrive%20-%20Nokia\3gpp\cn1\meetings\133-e-electronic-1121\docs\C1-217041.zip" TargetMode="External"/><Relationship Id="rId96" Type="http://schemas.openxmlformats.org/officeDocument/2006/relationships/hyperlink" Target="file:///C:\Users\dems1ce9\OneDrive%20-%20Nokia\3gpp\cn1\meetings\133-e-electronic-1121\docs\C1-216822.zip" TargetMode="External"/><Relationship Id="rId161" Type="http://schemas.openxmlformats.org/officeDocument/2006/relationships/hyperlink" Target="file:///C:\Users\dems1ce9\OneDrive%20-%20Nokia\3gpp\cn1\meetings\133-e-electronic-1121\docs\C1-216721.zip" TargetMode="External"/><Relationship Id="rId217" Type="http://schemas.openxmlformats.org/officeDocument/2006/relationships/hyperlink" Target="file:///C:\Users\dems1ce9\OneDrive%20-%20Nokia\3gpp\cn1\meetings\133-e-electronic-1121\docs\C1-217102.zip" TargetMode="External"/><Relationship Id="rId399" Type="http://schemas.openxmlformats.org/officeDocument/2006/relationships/hyperlink" Target="file:///C:\Users\dems1ce9\OneDrive%20-%20Nokia\3gpp\cn1\meetings\133-e-electronic-1121\docs\C1-216993.zip" TargetMode="External"/><Relationship Id="rId564" Type="http://schemas.openxmlformats.org/officeDocument/2006/relationships/hyperlink" Target="file:///C:\Users\dems1ce9\OneDrive%20-%20Nokia\3gpp\cn1\meetings\133-e-electronic-1121\docs\C1-216630.zip" TargetMode="External"/><Relationship Id="rId259" Type="http://schemas.openxmlformats.org/officeDocument/2006/relationships/hyperlink" Target="file:///C:\Users\dems1ce9\OneDrive%20-%20Nokia\3gpp\cn1\meetings\133-e-electronic-1121\docs\C1-217071.zip" TargetMode="External"/><Relationship Id="rId424" Type="http://schemas.openxmlformats.org/officeDocument/2006/relationships/hyperlink" Target="file:///C:\Users\dems1ce9\OneDrive%20-%20Nokia\3gpp\cn1\meetings\133-e-electronic-1121\docs\C1-216580.zip" TargetMode="External"/><Relationship Id="rId466" Type="http://schemas.openxmlformats.org/officeDocument/2006/relationships/hyperlink" Target="file:///C:\Users\dems1ce9\OneDrive%20-%20Nokia\3gpp\cn1\meetings\133-e-electronic-1121\docs\C1-217015.zip" TargetMode="External"/><Relationship Id="rId23" Type="http://schemas.openxmlformats.org/officeDocument/2006/relationships/hyperlink" Target="file:///C:\Users\dems1ce9\OneDrive%20-%20Nokia\3gpp\cn1\meetings\133-e-electronic-1121\docs\C1-216520.zip" TargetMode="External"/><Relationship Id="rId119" Type="http://schemas.openxmlformats.org/officeDocument/2006/relationships/hyperlink" Target="file:///C:\Users\dems1ce9\OneDrive%20-%20Nokia\3gpp\cn1\meetings\133-e-electronic-1121\docs\C1-216612.zip" TargetMode="External"/><Relationship Id="rId270" Type="http://schemas.openxmlformats.org/officeDocument/2006/relationships/hyperlink" Target="file:///C:\Users\dems1ce9\OneDrive%20-%20Nokia\3gpp\cn1\meetings\133-e-electronic-1121\docs\C1-216761.zip" TargetMode="External"/><Relationship Id="rId326" Type="http://schemas.openxmlformats.org/officeDocument/2006/relationships/hyperlink" Target="file:///C:\Users\dems1ce9\OneDrive%20-%20Nokia\3gpp\cn1\meetings\133-e-electronic-1121\docs\C1-216799.zip" TargetMode="External"/><Relationship Id="rId533" Type="http://schemas.openxmlformats.org/officeDocument/2006/relationships/hyperlink" Target="file:///C:\Users\dems1ce9\OneDrive%20-%20Nokia\3gpp\cn1\meetings\133-e-electronic-1121\docs\C1-217000.zip" TargetMode="External"/><Relationship Id="rId65" Type="http://schemas.openxmlformats.org/officeDocument/2006/relationships/hyperlink" Target="file:///C:\Users\dems1ce9\OneDrive%20-%20Nokia\3gpp\cn1\meetings\133-e-electronic-1121\docs\C1-216651.zip" TargetMode="External"/><Relationship Id="rId130" Type="http://schemas.openxmlformats.org/officeDocument/2006/relationships/hyperlink" Target="file:///C:\Users\dems1ce9\OneDrive%20-%20Nokia\3gpp\cn1\meetings\133-e-electronic-1121\docs\C1-216957.zip" TargetMode="External"/><Relationship Id="rId368" Type="http://schemas.openxmlformats.org/officeDocument/2006/relationships/hyperlink" Target="file:///C:\Users\dems1ce9\OneDrive%20-%20Nokia\3gpp\cn1\meetings\133-e-electronic-1121\docs\C1-216905.zip" TargetMode="External"/><Relationship Id="rId575" Type="http://schemas.openxmlformats.org/officeDocument/2006/relationships/hyperlink" Target="file:///C:\Users\etxjaxl\OneDrive%20-%20Ericsson%20AB\Documents\All%20Files\Standards\3GPP\Meetings\2110Elbonia\CT1\Docs\C1-216276.zip" TargetMode="External"/><Relationship Id="rId172" Type="http://schemas.openxmlformats.org/officeDocument/2006/relationships/hyperlink" Target="file:///C:\Users\dems1ce9\OneDrive%20-%20Nokia\3gpp\cn1\meetings\133-e-electronic-1121\docs\C1-216769.zip" TargetMode="External"/><Relationship Id="rId228" Type="http://schemas.openxmlformats.org/officeDocument/2006/relationships/hyperlink" Target="file:///C:\Users\dems1ce9\OneDrive%20-%20Nokia\3gpp\cn1\meetings\133-e-electronic-1121\docs\C1-216951.zip" TargetMode="External"/><Relationship Id="rId435" Type="http://schemas.openxmlformats.org/officeDocument/2006/relationships/hyperlink" Target="file:///C:\Users\dems1ce9\OneDrive%20-%20Nokia\3gpp\cn1\meetings\133-e-electronic-1121\docs\C1-217050.zip" TargetMode="External"/><Relationship Id="rId477" Type="http://schemas.openxmlformats.org/officeDocument/2006/relationships/hyperlink" Target="file:///C:\Users\dems1ce9\OneDrive%20-%20Nokia\3gpp\cn1\meetings\133-e-electronic-1121\docs\C1-216697.zip" TargetMode="External"/><Relationship Id="rId600" Type="http://schemas.openxmlformats.org/officeDocument/2006/relationships/hyperlink" Target="file:///C:\Users\dems1ce9\OneDrive%20-%20Nokia\3gpp\cn1\meetings\133-e-electronic-1121\docs\C1-216909.zip" TargetMode="External"/><Relationship Id="rId281" Type="http://schemas.openxmlformats.org/officeDocument/2006/relationships/hyperlink" Target="file:///C:\Users\dems1ce9\OneDrive%20-%20Nokia\3gpp\cn1\meetings\133-e-electronic-1121\docs\C1-216941.zip" TargetMode="External"/><Relationship Id="rId337" Type="http://schemas.openxmlformats.org/officeDocument/2006/relationships/hyperlink" Target="file:///C:\Users\dems1ce9\OneDrive%20-%20Nokia\3gpp\cn1\meetings\133-e-electronic-1121\docs\C1-216877.zip" TargetMode="External"/><Relationship Id="rId502" Type="http://schemas.openxmlformats.org/officeDocument/2006/relationships/hyperlink" Target="file:///C:\Users\dems1ce9\OneDrive%20-%20Nokia\3gpp\cn1\meetings\133-e-electronic-1121\docs\C1-216726.zip" TargetMode="External"/><Relationship Id="rId34" Type="http://schemas.openxmlformats.org/officeDocument/2006/relationships/hyperlink" Target="file:///C:\Users\dems1ce9\OneDrive%20-%20Nokia\3gpp\cn1\meetings\133-e-electronic-1121\docs\C1-216533.zip" TargetMode="External"/><Relationship Id="rId76" Type="http://schemas.openxmlformats.org/officeDocument/2006/relationships/hyperlink" Target="file:///C:\Users\dems1ce9\OneDrive%20-%20Nokia\3gpp\cn1\meetings\133-e-electronic-1121\docs\C1-216683.zip" TargetMode="External"/><Relationship Id="rId141" Type="http://schemas.openxmlformats.org/officeDocument/2006/relationships/hyperlink" Target="file:///C:\Users\dems1ce9\OneDrive%20-%20Nokia\3gpp\cn1\meetings\133-e-electronic-1121\docs\C1-216582.zip" TargetMode="External"/><Relationship Id="rId379" Type="http://schemas.openxmlformats.org/officeDocument/2006/relationships/hyperlink" Target="file:///C:\Users\dems1ce9\OneDrive%20-%20Nokia\3gpp\cn1\meetings\133-e-electronic-1121\docs\C1-216704.zip" TargetMode="External"/><Relationship Id="rId544" Type="http://schemas.openxmlformats.org/officeDocument/2006/relationships/hyperlink" Target="file:///C:\Users\etxjaxl\OneDrive%20-%20Ericsson%20AB\Documents\All%20Files\Standards\3GPP\Meetings\2110Elbonia\CT1\Docs\C1-216116.zip" TargetMode="External"/><Relationship Id="rId586" Type="http://schemas.openxmlformats.org/officeDocument/2006/relationships/hyperlink" Target="file:///C:\Users\dems1ce9\OneDrive%20-%20Nokia\3gpp\cn1\meetings\133-e-electronic-1121\docs\C1-217083.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3-e-electronic-1121\docs\C1-216793.zip" TargetMode="External"/><Relationship Id="rId239" Type="http://schemas.openxmlformats.org/officeDocument/2006/relationships/hyperlink" Target="file:///C:\Users\dems1ce9\OneDrive%20-%20Nokia\3gpp\cn1\meetings\133-e-electronic-1121\docs\C1-216557.zip" TargetMode="External"/><Relationship Id="rId390" Type="http://schemas.openxmlformats.org/officeDocument/2006/relationships/hyperlink" Target="file:///C:\Users\dems1ce9\OneDrive%20-%20Nokia\3gpp\cn1\meetings\133-e-electronic-1121\docs\C1-216894.zip" TargetMode="External"/><Relationship Id="rId404" Type="http://schemas.openxmlformats.org/officeDocument/2006/relationships/hyperlink" Target="file:///C:\Users\dems1ce9\OneDrive%20-%20Nokia\3gpp\cn1\meetings\133-e-electronic-1121\docs\C1-217005.zip" TargetMode="External"/><Relationship Id="rId446" Type="http://schemas.openxmlformats.org/officeDocument/2006/relationships/hyperlink" Target="file:///C:\Users\dems1ce9\OneDrive%20-%20Nokia\3gpp\cn1\meetings\133-e-electronic-1121\docs\C1-216981.zip" TargetMode="External"/><Relationship Id="rId611" Type="http://schemas.microsoft.com/office/2011/relationships/people" Target="people.xml"/><Relationship Id="rId250" Type="http://schemas.openxmlformats.org/officeDocument/2006/relationships/hyperlink" Target="file:///C:\Users\dems1ce9\OneDrive%20-%20Nokia\3gpp\cn1\meetings\133-e-electronic-1121\docs\C1-216742.zip" TargetMode="External"/><Relationship Id="rId292" Type="http://schemas.openxmlformats.org/officeDocument/2006/relationships/hyperlink" Target="file:///C:\Users\dems1ce9\OneDrive%20-%20Nokia\3gpp\cn1\meetings\133-e-electronic-1121\docs\C1-216592.zip" TargetMode="External"/><Relationship Id="rId306" Type="http://schemas.openxmlformats.org/officeDocument/2006/relationships/hyperlink" Target="file:///C:\Users\dems1ce9\OneDrive%20-%20Nokia\3gpp\cn1\meetings\133-e-electronic-1121\docs\C1-216842.zip" TargetMode="External"/><Relationship Id="rId488" Type="http://schemas.openxmlformats.org/officeDocument/2006/relationships/hyperlink" Target="file:///C:\Users\dems1ce9\OneDrive%20-%20Nokia\3gpp\cn1\meetings\133-e-electronic-1121\docs\C1-216973.zip" TargetMode="External"/><Relationship Id="rId45" Type="http://schemas.openxmlformats.org/officeDocument/2006/relationships/hyperlink" Target="file:///C:\Users\dems1ce9\OneDrive%20-%20Nokia\3gpp\cn1\meetings\133-e-electronic-1121\docs\C1-216668.zip" TargetMode="External"/><Relationship Id="rId87" Type="http://schemas.openxmlformats.org/officeDocument/2006/relationships/hyperlink" Target="file:///C:\Users\dems1ce9\OneDrive%20-%20Nokia\3gpp\cn1\meetings\133-e-electronic-1121\docs\C1-216857.zip" TargetMode="External"/><Relationship Id="rId110" Type="http://schemas.openxmlformats.org/officeDocument/2006/relationships/hyperlink" Target="file:///C:\Users\dems1ce9\OneDrive%20-%20Nokia\3gpp\cn1\meetings\133-e-electronic-1121\docs\C1-216603.zip" TargetMode="External"/><Relationship Id="rId348" Type="http://schemas.openxmlformats.org/officeDocument/2006/relationships/hyperlink" Target="file:///C:\Users\dems1ce9\OneDrive%20-%20Nokia\3gpp\cn1\meetings\133-e-electronic-1121\docs\C1-216569.zip" TargetMode="External"/><Relationship Id="rId513" Type="http://schemas.openxmlformats.org/officeDocument/2006/relationships/hyperlink" Target="file:///C:\Users\dems1ce9\OneDrive%20-%20Nokia\3gpp\cn1\meetings\133-e-electronic-1121\docs\C1-216960.zip" TargetMode="External"/><Relationship Id="rId555" Type="http://schemas.openxmlformats.org/officeDocument/2006/relationships/hyperlink" Target="file:///C:\Users\etxjaxl\OneDrive%20-%20Ericsson%20AB\Documents\All%20Files\Standards\3GPP\Meetings\2110Elbonia\CT1\Docs\C1-215510.zip" TargetMode="External"/><Relationship Id="rId597" Type="http://schemas.openxmlformats.org/officeDocument/2006/relationships/hyperlink" Target="file:///C:\Users\dems1ce9\OneDrive%20-%20Nokia\3gpp\cn1\meetings\133-e-electronic-1121\docs\C1-216772.zip" TargetMode="External"/><Relationship Id="rId152" Type="http://schemas.openxmlformats.org/officeDocument/2006/relationships/hyperlink" Target="file:///C:\Users\dems1ce9\OneDrive%20-%20Nokia\3gpp\cn1\meetings\133-e-electronic-1121\docs\C1-216671.zip" TargetMode="External"/><Relationship Id="rId194" Type="http://schemas.openxmlformats.org/officeDocument/2006/relationships/hyperlink" Target="file:///C:\Users\dems1ce9\OneDrive%20-%20Nokia\3gpp\cn1\meetings\133-e-electronic-1121\docs\C1-216868.zip" TargetMode="External"/><Relationship Id="rId208" Type="http://schemas.openxmlformats.org/officeDocument/2006/relationships/hyperlink" Target="file:///C:\Users\dems1ce9\OneDrive%20-%20Nokia\3gpp\cn1\meetings\133-e-electronic-1121\docs\C1-217032.zip" TargetMode="External"/><Relationship Id="rId415" Type="http://schemas.openxmlformats.org/officeDocument/2006/relationships/hyperlink" Target="file:///C:\Users\dems1ce9\OneDrive%20-%20Nokia\3gpp\cn1\meetings\133-e-electronic-1121\docs\C1-216979.zip" TargetMode="External"/><Relationship Id="rId457" Type="http://schemas.openxmlformats.org/officeDocument/2006/relationships/hyperlink" Target="file:///C:\Users\dems1ce9\OneDrive%20-%20Nokia\3gpp\cn1\meetings\133-e-electronic-1121\docs\C1-216751.zip" TargetMode="External"/><Relationship Id="rId261" Type="http://schemas.openxmlformats.org/officeDocument/2006/relationships/hyperlink" Target="file:///C:\Users\dems1ce9\OneDrive%20-%20Nokia\3gpp\cn1\meetings\133-e-electronic-1121\docs\C1-216797.zip" TargetMode="External"/><Relationship Id="rId499" Type="http://schemas.openxmlformats.org/officeDocument/2006/relationships/hyperlink" Target="file:///C:\Users\dems1ce9\OneDrive%20-%20Nokia\3gpp\cn1\meetings\133-e-electronic-1121\docs\C1-216626.zip" TargetMode="External"/><Relationship Id="rId14" Type="http://schemas.openxmlformats.org/officeDocument/2006/relationships/hyperlink" Target="file:///C:\Users\dems1ce9\OneDrive%20-%20Nokia\3gpp\cn1\meetings\133-e-electronic-1121\docs\C1-216513.zip" TargetMode="External"/><Relationship Id="rId56" Type="http://schemas.openxmlformats.org/officeDocument/2006/relationships/hyperlink" Target="file:///C:\Users\dems1ce9\OneDrive%20-%20Nokia\3gpp\cn1\meetings\133-e-electronic-1121\docs\C1-217043.zip" TargetMode="External"/><Relationship Id="rId317" Type="http://schemas.openxmlformats.org/officeDocument/2006/relationships/hyperlink" Target="file:///C:\Users\dems1ce9\OneDrive%20-%20Nokia\3gpp\cn1\meetings\133-e-electronic-1121\docs\C1-216971.zip" TargetMode="External"/><Relationship Id="rId359" Type="http://schemas.openxmlformats.org/officeDocument/2006/relationships/hyperlink" Target="file:///C:\Users\dems1ce9\OneDrive%20-%20Nokia\3gpp\cn1\meetings\133-e-electronic-1121\docs\C1-216811.zip" TargetMode="External"/><Relationship Id="rId524" Type="http://schemas.openxmlformats.org/officeDocument/2006/relationships/hyperlink" Target="file:///C:\Users\dems1ce9\OneDrive%20-%20Nokia\3gpp\cn1\meetings\133-e-electronic-1121\docs\C1-217078.zip" TargetMode="External"/><Relationship Id="rId566" Type="http://schemas.openxmlformats.org/officeDocument/2006/relationships/hyperlink" Target="file:///C:\Users\dems1ce9\OneDrive%20-%20Nokia\3gpp\cn1\meetings\133-e-electronic-1121\docs\C1-216632.zip" TargetMode="External"/><Relationship Id="rId98" Type="http://schemas.openxmlformats.org/officeDocument/2006/relationships/hyperlink" Target="file:///C:\Users\dems1ce9\OneDrive%20-%20Nokia\3gpp\cn1\meetings\133-e-electronic-1121\docs\C1-216633.zip" TargetMode="External"/><Relationship Id="rId121" Type="http://schemas.openxmlformats.org/officeDocument/2006/relationships/hyperlink" Target="file:///C:\Users\dems1ce9\OneDrive%20-%20Nokia\3gpp\cn1\meetings\133-e-electronic-1121\docs\C1-216634.zip" TargetMode="External"/><Relationship Id="rId163" Type="http://schemas.openxmlformats.org/officeDocument/2006/relationships/hyperlink" Target="file:///C:\Users\dems1ce9\OneDrive%20-%20Nokia\3gpp\cn1\meetings\133-e-electronic-1121\docs\C1-216724.zip" TargetMode="External"/><Relationship Id="rId219" Type="http://schemas.openxmlformats.org/officeDocument/2006/relationships/hyperlink" Target="file:///C:\Users\dems1ce9\OneDrive%20-%20Nokia\3gpp\cn1\meetings\133-e-electronic-1121\docs\C1-216928.zip" TargetMode="External"/><Relationship Id="rId370" Type="http://schemas.openxmlformats.org/officeDocument/2006/relationships/hyperlink" Target="file:///C:\Users\dems1ce9\OneDrive%20-%20Nokia\3gpp\cn1\meetings\133-e-electronic-1121\docs\C1-216907.zip" TargetMode="External"/><Relationship Id="rId426" Type="http://schemas.openxmlformats.org/officeDocument/2006/relationships/hyperlink" Target="file:///C:\Users\dems1ce9\OneDrive%20-%20Nokia\3gpp\cn1\meetings\133-e-electronic-1121\docs\C1-216733.zip" TargetMode="External"/><Relationship Id="rId230" Type="http://schemas.openxmlformats.org/officeDocument/2006/relationships/hyperlink" Target="file:///C:\Users\dems1ce9\OneDrive%20-%20Nokia\3gpp\cn1\meetings\133-e-electronic-1121\docs\C1-216953.zip" TargetMode="External"/><Relationship Id="rId468" Type="http://schemas.openxmlformats.org/officeDocument/2006/relationships/hyperlink" Target="file:///C:\Users\dems1ce9\OneDrive%20-%20Nokia\3gpp\cn1\meetings\133-e-electronic-1121\docs\C1-217017.zip" TargetMode="External"/><Relationship Id="rId25" Type="http://schemas.openxmlformats.org/officeDocument/2006/relationships/hyperlink" Target="file:///C:\Users\dems1ce9\OneDrive%20-%20Nokia\3gpp\cn1\meetings\133-e-electronic-1121\docs\C1-216522.zip" TargetMode="External"/><Relationship Id="rId67" Type="http://schemas.openxmlformats.org/officeDocument/2006/relationships/hyperlink" Target="file:///C:\Users\dems1ce9\OneDrive%20-%20Nokia\3gpp\cn1\meetings\133-e-electronic-1121\docs\C1-216653.zip" TargetMode="External"/><Relationship Id="rId272" Type="http://schemas.openxmlformats.org/officeDocument/2006/relationships/hyperlink" Target="file:///C:\Users\dems1ce9\OneDrive%20-%20Nokia\3gpp\cn1\meetings\133-e-electronic-1121\docs\C1-216764.zip" TargetMode="External"/><Relationship Id="rId328" Type="http://schemas.openxmlformats.org/officeDocument/2006/relationships/hyperlink" Target="file:///C:\Users\dems1ce9\OneDrive%20-%20Nokia\3gpp\cn1\meetings\133-e-electronic-1121\docs\C1-216805.zip" TargetMode="External"/><Relationship Id="rId535" Type="http://schemas.openxmlformats.org/officeDocument/2006/relationships/hyperlink" Target="file:///C:\Users\dems1ce9\OneDrive%20-%20Nokia\3gpp\cn1\meetings\133-e-electronic-1121\docs\C1-217002.zip" TargetMode="External"/><Relationship Id="rId577" Type="http://schemas.openxmlformats.org/officeDocument/2006/relationships/hyperlink" Target="file:///C:\Users\etxjaxl\OneDrive%20-%20Ericsson%20AB\Documents\All%20Files\Standards\3GPP\Meetings\2110Elbonia\CT1\Docs\C1-216278.zip" TargetMode="External"/><Relationship Id="rId132" Type="http://schemas.openxmlformats.org/officeDocument/2006/relationships/hyperlink" Target="file:///C:\Users\dems1ce9\OneDrive%20-%20Nokia\3gpp\cn1\meetings\133-e-electronic-1121\docs\C1-216640.zip" TargetMode="External"/><Relationship Id="rId174" Type="http://schemas.openxmlformats.org/officeDocument/2006/relationships/hyperlink" Target="file:///C:\Users\dems1ce9\OneDrive%20-%20Nokia\3gpp\cn1\meetings\133-e-electronic-1121\docs\C1-216771.zip" TargetMode="External"/><Relationship Id="rId381" Type="http://schemas.openxmlformats.org/officeDocument/2006/relationships/hyperlink" Target="file:///C:\Users\dems1ce9\OneDrive%20-%20Nokia\3gpp\cn1\meetings\133-e-electronic-1121\docs\C1-216774.zip" TargetMode="External"/><Relationship Id="rId602" Type="http://schemas.openxmlformats.org/officeDocument/2006/relationships/hyperlink" Target="file:///C:\Users\dems1ce9\OneDrive%20-%20Nokia\3gpp\cn1\meetings\133-e-electronic-1121\docs\C1-216996.zip" TargetMode="External"/><Relationship Id="rId241" Type="http://schemas.openxmlformats.org/officeDocument/2006/relationships/hyperlink" Target="file:///C:\Users\dems1ce9\OneDrive%20-%20Nokia\3gpp\cn1\meetings\133-e-electronic-1121\docs\C1-216596.zip" TargetMode="External"/><Relationship Id="rId437" Type="http://schemas.openxmlformats.org/officeDocument/2006/relationships/hyperlink" Target="file:///C:\Users\dems1ce9\OneDrive%20-%20Nokia\3gpp\cn1\meetings\133-e-electronic-1121\docs\C1-217055.zip" TargetMode="External"/><Relationship Id="rId479" Type="http://schemas.openxmlformats.org/officeDocument/2006/relationships/hyperlink" Target="file:///C:\Users\dems1ce9\OneDrive%20-%20Nokia\3gpp\cn1\meetings\133-e-electronic-1121\docs\C1-216911.zip" TargetMode="External"/><Relationship Id="rId36" Type="http://schemas.openxmlformats.org/officeDocument/2006/relationships/hyperlink" Target="file:///C:\Users\dems1ce9\OneDrive%20-%20Nokia\3gpp\cn1\meetings\133-e-electronic-1121\docs\C1-216535.zip" TargetMode="External"/><Relationship Id="rId283" Type="http://schemas.openxmlformats.org/officeDocument/2006/relationships/hyperlink" Target="file:///C:\Users\dems1ce9\OneDrive%20-%20Nokia\3gpp\cn1\meetings\133-e-electronic-1121\docs\C1-216943.zip" TargetMode="External"/><Relationship Id="rId339" Type="http://schemas.openxmlformats.org/officeDocument/2006/relationships/hyperlink" Target="file:///C:\Users\dems1ce9\OneDrive%20-%20Nokia\3gpp\cn1\meetings\133-e-electronic-1121\docs\C1-216880.zip" TargetMode="External"/><Relationship Id="rId490" Type="http://schemas.openxmlformats.org/officeDocument/2006/relationships/hyperlink" Target="file:///C:\Users\dems1ce9\OneDrive%20-%20Nokia\3gpp\cn1\meetings\133-e-electronic-1121\docs\C1-216986.zip" TargetMode="External"/><Relationship Id="rId504" Type="http://schemas.openxmlformats.org/officeDocument/2006/relationships/hyperlink" Target="file:///C:\Users\dems1ce9\OneDrive%20-%20Nokia\3gpp\cn1\meetings\133-e-electronic-1121\docs\C1-216784.zip" TargetMode="External"/><Relationship Id="rId546" Type="http://schemas.openxmlformats.org/officeDocument/2006/relationships/hyperlink" Target="file:///C:\Users\etxjaxl\OneDrive%20-%20Ericsson%20AB\Documents\All%20Files\Standards\3GPP\Meetings\2110Elbonia\CT1\Docs\C1-216275.zip" TargetMode="External"/><Relationship Id="rId78" Type="http://schemas.openxmlformats.org/officeDocument/2006/relationships/hyperlink" Target="file:///C:\Users\dems1ce9\OneDrive%20-%20Nokia\3gpp\cn1\meetings\133-e-electronic-1121\docs\C1-216746.zip" TargetMode="External"/><Relationship Id="rId101" Type="http://schemas.openxmlformats.org/officeDocument/2006/relationships/hyperlink" Target="file:///C:\Users\dems1ce9\OneDrive%20-%20Nokia\3gpp\cn1\meetings\133-e-electronic-1121\docs\C1-216673.zip" TargetMode="External"/><Relationship Id="rId143" Type="http://schemas.openxmlformats.org/officeDocument/2006/relationships/hyperlink" Target="file:///C:\Users\dems1ce9\OneDrive%20-%20Nokia\3gpp\cn1\meetings\133-e-electronic-1121\docs\C1-216615.zip" TargetMode="External"/><Relationship Id="rId185" Type="http://schemas.openxmlformats.org/officeDocument/2006/relationships/hyperlink" Target="file:///C:\Users\dems1ce9\OneDrive%20-%20Nokia\3gpp\cn1\meetings\133-e-electronic-1121\docs\C1-216795.zip" TargetMode="External"/><Relationship Id="rId350" Type="http://schemas.openxmlformats.org/officeDocument/2006/relationships/hyperlink" Target="file:///C:\Users\dems1ce9\OneDrive%20-%20Nokia\3gpp\cn1\meetings\133-e-electronic-1121\docs\C1-216571.zip" TargetMode="External"/><Relationship Id="rId406" Type="http://schemas.openxmlformats.org/officeDocument/2006/relationships/hyperlink" Target="file:///C:\Users\dems1ce9\OneDrive%20-%20Nokia\3gpp\cn1\meetings\133-e-electronic-1121\docs\C1-217007.zip" TargetMode="External"/><Relationship Id="rId588" Type="http://schemas.openxmlformats.org/officeDocument/2006/relationships/hyperlink" Target="file:///C:\Users\dems1ce9\OneDrive%20-%20Nokia\3gpp\cn1\meetings\133-e-electronic-1121\docs\C1-217085.zip" TargetMode="External"/><Relationship Id="rId9" Type="http://schemas.openxmlformats.org/officeDocument/2006/relationships/hyperlink" Target="file:///C:\Users\dems1ce9\OneDrive%20-%20Nokia\3gpp\cn1\meetings\133-e-electronic-1121\docs\C1-216524.zip" TargetMode="External"/><Relationship Id="rId210" Type="http://schemas.openxmlformats.org/officeDocument/2006/relationships/hyperlink" Target="file:///C:\Users\dems1ce9\OneDrive%20-%20Nokia\3gpp\cn1\meetings\133-e-electronic-1121\docs\C1-217075.zip" TargetMode="External"/><Relationship Id="rId392" Type="http://schemas.openxmlformats.org/officeDocument/2006/relationships/hyperlink" Target="file:///C:\Users\dems1ce9\OneDrive%20-%20Nokia\3gpp\cn1\meetings\133-e-electronic-1121\docs\C1-216896.zip" TargetMode="External"/><Relationship Id="rId448" Type="http://schemas.openxmlformats.org/officeDocument/2006/relationships/hyperlink" Target="file:///C:\Users\dems1ce9\OneDrive%20-%20Nokia\3gpp\cn1\meetings\133-e-electronic-1121\docs\C1-216657.zip" TargetMode="External"/><Relationship Id="rId252" Type="http://schemas.openxmlformats.org/officeDocument/2006/relationships/hyperlink" Target="file:///C:\Users\dems1ce9\OneDrive%20-%20Nokia\3gpp\cn1\meetings\133-e-electronic-1121\docs\C1-216835.zip" TargetMode="External"/><Relationship Id="rId294" Type="http://schemas.openxmlformats.org/officeDocument/2006/relationships/hyperlink" Target="file:///C:\Users\dems1ce9\OneDrive%20-%20Nokia\3gpp\cn1\meetings\133-e-electronic-1121\docs\C1-216638.zip" TargetMode="External"/><Relationship Id="rId308" Type="http://schemas.openxmlformats.org/officeDocument/2006/relationships/hyperlink" Target="file:///C:\Users\dems1ce9\OneDrive%20-%20Nokia\3gpp\cn1\meetings\133-e-electronic-1121\docs\C1-216873.zip" TargetMode="External"/><Relationship Id="rId515" Type="http://schemas.openxmlformats.org/officeDocument/2006/relationships/hyperlink" Target="file:///C:\Users\dems1ce9\OneDrive%20-%20Nokia\3gpp\cn1\meetings\133-e-electronic-1121\docs\C1-216985.zip" TargetMode="External"/><Relationship Id="rId47" Type="http://schemas.openxmlformats.org/officeDocument/2006/relationships/hyperlink" Target="file:///C:\Users\dems1ce9\OneDrive%20-%20Nokia\3gpp\cn1\meetings\133-e-electronic-1121\docs\C1-216672.zip" TargetMode="External"/><Relationship Id="rId89" Type="http://schemas.openxmlformats.org/officeDocument/2006/relationships/hyperlink" Target="file:///C:\Users\dems1ce9\OneDrive%20-%20Nokia\3gpp\cn1\meetings\133-e-electronic-1121\docs\C1-216687.zip" TargetMode="External"/><Relationship Id="rId112" Type="http://schemas.openxmlformats.org/officeDocument/2006/relationships/hyperlink" Target="file:///C:\Users\dems1ce9\OneDrive%20-%20Nokia\3gpp\cn1\meetings\133-e-electronic-1121\docs\C1-216605.zip" TargetMode="External"/><Relationship Id="rId154" Type="http://schemas.openxmlformats.org/officeDocument/2006/relationships/hyperlink" Target="file:///C:\Users\dems1ce9\OneDrive%20-%20Nokia\3gpp\cn1\meetings\133-e-electronic-1121\docs\C1-216676.zip" TargetMode="External"/><Relationship Id="rId361" Type="http://schemas.openxmlformats.org/officeDocument/2006/relationships/hyperlink" Target="file:///C:\Users\dems1ce9\OneDrive%20-%20Nokia\3gpp\cn1\meetings\133-e-electronic-1121\docs\C1-216815.zip" TargetMode="External"/><Relationship Id="rId557" Type="http://schemas.openxmlformats.org/officeDocument/2006/relationships/hyperlink" Target="file:///C:\Users\dems1ce9\OneDrive%20-%20Nokia\3gpp\cn1\meetings\133-e-electronic-1121\docs\C1-216621.zip" TargetMode="External"/><Relationship Id="rId599" Type="http://schemas.openxmlformats.org/officeDocument/2006/relationships/hyperlink" Target="file:///C:\Users\dems1ce9\OneDrive%20-%20Nokia\3gpp\cn1\meetings\133-e-electronic-1121\docs\C1-216839.zip" TargetMode="External"/><Relationship Id="rId196" Type="http://schemas.openxmlformats.org/officeDocument/2006/relationships/hyperlink" Target="file:///C:\Users\dems1ce9\OneDrive%20-%20Nokia\3gpp\cn1\meetings\133-e-electronic-1121\docs\C1-216921.zip" TargetMode="External"/><Relationship Id="rId417" Type="http://schemas.openxmlformats.org/officeDocument/2006/relationships/hyperlink" Target="file:///C:\Users\dems1ce9\OneDrive%20-%20Nokia\3gpp\cn1\meetings\133-e-electronic-1121\docs\C1-217074.zip" TargetMode="External"/><Relationship Id="rId459" Type="http://schemas.openxmlformats.org/officeDocument/2006/relationships/hyperlink" Target="file:///C:\Users\dems1ce9\OneDrive%20-%20Nokia\3gpp\cn1\meetings\133-e-electronic-1121\docs\C1-216902.zip" TargetMode="External"/><Relationship Id="rId16" Type="http://schemas.openxmlformats.org/officeDocument/2006/relationships/hyperlink" Target="file:///C:\Users\dems1ce9\OneDrive%20-%20Nokia\3gpp\cn1\meetings\133-e-electronic-1121\docs\C1-216512.zip" TargetMode="External"/><Relationship Id="rId221" Type="http://schemas.openxmlformats.org/officeDocument/2006/relationships/hyperlink" Target="file:///C:\Users\dems1ce9\OneDrive%20-%20Nokia\3gpp\cn1\meetings\133-e-electronic-1121\docs\C1-216561.zip" TargetMode="External"/><Relationship Id="rId263" Type="http://schemas.openxmlformats.org/officeDocument/2006/relationships/hyperlink" Target="file:///C:\Users\dems1ce9\OneDrive%20-%20Nokia\3gpp\cn1\meetings\133-e-electronic-1121\docs\C1-216563.zip" TargetMode="External"/><Relationship Id="rId319" Type="http://schemas.openxmlformats.org/officeDocument/2006/relationships/hyperlink" Target="file:///C:\Users\dems1ce9\OneDrive%20-%20Nokia\3gpp\cn1\meetings\133-e-electronic-1121\docs\C1-216565.zip" TargetMode="External"/><Relationship Id="rId470" Type="http://schemas.openxmlformats.org/officeDocument/2006/relationships/hyperlink" Target="file:///C:\Users\dems1ce9\OneDrive%20-%20Nokia\3gpp\cn1\meetings\133-e-electronic-1121\docs\C1-217019.zip" TargetMode="External"/><Relationship Id="rId526" Type="http://schemas.openxmlformats.org/officeDocument/2006/relationships/hyperlink" Target="file:///C:\Users\dems1ce9\OneDrive%20-%20Nokia\3gpp\cn1\meetings\133-e-electronic-1121\docs\C1-217080.zip" TargetMode="External"/><Relationship Id="rId58" Type="http://schemas.openxmlformats.org/officeDocument/2006/relationships/hyperlink" Target="file:///C:\Users\dems1ce9\OneDrive%20-%20Nokia\3gpp\cn1\meetings\133-e-electronic-1121\docs\C1-217045.zip" TargetMode="External"/><Relationship Id="rId123" Type="http://schemas.openxmlformats.org/officeDocument/2006/relationships/hyperlink" Target="file:///C:\Users\dems1ce9\OneDrive%20-%20Nokia\3gpp\cn1\meetings\133-e-electronic-1121\docs\C1-216889.zip" TargetMode="External"/><Relationship Id="rId330" Type="http://schemas.openxmlformats.org/officeDocument/2006/relationships/hyperlink" Target="file:///C:\Users\dems1ce9\OneDrive%20-%20Nokia\3gpp\cn1\meetings\133-e-electronic-1121\docs\C1-216891.zip" TargetMode="External"/><Relationship Id="rId568" Type="http://schemas.openxmlformats.org/officeDocument/2006/relationships/hyperlink" Target="file:///C:\Users\etxjaxl\OneDrive%20-%20Ericsson%20AB\Documents\All%20Files\Standards\3GPP\Meetings\2110Elbonia\CT1\Docs\C1-216072.zip" TargetMode="External"/><Relationship Id="rId165" Type="http://schemas.openxmlformats.org/officeDocument/2006/relationships/hyperlink" Target="file:///C:\Users\dems1ce9\OneDrive%20-%20Nokia\3gpp\cn1\meetings\133-e-electronic-1121\docs\C1-216728.zip" TargetMode="External"/><Relationship Id="rId372" Type="http://schemas.openxmlformats.org/officeDocument/2006/relationships/hyperlink" Target="file:///C:\Users\dems1ce9\OneDrive%20-%20Nokia\3gpp\cn1\meetings\133-e-electronic-1121\docs\C1-216926.zip" TargetMode="External"/><Relationship Id="rId428" Type="http://schemas.openxmlformats.org/officeDocument/2006/relationships/hyperlink" Target="file:///C:\Users\dems1ce9\OneDrive%20-%20Nokia\3gpp\cn1\meetings\133-e-electronic-1121\docs\C1-216735.zip" TargetMode="External"/><Relationship Id="rId211" Type="http://schemas.openxmlformats.org/officeDocument/2006/relationships/hyperlink" Target="file:///C:\Users\dems1ce9\OneDrive%20-%20Nokia\3gpp\cn1\meetings\133-e-electronic-1121\docs\C1-217076.zip" TargetMode="External"/><Relationship Id="rId232" Type="http://schemas.openxmlformats.org/officeDocument/2006/relationships/hyperlink" Target="file:///C:\Users\dems1ce9\OneDrive%20-%20Nokia\3gpp\cn1\meetings\133-e-electronic-1121\docs\C1-216694.zip" TargetMode="External"/><Relationship Id="rId253" Type="http://schemas.openxmlformats.org/officeDocument/2006/relationships/hyperlink" Target="file:///C:\Users\dems1ce9\OneDrive%20-%20Nokia\3gpp\cn1\meetings\133-e-electronic-1121\docs\C1-216836.zip" TargetMode="External"/><Relationship Id="rId274" Type="http://schemas.openxmlformats.org/officeDocument/2006/relationships/hyperlink" Target="file:///C:\Users\dems1ce9\OneDrive%20-%20Nokia\3gpp\cn1\meetings\133-e-electronic-1121\docs\C1-216840.zip" TargetMode="External"/><Relationship Id="rId295" Type="http://schemas.openxmlformats.org/officeDocument/2006/relationships/hyperlink" Target="file:///C:\Users\dems1ce9\OneDrive%20-%20Nokia\3gpp\cn1\meetings\133-e-electronic-1121\docs\C1-216643.zip" TargetMode="External"/><Relationship Id="rId309" Type="http://schemas.openxmlformats.org/officeDocument/2006/relationships/hyperlink" Target="file:///C:\Users\dems1ce9\OneDrive%20-%20Nokia\3gpp\cn1\meetings\133-e-electronic-1121\docs\C1-216874.zip" TargetMode="External"/><Relationship Id="rId460" Type="http://schemas.openxmlformats.org/officeDocument/2006/relationships/hyperlink" Target="file:///C:\Users\dems1ce9\OneDrive%20-%20Nokia\3gpp\cn1\meetings\133-e-electronic-1121\docs\C1-216910.zip" TargetMode="External"/><Relationship Id="rId481" Type="http://schemas.openxmlformats.org/officeDocument/2006/relationships/hyperlink" Target="file:///C:\Users\dems1ce9\OneDrive%20-%20Nokia\3gpp\cn1\meetings\133-e-electronic-1121\docs\C1-216916.zip" TargetMode="External"/><Relationship Id="rId516" Type="http://schemas.openxmlformats.org/officeDocument/2006/relationships/hyperlink" Target="file:///C:\Users\dems1ce9\OneDrive%20-%20Nokia\3gpp\cn1\meetings\133-e-electronic-1121\docs\C1-216540.zip" TargetMode="External"/><Relationship Id="rId27" Type="http://schemas.openxmlformats.org/officeDocument/2006/relationships/hyperlink" Target="file:///C:\Users\dems1ce9\OneDrive%20-%20Nokia\3gpp\cn1\meetings\133-e-electronic-1121\docs\C1-216526.zip" TargetMode="External"/><Relationship Id="rId48" Type="http://schemas.openxmlformats.org/officeDocument/2006/relationships/hyperlink" Target="file:///C:\Users\dems1ce9\OneDrive%20-%20Nokia\3gpp\cn1\meetings\133-e-electronic-1121\docs\C1-217033.zip" TargetMode="External"/><Relationship Id="rId69" Type="http://schemas.openxmlformats.org/officeDocument/2006/relationships/hyperlink" Target="file:///C:\Users\dems1ce9\OneDrive%20-%20Nokia\3gpp\cn1\meetings\133-e-electronic-1121\docs\C1-216655.zip" TargetMode="External"/><Relationship Id="rId113" Type="http://schemas.openxmlformats.org/officeDocument/2006/relationships/hyperlink" Target="file:///C:\Users\dems1ce9\OneDrive%20-%20Nokia\3gpp\cn1\meetings\133-e-electronic-1121\docs\C1-216606.zip" TargetMode="External"/><Relationship Id="rId134" Type="http://schemas.openxmlformats.org/officeDocument/2006/relationships/hyperlink" Target="file:///C:\Users\dems1ce9\OneDrive%20-%20Nokia\3gpp\cn1\meetings\133-e-electronic-1121\docs\C1-216717.zip" TargetMode="External"/><Relationship Id="rId320" Type="http://schemas.openxmlformats.org/officeDocument/2006/relationships/hyperlink" Target="file:///C:\Users\dems1ce9\OneDrive%20-%20Nokia\3gpp\cn1\meetings\133-e-electronic-1121\docs\C1-216598.zip" TargetMode="External"/><Relationship Id="rId537" Type="http://schemas.openxmlformats.org/officeDocument/2006/relationships/hyperlink" Target="file:///C:\Users\etxjaxl\OneDrive%20-%20Ericsson%20AB\Documents\All%20Files\Standards\3GPP\Meetings\2110Elbonia\CT1\Docs\C1-216051.zip" TargetMode="External"/><Relationship Id="rId558" Type="http://schemas.openxmlformats.org/officeDocument/2006/relationships/hyperlink" Target="file:///C:\Users\dems1ce9\OneDrive%20-%20Nokia\3gpp\cn1\meetings\133-e-electronic-1121\docs\C1-216622.zip" TargetMode="External"/><Relationship Id="rId579" Type="http://schemas.openxmlformats.org/officeDocument/2006/relationships/hyperlink" Target="file:///C:\Users\dems1ce9\OneDrive%20-%20Nokia\3gpp\cn1\meetings\133-e-electronic-1121\docs\C1-217035.zip" TargetMode="External"/><Relationship Id="rId80" Type="http://schemas.openxmlformats.org/officeDocument/2006/relationships/hyperlink" Target="file:///C:\Users\dems1ce9\OneDrive%20-%20Nokia\3gpp\cn1\meetings\133-e-electronic-1121\docs\C1-216748.zip" TargetMode="External"/><Relationship Id="rId155" Type="http://schemas.openxmlformats.org/officeDocument/2006/relationships/hyperlink" Target="file:///C:\Users\dems1ce9\OneDrive%20-%20Nokia\3gpp\cn1\meetings\133-e-electronic-1121\docs\C1-216705.zip" TargetMode="External"/><Relationship Id="rId176" Type="http://schemas.openxmlformats.org/officeDocument/2006/relationships/hyperlink" Target="file:///C:\Users\dems1ce9\OneDrive%20-%20Nokia\3gpp\cn1\meetings\133-e-electronic-1121\docs\C1-216782.zip" TargetMode="External"/><Relationship Id="rId197" Type="http://schemas.openxmlformats.org/officeDocument/2006/relationships/hyperlink" Target="file:///C:\Users\dems1ce9\OneDrive%20-%20Nokia\3gpp\cn1\meetings\133-e-electronic-1121\docs\C1-216922.zip" TargetMode="External"/><Relationship Id="rId341" Type="http://schemas.openxmlformats.org/officeDocument/2006/relationships/hyperlink" Target="file:///C:\Users\dems1ce9\OneDrive%20-%20Nokia\3gpp\cn1\meetings\133-e-electronic-1121\docs\C1-216882.zip" TargetMode="External"/><Relationship Id="rId362" Type="http://schemas.openxmlformats.org/officeDocument/2006/relationships/hyperlink" Target="file:///C:\Users\dems1ce9\OneDrive%20-%20Nokia\3gpp\cn1\meetings\133-e-electronic-1121\docs\C1-216817.zip" TargetMode="External"/><Relationship Id="rId383" Type="http://schemas.openxmlformats.org/officeDocument/2006/relationships/hyperlink" Target="file:///C:\Users\dems1ce9\OneDrive%20-%20Nokia\3gpp\cn1\meetings\133-e-electronic-1121\docs\C1-216847.zip" TargetMode="External"/><Relationship Id="rId418" Type="http://schemas.openxmlformats.org/officeDocument/2006/relationships/hyperlink" Target="file:///C:\Users\dems1ce9\OneDrive%20-%20Nokia\3gpp\cn1\meetings\133-e-electronic-1121\docs\C1-216574.zip" TargetMode="External"/><Relationship Id="rId439" Type="http://schemas.openxmlformats.org/officeDocument/2006/relationships/hyperlink" Target="file:///C:\Users\dems1ce9\OneDrive%20-%20Nokia\3gpp\cn1\meetings\133-e-electronic-1121\docs\C1-217060.zip" TargetMode="External"/><Relationship Id="rId590" Type="http://schemas.openxmlformats.org/officeDocument/2006/relationships/hyperlink" Target="file:///C:\Users\dems1ce9\OneDrive%20-%20Nokia\3gpp\cn1\meetings\133-e-electronic-1121\docs\C1-216893.zip" TargetMode="External"/><Relationship Id="rId604" Type="http://schemas.openxmlformats.org/officeDocument/2006/relationships/hyperlink" Target="file:///C:\Users\dems1ce9\OneDrive%20-%20Nokia\3gpp\cn1\meetings\133-e-electronic-1121\docs\C1-216856.zip" TargetMode="External"/><Relationship Id="rId201" Type="http://schemas.openxmlformats.org/officeDocument/2006/relationships/hyperlink" Target="file:///C:\Users\dems1ce9\OneDrive%20-%20Nokia\3gpp\cn1\meetings\133-e-electronic-1121\docs\C1-216997.zip" TargetMode="External"/><Relationship Id="rId222" Type="http://schemas.openxmlformats.org/officeDocument/2006/relationships/hyperlink" Target="file:///C:\Users\dems1ce9\OneDrive%20-%20Nokia\3gpp\cn1\meetings\133-e-electronic-1121\docs\C1-216588.zip" TargetMode="External"/><Relationship Id="rId243" Type="http://schemas.openxmlformats.org/officeDocument/2006/relationships/hyperlink" Target="file:///C:\Users\dems1ce9\OneDrive%20-%20Nokia\3gpp\cn1\meetings\133-e-electronic-1121\docs\C1-216675.zip" TargetMode="External"/><Relationship Id="rId264" Type="http://schemas.openxmlformats.org/officeDocument/2006/relationships/hyperlink" Target="file:///C:\Users\dems1ce9\OneDrive%20-%20Nokia\3gpp\cn1\meetings\133-e-electronic-1121\docs\C1-216564.zip" TargetMode="External"/><Relationship Id="rId285" Type="http://schemas.openxmlformats.org/officeDocument/2006/relationships/hyperlink" Target="file:///C:\Users\dems1ce9\OneDrive%20-%20Nokia\3gpp\cn1\meetings\133-e-electronic-1121\docs\C1-217059.zip" TargetMode="External"/><Relationship Id="rId450" Type="http://schemas.openxmlformats.org/officeDocument/2006/relationships/hyperlink" Target="file:///C:\Users\dems1ce9\OneDrive%20-%20Nokia\3gpp\cn1\meetings\133-e-electronic-1121\docs\C1-216983.zip" TargetMode="External"/><Relationship Id="rId471" Type="http://schemas.openxmlformats.org/officeDocument/2006/relationships/hyperlink" Target="file:///C:\Users\dems1ce9\OneDrive%20-%20Nokia\3gpp\cn1\meetings\133-e-electronic-1121\docs\C1-217028.zip" TargetMode="External"/><Relationship Id="rId506" Type="http://schemas.openxmlformats.org/officeDocument/2006/relationships/hyperlink" Target="file:///C:\Users\dems1ce9\OneDrive%20-%20Nokia\3gpp\cn1\meetings\133-e-electronic-1121\docs\C1-216800.zip" TargetMode="External"/><Relationship Id="rId17" Type="http://schemas.openxmlformats.org/officeDocument/2006/relationships/hyperlink" Target="file:///C:\Users\dems1ce9\OneDrive%20-%20Nokia\3gpp\cn1\meetings\133-e-electronic-1121\docs\C1-216515.zip" TargetMode="External"/><Relationship Id="rId38" Type="http://schemas.openxmlformats.org/officeDocument/2006/relationships/hyperlink" Target="file:///C:\Users\dems1ce9\OneDrive%20-%20Nokia\3gpp\cn1\meetings\133-e-electronic-1121\docs\C1-216537.zip" TargetMode="External"/><Relationship Id="rId59" Type="http://schemas.openxmlformats.org/officeDocument/2006/relationships/hyperlink" Target="file:///C:\Users\dems1ce9\OneDrive%20-%20Nokia\3gpp\cn1\meetings\133-e-electronic-1121\docs\C1-217046.zip" TargetMode="External"/><Relationship Id="rId103" Type="http://schemas.openxmlformats.org/officeDocument/2006/relationships/hyperlink" Target="file:///C:\Users\dems1ce9\OneDrive%20-%20Nokia\3gpp\cn1\meetings\133-e-electronic-1121\docs\C1-216685.zip" TargetMode="External"/><Relationship Id="rId124" Type="http://schemas.openxmlformats.org/officeDocument/2006/relationships/hyperlink" Target="file:///C:\Users\dems1ce9\OneDrive%20-%20Nokia\3gpp\cn1\meetings\133-e-electronic-1121\docs\C1-217009.zip" TargetMode="External"/><Relationship Id="rId310" Type="http://schemas.openxmlformats.org/officeDocument/2006/relationships/hyperlink" Target="file:///C:\Users\dems1ce9\OneDrive%20-%20Nokia\3gpp\cn1\meetings\133-e-electronic-1121\docs\C1-216875.zip" TargetMode="External"/><Relationship Id="rId492" Type="http://schemas.openxmlformats.org/officeDocument/2006/relationships/hyperlink" Target="file:///C:\Users\dems1ce9\OneDrive%20-%20Nokia\3gpp\cn1\meetings\133-e-electronic-1121\docs\C1-217092.zip" TargetMode="External"/><Relationship Id="rId527" Type="http://schemas.openxmlformats.org/officeDocument/2006/relationships/hyperlink" Target="file:///C:\Users\dems1ce9\OneDrive%20-%20Nokia\3gpp\cn1\meetings\133-e-electronic-1121\docs\C1-216747.zip" TargetMode="External"/><Relationship Id="rId548" Type="http://schemas.openxmlformats.org/officeDocument/2006/relationships/hyperlink" Target="file:///C:\Users\dems1ce9\OneDrive%20-%20Nokia\3gpp\cn1\meetings\133-e-electronic-1121\docs\C1-216798.zip" TargetMode="External"/><Relationship Id="rId569" Type="http://schemas.openxmlformats.org/officeDocument/2006/relationships/hyperlink" Target="file:///C:\Users\etxjaxl\OneDrive%20-%20Ericsson%20AB\Documents\All%20Files\Standards\3GPP\Meetings\2110Elbonia\CT1\Docs\C1-216073.zip" TargetMode="External"/><Relationship Id="rId70" Type="http://schemas.openxmlformats.org/officeDocument/2006/relationships/hyperlink" Target="file:///C:\Users\dems1ce9\OneDrive%20-%20Nokia\3gpp\cn1\meetings\133-e-electronic-1121\docs\C1-216678.zip" TargetMode="External"/><Relationship Id="rId91" Type="http://schemas.openxmlformats.org/officeDocument/2006/relationships/hyperlink" Target="file:///C:\Users\dems1ce9\OneDrive%20-%20Nokia\3gpp\cn1\meetings\133-e-electronic-1121\docs\C1-216778.zip" TargetMode="External"/><Relationship Id="rId145" Type="http://schemas.openxmlformats.org/officeDocument/2006/relationships/hyperlink" Target="file:///C:\Users\dems1ce9\OneDrive%20-%20Nokia\3gpp\cn1\meetings\133-e-electronic-1121\docs\C1-216618.zip" TargetMode="External"/><Relationship Id="rId166" Type="http://schemas.openxmlformats.org/officeDocument/2006/relationships/hyperlink" Target="file:///C:\Users\dems1ce9\OneDrive%20-%20Nokia\3gpp\cn1\meetings\133-e-electronic-1121\docs\C1-216729.zip" TargetMode="External"/><Relationship Id="rId187" Type="http://schemas.openxmlformats.org/officeDocument/2006/relationships/hyperlink" Target="file:///C:\Users\dems1ce9\OneDrive%20-%20Nokia\3gpp\cn1\meetings\133-e-electronic-1121\docs\C1-216807.zip" TargetMode="External"/><Relationship Id="rId331" Type="http://schemas.openxmlformats.org/officeDocument/2006/relationships/hyperlink" Target="file:///C:\Users\dems1ce9\OneDrive%20-%20Nokia\3gpp\cn1\meetings\133-e-electronic-1121\docs\C1-216541.zip" TargetMode="External"/><Relationship Id="rId352" Type="http://schemas.openxmlformats.org/officeDocument/2006/relationships/hyperlink" Target="file:///C:\Users\dems1ce9\OneDrive%20-%20Nokia\3gpp\cn1\meetings\133-e-electronic-1121\docs\C1-216711.zip" TargetMode="External"/><Relationship Id="rId373" Type="http://schemas.openxmlformats.org/officeDocument/2006/relationships/hyperlink" Target="file:///C:\Users\dems1ce9\OneDrive%20-%20Nokia\3gpp\cn1\meetings\133-e-electronic-1121\docs\C1-216927.zip" TargetMode="External"/><Relationship Id="rId394" Type="http://schemas.openxmlformats.org/officeDocument/2006/relationships/hyperlink" Target="file:///C:\Users\dems1ce9\OneDrive%20-%20Nokia\3gpp\cn1\meetings\133-e-electronic-1121\docs\C1-216898.zip" TargetMode="External"/><Relationship Id="rId408" Type="http://schemas.openxmlformats.org/officeDocument/2006/relationships/hyperlink" Target="file:///C:\Users\dems1ce9\OneDrive%20-%20Nokia\3gpp\cn1\meetings\132-e-electronic-1021\docs\C1-215894.zip" TargetMode="External"/><Relationship Id="rId429" Type="http://schemas.openxmlformats.org/officeDocument/2006/relationships/hyperlink" Target="file:///C:\Users\dems1ce9\OneDrive%20-%20Nokia\3gpp\cn1\meetings\133-e-electronic-1121\docs\C1-216736.zip" TargetMode="External"/><Relationship Id="rId580" Type="http://schemas.openxmlformats.org/officeDocument/2006/relationships/hyperlink" Target="file:///C:\Users\dems1ce9\OneDrive%20-%20Nokia\3gpp\cn1\meetings\133-e-electronic-1121\docs\C1-217036.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3-e-electronic-1121\docs\C1-217094.zip" TargetMode="External"/><Relationship Id="rId233" Type="http://schemas.openxmlformats.org/officeDocument/2006/relationships/hyperlink" Target="file:///D:\3gpp\tsg_ct\wg1_mm-cc-sm_ex-cn1\TSGC1_133e\Docs\C1-216864.zip" TargetMode="External"/><Relationship Id="rId254" Type="http://schemas.openxmlformats.org/officeDocument/2006/relationships/hyperlink" Target="file:///C:\Users\dems1ce9\OneDrive%20-%20Nokia\3gpp\cn1\meetings\133-e-electronic-1121\docs\C1-216837.zip" TargetMode="External"/><Relationship Id="rId440" Type="http://schemas.openxmlformats.org/officeDocument/2006/relationships/hyperlink" Target="file:///C:\Users\dems1ce9\OneDrive%20-%20Nokia\3gpp\cn1\meetings\133-e-electronic-1121\docs\C1-217061.zip" TargetMode="External"/><Relationship Id="rId28" Type="http://schemas.openxmlformats.org/officeDocument/2006/relationships/hyperlink" Target="file:///C:\Users\dems1ce9\OneDrive%20-%20Nokia\3gpp\cn1\meetings\133-e-electronic-1121\docs\C1-216527.zip" TargetMode="External"/><Relationship Id="rId49" Type="http://schemas.openxmlformats.org/officeDocument/2006/relationships/hyperlink" Target="file:///C:\Users\dems1ce9\OneDrive%20-%20Nokia\3gpp\cn1\meetings\133-e-electronic-1121\docs\C1-217051.zip" TargetMode="External"/><Relationship Id="rId114" Type="http://schemas.openxmlformats.org/officeDocument/2006/relationships/hyperlink" Target="file:///C:\Users\dems1ce9\OneDrive%20-%20Nokia\3gpp\cn1\meetings\133-e-electronic-1121\docs\C1-216607.zip" TargetMode="External"/><Relationship Id="rId275" Type="http://schemas.openxmlformats.org/officeDocument/2006/relationships/hyperlink" Target="file:///C:\Users\dems1ce9\OneDrive%20-%20Nokia\3gpp\cn1\meetings\133-e-electronic-1121\docs\C1-216930.zip" TargetMode="External"/><Relationship Id="rId296" Type="http://schemas.openxmlformats.org/officeDocument/2006/relationships/hyperlink" Target="file:///C:\Users\dems1ce9\OneDrive%20-%20Nokia\3gpp\cn1\meetings\133-e-electronic-1121\docs\C1-216656.zip" TargetMode="External"/><Relationship Id="rId300" Type="http://schemas.openxmlformats.org/officeDocument/2006/relationships/hyperlink" Target="file:///C:\Users\dems1ce9\OneDrive%20-%20Nokia\3gpp\cn1\meetings\133-e-electronic-1121\docs\C1-216691.zip" TargetMode="External"/><Relationship Id="rId461" Type="http://schemas.openxmlformats.org/officeDocument/2006/relationships/hyperlink" Target="file:///C:\Users\dems1ce9\OneDrive%20-%20Nokia\3gpp\cn1\meetings\133-e-electronic-1121\docs\C1-216913.zip" TargetMode="External"/><Relationship Id="rId482" Type="http://schemas.openxmlformats.org/officeDocument/2006/relationships/hyperlink" Target="file:///C:\Users\dems1ce9\OneDrive%20-%20Nokia\3gpp\cn1\meetings\133-e-electronic-1121\docs\C1-216918.zip" TargetMode="External"/><Relationship Id="rId517" Type="http://schemas.openxmlformats.org/officeDocument/2006/relationships/hyperlink" Target="file:///C:\Users\dems1ce9\OneDrive%20-%20Nokia\3gpp\cn1\meetings\133-e-electronic-1121\docs\C1-216645.zip" TargetMode="External"/><Relationship Id="rId538" Type="http://schemas.openxmlformats.org/officeDocument/2006/relationships/hyperlink" Target="file:///C:\Users\etxjaxl\OneDrive%20-%20Ericsson%20AB\Documents\All%20Files\Standards\3GPP\Meetings\2110Elbonia\CT1\Docs\C1-216052.zip" TargetMode="External"/><Relationship Id="rId559" Type="http://schemas.openxmlformats.org/officeDocument/2006/relationships/hyperlink" Target="file:///C:\Users\dems1ce9\OneDrive%20-%20Nokia\3gpp\cn1\meetings\133-e-electronic-1121\docs\C1-216623.zip" TargetMode="External"/><Relationship Id="rId60" Type="http://schemas.openxmlformats.org/officeDocument/2006/relationships/hyperlink" Target="file:///C:\Users\dems1ce9\OneDrive%20-%20Nokia\3gpp\cn1\meetings\133-e-electronic-1121\docs\C1-217047.zip" TargetMode="External"/><Relationship Id="rId81" Type="http://schemas.openxmlformats.org/officeDocument/2006/relationships/hyperlink" Target="file:///C:\Users\dems1ce9\OneDrive%20-%20Nokia\3gpp\cn1\meetings\133-e-electronic-1121\docs\C1-216749.zip" TargetMode="External"/><Relationship Id="rId135" Type="http://schemas.openxmlformats.org/officeDocument/2006/relationships/hyperlink" Target="file:///C:\Users\dems1ce9\OneDrive%20-%20Nokia\3gpp\cn1\meetings\133-e-electronic-1121\docs\C1-216543.zip" TargetMode="External"/><Relationship Id="rId156" Type="http://schemas.openxmlformats.org/officeDocument/2006/relationships/hyperlink" Target="file:///C:\Users\dems1ce9\OneDrive%20-%20Nokia\3gpp\cn1\meetings\133-e-electronic-1121\docs\C1-216706.zip" TargetMode="External"/><Relationship Id="rId177" Type="http://schemas.openxmlformats.org/officeDocument/2006/relationships/hyperlink" Target="file:///C:\Users\dems1ce9\OneDrive%20-%20Nokia\3gpp\cn1\meetings\133-e-electronic-1121\docs\C1-216783.zip" TargetMode="External"/><Relationship Id="rId198" Type="http://schemas.openxmlformats.org/officeDocument/2006/relationships/hyperlink" Target="file:///C:\Users\dems1ce9\OneDrive%20-%20Nokia\3gpp\cn1\meetings\133-e-electronic-1121\docs\C1-216962.zip" TargetMode="External"/><Relationship Id="rId321" Type="http://schemas.openxmlformats.org/officeDocument/2006/relationships/hyperlink" Target="file:///C:\Users\dems1ce9\OneDrive%20-%20Nokia\3gpp\cn1\meetings\133-e-electronic-1121\docs\C1-216690.zip" TargetMode="External"/><Relationship Id="rId342" Type="http://schemas.openxmlformats.org/officeDocument/2006/relationships/hyperlink" Target="file:///C:\Users\dems1ce9\OneDrive%20-%20Nokia\3gpp\cn1\meetings\133-e-electronic-1121\docs\C1-216883.zip" TargetMode="External"/><Relationship Id="rId363" Type="http://schemas.openxmlformats.org/officeDocument/2006/relationships/hyperlink" Target="file:///C:\Users\dems1ce9\OneDrive%20-%20Nokia\3gpp\cn1\meetings\133-e-electronic-1121\docs\C1-216819.zip" TargetMode="External"/><Relationship Id="rId384" Type="http://schemas.openxmlformats.org/officeDocument/2006/relationships/hyperlink" Target="file:///C:\Users\dems1ce9\OneDrive%20-%20Nokia\3gpp\cn1\meetings\133-e-electronic-1121\docs\C1-216848.zip" TargetMode="External"/><Relationship Id="rId419" Type="http://schemas.openxmlformats.org/officeDocument/2006/relationships/hyperlink" Target="file:///C:\Users\dems1ce9\OneDrive%20-%20Nokia\3gpp\cn1\meetings\133-e-electronic-1121\docs\C1-216575.zip" TargetMode="External"/><Relationship Id="rId570" Type="http://schemas.openxmlformats.org/officeDocument/2006/relationships/hyperlink" Target="file:///C:\Users\etxjaxl\OneDrive%20-%20Ericsson%20AB\Documents\All%20Files\Standards\3GPP\Meetings\2110Elbonia\CT1\Docs\C1-216074.zip" TargetMode="External"/><Relationship Id="rId591" Type="http://schemas.openxmlformats.org/officeDocument/2006/relationships/hyperlink" Target="file:///C:\Users\dems1ce9\OneDrive%20-%20Nokia\3gpp\cn1\meetings\133-e-electronic-1121\docs\C1-216568.zip" TargetMode="External"/><Relationship Id="rId605" Type="http://schemas.openxmlformats.org/officeDocument/2006/relationships/hyperlink" Target="file:///C:\Users\dems1ce9\OneDrive%20-%20Nokia\3gpp\cn1\meetings\133-e-electronic-1121\docs\C1-217089.zip" TargetMode="External"/><Relationship Id="rId202" Type="http://schemas.openxmlformats.org/officeDocument/2006/relationships/hyperlink" Target="file:///C:\Users\dems1ce9\OneDrive%20-%20Nokia\3gpp\cn1\meetings\133-e-electronic-1121\docs\C1-216998.zip" TargetMode="External"/><Relationship Id="rId223" Type="http://schemas.openxmlformats.org/officeDocument/2006/relationships/hyperlink" Target="file:///C:\Users\dems1ce9\OneDrive%20-%20Nokia\3gpp\cn1\meetings\133-e-electronic-1121\docs\C1-216589.zip" TargetMode="External"/><Relationship Id="rId244" Type="http://schemas.openxmlformats.org/officeDocument/2006/relationships/hyperlink" Target="file:///C:\Users\dems1ce9\OneDrive%20-%20Nokia\3gpp\cn1\meetings\133-e-electronic-1121\docs\C1-216681.zip" TargetMode="External"/><Relationship Id="rId430" Type="http://schemas.openxmlformats.org/officeDocument/2006/relationships/hyperlink" Target="file:///C:\Users\dems1ce9\OneDrive%20-%20Nokia\3gpp\cn1\meetings\133-e-electronic-1121\docs\C1-216980.zip" TargetMode="External"/><Relationship Id="rId18" Type="http://schemas.openxmlformats.org/officeDocument/2006/relationships/hyperlink" Target="file:///C:\Users\dems1ce9\OneDrive%20-%20Nokia\3gpp\cn1\meetings\133-e-electronic-1121\docs\C1-216539.zip" TargetMode="External"/><Relationship Id="rId39" Type="http://schemas.openxmlformats.org/officeDocument/2006/relationships/hyperlink" Target="file:///C:\Users\dems1ce9\OneDrive%20-%20Nokia\3gpp\cn1\meetings\133-e-electronic-1121\docs\C1-216538.zip" TargetMode="External"/><Relationship Id="rId265" Type="http://schemas.openxmlformats.org/officeDocument/2006/relationships/hyperlink" Target="file:///C:\Users\dems1ce9\OneDrive%20-%20Nokia\3gpp\cn1\meetings\133-e-electronic-1121\docs\C1-216614.zip" TargetMode="External"/><Relationship Id="rId286" Type="http://schemas.openxmlformats.org/officeDocument/2006/relationships/hyperlink" Target="file:///C:\Users\dems1ce9\OneDrive%20-%20Nokia\3gpp\cn1\meetings\133-e-electronic-1121\docs\C1-217091.zip" TargetMode="External"/><Relationship Id="rId451" Type="http://schemas.openxmlformats.org/officeDocument/2006/relationships/hyperlink" Target="file:///C:\Users\dems1ce9\OneDrive%20-%20Nokia\3gpp\cn1\meetings\133-e-electronic-1121\docs\C1-217010.zip" TargetMode="External"/><Relationship Id="rId472" Type="http://schemas.openxmlformats.org/officeDocument/2006/relationships/hyperlink" Target="file:///C:\Users\dems1ce9\OneDrive%20-%20Nokia\3gpp\cn1\meetings\133-e-electronic-1121\docs\C1-217064.zip" TargetMode="External"/><Relationship Id="rId493" Type="http://schemas.openxmlformats.org/officeDocument/2006/relationships/hyperlink" Target="file:///C:\Users\dems1ce9\OneDrive%20-%20Nokia\3gpp\cn1\meetings\133-e-electronic-1121\docs\C1-216567.zip" TargetMode="External"/><Relationship Id="rId507" Type="http://schemas.openxmlformats.org/officeDocument/2006/relationships/hyperlink" Target="file:///C:\Users\dems1ce9\OneDrive%20-%20Nokia\3gpp\cn1\meetings\133-e-electronic-1121\docs\C1-216923.zip" TargetMode="External"/><Relationship Id="rId528" Type="http://schemas.openxmlformats.org/officeDocument/2006/relationships/hyperlink" Target="file:///C:\Users\dems1ce9\OneDrive%20-%20Nokia\3gpp\cn1\meetings\133-e-electronic-1121\docs\C1-216775.zip" TargetMode="External"/><Relationship Id="rId549" Type="http://schemas.openxmlformats.org/officeDocument/2006/relationships/hyperlink" Target="file:///C:\Users\dems1ce9\OneDrive%20-%20Nokia\3gpp\cn1\meetings\133-e-electronic-1121\docs\C1-216801.zip" TargetMode="External"/><Relationship Id="rId50" Type="http://schemas.openxmlformats.org/officeDocument/2006/relationships/hyperlink" Target="file:///C:\Users\dems1ce9\OneDrive%20-%20Nokia\3gpp\cn1\meetings\133-e-electronic-1121\docs\C1-217054.zip" TargetMode="External"/><Relationship Id="rId104" Type="http://schemas.openxmlformats.org/officeDocument/2006/relationships/hyperlink" Target="file:///C:\Users\dems1ce9\OneDrive%20-%20Nokia\3gpp\cn1\meetings\133-e-electronic-1121\docs\C1-216823.zip" TargetMode="External"/><Relationship Id="rId125" Type="http://schemas.openxmlformats.org/officeDocument/2006/relationships/hyperlink" Target="file:///C:\Users\dems1ce9\OneDrive%20-%20Nokia\3gpp\cn1\meetings\133-e-electronic-1121\docs\C1-217090.zip" TargetMode="External"/><Relationship Id="rId146" Type="http://schemas.openxmlformats.org/officeDocument/2006/relationships/hyperlink" Target="file:///C:\Users\dems1ce9\OneDrive%20-%20Nokia\3gpp\cn1\meetings\133-e-electronic-1121\docs\C1-216661.zip" TargetMode="External"/><Relationship Id="rId167" Type="http://schemas.openxmlformats.org/officeDocument/2006/relationships/hyperlink" Target="file:///C:\Users\dems1ce9\OneDrive%20-%20Nokia\3gpp\cn1\meetings\133-e-electronic-1121\docs\C1-216730.zip" TargetMode="External"/><Relationship Id="rId188" Type="http://schemas.openxmlformats.org/officeDocument/2006/relationships/hyperlink" Target="file:///C:\Users\dems1ce9\OneDrive%20-%20Nokia\3gpp\cn1\meetings\133-e-electronic-1121\docs\C1-216816.zip" TargetMode="External"/><Relationship Id="rId311" Type="http://schemas.openxmlformats.org/officeDocument/2006/relationships/hyperlink" Target="file:///C:\Users\dems1ce9\OneDrive%20-%20Nokia\3gpp\cn1\meetings\133-e-electronic-1121\docs\C1-216920.zip" TargetMode="External"/><Relationship Id="rId332" Type="http://schemas.openxmlformats.org/officeDocument/2006/relationships/hyperlink" Target="file:///C:\Users\dems1ce9\OneDrive%20-%20Nokia\3gpp\cn1\meetings\133-e-electronic-1121\docs\C1-216542.zip" TargetMode="External"/><Relationship Id="rId353" Type="http://schemas.openxmlformats.org/officeDocument/2006/relationships/hyperlink" Target="file:///C:\Users\dems1ce9\OneDrive%20-%20Nokia\3gpp\cn1\meetings\133-e-electronic-1121\docs\C1-216750.zip" TargetMode="External"/><Relationship Id="rId374" Type="http://schemas.openxmlformats.org/officeDocument/2006/relationships/hyperlink" Target="file:///C:\Users\dems1ce9\OneDrive%20-%20Nokia\3gpp\cn1\meetings\133-e-electronic-1121\docs\C1-216698.zip" TargetMode="External"/><Relationship Id="rId395" Type="http://schemas.openxmlformats.org/officeDocument/2006/relationships/hyperlink" Target="file:///C:\Users\dems1ce9\OneDrive%20-%20Nokia\3gpp\cn1\meetings\133-e-electronic-1121\docs\C1-216899.zip" TargetMode="External"/><Relationship Id="rId409" Type="http://schemas.openxmlformats.org/officeDocument/2006/relationships/hyperlink" Target="file:///C:\Users\dems1ce9\OneDrive%20-%20Nokia\3gpp\cn1\meetings\132-e-electronic-1021\docs\C1-215895.zip" TargetMode="External"/><Relationship Id="rId560" Type="http://schemas.openxmlformats.org/officeDocument/2006/relationships/hyperlink" Target="file:///C:\Users\dems1ce9\OneDrive%20-%20Nokia\3gpp\cn1\meetings\133-e-electronic-1121\docs\C1-216624.zip" TargetMode="External"/><Relationship Id="rId581" Type="http://schemas.openxmlformats.org/officeDocument/2006/relationships/hyperlink" Target="file:///C:\Users\dems1ce9\OneDrive%20-%20Nokia\3gpp\cn1\meetings\133-e-electronic-1121\docs\C1-217086.zip" TargetMode="External"/><Relationship Id="rId71" Type="http://schemas.openxmlformats.org/officeDocument/2006/relationships/hyperlink" Target="file:///C:\Users\dems1ce9\OneDrive%20-%20Nokia\3gpp\cn1\meetings\133-e-electronic-1121\docs\C1-216679.zip" TargetMode="External"/><Relationship Id="rId92" Type="http://schemas.openxmlformats.org/officeDocument/2006/relationships/hyperlink" Target="file:///C:\Users\dems1ce9\OneDrive%20-%20Nokia\3gpp\cn1\meetings\133-e-electronic-1121\docs\C1-216644.zip" TargetMode="External"/><Relationship Id="rId213" Type="http://schemas.openxmlformats.org/officeDocument/2006/relationships/hyperlink" Target="file:///C:\Users\dems1ce9\OneDrive%20-%20Nokia\3gpp\cn1\meetings\133-e-electronic-1121\docs\C1-217099.zip" TargetMode="External"/><Relationship Id="rId234" Type="http://schemas.openxmlformats.org/officeDocument/2006/relationships/hyperlink" Target="file:///C:\Users\dems1ce9\OneDrive%20-%20Nokia\3gpp\cn1\meetings\133-e-electronic-1121\docs\C1-216546.zip" TargetMode="External"/><Relationship Id="rId420" Type="http://schemas.openxmlformats.org/officeDocument/2006/relationships/hyperlink" Target="file:///C:\Users\dems1ce9\OneDrive%20-%20Nokia\3gpp\cn1\meetings\133-e-electronic-1121\docs\C1-216576.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3-e-electronic-1121\docs\C1-216528.zip" TargetMode="External"/><Relationship Id="rId255" Type="http://schemas.openxmlformats.org/officeDocument/2006/relationships/hyperlink" Target="file:///C:\Users\dems1ce9\OneDrive%20-%20Nokia\3gpp\cn1\meetings\133-e-electronic-1121\docs\C1-216863.zip" TargetMode="External"/><Relationship Id="rId276" Type="http://schemas.openxmlformats.org/officeDocument/2006/relationships/hyperlink" Target="file:///C:\Users\dems1ce9\OneDrive%20-%20Nokia\3gpp\cn1\meetings\133-e-electronic-1121\docs\C1-216931.zip" TargetMode="External"/><Relationship Id="rId297" Type="http://schemas.openxmlformats.org/officeDocument/2006/relationships/hyperlink" Target="file:///C:\Users\dems1ce9\OneDrive%20-%20Nokia\3gpp\cn1\meetings\133-e-electronic-1121\docs\C1-216658.zip" TargetMode="External"/><Relationship Id="rId441" Type="http://schemas.openxmlformats.org/officeDocument/2006/relationships/hyperlink" Target="file:///C:\Users\dems1ce9\OneDrive%20-%20Nokia\3gpp\cn1\meetings\133-e-electronic-1121\docs\C1-217062.zip" TargetMode="External"/><Relationship Id="rId462" Type="http://schemas.openxmlformats.org/officeDocument/2006/relationships/hyperlink" Target="file:///C:\Users\dems1ce9\OneDrive%20-%20Nokia\3gpp\cn1\meetings\133-e-electronic-1121\docs\C1-216915.zip" TargetMode="External"/><Relationship Id="rId483" Type="http://schemas.openxmlformats.org/officeDocument/2006/relationships/hyperlink" Target="file:///C:\Users\dems1ce9\OneDrive%20-%20Nokia\3gpp\cn1\meetings\133-e-electronic-1121\docs\C1-216944.zip" TargetMode="External"/><Relationship Id="rId518" Type="http://schemas.openxmlformats.org/officeDocument/2006/relationships/hyperlink" Target="file:///C:\Users\dems1ce9\OneDrive%20-%20Nokia\3gpp\cn1\meetings\133-e-electronic-1121\docs\C1-216866.zip" TargetMode="External"/><Relationship Id="rId539" Type="http://schemas.openxmlformats.org/officeDocument/2006/relationships/hyperlink" Target="file:///C:\Users\etxjaxl\OneDrive%20-%20Ericsson%20AB\Documents\All%20Files\Standards\3GPP\Meetings\2110Elbonia\CT1\Docs\C1-216053.zip" TargetMode="External"/><Relationship Id="rId40" Type="http://schemas.openxmlformats.org/officeDocument/2006/relationships/hyperlink" Target="https://www.3gpp.org/ftp/tsg_ct/WG1_mm-cc-sm_ex-CN1/TSGC1_133e/Docs/C1-217103.zip" TargetMode="External"/><Relationship Id="rId115" Type="http://schemas.openxmlformats.org/officeDocument/2006/relationships/hyperlink" Target="file:///C:\Users\dems1ce9\OneDrive%20-%20Nokia\3gpp\cn1\meetings\133-e-electronic-1121\docs\C1-216608.zip" TargetMode="External"/><Relationship Id="rId136" Type="http://schemas.openxmlformats.org/officeDocument/2006/relationships/hyperlink" Target="file:///C:\Users\dems1ce9\OneDrive%20-%20Nokia\3gpp\cn1\meetings\133-e-electronic-1121\docs\C1-216544.zip" TargetMode="External"/><Relationship Id="rId157" Type="http://schemas.openxmlformats.org/officeDocument/2006/relationships/hyperlink" Target="file:///C:\Users\dems1ce9\OneDrive%20-%20Nokia\3gpp\cn1\meetings\133-e-electronic-1121\docs\C1-216715.zip" TargetMode="External"/><Relationship Id="rId178" Type="http://schemas.openxmlformats.org/officeDocument/2006/relationships/hyperlink" Target="file:///C:\Users\dems1ce9\OneDrive%20-%20Nokia\3gpp\cn1\meetings\133-e-electronic-1121\docs\C1-216785.zip" TargetMode="External"/><Relationship Id="rId301" Type="http://schemas.openxmlformats.org/officeDocument/2006/relationships/hyperlink" Target="file:///C:\Users\dems1ce9\OneDrive%20-%20Nokia\3gpp\cn1\meetings\133-e-electronic-1121\docs\C1-216695.zip" TargetMode="External"/><Relationship Id="rId322" Type="http://schemas.openxmlformats.org/officeDocument/2006/relationships/hyperlink" Target="file:///C:\Users\dems1ce9\OneDrive%20-%20Nokia\3gpp\cn1\meetings\133-e-electronic-1121\docs\C1-216692.zip" TargetMode="External"/><Relationship Id="rId343" Type="http://schemas.openxmlformats.org/officeDocument/2006/relationships/hyperlink" Target="file:///C:\Users\dems1ce9\OneDrive%20-%20Nokia\3gpp\cn1\meetings\133-e-electronic-1121\docs\C1-216884.zip" TargetMode="External"/><Relationship Id="rId364" Type="http://schemas.openxmlformats.org/officeDocument/2006/relationships/hyperlink" Target="file:///C:\Users\dems1ce9\OneDrive%20-%20Nokia\3gpp\cn1\meetings\133-e-electronic-1121\docs\C1-216832.zip" TargetMode="External"/><Relationship Id="rId550" Type="http://schemas.openxmlformats.org/officeDocument/2006/relationships/hyperlink" Target="file:///C:\Users\dems1ce9\OneDrive%20-%20Nokia\3gpp\cn1\meetings\133-e-electronic-1121\docs\C1-216870.zip" TargetMode="External"/><Relationship Id="rId61" Type="http://schemas.openxmlformats.org/officeDocument/2006/relationships/hyperlink" Target="file:///C:\Users\dems1ce9\OneDrive%20-%20Nokia\3gpp\cn1\meetings\133-e-electronic-1121\docs\C1-217048.zip" TargetMode="External"/><Relationship Id="rId82" Type="http://schemas.openxmlformats.org/officeDocument/2006/relationships/hyperlink" Target="file:///C:\Users\dems1ce9\OneDrive%20-%20Nokia\3gpp\cn1\meetings\133-e-electronic-1121\docs\C1-216810.zip" TargetMode="External"/><Relationship Id="rId199" Type="http://schemas.openxmlformats.org/officeDocument/2006/relationships/hyperlink" Target="file:///C:\Users\dems1ce9\OneDrive%20-%20Nokia\3gpp\cn1\meetings\133-e-electronic-1121\docs\C1-216964.zip" TargetMode="External"/><Relationship Id="rId203" Type="http://schemas.openxmlformats.org/officeDocument/2006/relationships/hyperlink" Target="file:///C:\Users\dems1ce9\OneDrive%20-%20Nokia\3gpp\cn1\meetings\133-e-electronic-1121\docs\C1-217008.zip" TargetMode="External"/><Relationship Id="rId385" Type="http://schemas.openxmlformats.org/officeDocument/2006/relationships/hyperlink" Target="file:///C:\Users\dems1ce9\OneDrive%20-%20Nokia\3gpp\cn1\meetings\133-e-electronic-1121\docs\C1-216849.zip" TargetMode="External"/><Relationship Id="rId571" Type="http://schemas.openxmlformats.org/officeDocument/2006/relationships/hyperlink" Target="file:///C:\Users\etxjaxl\OneDrive%20-%20Ericsson%20AB\Documents\All%20Files\Standards\3GPP\Meetings\2110Elbonia\CT1\Docs\C1-216075.zip" TargetMode="External"/><Relationship Id="rId592" Type="http://schemas.openxmlformats.org/officeDocument/2006/relationships/hyperlink" Target="file:///C:\Users\dems1ce9\OneDrive%20-%20Nokia\3gpp\cn1\meetings\133-e-electronic-1121\docs\C1-216591.zip" TargetMode="External"/><Relationship Id="rId606" Type="http://schemas.openxmlformats.org/officeDocument/2006/relationships/hyperlink" Target="file:///C:\Users\dems1ce9\OneDrive%20-%20Nokia\3gpp\cn1\meetings\133-e-electronic-1121\docs\C1-216861.zip" TargetMode="External"/><Relationship Id="rId19" Type="http://schemas.openxmlformats.org/officeDocument/2006/relationships/hyperlink" Target="file:///C:\Users\dems1ce9\OneDrive%20-%20Nokia\3gpp\cn1\meetings\133-e-electronic-1121\docs\C1-216516.zip" TargetMode="External"/><Relationship Id="rId224" Type="http://schemas.openxmlformats.org/officeDocument/2006/relationships/hyperlink" Target="file:///C:\Users\dems1ce9\OneDrive%20-%20Nokia\3gpp\cn1\meetings\133-e-electronic-1121\docs\C1-216707.zip" TargetMode="External"/><Relationship Id="rId245" Type="http://schemas.openxmlformats.org/officeDocument/2006/relationships/hyperlink" Target="file:///C:\Users\dems1ce9\OneDrive%20-%20Nokia\3gpp\cn1\meetings\133-e-electronic-1121\docs\C1-216682.zip" TargetMode="External"/><Relationship Id="rId266" Type="http://schemas.openxmlformats.org/officeDocument/2006/relationships/hyperlink" Target="file:///C:\Users\dems1ce9\OneDrive%20-%20Nokia\3gpp\cn1\meetings\133-e-electronic-1121\docs\C1-216688.zip" TargetMode="External"/><Relationship Id="rId287" Type="http://schemas.openxmlformats.org/officeDocument/2006/relationships/hyperlink" Target="file:///C:\Users\dems1ce9\OneDrive%20-%20Nokia\3gpp\cn1\meetings\133-e-electronic-1121\docs\C1-216852.zip" TargetMode="External"/><Relationship Id="rId410" Type="http://schemas.openxmlformats.org/officeDocument/2006/relationships/hyperlink" Target="file:///C:\Users\dems1ce9\OneDrive%20-%20Nokia\3gpp\cn1\meetings\132-e-electronic-1021\docs\C1-215897.zip" TargetMode="External"/><Relationship Id="rId431" Type="http://schemas.openxmlformats.org/officeDocument/2006/relationships/hyperlink" Target="file:///C:\Users\dems1ce9\OneDrive%20-%20Nokia\3gpp\cn1\meetings\133-e-electronic-1121\docs\C1-217025.zip" TargetMode="External"/><Relationship Id="rId452" Type="http://schemas.openxmlformats.org/officeDocument/2006/relationships/hyperlink" Target="file:///C:\Users\dems1ce9\OneDrive%20-%20Nokia\3gpp\cn1\meetings\133-e-electronic-1121\docs\C1-217011.zip" TargetMode="External"/><Relationship Id="rId473" Type="http://schemas.openxmlformats.org/officeDocument/2006/relationships/hyperlink" Target="file:///C:\Users\dems1ce9\OneDrive%20-%20Nokia\3gpp\cn1\meetings\133-e-electronic-1121\docs\C1-217066.zip" TargetMode="External"/><Relationship Id="rId494" Type="http://schemas.openxmlformats.org/officeDocument/2006/relationships/hyperlink" Target="file:///C:\Users\dems1ce9\OneDrive%20-%20Nokia\3gpp\cn1\meetings\133-e-electronic-1121\docs\C1-216583.zip" TargetMode="External"/><Relationship Id="rId508" Type="http://schemas.openxmlformats.org/officeDocument/2006/relationships/hyperlink" Target="file:///C:\Users\dems1ce9\OneDrive%20-%20Nokia\3gpp\cn1\meetings\133-e-electronic-1121\docs\C1-216924.zip" TargetMode="External"/><Relationship Id="rId529" Type="http://schemas.openxmlformats.org/officeDocument/2006/relationships/hyperlink" Target="file:///C:\Users\dems1ce9\OneDrive%20-%20Nokia\3gpp\cn1\meetings\133-e-electronic-1121\docs\C1-216809.zip" TargetMode="External"/><Relationship Id="rId30" Type="http://schemas.openxmlformats.org/officeDocument/2006/relationships/hyperlink" Target="file:///C:\Users\dems1ce9\OneDrive%20-%20Nokia\3gpp\cn1\meetings\133-e-electronic-1121\docs\C1-216529.zip" TargetMode="External"/><Relationship Id="rId105" Type="http://schemas.openxmlformats.org/officeDocument/2006/relationships/hyperlink" Target="file:///C:\Users\dems1ce9\OneDrive%20-%20Nokia\3gpp\cn1\meetings\133-e-electronic-1121\docs\C1-216900.zip" TargetMode="External"/><Relationship Id="rId126" Type="http://schemas.openxmlformats.org/officeDocument/2006/relationships/hyperlink" Target="file:///C:\Users\dems1ce9\OneDrive%20-%20Nokia\3gpp\cn1\meetings\133-e-electronic-1121\docs\C1-217098.zip" TargetMode="External"/><Relationship Id="rId147" Type="http://schemas.openxmlformats.org/officeDocument/2006/relationships/hyperlink" Target="file:///C:\Users\dems1ce9\OneDrive%20-%20Nokia\3gpp\cn1\meetings\133-e-electronic-1121\docs\C1-216663.zip" TargetMode="External"/><Relationship Id="rId168" Type="http://schemas.openxmlformats.org/officeDocument/2006/relationships/hyperlink" Target="file:///C:\Users\dems1ce9\OneDrive%20-%20Nokia\3gpp\cn1\meetings\133-e-electronic-1121\docs\C1-216743.zip" TargetMode="External"/><Relationship Id="rId312" Type="http://schemas.openxmlformats.org/officeDocument/2006/relationships/hyperlink" Target="file:///C:\Users\dems1ce9\OneDrive%20-%20Nokia\3gpp\cn1\meetings\133-e-electronic-1121\docs\C1-216966.zip" TargetMode="External"/><Relationship Id="rId333" Type="http://schemas.openxmlformats.org/officeDocument/2006/relationships/hyperlink" Target="file:///C:\Users\dems1ce9\OneDrive%20-%20Nokia\3gpp\cn1\meetings\133-e-electronic-1121\docs\C1-216854.zip" TargetMode="External"/><Relationship Id="rId354" Type="http://schemas.openxmlformats.org/officeDocument/2006/relationships/hyperlink" Target="file:///C:\Users\dems1ce9\OneDrive%20-%20Nokia\3gpp\cn1\meetings\133-e-electronic-1121\docs\C1-216754.zip" TargetMode="External"/><Relationship Id="rId540" Type="http://schemas.openxmlformats.org/officeDocument/2006/relationships/hyperlink" Target="file:///C:\Users\etxjaxl\OneDrive%20-%20Ericsson%20AB\Documents\All%20Files\Standards\3GPP\Meetings\2110Elbonia\CT1\Docs\C1-216054.zip" TargetMode="External"/><Relationship Id="rId51" Type="http://schemas.openxmlformats.org/officeDocument/2006/relationships/hyperlink" Target="file:///C:\Users\dems1ce9\OneDrive%20-%20Nokia\3gpp\cn1\meetings\133-e-electronic-1121\docs\C1-217056.zip" TargetMode="External"/><Relationship Id="rId72" Type="http://schemas.openxmlformats.org/officeDocument/2006/relationships/hyperlink" Target="file:///C:\Users\dems1ce9\OneDrive%20-%20Nokia\3gpp\cn1\meetings\133-e-electronic-1121\docs\C1-216825.zip" TargetMode="External"/><Relationship Id="rId93" Type="http://schemas.openxmlformats.org/officeDocument/2006/relationships/hyperlink" Target="file:///C:\Users\dems1ce9\OneDrive%20-%20Nokia\3gpp\cn1\meetings\133-e-electronic-1121\docs\C1-216828.zip" TargetMode="External"/><Relationship Id="rId189" Type="http://schemas.openxmlformats.org/officeDocument/2006/relationships/hyperlink" Target="file:///C:\Users\dems1ce9\OneDrive%20-%20Nokia\3gpp\cn1\meetings\133-e-electronic-1121\docs\C1-216820.zip" TargetMode="External"/><Relationship Id="rId375" Type="http://schemas.openxmlformats.org/officeDocument/2006/relationships/hyperlink" Target="file:///C:\Users\dems1ce9\OneDrive%20-%20Nokia\3gpp\cn1\meetings\133-e-electronic-1121\docs\C1-216699.zip" TargetMode="External"/><Relationship Id="rId396" Type="http://schemas.openxmlformats.org/officeDocument/2006/relationships/hyperlink" Target="file:///C:\Users\dems1ce9\OneDrive%20-%20Nokia\3gpp\cn1\meetings\133-e-electronic-1121\docs\C1-216990.zip" TargetMode="External"/><Relationship Id="rId561" Type="http://schemas.openxmlformats.org/officeDocument/2006/relationships/hyperlink" Target="file:///C:\Users\dems1ce9\OneDrive%20-%20Nokia\3gpp\cn1\meetings\133-e-electronic-1121\docs\C1-216625.zip" TargetMode="External"/><Relationship Id="rId582" Type="http://schemas.openxmlformats.org/officeDocument/2006/relationships/hyperlink" Target="file:///C:\Users\dems1ce9\OneDrive%20-%20Nokia\3gpp\cn1\meetings\133-e-electronic-1121\docs\C1-21664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3-e-electronic-1121\docs\C1-216914.zip" TargetMode="External"/><Relationship Id="rId235" Type="http://schemas.openxmlformats.org/officeDocument/2006/relationships/hyperlink" Target="file:///C:\Users\dems1ce9\OneDrive%20-%20Nokia\3gpp\cn1\meetings\133-e-electronic-1121\docs\C1-216547.zip" TargetMode="External"/><Relationship Id="rId256" Type="http://schemas.openxmlformats.org/officeDocument/2006/relationships/hyperlink" Target="file:///C:\Users\dems1ce9\OneDrive%20-%20Nokia\3gpp\cn1\meetings\133-e-electronic-1121\docs\C1-216864.zip" TargetMode="External"/><Relationship Id="rId277" Type="http://schemas.openxmlformats.org/officeDocument/2006/relationships/hyperlink" Target="file:///C:\Users\dems1ce9\OneDrive%20-%20Nokia\3gpp\cn1\meetings\133-e-electronic-1121\docs\C1-216934.zip" TargetMode="External"/><Relationship Id="rId298" Type="http://schemas.openxmlformats.org/officeDocument/2006/relationships/hyperlink" Target="file:///C:\Users\dems1ce9\OneDrive%20-%20Nokia\3gpp\cn1\meetings\133-e-electronic-1121\docs\C1-216659.zip" TargetMode="External"/><Relationship Id="rId400" Type="http://schemas.openxmlformats.org/officeDocument/2006/relationships/hyperlink" Target="file:///C:\Users\dems1ce9\OneDrive%20-%20Nokia\3gpp\cn1\meetings\133-e-electronic-1121\docs\C1-216994.zip" TargetMode="External"/><Relationship Id="rId421" Type="http://schemas.openxmlformats.org/officeDocument/2006/relationships/hyperlink" Target="file:///C:\Users\dems1ce9\OneDrive%20-%20Nokia\3gpp\cn1\meetings\133-e-electronic-1121\docs\C1-216577.zip" TargetMode="External"/><Relationship Id="rId442" Type="http://schemas.openxmlformats.org/officeDocument/2006/relationships/hyperlink" Target="file:///C:\Users\dems1ce9\OneDrive%20-%20Nokia\3gpp\cn1\meetings\133-e-electronic-1121\docs\C1-217063.zip" TargetMode="External"/><Relationship Id="rId463" Type="http://schemas.openxmlformats.org/officeDocument/2006/relationships/hyperlink" Target="file:///C:\Users\dems1ce9\OneDrive%20-%20Nokia\3gpp\cn1\meetings\133-e-electronic-1121\docs\C1-216919.zip" TargetMode="External"/><Relationship Id="rId484" Type="http://schemas.openxmlformats.org/officeDocument/2006/relationships/hyperlink" Target="file:///C:\Users\dems1ce9\OneDrive%20-%20Nokia\3gpp\cn1\meetings\133-e-electronic-1121\docs\C1-216945.zip" TargetMode="External"/><Relationship Id="rId519" Type="http://schemas.openxmlformats.org/officeDocument/2006/relationships/hyperlink" Target="file:///C:\Users\dems1ce9\OneDrive%20-%20Nokia\3gpp\cn1\meetings\133-e-electronic-1121\docs\C1-217014.zip" TargetMode="External"/><Relationship Id="rId116" Type="http://schemas.openxmlformats.org/officeDocument/2006/relationships/hyperlink" Target="file:///C:\Users\dems1ce9\OneDrive%20-%20Nokia\3gpp\cn1\meetings\133-e-electronic-1121\docs\C1-216609.zip" TargetMode="External"/><Relationship Id="rId137" Type="http://schemas.openxmlformats.org/officeDocument/2006/relationships/hyperlink" Target="file:///C:\Users\dems1ce9\OneDrive%20-%20Nokia\3gpp\cn1\meetings\133-e-electronic-1121\docs\C1-216555.zip" TargetMode="External"/><Relationship Id="rId158" Type="http://schemas.openxmlformats.org/officeDocument/2006/relationships/hyperlink" Target="file:///C:\Users\dems1ce9\OneDrive%20-%20Nokia\3gpp\cn1\meetings\133-e-electronic-1121\docs\C1-216718.zip" TargetMode="External"/><Relationship Id="rId302" Type="http://schemas.openxmlformats.org/officeDocument/2006/relationships/hyperlink" Target="file:///C:\Users\dems1ce9\OneDrive%20-%20Nokia\3gpp\cn1\meetings\133-e-electronic-1121\docs\C1-216710.zip" TargetMode="External"/><Relationship Id="rId323" Type="http://schemas.openxmlformats.org/officeDocument/2006/relationships/hyperlink" Target="file:///C:\Users\dems1ce9\OneDrive%20-%20Nokia\3gpp\cn1\meetings\133-e-electronic-1121\docs\C1-216693.zip" TargetMode="External"/><Relationship Id="rId344" Type="http://schemas.openxmlformats.org/officeDocument/2006/relationships/hyperlink" Target="file:///C:\Users\dems1ce9\OneDrive%20-%20Nokia\3gpp\cn1\meetings\133-e-electronic-1121\docs\C1-216887.zip" TargetMode="External"/><Relationship Id="rId530" Type="http://schemas.openxmlformats.org/officeDocument/2006/relationships/hyperlink" Target="file:///C:\Users\dems1ce9\OneDrive%20-%20Nokia\3gpp\cn1\meetings\133-e-electronic-1121\docs\C1-216824.zip" TargetMode="External"/><Relationship Id="rId20" Type="http://schemas.openxmlformats.org/officeDocument/2006/relationships/hyperlink" Target="file:///C:\Users\dems1ce9\OneDrive%20-%20Nokia\3gpp\cn1\meetings\133-e-electronic-1121\docs\C1-216517.zip" TargetMode="External"/><Relationship Id="rId41" Type="http://schemas.openxmlformats.org/officeDocument/2006/relationships/hyperlink" Target="https://www.3gpp.org/ftp/tsg_ct/WG1_mm-cc-sm_ex-CN1/TSGC1_133e/Docs/C1-217104.zip" TargetMode="External"/><Relationship Id="rId62" Type="http://schemas.openxmlformats.org/officeDocument/2006/relationships/hyperlink" Target="file:///C:\Users\dems1ce9\OneDrive%20-%20Nokia\3gpp\cn1\meetings\133-e-electronic-1121\docs\C1-217049.zip" TargetMode="External"/><Relationship Id="rId83" Type="http://schemas.openxmlformats.org/officeDocument/2006/relationships/hyperlink" Target="file:///C:\Users\dems1ce9\OneDrive%20-%20Nokia\3gpp\cn1\meetings\133-e-electronic-1121\docs\C1-216814.zip" TargetMode="External"/><Relationship Id="rId179" Type="http://schemas.openxmlformats.org/officeDocument/2006/relationships/hyperlink" Target="file:///C:\Users\dems1ce9\OneDrive%20-%20Nokia\3gpp\cn1\meetings\133-e-electronic-1121\docs\C1-216786.zip" TargetMode="External"/><Relationship Id="rId365" Type="http://schemas.openxmlformats.org/officeDocument/2006/relationships/hyperlink" Target="file:///C:\Users\dems1ce9\OneDrive%20-%20Nokia\3gpp\cn1\meetings\133-e-electronic-1121\docs\C1-216833.zip" TargetMode="External"/><Relationship Id="rId386" Type="http://schemas.openxmlformats.org/officeDocument/2006/relationships/hyperlink" Target="file:///C:\Users\dems1ce9\OneDrive%20-%20Nokia\3gpp\cn1\meetings\133-e-electronic-1121\docs\C1-216850.zip" TargetMode="External"/><Relationship Id="rId551" Type="http://schemas.openxmlformats.org/officeDocument/2006/relationships/hyperlink" Target="file:///C:\Users\dems1ce9\OneDrive%20-%20Nokia\3gpp\cn1\meetings\133-e-electronic-1121\docs\C1-216872.zip" TargetMode="External"/><Relationship Id="rId572" Type="http://schemas.openxmlformats.org/officeDocument/2006/relationships/hyperlink" Target="file:///C:\Users\etxjaxl\OneDrive%20-%20Ericsson%20AB\Documents\All%20Files\Standards\3GPP\Meetings\2110Elbonia\CT1\Docs\C1-216076.zip" TargetMode="External"/><Relationship Id="rId593" Type="http://schemas.openxmlformats.org/officeDocument/2006/relationships/hyperlink" Target="file:///C:\Users\dems1ce9\OneDrive%20-%20Nokia\3gpp\cn1\meetings\133-e-electronic-1121\docs\C1-216616.zip" TargetMode="External"/><Relationship Id="rId607" Type="http://schemas.openxmlformats.org/officeDocument/2006/relationships/header" Target="header1.xml"/><Relationship Id="rId190" Type="http://schemas.openxmlformats.org/officeDocument/2006/relationships/hyperlink" Target="file:///C:\Users\dems1ce9\OneDrive%20-%20Nokia\3gpp\cn1\meetings\133-e-electronic-1121\docs\C1-216830.zip" TargetMode="External"/><Relationship Id="rId204" Type="http://schemas.openxmlformats.org/officeDocument/2006/relationships/hyperlink" Target="file:///C:\Users\dems1ce9\OneDrive%20-%20Nokia\3gpp\cn1\meetings\133-e-electronic-1121\docs\C1-217022.zip" TargetMode="External"/><Relationship Id="rId225" Type="http://schemas.openxmlformats.org/officeDocument/2006/relationships/hyperlink" Target="file:///C:\Users\dems1ce9\OneDrive%20-%20Nokia\3gpp\cn1\meetings\133-e-electronic-1121\docs\C1-216766.zip" TargetMode="External"/><Relationship Id="rId246" Type="http://schemas.openxmlformats.org/officeDocument/2006/relationships/hyperlink" Target="file:///C:\Users\dems1ce9\OneDrive%20-%20Nokia\3gpp\cn1\meetings\133-e-electronic-1121\docs\C1-216689.zip" TargetMode="External"/><Relationship Id="rId267" Type="http://schemas.openxmlformats.org/officeDocument/2006/relationships/hyperlink" Target="file:///C:\Users\dems1ce9\OneDrive%20-%20Nokia\3gpp\cn1\meetings\133-e-electronic-1121\docs\C1-216712.zip" TargetMode="External"/><Relationship Id="rId288" Type="http://schemas.openxmlformats.org/officeDocument/2006/relationships/hyperlink" Target="file:///C:\Users\dems1ce9\OneDrive%20-%20Nokia\3gpp\cn1\meetings\133-e-electronic-1121\docs\C1-216853.zip" TargetMode="External"/><Relationship Id="rId411" Type="http://schemas.openxmlformats.org/officeDocument/2006/relationships/hyperlink" Target="file:///C:\Users\dems1ce9\OneDrive%20-%20Nokia\3gpp\cn1\meetings\132-e-electronic-1021\docs\C1-215898.zip" TargetMode="External"/><Relationship Id="rId432" Type="http://schemas.openxmlformats.org/officeDocument/2006/relationships/hyperlink" Target="file:///C:\Users\dems1ce9\OneDrive%20-%20Nokia\3gpp\cn1\meetings\133-e-electronic-1121\docs\C1-217026.zip" TargetMode="External"/><Relationship Id="rId453" Type="http://schemas.openxmlformats.org/officeDocument/2006/relationships/hyperlink" Target="file:///C:\Users\dems1ce9\OneDrive%20-%20Nokia\3gpp\cn1\meetings\133-e-electronic-1121\docs\C1-217012.zip" TargetMode="External"/><Relationship Id="rId474" Type="http://schemas.openxmlformats.org/officeDocument/2006/relationships/hyperlink" Target="file:///C:\Users\dems1ce9\OneDrive%20-%20Nokia\3gpp\cn1\meetings\133-e-electronic-1121\docs\C1-217070.zip" TargetMode="External"/><Relationship Id="rId509" Type="http://schemas.openxmlformats.org/officeDocument/2006/relationships/hyperlink" Target="file:///C:\Users\dems1ce9\OneDrive%20-%20Nokia\3gpp\cn1\meetings\133-e-electronic-1121\docs\C1-216955.zip" TargetMode="External"/><Relationship Id="rId106" Type="http://schemas.openxmlformats.org/officeDocument/2006/relationships/hyperlink" Target="file:///C:\Users\dems1ce9\OneDrive%20-%20Nokia\3gpp\cn1\meetings\133-e-electronic-1121\docs\C1-216566.zip" TargetMode="External"/><Relationship Id="rId127" Type="http://schemas.openxmlformats.org/officeDocument/2006/relationships/hyperlink" Target="file:///C:\Users\dems1ce9\OneDrive%20-%20Nokia\3gpp\cn1\meetings\133-e-electronic-1121\docs\C1-217096.zip" TargetMode="External"/><Relationship Id="rId313" Type="http://schemas.openxmlformats.org/officeDocument/2006/relationships/hyperlink" Target="file:///C:\Users\dems1ce9\OneDrive%20-%20Nokia\3gpp\cn1\meetings\133-e-electronic-1121\docs\C1-216967.zip" TargetMode="External"/><Relationship Id="rId495" Type="http://schemas.openxmlformats.org/officeDocument/2006/relationships/hyperlink" Target="file:///C:\Users\dems1ce9\OneDrive%20-%20Nokia\3gpp\cn1\meetings\133-e-electronic-1121\docs\C1-216584.zip" TargetMode="External"/><Relationship Id="rId10" Type="http://schemas.openxmlformats.org/officeDocument/2006/relationships/hyperlink" Target="file:///C:\Users\dems1ce9\OneDrive%20-%20Nokia\3gpp\cn1\meetings\133-e-electronic-1121\docs\C1-216508.zip" TargetMode="External"/><Relationship Id="rId31" Type="http://schemas.openxmlformats.org/officeDocument/2006/relationships/hyperlink" Target="file:///C:\Users\dems1ce9\OneDrive%20-%20Nokia\3gpp\cn1\meetings\133-e-electronic-1121\docs\C1-216530.zip" TargetMode="External"/><Relationship Id="rId52" Type="http://schemas.openxmlformats.org/officeDocument/2006/relationships/hyperlink" Target="file:///C:\Users\dems1ce9\OneDrive%20-%20Nokia\3gpp\cn1\meetings\133-e-electronic-1121\docs\C1-217058.zip" TargetMode="External"/><Relationship Id="rId73" Type="http://schemas.openxmlformats.org/officeDocument/2006/relationships/hyperlink" Target="file:///C:\Users\dems1ce9\OneDrive%20-%20Nokia\3gpp\cn1\meetings\133-e-electronic-1121\docs\C1-216826.zip" TargetMode="External"/><Relationship Id="rId94" Type="http://schemas.openxmlformats.org/officeDocument/2006/relationships/hyperlink" Target="file:///C:\Users\dems1ce9\OneDrive%20-%20Nokia\3gpp\cn1\meetings\133-e-electronic-1121\docs\C1-216573.zip" TargetMode="External"/><Relationship Id="rId148" Type="http://schemas.openxmlformats.org/officeDocument/2006/relationships/hyperlink" Target="file:///C:\Users\dems1ce9\OneDrive%20-%20Nokia\3gpp\cn1\meetings\133-e-electronic-1121\docs\C1-216664.zip" TargetMode="External"/><Relationship Id="rId169" Type="http://schemas.openxmlformats.org/officeDocument/2006/relationships/hyperlink" Target="file:///C:\Users\dems1ce9\OneDrive%20-%20Nokia\3gpp\cn1\meetings\133-e-electronic-1121\docs\C1-216763.zip" TargetMode="External"/><Relationship Id="rId334" Type="http://schemas.openxmlformats.org/officeDocument/2006/relationships/hyperlink" Target="file:///C:\Users\dems1ce9\OneDrive%20-%20Nokia\3gpp\cn1\meetings\133-e-electronic-1121\docs\C1-216662.zip" TargetMode="External"/><Relationship Id="rId355" Type="http://schemas.openxmlformats.org/officeDocument/2006/relationships/hyperlink" Target="file:///C:\Users\dems1ce9\OneDrive%20-%20Nokia\3gpp\cn1\meetings\133-e-electronic-1121\docs\C1-216773.zip" TargetMode="External"/><Relationship Id="rId376" Type="http://schemas.openxmlformats.org/officeDocument/2006/relationships/hyperlink" Target="file:///C:\Users\dems1ce9\OneDrive%20-%20Nokia\3gpp\cn1\meetings\133-e-electronic-1121\docs\C1-216700.zip" TargetMode="External"/><Relationship Id="rId397" Type="http://schemas.openxmlformats.org/officeDocument/2006/relationships/hyperlink" Target="file:///C:\Users\dems1ce9\OneDrive%20-%20Nokia\3gpp\cn1\meetings\133-e-electronic-1121\docs\C1-216991.zip" TargetMode="External"/><Relationship Id="rId520" Type="http://schemas.openxmlformats.org/officeDocument/2006/relationships/hyperlink" Target="file:///C:\Users\dems1ce9\OneDrive%20-%20Nokia\3gpp\cn1\meetings\133-e-electronic-1121\docs\C1-217027.zip" TargetMode="External"/><Relationship Id="rId541" Type="http://schemas.openxmlformats.org/officeDocument/2006/relationships/hyperlink" Target="file:///C:\Users\etxjaxl\OneDrive%20-%20Ericsson%20AB\Documents\All%20Files\Standards\3GPP\Meetings\2110Elbonia\CT1\Docs\C1-216055.zip" TargetMode="External"/><Relationship Id="rId562" Type="http://schemas.openxmlformats.org/officeDocument/2006/relationships/hyperlink" Target="file:///C:\Users\dems1ce9\OneDrive%20-%20Nokia\3gpp\cn1\meetings\133-e-electronic-1121\docs\C1-216627.zip" TargetMode="External"/><Relationship Id="rId583" Type="http://schemas.openxmlformats.org/officeDocument/2006/relationships/hyperlink" Target="file:///C:\Users\dems1ce9\OneDrive%20-%20Nokia\3gpp\cn1\meetings\133-e-electronic-1121\docs\C1-216647.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3-e-electronic-1121\docs\C1-216788.zip" TargetMode="External"/><Relationship Id="rId215" Type="http://schemas.openxmlformats.org/officeDocument/2006/relationships/hyperlink" Target="file:///C:\Users\dems1ce9\OneDrive%20-%20Nokia\3gpp\cn1\meetings\133-e-electronic-1121\docs\C1-216988.zip" TargetMode="External"/><Relationship Id="rId236" Type="http://schemas.openxmlformats.org/officeDocument/2006/relationships/hyperlink" Target="file:///C:\Users\dems1ce9\OneDrive%20-%20Nokia\3gpp\cn1\meetings\133-e-electronic-1121\docs\C1-216548.zip" TargetMode="External"/><Relationship Id="rId257" Type="http://schemas.openxmlformats.org/officeDocument/2006/relationships/hyperlink" Target="file:///C:\Users\dems1ce9\OneDrive%20-%20Nokia\3gpp\cn1\meetings\133-e-electronic-1121\docs\C1-216865.zip" TargetMode="External"/><Relationship Id="rId278" Type="http://schemas.openxmlformats.org/officeDocument/2006/relationships/hyperlink" Target="file:///C:\Users\dems1ce9\OneDrive%20-%20Nokia\3gpp\cn1\meetings\133-e-electronic-1121\docs\C1-216935.zip" TargetMode="External"/><Relationship Id="rId401" Type="http://schemas.openxmlformats.org/officeDocument/2006/relationships/hyperlink" Target="file:///C:\Users\dems1ce9\OneDrive%20-%20Nokia\3gpp\cn1\meetings\133-e-electronic-1121\docs\C1-216995.zip" TargetMode="External"/><Relationship Id="rId422" Type="http://schemas.openxmlformats.org/officeDocument/2006/relationships/hyperlink" Target="file:///C:\Users\dems1ce9\OneDrive%20-%20Nokia\3gpp\cn1\meetings\133-e-electronic-1121\docs\C1-216578.zip" TargetMode="External"/><Relationship Id="rId443" Type="http://schemas.openxmlformats.org/officeDocument/2006/relationships/hyperlink" Target="file:///C:\Users\dems1ce9\OneDrive%20-%20Nokia\3gpp\cn1\meetings\133-e-electronic-1121\docs\C1-217067.zip" TargetMode="External"/><Relationship Id="rId464" Type="http://schemas.openxmlformats.org/officeDocument/2006/relationships/hyperlink" Target="file:///C:\Users\dems1ce9\OneDrive%20-%20Nokia\3gpp\cn1\meetings\133-e-electronic-1121\docs\C1-216932.zip" TargetMode="External"/><Relationship Id="rId303" Type="http://schemas.openxmlformats.org/officeDocument/2006/relationships/hyperlink" Target="file:///C:\Users\dems1ce9\OneDrive%20-%20Nokia\3gpp\cn1\meetings\133-e-electronic-1121\docs\C1-216713.zip" TargetMode="External"/><Relationship Id="rId485" Type="http://schemas.openxmlformats.org/officeDocument/2006/relationships/hyperlink" Target="file:///C:\Users\dems1ce9\OneDrive%20-%20Nokia\3gpp\cn1\meetings\133-e-electronic-1121\docs\C1-216946.zip" TargetMode="External"/><Relationship Id="rId42" Type="http://schemas.openxmlformats.org/officeDocument/2006/relationships/hyperlink" Target="https://www.3gpp.org/ftp/tsg_ct/WG1_mm-cc-sm_ex-CN1/TSGC1_133e/Docs/C1-217105.zip" TargetMode="External"/><Relationship Id="rId84" Type="http://schemas.openxmlformats.org/officeDocument/2006/relationships/hyperlink" Target="file:///C:\Users\dems1ce9\OneDrive%20-%20Nokia\3gpp\cn1\meetings\133-e-electronic-1121\docs\C1-216844.zip" TargetMode="External"/><Relationship Id="rId138" Type="http://schemas.openxmlformats.org/officeDocument/2006/relationships/hyperlink" Target="file:///C:\Users\dems1ce9\OneDrive%20-%20Nokia\3gpp\cn1\meetings\133-e-electronic-1121\docs\C1-216559.zip" TargetMode="External"/><Relationship Id="rId345" Type="http://schemas.openxmlformats.org/officeDocument/2006/relationships/hyperlink" Target="file:///C:\Users\dems1ce9\OneDrive%20-%20Nokia\3gpp\cn1\meetings\133-e-electronic-1121\docs\C1-216908.zip" TargetMode="External"/><Relationship Id="rId387" Type="http://schemas.openxmlformats.org/officeDocument/2006/relationships/hyperlink" Target="file:///C:\Users\dems1ce9\OneDrive%20-%20Nokia\3gpp\cn1\meetings\133-e-electronic-1121\docs\C1-216859.zip" TargetMode="External"/><Relationship Id="rId510" Type="http://schemas.openxmlformats.org/officeDocument/2006/relationships/hyperlink" Target="file:///C:\Users\dems1ce9\OneDrive%20-%20Nokia\3gpp\cn1\meetings\133-e-electronic-1121\docs\C1-216956.zip" TargetMode="External"/><Relationship Id="rId552" Type="http://schemas.openxmlformats.org/officeDocument/2006/relationships/hyperlink" Target="file:///C:\Users\dems1ce9\OneDrive%20-%20Nokia\3gpp\cn1\meetings\133-e-electronic-1121\docs\C1-217037.zip" TargetMode="External"/><Relationship Id="rId594" Type="http://schemas.openxmlformats.org/officeDocument/2006/relationships/hyperlink" Target="file:///C:\Users\dems1ce9\OneDrive%20-%20Nokia\3gpp\cn1\meetings\133-e-electronic-1121\docs\C1-216620.zip" TargetMode="External"/><Relationship Id="rId608" Type="http://schemas.openxmlformats.org/officeDocument/2006/relationships/footer" Target="footer1.xml"/><Relationship Id="rId191" Type="http://schemas.openxmlformats.org/officeDocument/2006/relationships/hyperlink" Target="file:///C:\Users\dems1ce9\OneDrive%20-%20Nokia\3gpp\cn1\meetings\133-e-electronic-1121\docs\C1-216831.zip" TargetMode="External"/><Relationship Id="rId205" Type="http://schemas.openxmlformats.org/officeDocument/2006/relationships/hyperlink" Target="file:///C:\Users\dems1ce9\OneDrive%20-%20Nokia\3gpp\cn1\meetings\133-e-electronic-1121\docs\C1-217024.zip" TargetMode="External"/><Relationship Id="rId247" Type="http://schemas.openxmlformats.org/officeDocument/2006/relationships/hyperlink" Target="file:///C:\Users\dems1ce9\OneDrive%20-%20Nokia\3gpp\cn1\meetings\133-e-electronic-1121\docs\C1-216694.zip" TargetMode="External"/><Relationship Id="rId412" Type="http://schemas.openxmlformats.org/officeDocument/2006/relationships/hyperlink" Target="file:///C:\Users\dems1ce9\OneDrive%20-%20Nokia\3gpp\cn1\meetings\132-e-electronic-1021\docs\C1-215899.zip" TargetMode="External"/><Relationship Id="rId107" Type="http://schemas.openxmlformats.org/officeDocument/2006/relationships/hyperlink" Target="file:///C:\Users\dems1ce9\OneDrive%20-%20Nokia\3gpp\cn1\meetings\133-e-electronic-1121\docs\C1-216593.zip" TargetMode="External"/><Relationship Id="rId289" Type="http://schemas.openxmlformats.org/officeDocument/2006/relationships/hyperlink" Target="file:///C:\Users\dems1ce9\OneDrive%20-%20Nokia\3gpp\cn1\meetings\133-e-electronic-1121\docs\C1-216976.zip" TargetMode="External"/><Relationship Id="rId454" Type="http://schemas.openxmlformats.org/officeDocument/2006/relationships/hyperlink" Target="file:///C:\Users\dems1ce9\OneDrive%20-%20Nokia\3gpp\cn1\meetings\133-e-electronic-1121\docs\C1-217013.zip" TargetMode="External"/><Relationship Id="rId496" Type="http://schemas.openxmlformats.org/officeDocument/2006/relationships/hyperlink" Target="file:///C:\Users\dems1ce9\OneDrive%20-%20Nokia\3gpp\cn1\meetings\133-e-electronic-1121\docs\C1-216585.zip" TargetMode="External"/><Relationship Id="rId11" Type="http://schemas.openxmlformats.org/officeDocument/2006/relationships/hyperlink" Target="file:///C:\Users\dems1ce9\OneDrive%20-%20Nokia\3gpp\cn1\meetings\133-e-electronic-1121\docs\C1-216509.zip" TargetMode="External"/><Relationship Id="rId53" Type="http://schemas.openxmlformats.org/officeDocument/2006/relationships/hyperlink" Target="file:///C:\Users\dems1ce9\OneDrive%20-%20Nokia\3gpp\cn1\meetings\133-e-electronic-1121\docs\C1-217040.zip" TargetMode="External"/><Relationship Id="rId149" Type="http://schemas.openxmlformats.org/officeDocument/2006/relationships/hyperlink" Target="file:///C:\Users\dems1ce9\OneDrive%20-%20Nokia\3gpp\cn1\meetings\133-e-electronic-1121\docs\C1-216665.zip" TargetMode="External"/><Relationship Id="rId314" Type="http://schemas.openxmlformats.org/officeDocument/2006/relationships/hyperlink" Target="file:///C:\Users\dems1ce9\OneDrive%20-%20Nokia\3gpp\cn1\meetings\133-e-electronic-1121\docs\C1-216968.zip" TargetMode="External"/><Relationship Id="rId356" Type="http://schemas.openxmlformats.org/officeDocument/2006/relationships/hyperlink" Target="file:///C:\Users\dems1ce9\OneDrive%20-%20Nokia\3gpp\cn1\meetings\133-e-electronic-1121\docs\C1-216780.zip" TargetMode="External"/><Relationship Id="rId398" Type="http://schemas.openxmlformats.org/officeDocument/2006/relationships/hyperlink" Target="file:///C:\Users\dems1ce9\OneDrive%20-%20Nokia\3gpp\cn1\meetings\133-e-electronic-1121\docs\C1-216992.zip" TargetMode="External"/><Relationship Id="rId521" Type="http://schemas.openxmlformats.org/officeDocument/2006/relationships/hyperlink" Target="file:///C:\Users\dems1ce9\OneDrive%20-%20Nokia\3gpp\cn1\meetings\133-e-electronic-1121\docs\C1-217029.zip" TargetMode="External"/><Relationship Id="rId563" Type="http://schemas.openxmlformats.org/officeDocument/2006/relationships/hyperlink" Target="file:///C:\Users\dems1ce9\OneDrive%20-%20Nokia\3gpp\cn1\meetings\133-e-electronic-1121\docs\C1-216629.zip" TargetMode="External"/><Relationship Id="rId95" Type="http://schemas.openxmlformats.org/officeDocument/2006/relationships/hyperlink" Target="file:///C:\Users\dems1ce9\OneDrive%20-%20Nokia\3gpp\cn1\meetings\133-e-electronic-1121\docs\C1-216601.zip" TargetMode="External"/><Relationship Id="rId160" Type="http://schemas.openxmlformats.org/officeDocument/2006/relationships/hyperlink" Target="file:///C:\Users\dems1ce9\OneDrive%20-%20Nokia\3gpp\cn1\meetings\133-e-electronic-1121\docs\C1-216720.zip" TargetMode="External"/><Relationship Id="rId216" Type="http://schemas.openxmlformats.org/officeDocument/2006/relationships/hyperlink" Target="file:///C:\Users\dems1ce9\OneDrive%20-%20Nokia\3gpp\cn1\meetings\133-e-electronic-1121\docs\C1-217101.zip" TargetMode="External"/><Relationship Id="rId423" Type="http://schemas.openxmlformats.org/officeDocument/2006/relationships/hyperlink" Target="file:///C:\Users\dems1ce9\OneDrive%20-%20Nokia\3gpp\cn1\meetings\133-e-electronic-1121\docs\C1-216579.zip" TargetMode="External"/><Relationship Id="rId258" Type="http://schemas.openxmlformats.org/officeDocument/2006/relationships/hyperlink" Target="file:///C:\Users\dems1ce9\OneDrive%20-%20Nokia\3gpp\cn1\meetings\133-e-electronic-1121\docs\C1-217020.zip" TargetMode="External"/><Relationship Id="rId465" Type="http://schemas.openxmlformats.org/officeDocument/2006/relationships/hyperlink" Target="file:///C:\Users\dems1ce9\OneDrive%20-%20Nokia\3gpp\cn1\meetings\133-e-electronic-1121\docs\C1-216933.zip" TargetMode="External"/><Relationship Id="rId22" Type="http://schemas.openxmlformats.org/officeDocument/2006/relationships/hyperlink" Target="file:///C:\Users\dems1ce9\OneDrive%20-%20Nokia\3gpp\cn1\meetings\133-e-electronic-1121\docs\C1-216519.zip" TargetMode="External"/><Relationship Id="rId64" Type="http://schemas.openxmlformats.org/officeDocument/2006/relationships/hyperlink" Target="file:///C:\Users\dems1ce9\OneDrive%20-%20Nokia\3gpp\cn1\meetings\133-e-electronic-1121\docs\C1-216650.zip" TargetMode="External"/><Relationship Id="rId118" Type="http://schemas.openxmlformats.org/officeDocument/2006/relationships/hyperlink" Target="file:///C:\Users\dems1ce9\OneDrive%20-%20Nokia\3gpp\cn1\meetings\133-e-electronic-1121\docs\C1-216611.zip" TargetMode="External"/><Relationship Id="rId325" Type="http://schemas.openxmlformats.org/officeDocument/2006/relationships/hyperlink" Target="file:///C:\Users\dems1ce9\OneDrive%20-%20Nokia\3gpp\cn1\meetings\133-e-electronic-1121\docs\C1-216741.zip" TargetMode="External"/><Relationship Id="rId367" Type="http://schemas.openxmlformats.org/officeDocument/2006/relationships/hyperlink" Target="file:///C:\Users\dems1ce9\OneDrive%20-%20Nokia\3gpp\cn1\meetings\133-e-electronic-1121\docs\C1-216904.zip" TargetMode="External"/><Relationship Id="rId532" Type="http://schemas.openxmlformats.org/officeDocument/2006/relationships/hyperlink" Target="file:///C:\Users\dems1ce9\OneDrive%20-%20Nokia\3gpp\cn1\meetings\133-e-electronic-1121\docs\C1-216999.zip" TargetMode="External"/><Relationship Id="rId574" Type="http://schemas.openxmlformats.org/officeDocument/2006/relationships/hyperlink" Target="file:///C:\Users\etxjaxl\OneDrive%20-%20Ericsson%20AB\Documents\All%20Files\Standards\3GPP\Meetings\2110Elbonia\CT1\Docs\C1-216078.zip" TargetMode="External"/><Relationship Id="rId171" Type="http://schemas.openxmlformats.org/officeDocument/2006/relationships/hyperlink" Target="file:///C:\Users\dems1ce9\OneDrive%20-%20Nokia\3gpp\cn1\meetings\133-e-electronic-1121\docs\C1-216768.zip" TargetMode="External"/><Relationship Id="rId227" Type="http://schemas.openxmlformats.org/officeDocument/2006/relationships/hyperlink" Target="file:///C:\Users\dems1ce9\OneDrive%20-%20Nokia\3gpp\cn1\meetings\133-e-electronic-1121\docs\C1-216950.zip" TargetMode="External"/><Relationship Id="rId269" Type="http://schemas.openxmlformats.org/officeDocument/2006/relationships/hyperlink" Target="file:///C:\Users\dems1ce9\OneDrive%20-%20Nokia\3gpp\cn1\meetings\133-e-electronic-1121\docs\C1-216760.zip" TargetMode="External"/><Relationship Id="rId434" Type="http://schemas.openxmlformats.org/officeDocument/2006/relationships/hyperlink" Target="file:///C:\Users\dems1ce9\OneDrive%20-%20Nokia\3gpp\cn1\meetings\133-e-electronic-1121\docs\C1-216886.zip" TargetMode="External"/><Relationship Id="rId476" Type="http://schemas.openxmlformats.org/officeDocument/2006/relationships/hyperlink" Target="file:///C:\Users\dems1ce9\OneDrive%20-%20Nokia\3gpp\cn1\meetings\133-e-electronic-1121\docs\C1-217088.zip" TargetMode="External"/><Relationship Id="rId33" Type="http://schemas.openxmlformats.org/officeDocument/2006/relationships/hyperlink" Target="file:///C:\Users\dems1ce9\OneDrive%20-%20Nokia\3gpp\cn1\meetings\133-e-electronic-1121\docs\C1-216532.zip" TargetMode="External"/><Relationship Id="rId129" Type="http://schemas.openxmlformats.org/officeDocument/2006/relationships/hyperlink" Target="file:///C:\Users\dems1ce9\OneDrive%20-%20Nokia\3gpp\cn1\meetings\133-e-electronic-1121\docs\C1-216744.zip" TargetMode="External"/><Relationship Id="rId280" Type="http://schemas.openxmlformats.org/officeDocument/2006/relationships/hyperlink" Target="file:///C:\Users\dems1ce9\OneDrive%20-%20Nokia\3gpp\cn1\meetings\133-e-electronic-1121\docs\C1-216940.zip" TargetMode="External"/><Relationship Id="rId336" Type="http://schemas.openxmlformats.org/officeDocument/2006/relationships/hyperlink" Target="file:///C:\Users\dems1ce9\OneDrive%20-%20Nokia\3gpp\cn1\meetings\133-e-electronic-1121\docs\C1-216876.zip" TargetMode="External"/><Relationship Id="rId501" Type="http://schemas.openxmlformats.org/officeDocument/2006/relationships/hyperlink" Target="file:///C:\Users\dems1ce9\OneDrive%20-%20Nokia\3gpp\cn1\meetings\133-e-electronic-1121\docs\C1-216725.zip" TargetMode="External"/><Relationship Id="rId543" Type="http://schemas.openxmlformats.org/officeDocument/2006/relationships/hyperlink" Target="file:///C:\Users\etxjaxl\OneDrive%20-%20Ericsson%20AB\Documents\All%20Files\Standards\3GPP\Meetings\2110Elbonia\CT1\Docs\C1-216114.zip" TargetMode="External"/><Relationship Id="rId75" Type="http://schemas.openxmlformats.org/officeDocument/2006/relationships/hyperlink" Target="file:///C:\Users\dems1ce9\OneDrive%20-%20Nokia\3gpp\cn1\meetings\133-e-electronic-1121\docs\C1-216619.zip" TargetMode="External"/><Relationship Id="rId140" Type="http://schemas.openxmlformats.org/officeDocument/2006/relationships/hyperlink" Target="file:///C:\Users\dems1ce9\OneDrive%20-%20Nokia\3gpp\cn1\meetings\133-e-electronic-1121\docs\C1-216562.zip" TargetMode="External"/><Relationship Id="rId182" Type="http://schemas.openxmlformats.org/officeDocument/2006/relationships/hyperlink" Target="file:///C:\Users\dems1ce9\OneDrive%20-%20Nokia\3gpp\cn1\meetings\133-e-electronic-1121\docs\C1-216792.zip" TargetMode="External"/><Relationship Id="rId378" Type="http://schemas.openxmlformats.org/officeDocument/2006/relationships/hyperlink" Target="file:///C:\Users\dems1ce9\OneDrive%20-%20Nokia\3gpp\cn1\meetings\133-e-electronic-1121\docs\C1-216702.zip" TargetMode="External"/><Relationship Id="rId403" Type="http://schemas.openxmlformats.org/officeDocument/2006/relationships/hyperlink" Target="file:///C:\Users\dems1ce9\OneDrive%20-%20Nokia\3gpp\cn1\meetings\133-e-electronic-1121\docs\C1-217004.zip" TargetMode="External"/><Relationship Id="rId585" Type="http://schemas.openxmlformats.org/officeDocument/2006/relationships/hyperlink" Target="file:///C:\Users\dems1ce9\OneDrive%20-%20Nokia\3gpp\cn1\meetings\133-e-electronic-1121\docs\C1-21708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3-e-electronic-1121\docs\C1-216550.zip" TargetMode="External"/><Relationship Id="rId445" Type="http://schemas.openxmlformats.org/officeDocument/2006/relationships/hyperlink" Target="file:///C:\Users\dems1ce9\OneDrive%20-%20Nokia\3gpp\cn1\meetings\133-e-electronic-1121\docs\C1-217069.zip" TargetMode="External"/><Relationship Id="rId487" Type="http://schemas.openxmlformats.org/officeDocument/2006/relationships/hyperlink" Target="file:///C:\Users\dems1ce9\OneDrive%20-%20Nokia\3gpp\cn1\meetings\133-e-electronic-1121\docs\C1-216948.zip" TargetMode="External"/><Relationship Id="rId610" Type="http://schemas.openxmlformats.org/officeDocument/2006/relationships/fontTable" Target="fontTable.xml"/><Relationship Id="rId291" Type="http://schemas.openxmlformats.org/officeDocument/2006/relationships/hyperlink" Target="file:///C:\Users\dems1ce9\OneDrive%20-%20Nokia\3gpp\cn1\meetings\133-e-electronic-1121\docs\C1-216554.zip" TargetMode="External"/><Relationship Id="rId305" Type="http://schemas.openxmlformats.org/officeDocument/2006/relationships/hyperlink" Target="file:///C:\Users\dems1ce9\OneDrive%20-%20Nokia\3gpp\cn1\meetings\133-e-electronic-1121\docs\C1-216821.zip" TargetMode="External"/><Relationship Id="rId347" Type="http://schemas.openxmlformats.org/officeDocument/2006/relationships/hyperlink" Target="file:///C:\Users\dems1ce9\OneDrive%20-%20Nokia\3gpp\cn1\meetings\133-e-electronic-1121\docs\C1-216987.zip" TargetMode="External"/><Relationship Id="rId512" Type="http://schemas.openxmlformats.org/officeDocument/2006/relationships/hyperlink" Target="file:///C:\Users\dems1ce9\OneDrive%20-%20Nokia\3gpp\cn1\meetings\133-e-electronic-1121\docs\C1-216959.zip" TargetMode="External"/><Relationship Id="rId44" Type="http://schemas.openxmlformats.org/officeDocument/2006/relationships/hyperlink" Target="https://www.3gpp.org/ftp/tsg_ct/WG1_mm-cc-sm_ex-CN1/TSGC1_133e/Docs/C1-217107.zip" TargetMode="External"/><Relationship Id="rId86" Type="http://schemas.openxmlformats.org/officeDocument/2006/relationships/hyperlink" Target="file:///C:\Users\dems1ce9\OneDrive%20-%20Nokia\3gpp\cn1\meetings\133-e-electronic-1121\docs\C1-216855.zip" TargetMode="External"/><Relationship Id="rId151" Type="http://schemas.openxmlformats.org/officeDocument/2006/relationships/hyperlink" Target="file:///C:\Users\dems1ce9\OneDrive%20-%20Nokia\3gpp\cn1\meetings\133-e-electronic-1121\docs\C1-216669.zip" TargetMode="External"/><Relationship Id="rId389" Type="http://schemas.openxmlformats.org/officeDocument/2006/relationships/hyperlink" Target="file:///C:\Users\dems1ce9\OneDrive%20-%20Nokia\3gpp\cn1\meetings\133-e-electronic-1121\docs\C1-216862.zip" TargetMode="External"/><Relationship Id="rId554" Type="http://schemas.openxmlformats.org/officeDocument/2006/relationships/hyperlink" Target="file:///C:\Users\dems1ce9\OneDrive%20-%20Nokia\3gpp\cn1\meetings\133-e-electronic-1121\docs\C1-217039.zip" TargetMode="External"/><Relationship Id="rId596" Type="http://schemas.openxmlformats.org/officeDocument/2006/relationships/hyperlink" Target="file:///C:\Users\dems1ce9\OneDrive%20-%20Nokia\3gpp\cn1\meetings\133-e-electronic-1121\docs\C1-216696.zip" TargetMode="External"/><Relationship Id="rId193" Type="http://schemas.openxmlformats.org/officeDocument/2006/relationships/hyperlink" Target="file:///C:\Users\dems1ce9\OneDrive%20-%20Nokia\3gpp\cn1\meetings\133-e-electronic-1121\docs\C1-216846.zip" TargetMode="External"/><Relationship Id="rId207" Type="http://schemas.openxmlformats.org/officeDocument/2006/relationships/hyperlink" Target="file:///C:\Users\dems1ce9\OneDrive%20-%20Nokia\3gpp\cn1\meetings\133-e-electronic-1121\docs\C1-217031.zip" TargetMode="External"/><Relationship Id="rId249" Type="http://schemas.openxmlformats.org/officeDocument/2006/relationships/hyperlink" Target="file:///C:\Users\dems1ce9\OneDrive%20-%20Nokia\3gpp\cn1\meetings\133-e-electronic-1121\docs\C1-216740.zip" TargetMode="External"/><Relationship Id="rId414" Type="http://schemas.openxmlformats.org/officeDocument/2006/relationships/hyperlink" Target="file:///C:\Users\dems1ce9\OneDrive%20-%20Nokia\3gpp\cn1\meetings\133-e-electronic-1121\docs\C1-216978.zip" TargetMode="External"/><Relationship Id="rId456" Type="http://schemas.openxmlformats.org/officeDocument/2006/relationships/hyperlink" Target="file:///C:\Users\dems1ce9\OneDrive%20-%20Nokia\3gpp\cn1\meetings\133-e-electronic-1121\docs\C1-216738.zip" TargetMode="External"/><Relationship Id="rId498" Type="http://schemas.openxmlformats.org/officeDocument/2006/relationships/hyperlink" Target="file:///C:\Users\dems1ce9\OneDrive%20-%20Nokia\3gpp\cn1\meetings\133-e-electronic-1121\docs\C1-216599.zip" TargetMode="External"/><Relationship Id="rId13" Type="http://schemas.openxmlformats.org/officeDocument/2006/relationships/hyperlink" Target="file:///C:\Users\dems1ce9\OneDrive%20-%20Nokia\3gpp\cn1\meetings\133-e-electronic-1121\docs\C1-216511.zip" TargetMode="External"/><Relationship Id="rId109" Type="http://schemas.openxmlformats.org/officeDocument/2006/relationships/hyperlink" Target="file:///C:\Users\dems1ce9\OneDrive%20-%20Nokia\3gpp\cn1\meetings\133-e-electronic-1121\docs\C1-216602.zip" TargetMode="External"/><Relationship Id="rId260" Type="http://schemas.openxmlformats.org/officeDocument/2006/relationships/hyperlink" Target="file:///C:\Users\dems1ce9\OneDrive%20-%20Nokia\3gpp\cn1\meetings\133-e-electronic-1121\docs\C1-217097.zip" TargetMode="External"/><Relationship Id="rId316" Type="http://schemas.openxmlformats.org/officeDocument/2006/relationships/hyperlink" Target="file:///C:\Users\dems1ce9\OneDrive%20-%20Nokia\3gpp\cn1\meetings\133-e-electronic-1121\docs\C1-216970.zip" TargetMode="External"/><Relationship Id="rId523" Type="http://schemas.openxmlformats.org/officeDocument/2006/relationships/hyperlink" Target="file:///C:\Users\dems1ce9\OneDrive%20-%20Nokia\3gpp\cn1\meetings\133-e-electronic-1121\docs\C1-217077.zip" TargetMode="External"/><Relationship Id="rId55" Type="http://schemas.openxmlformats.org/officeDocument/2006/relationships/hyperlink" Target="file:///C:\Users\dems1ce9\OneDrive%20-%20Nokia\3gpp\cn1\meetings\133-e-electronic-1121\docs\C1-217042.zip" TargetMode="External"/><Relationship Id="rId97" Type="http://schemas.openxmlformats.org/officeDocument/2006/relationships/hyperlink" Target="file:///C:\Users\dems1ce9\OneDrive%20-%20Nokia\3gpp\cn1\meetings\133-e-electronic-1121\docs\C1-216642.zip" TargetMode="External"/><Relationship Id="rId120" Type="http://schemas.openxmlformats.org/officeDocument/2006/relationships/hyperlink" Target="file:///C:\Users\dems1ce9\OneDrive%20-%20Nokia\3gpp\cn1\meetings\133-e-electronic-1121\docs\C1-216613.zip" TargetMode="External"/><Relationship Id="rId358" Type="http://schemas.openxmlformats.org/officeDocument/2006/relationships/hyperlink" Target="file:///C:\Users\dems1ce9\OneDrive%20-%20Nokia\3gpp\cn1\meetings\133-e-electronic-1121\docs\C1-216806.zip" TargetMode="External"/><Relationship Id="rId565" Type="http://schemas.openxmlformats.org/officeDocument/2006/relationships/hyperlink" Target="file:///C:\Users\dems1ce9\OneDrive%20-%20Nokia\3gpp\cn1\meetings\133-e-electronic-1121\docs\C1-216631.zip" TargetMode="External"/><Relationship Id="rId162" Type="http://schemas.openxmlformats.org/officeDocument/2006/relationships/hyperlink" Target="file:///C:\Users\dems1ce9\OneDrive%20-%20Nokia\3gpp\cn1\meetings\133-e-electronic-1121\docs\C1-216723.zip" TargetMode="External"/><Relationship Id="rId218" Type="http://schemas.openxmlformats.org/officeDocument/2006/relationships/hyperlink" Target="file:///C:\Users\dems1ce9\OneDrive%20-%20Nokia\3gpp\cn1\meetings\133-e-electronic-1121\docs\C1-216791.zip" TargetMode="External"/><Relationship Id="rId425" Type="http://schemas.openxmlformats.org/officeDocument/2006/relationships/hyperlink" Target="file:///C:\Users\dems1ce9\OneDrive%20-%20Nokia\3gpp\cn1\meetings\133-e-electronic-1121\docs\C1-216581.zip" TargetMode="External"/><Relationship Id="rId467" Type="http://schemas.openxmlformats.org/officeDocument/2006/relationships/hyperlink" Target="file:///C:\Users\dems1ce9\OneDrive%20-%20Nokia\3gpp\cn1\meetings\133-e-electronic-1121\docs\C1-217016.zip" TargetMode="External"/><Relationship Id="rId271" Type="http://schemas.openxmlformats.org/officeDocument/2006/relationships/hyperlink" Target="file:///C:\Users\dems1ce9\OneDrive%20-%20Nokia\3gpp\cn1\meetings\133-e-electronic-1121\docs\C1-216762.zip" TargetMode="External"/><Relationship Id="rId24" Type="http://schemas.openxmlformats.org/officeDocument/2006/relationships/hyperlink" Target="file:///C:\Users\dems1ce9\OneDrive%20-%20Nokia\3gpp\cn1\meetings\133-e-electronic-1121\docs\C1-216521.zip" TargetMode="External"/><Relationship Id="rId66" Type="http://schemas.openxmlformats.org/officeDocument/2006/relationships/hyperlink" Target="file:///C:\Users\dems1ce9\OneDrive%20-%20Nokia\3gpp\cn1\meetings\133-e-electronic-1121\docs\C1-216652.zip" TargetMode="External"/><Relationship Id="rId131" Type="http://schemas.openxmlformats.org/officeDocument/2006/relationships/hyperlink" Target="file:///C:\Users\dems1ce9\OneDrive%20-%20Nokia\3gpp\cn1\meetings\133-e-electronic-1121\docs\C1-216595.zip" TargetMode="External"/><Relationship Id="rId327" Type="http://schemas.openxmlformats.org/officeDocument/2006/relationships/hyperlink" Target="file:///C:\Users\dems1ce9\OneDrive%20-%20Nokia\3gpp\cn1\meetings\133-e-electronic-1121\docs\C1-216803.zip" TargetMode="External"/><Relationship Id="rId369" Type="http://schemas.openxmlformats.org/officeDocument/2006/relationships/hyperlink" Target="file:///C:\Users\dems1ce9\OneDrive%20-%20Nokia\3gpp\cn1\meetings\133-e-electronic-1121\docs\C1-216906.zip" TargetMode="External"/><Relationship Id="rId534" Type="http://schemas.openxmlformats.org/officeDocument/2006/relationships/hyperlink" Target="file:///C:\Users\dems1ce9\OneDrive%20-%20Nokia\3gpp\cn1\meetings\133-e-electronic-1121\docs\C1-217001.zip" TargetMode="External"/><Relationship Id="rId576" Type="http://schemas.openxmlformats.org/officeDocument/2006/relationships/hyperlink" Target="file:///C:\Users\etxjaxl\OneDrive%20-%20Ericsson%20AB\Documents\All%20Files\Standards\3GPP\Meetings\2110Elbonia\CT1\Docs\C1-216277.zip" TargetMode="External"/><Relationship Id="rId173" Type="http://schemas.openxmlformats.org/officeDocument/2006/relationships/hyperlink" Target="file:///C:\Users\dems1ce9\OneDrive%20-%20Nokia\3gpp\cn1\meetings\133-e-electronic-1121\docs\C1-216770.zip" TargetMode="External"/><Relationship Id="rId229" Type="http://schemas.openxmlformats.org/officeDocument/2006/relationships/hyperlink" Target="file:///C:\Users\dems1ce9\OneDrive%20-%20Nokia\3gpp\cn1\meetings\133-e-electronic-1121\docs\C1-216952.zip" TargetMode="External"/><Relationship Id="rId380" Type="http://schemas.openxmlformats.org/officeDocument/2006/relationships/hyperlink" Target="file:///C:\Users\dems1ce9\OneDrive%20-%20Nokia\3gpp\cn1\meetings\133-e-electronic-1121\docs\C1-216739.zip" TargetMode="External"/><Relationship Id="rId436" Type="http://schemas.openxmlformats.org/officeDocument/2006/relationships/hyperlink" Target="file:///C:\Users\dems1ce9\OneDrive%20-%20Nokia\3gpp\cn1\meetings\133-e-electronic-1121\docs\C1-217053.zip" TargetMode="External"/><Relationship Id="rId601" Type="http://schemas.openxmlformats.org/officeDocument/2006/relationships/hyperlink" Target="file:///C:\Users\dems1ce9\OneDrive%20-%20Nokia\3gpp\cn1\meetings\133-e-electronic-1121\docs\C1-216984.zip" TargetMode="External"/><Relationship Id="rId240" Type="http://schemas.openxmlformats.org/officeDocument/2006/relationships/hyperlink" Target="file:///C:\Users\dems1ce9\OneDrive%20-%20Nokia\3gpp\cn1\meetings\133-e-electronic-1121\docs\C1-216558.zip" TargetMode="External"/><Relationship Id="rId478" Type="http://schemas.openxmlformats.org/officeDocument/2006/relationships/hyperlink" Target="file:///C:\Users\dems1ce9\OneDrive%20-%20Nokia\3gpp\cn1\meetings\133-e-electronic-1121\docs\C1-216709.zip" TargetMode="External"/><Relationship Id="rId35" Type="http://schemas.openxmlformats.org/officeDocument/2006/relationships/hyperlink" Target="file:///C:\Users\dems1ce9\OneDrive%20-%20Nokia\3gpp\cn1\meetings\133-e-electronic-1121\docs\C1-216534.zip" TargetMode="External"/><Relationship Id="rId77" Type="http://schemas.openxmlformats.org/officeDocument/2006/relationships/hyperlink" Target="file:///C:\Users\dems1ce9\OneDrive%20-%20Nokia\3gpp\cn1\meetings\133-e-electronic-1121\docs\C1-216684.zip" TargetMode="External"/><Relationship Id="rId100" Type="http://schemas.openxmlformats.org/officeDocument/2006/relationships/hyperlink" Target="file:///C:\Users\dems1ce9\OneDrive%20-%20Nokia\3gpp\cn1\meetings\133-e-electronic-1121\docs\C1-216636.zip" TargetMode="External"/><Relationship Id="rId282" Type="http://schemas.openxmlformats.org/officeDocument/2006/relationships/hyperlink" Target="file:///C:\Users\dems1ce9\OneDrive%20-%20Nokia\3gpp\cn1\meetings\133-e-electronic-1121\docs\C1-216942.zip" TargetMode="External"/><Relationship Id="rId338" Type="http://schemas.openxmlformats.org/officeDocument/2006/relationships/hyperlink" Target="file:///C:\Users\dems1ce9\OneDrive%20-%20Nokia\3gpp\cn1\meetings\133-e-electronic-1121\docs\C1-216879.zip" TargetMode="External"/><Relationship Id="rId503" Type="http://schemas.openxmlformats.org/officeDocument/2006/relationships/hyperlink" Target="file:///C:\Users\dems1ce9\OneDrive%20-%20Nokia\3gpp\cn1\meetings\133-e-electronic-1121\docs\C1-216779.zip" TargetMode="External"/><Relationship Id="rId545" Type="http://schemas.openxmlformats.org/officeDocument/2006/relationships/hyperlink" Target="file:///C:\Users\etxjaxl\OneDrive%20-%20Ericsson%20AB\Documents\All%20Files\Standards\3GPP\Meetings\2110Elbonia\CT1\Docs\C1-216117.zip" TargetMode="External"/><Relationship Id="rId587" Type="http://schemas.openxmlformats.org/officeDocument/2006/relationships/hyperlink" Target="file:///C:\Users\dems1ce9\OneDrive%20-%20Nokia\3gpp\cn1\meetings\133-e-electronic-1121\docs\C1-217084.zip" TargetMode="External"/><Relationship Id="rId8" Type="http://schemas.openxmlformats.org/officeDocument/2006/relationships/hyperlink" Target="file:///C:\Users\dems1ce9\OneDrive%20-%20Nokia\3gpp\cn1\meetings\133-e-electronic-1121\docs\C1-216500.zip" TargetMode="External"/><Relationship Id="rId142" Type="http://schemas.openxmlformats.org/officeDocument/2006/relationships/hyperlink" Target="file:///C:\Users\dems1ce9\OneDrive%20-%20Nokia\3gpp\cn1\meetings\133-e-electronic-1121\docs\C1-216600.zip" TargetMode="External"/><Relationship Id="rId184" Type="http://schemas.openxmlformats.org/officeDocument/2006/relationships/hyperlink" Target="file:///C:\Users\dems1ce9\OneDrive%20-%20Nokia\3gpp\cn1\meetings\133-e-electronic-1121\docs\C1-216794.zip" TargetMode="External"/><Relationship Id="rId391" Type="http://schemas.openxmlformats.org/officeDocument/2006/relationships/hyperlink" Target="file:///C:\Users\dems1ce9\OneDrive%20-%20Nokia\3gpp\cn1\meetings\133-e-electronic-1121\docs\C1-216895.zip" TargetMode="External"/><Relationship Id="rId405" Type="http://schemas.openxmlformats.org/officeDocument/2006/relationships/hyperlink" Target="file:///C:\Users\dems1ce9\OneDrive%20-%20Nokia\3gpp\cn1\meetings\133-e-electronic-1121\docs\C1-217006.zip" TargetMode="External"/><Relationship Id="rId447" Type="http://schemas.openxmlformats.org/officeDocument/2006/relationships/hyperlink" Target="file:///C:\Users\dems1ce9\OneDrive%20-%20Nokia\3gpp\cn1\meetings\133-e-electronic-1121\docs\C1-216551.zip" TargetMode="External"/><Relationship Id="rId612" Type="http://schemas.openxmlformats.org/officeDocument/2006/relationships/theme" Target="theme/theme1.xml"/><Relationship Id="rId251" Type="http://schemas.openxmlformats.org/officeDocument/2006/relationships/hyperlink" Target="file:///C:\Users\dems1ce9\OneDrive%20-%20Nokia\3gpp\cn1\meetings\133-e-electronic-1121\docs\C1-216834.zip" TargetMode="External"/><Relationship Id="rId489" Type="http://schemas.openxmlformats.org/officeDocument/2006/relationships/hyperlink" Target="file:///C:\Users\dems1ce9\OneDrive%20-%20Nokia\3gpp\cn1\meetings\133-e-electronic-1121\docs\C1-216975.zip" TargetMode="External"/><Relationship Id="rId46" Type="http://schemas.openxmlformats.org/officeDocument/2006/relationships/hyperlink" Target="file:///C:\Users\dems1ce9\OneDrive%20-%20Nokia\3gpp\cn1\meetings\133-e-electronic-1121\docs\C1-216670.zip" TargetMode="External"/><Relationship Id="rId293" Type="http://schemas.openxmlformats.org/officeDocument/2006/relationships/hyperlink" Target="file:///C:\Users\dems1ce9\OneDrive%20-%20Nokia\3gpp\cn1\meetings\133-e-electronic-1121\docs\C1-216637.zip" TargetMode="External"/><Relationship Id="rId307" Type="http://schemas.openxmlformats.org/officeDocument/2006/relationships/hyperlink" Target="file:///C:\Users\dems1ce9\OneDrive%20-%20Nokia\3gpp\cn1\meetings\133-e-electronic-1121\docs\C1-216871.zip" TargetMode="External"/><Relationship Id="rId349" Type="http://schemas.openxmlformats.org/officeDocument/2006/relationships/hyperlink" Target="file:///C:\Users\dems1ce9\OneDrive%20-%20Nokia\3gpp\cn1\meetings\133-e-electronic-1121\docs\C1-216570.zip" TargetMode="External"/><Relationship Id="rId514" Type="http://schemas.openxmlformats.org/officeDocument/2006/relationships/hyperlink" Target="file:///C:\Users\dems1ce9\OneDrive%20-%20Nokia\3gpp\cn1\meetings\133-e-electronic-1121\docs\C1-216961.zip" TargetMode="External"/><Relationship Id="rId556" Type="http://schemas.openxmlformats.org/officeDocument/2006/relationships/hyperlink" Target="file:///C:\Users\etxjaxl\OneDrive%20-%20Ericsson%20AB\Documents\All%20Files\Standards\3GPP\Meetings\2110Elbonia\CT1\Docs\C1-215515.zip" TargetMode="External"/><Relationship Id="rId88" Type="http://schemas.openxmlformats.org/officeDocument/2006/relationships/hyperlink" Target="file:///C:\Users\dems1ce9\OneDrive%20-%20Nokia\3gpp\cn1\meetings\133-e-electronic-1121\docs\C1-216686.zip" TargetMode="External"/><Relationship Id="rId111" Type="http://schemas.openxmlformats.org/officeDocument/2006/relationships/hyperlink" Target="file:///C:\Users\dems1ce9\OneDrive%20-%20Nokia\3gpp\cn1\meetings\133-e-electronic-1121\docs\C1-216604.zip" TargetMode="External"/><Relationship Id="rId153" Type="http://schemas.openxmlformats.org/officeDocument/2006/relationships/hyperlink" Target="file:///C:\Users\dems1ce9\OneDrive%20-%20Nokia\3gpp\cn1\meetings\133-e-electronic-1121\docs\C1-216674.zip" TargetMode="External"/><Relationship Id="rId195" Type="http://schemas.openxmlformats.org/officeDocument/2006/relationships/hyperlink" Target="file:///C:\Users\dems1ce9\OneDrive%20-%20Nokia\3gpp\cn1\meetings\133-e-electronic-1121\docs\C1-216869.zip" TargetMode="External"/><Relationship Id="rId209" Type="http://schemas.openxmlformats.org/officeDocument/2006/relationships/hyperlink" Target="file:///C:\Users\dems1ce9\OneDrive%20-%20Nokia\3gpp\cn1\meetings\133-e-electronic-1121\docs\C1-217065.zip" TargetMode="External"/><Relationship Id="rId360" Type="http://schemas.openxmlformats.org/officeDocument/2006/relationships/hyperlink" Target="file:///C:\Users\dems1ce9\OneDrive%20-%20Nokia\3gpp\cn1\meetings\133-e-electronic-1121\docs\C1-216812.zip" TargetMode="External"/><Relationship Id="rId416" Type="http://schemas.openxmlformats.org/officeDocument/2006/relationships/hyperlink" Target="file:///C:\Users\dems1ce9\OneDrive%20-%20Nokia\3gpp\cn1\meetings\133-e-electronic-1121\docs\C1-217073.zip" TargetMode="External"/><Relationship Id="rId598" Type="http://schemas.openxmlformats.org/officeDocument/2006/relationships/hyperlink" Target="file:///C:\Users\dems1ce9\OneDrive%20-%20Nokia\3gpp\cn1\meetings\133-e-electronic-1121\docs\C1-216829.zip" TargetMode="External"/><Relationship Id="rId220" Type="http://schemas.openxmlformats.org/officeDocument/2006/relationships/hyperlink" Target="file:///C:\Users\dems1ce9\OneDrive%20-%20Nokia\3gpp\cn1\meetings\133-e-electronic-1121\docs\C1-216963.zip" TargetMode="External"/><Relationship Id="rId458" Type="http://schemas.openxmlformats.org/officeDocument/2006/relationships/hyperlink" Target="file:///C:\Users\dems1ce9\OneDrive%20-%20Nokia\3gpp\cn1\meetings\133-e-electronic-1121\docs\C1-216753.zip" TargetMode="External"/><Relationship Id="rId15" Type="http://schemas.openxmlformats.org/officeDocument/2006/relationships/hyperlink" Target="file:///C:\Users\dems1ce9\OneDrive%20-%20Nokia\3gpp\cn1\meetings\133-e-electronic-1121\docs\C1-216514.zip" TargetMode="External"/><Relationship Id="rId57" Type="http://schemas.openxmlformats.org/officeDocument/2006/relationships/hyperlink" Target="file:///C:\Users\dems1ce9\OneDrive%20-%20Nokia\3gpp\cn1\meetings\133-e-electronic-1121\docs\C1-217044.zip" TargetMode="External"/><Relationship Id="rId262" Type="http://schemas.openxmlformats.org/officeDocument/2006/relationships/hyperlink" Target="file:///C:\Users\dems1ce9\OneDrive%20-%20Nokia\3gpp\cn1\meetings\133-e-electronic-1121\docs\C1-216867.zip" TargetMode="External"/><Relationship Id="rId318" Type="http://schemas.openxmlformats.org/officeDocument/2006/relationships/hyperlink" Target="file:///C:\Users\dems1ce9\OneDrive%20-%20Nokia\3gpp\cn1\meetings\133-e-electronic-1121\docs\C1-216545.zip" TargetMode="External"/><Relationship Id="rId525" Type="http://schemas.openxmlformats.org/officeDocument/2006/relationships/hyperlink" Target="file:///C:\Users\dems1ce9\OneDrive%20-%20Nokia\3gpp\cn1\meetings\133-e-electronic-1121\docs\C1-217079.zip" TargetMode="External"/><Relationship Id="rId567" Type="http://schemas.openxmlformats.org/officeDocument/2006/relationships/hyperlink" Target="file:///C:\Users\etxjaxl\OneDrive%20-%20Ericsson%20AB\Documents\All%20Files\Standards\3GPP\Meetings\2110Elbonia\CT1\Docs\C1-215590.zip" TargetMode="External"/><Relationship Id="rId99" Type="http://schemas.openxmlformats.org/officeDocument/2006/relationships/hyperlink" Target="file:///C:\Users\dems1ce9\OneDrive%20-%20Nokia\3gpp\cn1\meetings\133-e-electronic-1121\docs\C1-216635.zip" TargetMode="External"/><Relationship Id="rId122" Type="http://schemas.openxmlformats.org/officeDocument/2006/relationships/hyperlink" Target="file:///C:\Users\dems1ce9\OneDrive%20-%20Nokia\3gpp\cn1\meetings\133-e-electronic-1121\docs\C1-216639.zip" TargetMode="External"/><Relationship Id="rId164" Type="http://schemas.openxmlformats.org/officeDocument/2006/relationships/hyperlink" Target="file:///C:\Users\dems1ce9\OneDrive%20-%20Nokia\3gpp\cn1\meetings\133-e-electronic-1121\docs\C1-216727.zip" TargetMode="External"/><Relationship Id="rId371" Type="http://schemas.openxmlformats.org/officeDocument/2006/relationships/hyperlink" Target="file:///C:\Users\dems1ce9\OneDrive%20-%20Nokia\3gpp\cn1\meetings\133-e-electronic-1121\docs\C1-216925.zip" TargetMode="External"/><Relationship Id="rId427" Type="http://schemas.openxmlformats.org/officeDocument/2006/relationships/hyperlink" Target="file:///C:\Users\dems1ce9\OneDrive%20-%20Nokia\3gpp\cn1\meetings\133-e-electronic-1121\docs\C1-216734.zip" TargetMode="External"/><Relationship Id="rId469" Type="http://schemas.openxmlformats.org/officeDocument/2006/relationships/hyperlink" Target="file:///C:\Users\dems1ce9\OneDrive%20-%20Nokia\3gpp\cn1\meetings\133-e-electronic-1121\docs\C1-217018.zip" TargetMode="External"/><Relationship Id="rId26" Type="http://schemas.openxmlformats.org/officeDocument/2006/relationships/hyperlink" Target="file:///C:\Users\dems1ce9\OneDrive%20-%20Nokia\3gpp\cn1\meetings\133-e-electronic-1121\docs\C1-216525.zip" TargetMode="External"/><Relationship Id="rId231" Type="http://schemas.openxmlformats.org/officeDocument/2006/relationships/hyperlink" Target="file:///C:\Users\dems1ce9\OneDrive%20-%20Nokia\3gpp\cn1\meetings\133-e-electronic-1121\docs\C1-216954.zip" TargetMode="External"/><Relationship Id="rId273" Type="http://schemas.openxmlformats.org/officeDocument/2006/relationships/hyperlink" Target="file:///C:\Users\dems1ce9\OneDrive%20-%20Nokia\3gpp\cn1\meetings\133-e-electronic-1121\docs\C1-216765.zip" TargetMode="External"/><Relationship Id="rId329" Type="http://schemas.openxmlformats.org/officeDocument/2006/relationships/hyperlink" Target="file:///C:\Users\dems1ce9\OneDrive%20-%20Nokia\3gpp\cn1\meetings\133-e-electronic-1121\docs\C1-216890.zip" TargetMode="External"/><Relationship Id="rId480" Type="http://schemas.openxmlformats.org/officeDocument/2006/relationships/hyperlink" Target="file:///C:\Users\dems1ce9\OneDrive%20-%20Nokia\3gpp\cn1\meetings\133-e-electronic-1121\docs\C1-216912.zip" TargetMode="External"/><Relationship Id="rId536" Type="http://schemas.openxmlformats.org/officeDocument/2006/relationships/hyperlink" Target="file:///C:\Users\etxjaxl\OneDrive%20-%20Ericsson%20AB\Documents\All%20Files\Standards\3GPP\Meetings\2110Elbonia\CT1\Docs\C1-215720.zip" TargetMode="External"/><Relationship Id="rId68" Type="http://schemas.openxmlformats.org/officeDocument/2006/relationships/hyperlink" Target="file:///C:\Users\dems1ce9\OneDrive%20-%20Nokia\3gpp\cn1\meetings\133-e-electronic-1121\docs\C1-216654.zip" TargetMode="External"/><Relationship Id="rId133" Type="http://schemas.openxmlformats.org/officeDocument/2006/relationships/hyperlink" Target="file:///C:\Users\dems1ce9\OneDrive%20-%20Nokia\3gpp\cn1\meetings\133-e-electronic-1121\docs\C1-216641.zip" TargetMode="External"/><Relationship Id="rId175" Type="http://schemas.openxmlformats.org/officeDocument/2006/relationships/hyperlink" Target="file:///C:\Users\dems1ce9\OneDrive%20-%20Nokia\3gpp\cn1\meetings\133-e-electronic-1121\docs\C1-216781.zip" TargetMode="External"/><Relationship Id="rId340" Type="http://schemas.openxmlformats.org/officeDocument/2006/relationships/hyperlink" Target="file:///C:\Users\dems1ce9\OneDrive%20-%20Nokia\3gpp\cn1\meetings\133-e-electronic-1121\docs\C1-216881.zip" TargetMode="External"/><Relationship Id="rId578" Type="http://schemas.openxmlformats.org/officeDocument/2006/relationships/hyperlink" Target="file:///C:\Users\etxjaxl\OneDrive%20-%20Ericsson%20AB\Documents\All%20Files\Standards\3GPP\Meetings\2110Elbonia\CT1\Docs\C1-216279.zip" TargetMode="External"/><Relationship Id="rId200" Type="http://schemas.openxmlformats.org/officeDocument/2006/relationships/hyperlink" Target="file:///C:\Users\dems1ce9\OneDrive%20-%20Nokia\3gpp\cn1\meetings\133-e-electronic-1121\docs\C1-216965.zip" TargetMode="External"/><Relationship Id="rId382" Type="http://schemas.openxmlformats.org/officeDocument/2006/relationships/hyperlink" Target="file:///C:\Users\dems1ce9\OneDrive%20-%20Nokia\3gpp\cn1\meetings\133-e-electronic-1121\docs\C1-216776.zip" TargetMode="External"/><Relationship Id="rId438" Type="http://schemas.openxmlformats.org/officeDocument/2006/relationships/hyperlink" Target="file:///C:\Users\dems1ce9\OneDrive%20-%20Nokia\3gpp\cn1\meetings\133-e-electronic-1121\docs\C1-217057.zip" TargetMode="External"/><Relationship Id="rId603" Type="http://schemas.openxmlformats.org/officeDocument/2006/relationships/hyperlink" Target="file:///C:\Users\dems1ce9\OneDrive%20-%20Nokia\3gpp\cn1\meetings\133-e-electronic-1121\docs\C1-216843.zip" TargetMode="External"/><Relationship Id="rId242" Type="http://schemas.openxmlformats.org/officeDocument/2006/relationships/hyperlink" Target="file:///C:\Users\dems1ce9\OneDrive%20-%20Nokia\3gpp\cn1\meetings\133-e-electronic-1121\docs\C1-216597.zip" TargetMode="External"/><Relationship Id="rId284" Type="http://schemas.openxmlformats.org/officeDocument/2006/relationships/hyperlink" Target="file:///C:\Users\dems1ce9\OneDrive%20-%20Nokia\3gpp\cn1\meetings\133-e-electronic-1121\docs\C1-216972.zip" TargetMode="External"/><Relationship Id="rId491" Type="http://schemas.openxmlformats.org/officeDocument/2006/relationships/hyperlink" Target="file:///C:\Users\dems1ce9\OneDrive%20-%20Nokia\3gpp\cn1\meetings\133-e-electronic-1121\docs\C1-217052.zip" TargetMode="External"/><Relationship Id="rId505" Type="http://schemas.openxmlformats.org/officeDocument/2006/relationships/hyperlink" Target="file:///C:\Users\dems1ce9\OneDrive%20-%20Nokia\3gpp\cn1\meetings\133-e-electronic-1121\docs\C1-216787.zip" TargetMode="External"/><Relationship Id="rId37" Type="http://schemas.openxmlformats.org/officeDocument/2006/relationships/hyperlink" Target="file:///C:\Users\dems1ce9\OneDrive%20-%20Nokia\3gpp\cn1\meetings\133-e-electronic-1121\docs\C1-216536.zip" TargetMode="External"/><Relationship Id="rId79" Type="http://schemas.openxmlformats.org/officeDocument/2006/relationships/hyperlink" Target="file:///C:\Users\dems1ce9\OneDrive%20-%20Nokia\3gpp\cn1\meetings\133-e-electronic-1121\docs\C1-217023.zip" TargetMode="External"/><Relationship Id="rId102" Type="http://schemas.openxmlformats.org/officeDocument/2006/relationships/hyperlink" Target="file:///C:\Users\dems1ce9\OneDrive%20-%20Nokia\3gpp\cn1\meetings\133-e-electronic-1121\docs\C1-216680.zip" TargetMode="External"/><Relationship Id="rId144" Type="http://schemas.openxmlformats.org/officeDocument/2006/relationships/hyperlink" Target="file:///C:\Users\dems1ce9\OneDrive%20-%20Nokia\3gpp\cn1\meetings\133-e-electronic-1121\docs\C1-216617.zip" TargetMode="External"/><Relationship Id="rId547" Type="http://schemas.openxmlformats.org/officeDocument/2006/relationships/hyperlink" Target="file:///C:\Users\dems1ce9\OneDrive%20-%20Nokia\3gpp\cn1\meetings\133-e-electronic-1121\docs\C1-216628.zip" TargetMode="External"/><Relationship Id="rId589" Type="http://schemas.openxmlformats.org/officeDocument/2006/relationships/hyperlink" Target="file:///C:\Users\dems1ce9\OneDrive%20-%20Nokia\3gpp\cn1\meetings\133-e-electronic-1121\docs\C1-216666.zip" TargetMode="External"/><Relationship Id="rId90" Type="http://schemas.openxmlformats.org/officeDocument/2006/relationships/hyperlink" Target="file:///C:\Users\dems1ce9\OneDrive%20-%20Nokia\3gpp\cn1\meetings\133-e-electronic-1121\docs\C1-216777.zip" TargetMode="External"/><Relationship Id="rId186" Type="http://schemas.openxmlformats.org/officeDocument/2006/relationships/hyperlink" Target="file:///C:\Users\dems1ce9\OneDrive%20-%20Nokia\3gpp\cn1\meetings\133-e-electronic-1121\docs\C1-216802.zip" TargetMode="External"/><Relationship Id="rId351" Type="http://schemas.openxmlformats.org/officeDocument/2006/relationships/hyperlink" Target="file:///C:\Users\dems1ce9\OneDrive%20-%20Nokia\3gpp\cn1\meetings\133-e-electronic-1121\docs\C1-216572.zip" TargetMode="External"/><Relationship Id="rId393" Type="http://schemas.openxmlformats.org/officeDocument/2006/relationships/hyperlink" Target="file:///C:\Users\dems1ce9\OneDrive%20-%20Nokia\3gpp\cn1\meetings\133-e-electronic-1121\docs\C1-216897.zip" TargetMode="External"/><Relationship Id="rId407" Type="http://schemas.openxmlformats.org/officeDocument/2006/relationships/hyperlink" Target="file:///C:\Users\dems1ce9\OneDrive%20-%20Nokia\3gpp\cn1\meetings\132-e-electronic-1021\docs\C1-215893.zip" TargetMode="External"/><Relationship Id="rId449" Type="http://schemas.openxmlformats.org/officeDocument/2006/relationships/hyperlink" Target="file:///C:\Users\dems1ce9\OneDrive%20-%20Nokia\3gpp\cn1\meetings\133-e-electronic-1121\docs\C1-21685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420</TotalTime>
  <Pages>151</Pages>
  <Words>35311</Words>
  <Characters>201276</Characters>
  <Application>Microsoft Office Word</Application>
  <DocSecurity>0</DocSecurity>
  <Lines>1677</Lines>
  <Paragraphs>472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236115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Chaponniere18</cp:lastModifiedBy>
  <cp:revision>83</cp:revision>
  <cp:lastPrinted>2015-12-11T14:04:00Z</cp:lastPrinted>
  <dcterms:created xsi:type="dcterms:W3CDTF">2021-11-16T18:41:00Z</dcterms:created>
  <dcterms:modified xsi:type="dcterms:W3CDTF">2021-11-17T01:51:00Z</dcterms:modified>
</cp:coreProperties>
</file>