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75CAB620"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9B2314">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882803">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11F3E37D" w:rsidR="00046179" w:rsidRPr="00D95972" w:rsidRDefault="00046179" w:rsidP="00481025">
            <w:pPr>
              <w:rPr>
                <w:rFonts w:cs="Arial"/>
              </w:rPr>
            </w:pPr>
          </w:p>
        </w:tc>
      </w:tr>
      <w:tr w:rsidR="0053283C" w:rsidRPr="00D95972" w14:paraId="365CE061" w14:textId="77777777" w:rsidTr="00C4541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26E7A5C6" w:rsidR="0053283C" w:rsidRPr="00D95972" w:rsidRDefault="0053283C" w:rsidP="00481025">
            <w:pPr>
              <w:rPr>
                <w:rFonts w:cs="Arial"/>
              </w:rPr>
            </w:pPr>
          </w:p>
        </w:tc>
      </w:tr>
      <w:tr w:rsidR="0053283C" w:rsidRPr="00D95972" w14:paraId="12AE1C53" w14:textId="77777777" w:rsidTr="00C4541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0DEE558" w:rsidR="0053283C" w:rsidRPr="00D95972" w:rsidRDefault="0053283C" w:rsidP="00481025">
            <w:pPr>
              <w:rPr>
                <w:rFonts w:cs="Arial"/>
              </w:rPr>
            </w:pPr>
          </w:p>
        </w:tc>
      </w:tr>
      <w:tr w:rsidR="0053283C" w:rsidRPr="00D95972" w14:paraId="55EC0623" w14:textId="77777777" w:rsidTr="006906FE">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6D5A4B">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6D5A4B">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00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0E8896B8"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0FD3AE1A" w14:textId="77777777" w:rsidR="003810CB" w:rsidRPr="003810CB" w:rsidRDefault="003810CB" w:rsidP="003810CB">
            <w:pPr>
              <w:overflowPunct/>
              <w:autoSpaceDE/>
              <w:autoSpaceDN/>
              <w:adjustRightInd/>
              <w:textAlignment w:val="auto"/>
              <w:rPr>
                <w:rFonts w:cs="Arial"/>
                <w:color w:val="FF0000"/>
                <w:lang w:val="en-US"/>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2"/>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lastRenderedPageBreak/>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E3524A8"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34083B64" w14:textId="2F9BC373"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3</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3"/>
      <w:bookmarkEnd w:id="4"/>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6D5A4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B22744">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vAlign w:val="bottom"/>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4B1C0F">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00"/>
            <w:vAlign w:val="bottom"/>
          </w:tcPr>
          <w:p w14:paraId="506DB555" w14:textId="0ADFA37F" w:rsidR="006D5A4B" w:rsidRPr="00D95972" w:rsidRDefault="006D2BDE"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00"/>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EC97" w14:textId="77777777" w:rsidR="006D5A4B" w:rsidRPr="00D95972" w:rsidRDefault="006D5A4B" w:rsidP="00525CAA">
            <w:pPr>
              <w:rPr>
                <w:rFonts w:eastAsia="Batang" w:cs="Arial"/>
                <w:color w:val="000000"/>
                <w:lang w:eastAsia="ko-KR"/>
              </w:rPr>
            </w:pPr>
          </w:p>
        </w:tc>
      </w:tr>
      <w:tr w:rsidR="00F77B31" w:rsidRPr="00D95972" w14:paraId="304A2FF4" w14:textId="77777777" w:rsidTr="004B1C0F">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00"/>
            <w:vAlign w:val="bottom"/>
          </w:tcPr>
          <w:p w14:paraId="2B524D14" w14:textId="071404D9" w:rsidR="00F77B31" w:rsidRPr="00D95972" w:rsidRDefault="006D2BDE" w:rsidP="00525CAA">
            <w:pPr>
              <w:rPr>
                <w:rFonts w:cs="Arial"/>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00"/>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C0A76" w14:textId="6DD3FA60" w:rsidR="00F77B31" w:rsidRPr="00D95972" w:rsidRDefault="00E631C0" w:rsidP="00525CAA">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E631C0" w:rsidRPr="00D95972" w14:paraId="732F8230" w14:textId="77777777" w:rsidTr="00416A74">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16720294" w14:textId="77777777" w:rsidR="00E631C0" w:rsidRPr="00D95972" w:rsidRDefault="006D2BDE" w:rsidP="00416A74">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00"/>
          </w:tcPr>
          <w:p w14:paraId="2ED9B744" w14:textId="77777777" w:rsidR="00E631C0" w:rsidRPr="00D95972" w:rsidRDefault="00E631C0" w:rsidP="00416A74">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00"/>
          </w:tcPr>
          <w:p w14:paraId="71587AD3" w14:textId="77777777" w:rsidR="00E631C0" w:rsidRPr="00D95972" w:rsidRDefault="00E631C0" w:rsidP="00416A7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6CE9A9" w14:textId="77777777" w:rsidR="00E631C0" w:rsidRPr="00D95972" w:rsidRDefault="00E631C0" w:rsidP="00416A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CDFB8" w14:textId="56E582BB" w:rsidR="00E631C0" w:rsidRPr="00D95972" w:rsidRDefault="00E631C0" w:rsidP="00416A74">
            <w:pPr>
              <w:rPr>
                <w:rFonts w:eastAsia="Batang" w:cs="Arial"/>
                <w:lang w:eastAsia="ko-KR"/>
              </w:rPr>
            </w:pPr>
            <w:r>
              <w:rPr>
                <w:rFonts w:eastAsia="Batang" w:cs="Arial"/>
                <w:lang w:eastAsia="ko-KR"/>
              </w:rPr>
              <w:t>Related with C1-215643</w:t>
            </w:r>
          </w:p>
        </w:tc>
      </w:tr>
      <w:tr w:rsidR="00053AF4" w:rsidRPr="00D95972" w14:paraId="737BF846" w14:textId="77777777" w:rsidTr="004B1C0F">
        <w:tc>
          <w:tcPr>
            <w:tcW w:w="976" w:type="dxa"/>
            <w:tcBorders>
              <w:left w:val="thinThickThinSmallGap" w:sz="24" w:space="0" w:color="auto"/>
              <w:bottom w:val="nil"/>
            </w:tcBorders>
          </w:tcPr>
          <w:p w14:paraId="7B4F6BCE" w14:textId="77777777" w:rsidR="00053AF4" w:rsidRPr="00D95972" w:rsidRDefault="00053AF4" w:rsidP="00525CAA">
            <w:pPr>
              <w:rPr>
                <w:rFonts w:cs="Arial"/>
              </w:rPr>
            </w:pPr>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00"/>
            <w:vAlign w:val="bottom"/>
          </w:tcPr>
          <w:p w14:paraId="454FD8EE" w14:textId="5ED5E7FB" w:rsidR="00053AF4" w:rsidRPr="00D95972" w:rsidRDefault="006D2BDE"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00"/>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F0C1" w14:textId="77777777" w:rsidR="00053AF4" w:rsidRPr="00D95972" w:rsidRDefault="00053AF4"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2274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B2274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5"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00"/>
          </w:tcPr>
          <w:p w14:paraId="558E9424" w14:textId="2F2E92B1" w:rsidR="002F7D39" w:rsidRPr="00930BF5" w:rsidRDefault="006D2BDE"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00"/>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FDCA0B5" w14:textId="2A7EC08A" w:rsidR="000A6834" w:rsidRDefault="00B22744" w:rsidP="00525CAA">
            <w:pPr>
              <w:rPr>
                <w:rFonts w:cs="Arial"/>
                <w:lang w:val="en-US"/>
              </w:rPr>
            </w:pPr>
            <w:r>
              <w:rPr>
                <w:rFonts w:cs="Arial"/>
                <w:lang w:val="en-US"/>
              </w:rPr>
              <w:t xml:space="preserve">Proposed </w:t>
            </w: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5"/>
      <w:tr w:rsidR="00F15076" w:rsidRPr="00D95972" w14:paraId="102632D4" w14:textId="77777777" w:rsidTr="00B2274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6D2BDE"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258B50B" w14:textId="245D93A2" w:rsidR="00F16EAE" w:rsidRPr="00424C8C" w:rsidRDefault="00F16EAE" w:rsidP="000E3D6E">
            <w:pPr>
              <w:rPr>
                <w:rFonts w:cs="Arial"/>
                <w:lang w:val="en-US"/>
              </w:rPr>
            </w:pPr>
            <w:r>
              <w:rPr>
                <w:rFonts w:cs="Arial"/>
                <w:lang w:val="en-US"/>
              </w:rPr>
              <w:t>We need to reply</w:t>
            </w:r>
          </w:p>
        </w:tc>
      </w:tr>
      <w:tr w:rsidR="00F15076" w:rsidRPr="00D95972" w14:paraId="2CA47FD4" w14:textId="77777777" w:rsidTr="00B2274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AAA76C" w14:textId="326BE8A0" w:rsidR="00F15076" w:rsidRDefault="006D2BDE"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00"/>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8C38F0F" w14:textId="04B579B4"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148E2816" w14:textId="6B6DB5EE" w:rsidR="00B22744" w:rsidRPr="00424C8C" w:rsidRDefault="00B22744" w:rsidP="000E3D6E">
            <w:pPr>
              <w:rPr>
                <w:rFonts w:cs="Arial"/>
                <w:lang w:val="en-US"/>
              </w:rPr>
            </w:pPr>
            <w:r>
              <w:rPr>
                <w:rFonts w:cs="Arial"/>
                <w:lang w:val="en-US"/>
              </w:rPr>
              <w:t>TEI17</w:t>
            </w:r>
          </w:p>
        </w:tc>
      </w:tr>
      <w:tr w:rsidR="00F15076" w:rsidRPr="00D95972" w14:paraId="035122F0" w14:textId="77777777" w:rsidTr="00B2274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CEE8979" w14:textId="44E90D33" w:rsidR="00F15076" w:rsidRDefault="006D2BDE"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00"/>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046D614" w14:textId="21D8A43B"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B2274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D923095" w14:textId="0629968D" w:rsidR="00F15076" w:rsidRDefault="006D2BDE"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00"/>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00"/>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EE4" w14:textId="77777777" w:rsidR="00E9639C" w:rsidRDefault="00E9639C" w:rsidP="00E9639C">
            <w:pPr>
              <w:rPr>
                <w:rFonts w:cs="Arial"/>
                <w:lang w:val="en-US"/>
              </w:rPr>
            </w:pPr>
            <w:r>
              <w:rPr>
                <w:rFonts w:cs="Arial"/>
                <w:lang w:val="en-US"/>
              </w:rPr>
              <w:t xml:space="preserve">Proposed </w:t>
            </w: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B2274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137B28" w14:textId="7C9B4490" w:rsidR="00F15076" w:rsidRDefault="006D2BDE"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00"/>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FF84B"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5F428ED" w14:textId="77777777" w:rsidR="00F16EAE" w:rsidRDefault="00F16EAE" w:rsidP="000E3D6E">
            <w:pPr>
              <w:rPr>
                <w:rFonts w:cs="Arial"/>
                <w:lang w:val="en-US"/>
              </w:rPr>
            </w:pPr>
            <w:r>
              <w:rPr>
                <w:rFonts w:cs="Arial"/>
                <w:lang w:val="en-US"/>
              </w:rPr>
              <w:t>Related CRs: C1-215587, C1-215687</w:t>
            </w:r>
          </w:p>
          <w:p w14:paraId="6FCBFDA0" w14:textId="23F981C5" w:rsidR="0024469B" w:rsidRPr="00424C8C" w:rsidRDefault="0024469B"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6D2BDE"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lastRenderedPageBreak/>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B2274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6D2BDE"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4C5DA081"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 xml:space="preserve"> 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B2274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B238FFB" w14:textId="78D70AE3" w:rsidR="00F15076" w:rsidRDefault="006D2BDE"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00"/>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B002A" w14:textId="77777777" w:rsidR="00F15076" w:rsidRDefault="000931BC" w:rsidP="000E3D6E">
            <w:pPr>
              <w:rPr>
                <w:rFonts w:cs="Arial"/>
                <w:lang w:val="en-US"/>
              </w:rPr>
            </w:pPr>
            <w:r>
              <w:rPr>
                <w:rFonts w:cs="Arial"/>
                <w:lang w:val="en-US"/>
              </w:rPr>
              <w:t>Proposed Noted</w:t>
            </w:r>
          </w:p>
          <w:p w14:paraId="3299C513" w14:textId="77777777" w:rsidR="000931BC" w:rsidRDefault="000931BC" w:rsidP="000E3D6E">
            <w:pPr>
              <w:rPr>
                <w:rFonts w:cs="Arial"/>
                <w:lang w:val="en-US"/>
              </w:rPr>
            </w:pPr>
            <w:r>
              <w:rPr>
                <w:rFonts w:cs="Arial"/>
                <w:lang w:val="en-US"/>
              </w:rPr>
              <w:t>No action for CT1, we will follow SA2</w:t>
            </w:r>
          </w:p>
          <w:p w14:paraId="174BBF40" w14:textId="5D9EDD39" w:rsidR="000931BC" w:rsidRPr="00424C8C" w:rsidRDefault="000931BC" w:rsidP="000E3D6E">
            <w:pPr>
              <w:rPr>
                <w:rFonts w:cs="Arial"/>
                <w:lang w:val="en-US"/>
              </w:rPr>
            </w:pPr>
          </w:p>
        </w:tc>
      </w:tr>
      <w:tr w:rsidR="00F15076" w:rsidRPr="00D95972" w14:paraId="3D1E0AC7" w14:textId="77777777" w:rsidTr="00B2274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6D2BDE"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0E3D6E">
            <w:pPr>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B2274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BF20E89" w14:textId="3396687C" w:rsidR="00F15076" w:rsidRDefault="006D2BDE"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00"/>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1DC72" w14:textId="77777777" w:rsidR="00F15076" w:rsidRDefault="00843342" w:rsidP="000E3D6E">
            <w:pPr>
              <w:rPr>
                <w:rFonts w:cs="Arial"/>
                <w:lang w:val="en-US"/>
              </w:rPr>
            </w:pPr>
            <w:r>
              <w:rPr>
                <w:rFonts w:cs="Arial"/>
                <w:lang w:val="en-US"/>
              </w:rPr>
              <w:t>Proposed 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B2274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6FBF034" w14:textId="31CEAA96" w:rsidR="00F15076" w:rsidRDefault="006D2BDE"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00"/>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CF10"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61579DC"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6D2BDE"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-215691, 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167287">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6D2BDE"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Pr>
                <w:rFonts w:cs="Arial"/>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B2274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E55FD34" w14:textId="5186BB67" w:rsidR="00F15076" w:rsidRDefault="006D2BDE"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00"/>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D5E7C" w14:textId="184B9782" w:rsidR="00F15076" w:rsidRPr="00424C8C" w:rsidRDefault="00843342" w:rsidP="000E3D6E">
            <w:pPr>
              <w:rPr>
                <w:rFonts w:cs="Arial"/>
                <w:lang w:val="en-US"/>
              </w:rPr>
            </w:pPr>
            <w:r>
              <w:rPr>
                <w:rFonts w:cs="Arial"/>
                <w:lang w:val="en-US"/>
              </w:rPr>
              <w:t>Proposed Noted</w:t>
            </w:r>
          </w:p>
        </w:tc>
      </w:tr>
      <w:tr w:rsidR="00F15076" w:rsidRPr="00D95972" w14:paraId="4921739B" w14:textId="77777777" w:rsidTr="00B2274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ABCF577" w14:textId="2276ABBA" w:rsidR="00F15076" w:rsidRDefault="006D2BDE"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00"/>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F233" w14:textId="682B0273" w:rsidR="00F15076" w:rsidRPr="00424C8C" w:rsidRDefault="00843342" w:rsidP="000E3D6E">
            <w:pPr>
              <w:rPr>
                <w:rFonts w:cs="Arial"/>
                <w:lang w:val="en-US"/>
              </w:rPr>
            </w:pPr>
            <w:r>
              <w:rPr>
                <w:rFonts w:cs="Arial"/>
                <w:lang w:val="en-US"/>
              </w:rPr>
              <w:t>Proposed Noted</w:t>
            </w:r>
          </w:p>
        </w:tc>
      </w:tr>
      <w:tr w:rsidR="00F15076" w:rsidRPr="00D95972" w14:paraId="1F9CAE62" w14:textId="77777777" w:rsidTr="00B2274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2E93F4D" w14:textId="6281A6E4" w:rsidR="00F15076" w:rsidRDefault="006D2BDE"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00"/>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71DBC" w14:textId="5B5A02ED" w:rsidR="00F15076" w:rsidRPr="00424C8C" w:rsidRDefault="00843342" w:rsidP="000E3D6E">
            <w:pPr>
              <w:rPr>
                <w:rFonts w:cs="Arial"/>
                <w:lang w:val="en-US"/>
              </w:rPr>
            </w:pPr>
            <w:r>
              <w:rPr>
                <w:rFonts w:cs="Arial"/>
                <w:lang w:val="en-US"/>
              </w:rPr>
              <w:t>Proposed Noted</w:t>
            </w:r>
          </w:p>
        </w:tc>
      </w:tr>
      <w:tr w:rsidR="00F15076" w:rsidRPr="00D95972" w14:paraId="42F1A3CD" w14:textId="77777777" w:rsidTr="00B2274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D07CCF" w14:textId="45D0C74D" w:rsidR="00F15076" w:rsidRDefault="006D2BDE"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00"/>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2C77" w14:textId="6964E7BC" w:rsidR="00F15076" w:rsidRPr="00424C8C" w:rsidRDefault="00C054BF" w:rsidP="000E3D6E">
            <w:pPr>
              <w:rPr>
                <w:rFonts w:cs="Arial"/>
                <w:lang w:val="en-US"/>
              </w:rPr>
            </w:pPr>
            <w:r>
              <w:rPr>
                <w:rFonts w:cs="Arial"/>
                <w:lang w:val="en-US"/>
              </w:rPr>
              <w:t>Proposed Noted</w:t>
            </w:r>
          </w:p>
        </w:tc>
      </w:tr>
      <w:tr w:rsidR="00F15076" w:rsidRPr="00D95972" w14:paraId="0730DD47" w14:textId="77777777" w:rsidTr="00B2274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59012DB" w14:textId="03CED717" w:rsidR="00F15076" w:rsidRDefault="006D2BDE"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00"/>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0F893" w14:textId="77777777" w:rsidR="00F15076" w:rsidRDefault="00B22744" w:rsidP="000E3D6E">
            <w:pPr>
              <w:rPr>
                <w:rFonts w:cs="Arial"/>
                <w:lang w:val="en-US"/>
              </w:rPr>
            </w:pPr>
            <w:proofErr w:type="spellStart"/>
            <w:r>
              <w:rPr>
                <w:rFonts w:cs="Arial"/>
                <w:lang w:val="en-US"/>
              </w:rPr>
              <w:t>Propopsed</w:t>
            </w:r>
            <w:proofErr w:type="spellEnd"/>
            <w:r>
              <w:rPr>
                <w:rFonts w:cs="Arial"/>
                <w:lang w:val="en-US"/>
              </w:rPr>
              <w:t xml:space="preserve"> </w:t>
            </w: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440176A1" w14:textId="3AEB4E8C" w:rsidR="0024469B" w:rsidRPr="00424C8C" w:rsidRDefault="0024469B" w:rsidP="000E3D6E">
            <w:pPr>
              <w:rPr>
                <w:rFonts w:cs="Arial"/>
                <w:lang w:val="en-US"/>
              </w:rPr>
            </w:pPr>
          </w:p>
        </w:tc>
      </w:tr>
      <w:tr w:rsidR="00F15076" w:rsidRPr="00D95972" w14:paraId="3D69BB98" w14:textId="77777777" w:rsidTr="00B2274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08C8B3E" w14:textId="05AA9E69" w:rsidR="00F15076" w:rsidRDefault="006D2BDE"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00"/>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609CD"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B2274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879F63B" w14:textId="518C6D92" w:rsidR="00F15076" w:rsidRDefault="006D2BDE"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00"/>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D12D" w14:textId="11DD7705" w:rsidR="00F15076" w:rsidRPr="00424C8C" w:rsidRDefault="00E9639C" w:rsidP="000E3D6E">
            <w:pPr>
              <w:rPr>
                <w:rFonts w:cs="Arial"/>
                <w:lang w:val="en-US"/>
              </w:rPr>
            </w:pPr>
            <w:r>
              <w:rPr>
                <w:rFonts w:cs="Arial"/>
                <w:lang w:val="en-US"/>
              </w:rPr>
              <w:t>Proposed Noted</w:t>
            </w:r>
          </w:p>
        </w:tc>
      </w:tr>
      <w:tr w:rsidR="00F15076" w:rsidRPr="00D95972" w14:paraId="45BCD460" w14:textId="77777777" w:rsidTr="00B2274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AFDD45F" w14:textId="4FD691C1" w:rsidR="00F15076" w:rsidRDefault="006D2BDE"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00"/>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7083C" w14:textId="77777777" w:rsidR="00E9639C" w:rsidRDefault="00E9639C" w:rsidP="00E9639C">
            <w:pPr>
              <w:rPr>
                <w:rFonts w:cs="Arial"/>
                <w:lang w:val="en-US"/>
              </w:rPr>
            </w:pPr>
            <w:r>
              <w:rPr>
                <w:rFonts w:cs="Arial"/>
                <w:lang w:val="en-US"/>
              </w:rPr>
              <w:t>Proposed 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B2274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508BCBB" w14:textId="68B5DA3D" w:rsidR="00F15076" w:rsidRDefault="006D2BDE"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00"/>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11BC0" w14:textId="77777777" w:rsidR="00E9639C" w:rsidRDefault="00E9639C" w:rsidP="00E9639C">
            <w:pPr>
              <w:rPr>
                <w:rFonts w:cs="Arial"/>
                <w:lang w:val="en-US"/>
              </w:rPr>
            </w:pPr>
            <w:r>
              <w:rPr>
                <w:rFonts w:cs="Arial"/>
                <w:lang w:val="en-US"/>
              </w:rPr>
              <w:t>Proposed 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B2274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1E28294" w14:textId="0AC25E68" w:rsidR="00F15076" w:rsidRDefault="006D2BDE"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00"/>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1C88B"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B2274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3502E2F" w14:textId="5F416307" w:rsidR="00F15076" w:rsidRDefault="006D2BDE"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00"/>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BE400" w14:textId="6745B535" w:rsidR="00F15076" w:rsidRPr="00424C8C" w:rsidRDefault="005C06B1" w:rsidP="000E3D6E">
            <w:pPr>
              <w:rPr>
                <w:rFonts w:cs="Arial"/>
                <w:lang w:val="en-US"/>
              </w:rPr>
            </w:pPr>
            <w:r>
              <w:rPr>
                <w:rFonts w:cs="Arial"/>
                <w:lang w:val="en-US"/>
              </w:rPr>
              <w:t>Proposed Noted</w:t>
            </w:r>
          </w:p>
        </w:tc>
      </w:tr>
      <w:tr w:rsidR="00F15076" w:rsidRPr="00D95972" w14:paraId="41D330C5" w14:textId="77777777" w:rsidTr="00B2274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A3850D2" w14:textId="1F6530A2" w:rsidR="00F15076" w:rsidRDefault="006D2BDE"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00"/>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69663"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496D2E04" w14:textId="77777777" w:rsidR="009C4F63" w:rsidRDefault="009C4F63" w:rsidP="000E3D6E">
            <w:pPr>
              <w:rPr>
                <w:rFonts w:cs="Arial"/>
                <w:lang w:val="en-US"/>
              </w:rPr>
            </w:pPr>
            <w:r>
              <w:rPr>
                <w:rFonts w:cs="Arial"/>
                <w:lang w:val="en-US"/>
              </w:rPr>
              <w:t>TEI17</w:t>
            </w:r>
          </w:p>
          <w:p w14:paraId="72C9C68E" w14:textId="2A102BCD" w:rsidR="009C4F63" w:rsidRPr="00424C8C" w:rsidRDefault="009C4F63" w:rsidP="000E3D6E">
            <w:pPr>
              <w:rPr>
                <w:rFonts w:cs="Arial"/>
                <w:lang w:val="en-US"/>
              </w:rPr>
            </w:pPr>
          </w:p>
        </w:tc>
      </w:tr>
      <w:tr w:rsidR="00F15076" w:rsidRPr="00D95972" w14:paraId="1C0310A4" w14:textId="77777777" w:rsidTr="00B2274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8BF331" w14:textId="70DA676B" w:rsidR="00F15076" w:rsidRDefault="006D2BDE"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00"/>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14E3B" w14:textId="5D4F97DA" w:rsidR="00F15076" w:rsidRPr="00424C8C" w:rsidRDefault="005C06B1" w:rsidP="000E3D6E">
            <w:pPr>
              <w:rPr>
                <w:rFonts w:cs="Arial"/>
                <w:lang w:val="en-US"/>
              </w:rPr>
            </w:pPr>
            <w:r>
              <w:rPr>
                <w:rFonts w:cs="Arial"/>
                <w:lang w:val="en-US"/>
              </w:rPr>
              <w:t>Proposed Noted</w:t>
            </w:r>
          </w:p>
        </w:tc>
      </w:tr>
      <w:tr w:rsidR="00F15076" w:rsidRPr="00D95972" w14:paraId="0FE2BFCB" w14:textId="77777777" w:rsidTr="00B2274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0CE6E48" w14:textId="245AF0E9" w:rsidR="00F15076" w:rsidRDefault="006D2BDE"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00"/>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B1910"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6A62EA4A" w14:textId="77777777" w:rsidR="009C4F63" w:rsidRDefault="009C4F63" w:rsidP="000E3D6E">
            <w:pPr>
              <w:rPr>
                <w:rFonts w:cs="Arial"/>
                <w:lang w:val="en-US"/>
              </w:rPr>
            </w:pPr>
            <w:r>
              <w:rPr>
                <w:rFonts w:cs="Arial"/>
                <w:lang w:val="en-US"/>
              </w:rPr>
              <w:t>TEI17</w:t>
            </w:r>
          </w:p>
          <w:p w14:paraId="12638B46" w14:textId="00DAF12D" w:rsidR="0024469B" w:rsidRPr="00424C8C" w:rsidRDefault="0024469B" w:rsidP="000E3D6E">
            <w:pPr>
              <w:rPr>
                <w:rFonts w:cs="Arial"/>
                <w:lang w:val="en-US"/>
              </w:rPr>
            </w:pPr>
          </w:p>
        </w:tc>
      </w:tr>
      <w:tr w:rsidR="00F15076" w:rsidRPr="00D95972" w14:paraId="1608E79E" w14:textId="77777777" w:rsidTr="00B2274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6D2BDE"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B2274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2C4983B" w14:textId="60F83A5C" w:rsidR="00F15076" w:rsidRDefault="006D2BDE"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00"/>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F3C0" w14:textId="688853EF"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5108F69A" w14:textId="7D09B555" w:rsidR="009C4F63" w:rsidRDefault="009C4F63" w:rsidP="000E3D6E">
            <w:pPr>
              <w:rPr>
                <w:rFonts w:cs="Arial"/>
                <w:lang w:val="en-US"/>
              </w:rPr>
            </w:pPr>
            <w:r>
              <w:rPr>
                <w:rFonts w:cs="Arial"/>
                <w:lang w:val="en-US"/>
              </w:rPr>
              <w:t>TEI17</w:t>
            </w:r>
          </w:p>
          <w:p w14:paraId="19E59CF3" w14:textId="71FA3BCC" w:rsidR="009C4F63" w:rsidRPr="00424C8C" w:rsidRDefault="009C4F63" w:rsidP="000E3D6E">
            <w:pPr>
              <w:rPr>
                <w:rFonts w:cs="Arial"/>
                <w:lang w:val="en-US"/>
              </w:rPr>
            </w:pPr>
          </w:p>
        </w:tc>
      </w:tr>
      <w:tr w:rsidR="00F15076" w:rsidRPr="00D95972" w14:paraId="4E12DBE0" w14:textId="77777777" w:rsidTr="00B2274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6D2BDE"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77050F78" w:rsidR="00EB3164" w:rsidRDefault="00EB3164" w:rsidP="000E3D6E">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149FB5EC" w14:textId="664546AF" w:rsidR="0024469B" w:rsidRPr="00424C8C" w:rsidRDefault="00EB3164" w:rsidP="000E3D6E">
            <w:pPr>
              <w:rPr>
                <w:rFonts w:cs="Arial"/>
                <w:lang w:val="en-US"/>
              </w:rPr>
            </w:pPr>
            <w:r w:rsidRPr="00EB3164">
              <w:rPr>
                <w:rFonts w:cs="Arial"/>
                <w:lang w:val="en-US"/>
              </w:rPr>
              <w:t>Disc C1-215926</w:t>
            </w:r>
          </w:p>
        </w:tc>
      </w:tr>
      <w:tr w:rsidR="00F15076" w:rsidRPr="00D95972" w14:paraId="2D26EBAE" w14:textId="77777777" w:rsidTr="00B2274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B11C6F" w14:textId="6A128440" w:rsidR="00F15076" w:rsidRDefault="006D2BDE"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00"/>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D8F7F" w14:textId="6FCDBAE3" w:rsidR="00F15076" w:rsidRPr="00424C8C" w:rsidRDefault="00BD757E" w:rsidP="000E3D6E">
            <w:pPr>
              <w:rPr>
                <w:rFonts w:cs="Arial"/>
                <w:lang w:val="en-US"/>
              </w:rPr>
            </w:pPr>
            <w:r>
              <w:rPr>
                <w:rFonts w:cs="Arial"/>
                <w:lang w:val="en-US"/>
              </w:rPr>
              <w:t>Proposed 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6D2BDE"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5B03F218" w:rsidR="00DC1B0D" w:rsidRDefault="00DC1B0D" w:rsidP="000E3D6E">
            <w:pPr>
              <w:rPr>
                <w:rFonts w:cs="Arial"/>
                <w:lang w:val="en-US"/>
              </w:rPr>
            </w:pPr>
            <w:r>
              <w:rPr>
                <w:lang w:val="en-US"/>
              </w:rPr>
              <w:t>CRs C1-215704</w:t>
            </w:r>
            <w:r w:rsidR="00C57650">
              <w:rPr>
                <w:lang w:val="en-US"/>
              </w:rPr>
              <w:t>, C1-215592</w:t>
            </w:r>
          </w:p>
          <w:p w14:paraId="231AB515" w14:textId="6A822739" w:rsidR="0024469B" w:rsidRPr="00424C8C" w:rsidRDefault="0024469B" w:rsidP="000E3D6E">
            <w:pPr>
              <w:rPr>
                <w:rFonts w:cs="Arial"/>
                <w:lang w:val="en-US"/>
              </w:rPr>
            </w:pPr>
          </w:p>
        </w:tc>
      </w:tr>
      <w:tr w:rsidR="00F15076" w:rsidRPr="00D95972" w14:paraId="15FFE9F8" w14:textId="77777777" w:rsidTr="00B2274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6D2BDE"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B22744">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9B7F82E" w14:textId="212F23CF" w:rsidR="00F15076" w:rsidRDefault="006D2BDE"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00"/>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F4DA" w14:textId="4E7DF6A1" w:rsidR="00BD757E" w:rsidRPr="00424C8C" w:rsidRDefault="00BD757E" w:rsidP="00BD757E">
            <w:pPr>
              <w:rPr>
                <w:rFonts w:cs="Arial"/>
                <w:lang w:val="en-US"/>
              </w:rPr>
            </w:pPr>
            <w:r>
              <w:rPr>
                <w:rFonts w:cs="Arial"/>
                <w:lang w:val="en-US"/>
              </w:rPr>
              <w:t>Proposed Noted</w:t>
            </w:r>
          </w:p>
        </w:tc>
      </w:tr>
      <w:tr w:rsidR="00F15076" w:rsidRPr="00D95972" w14:paraId="1607F169" w14:textId="77777777" w:rsidTr="00B22744">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7A3A93A" w14:textId="78739800" w:rsidR="00F15076" w:rsidRDefault="006D2BDE"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00"/>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356B" w14:textId="42C94D87" w:rsidR="00F15076" w:rsidRDefault="00EF25E1" w:rsidP="000E3D6E">
            <w:pPr>
              <w:rPr>
                <w:rFonts w:cs="Arial"/>
                <w:lang w:val="en-US"/>
              </w:rPr>
            </w:pPr>
            <w:r>
              <w:rPr>
                <w:rFonts w:cs="Arial"/>
                <w:lang w:val="en-US"/>
              </w:rPr>
              <w:t xml:space="preserve">Proposed </w:t>
            </w:r>
            <w:proofErr w:type="spellStart"/>
            <w:r w:rsidR="00DC1B0D">
              <w:rPr>
                <w:rFonts w:cs="Arial"/>
                <w:lang w:val="en-US"/>
              </w:rPr>
              <w:t>tbd</w:t>
            </w:r>
            <w:proofErr w:type="spellEnd"/>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693B1BEB" w:rsidR="00DC1B0D" w:rsidRDefault="00DC1B0D" w:rsidP="000E3D6E">
            <w:pPr>
              <w:rPr>
                <w:rFonts w:cs="Arial"/>
                <w:lang w:val="en-US"/>
              </w:rPr>
            </w:pPr>
            <w:r>
              <w:rPr>
                <w:rFonts w:cs="Arial"/>
                <w:lang w:val="en-US"/>
              </w:rPr>
              <w:t xml:space="preserve">CRs </w:t>
            </w:r>
            <w:r>
              <w:rPr>
                <w:lang w:val="en-US"/>
              </w:rPr>
              <w:t>C1-215706</w:t>
            </w:r>
          </w:p>
          <w:p w14:paraId="6B617D11" w14:textId="127566EC" w:rsidR="0024469B" w:rsidRPr="00424C8C" w:rsidRDefault="0024469B" w:rsidP="000E3D6E">
            <w:pPr>
              <w:rPr>
                <w:rFonts w:cs="Arial"/>
                <w:lang w:val="en-US"/>
              </w:rPr>
            </w:pPr>
          </w:p>
        </w:tc>
      </w:tr>
      <w:tr w:rsidR="00F15076" w:rsidRPr="00D95972" w14:paraId="6A0B6CEF" w14:textId="77777777" w:rsidTr="00B2274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FD6CF4" w14:textId="4F43676C" w:rsidR="00F15076" w:rsidRDefault="006D2BDE"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00"/>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70444" w14:textId="2CC21362" w:rsidR="00F15076" w:rsidRPr="00424C8C" w:rsidRDefault="00BD757E" w:rsidP="000E3D6E">
            <w:pPr>
              <w:rPr>
                <w:rFonts w:cs="Arial"/>
                <w:lang w:val="en-US"/>
              </w:rPr>
            </w:pPr>
            <w:r>
              <w:rPr>
                <w:rFonts w:cs="Arial"/>
                <w:lang w:val="en-US"/>
              </w:rPr>
              <w:t>Proposed Noted</w:t>
            </w:r>
          </w:p>
        </w:tc>
      </w:tr>
      <w:tr w:rsidR="00F15076" w:rsidRPr="00D95972" w14:paraId="132AA281" w14:textId="77777777" w:rsidTr="00B2274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D7D673" w14:textId="36EFF8CF" w:rsidR="00F15076" w:rsidRDefault="006D2BDE"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00"/>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B25B" w14:textId="77777777" w:rsidR="00F15076" w:rsidRDefault="006247B4" w:rsidP="000E3D6E">
            <w:pPr>
              <w:rPr>
                <w:rFonts w:cs="Arial"/>
                <w:color w:val="FF0000"/>
                <w:lang w:val="en-US"/>
              </w:rPr>
            </w:pPr>
            <w:r>
              <w:rPr>
                <w:rFonts w:cs="Arial"/>
                <w:lang w:val="en-US"/>
              </w:rPr>
              <w:t xml:space="preserve">Proposed </w:t>
            </w: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B2274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465A0B2" w14:textId="6E7E93AC" w:rsidR="00F15076" w:rsidRDefault="006D2BDE"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00"/>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F9156"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B2274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0F3714" w14:textId="51C8F2D6" w:rsidR="00F15076" w:rsidRDefault="006D2BDE"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00"/>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5BA2" w14:textId="45C8D6F2" w:rsidR="00F15076" w:rsidRPr="00424C8C" w:rsidRDefault="00BD757E" w:rsidP="000E3D6E">
            <w:pPr>
              <w:rPr>
                <w:rFonts w:cs="Arial"/>
                <w:lang w:val="en-US"/>
              </w:rPr>
            </w:pPr>
            <w:r>
              <w:rPr>
                <w:rFonts w:cs="Arial"/>
                <w:lang w:val="en-US"/>
              </w:rPr>
              <w:t>Proposed Noted</w:t>
            </w:r>
          </w:p>
        </w:tc>
      </w:tr>
      <w:tr w:rsidR="00F15076" w:rsidRPr="00D95972" w14:paraId="3CD5CD0C" w14:textId="77777777" w:rsidTr="00B2274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7663984" w14:textId="6F9EE2BA" w:rsidR="00F15076" w:rsidRDefault="006D2BDE"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00"/>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00"/>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EBCC" w14:textId="287355D0" w:rsidR="00F15076" w:rsidRPr="00424C8C" w:rsidRDefault="000037A5" w:rsidP="000E3D6E">
            <w:pPr>
              <w:rPr>
                <w:rFonts w:cs="Arial"/>
                <w:lang w:val="en-US"/>
              </w:rPr>
            </w:pPr>
            <w:r>
              <w:rPr>
                <w:rFonts w:cs="Arial"/>
                <w:lang w:val="en-US"/>
              </w:rPr>
              <w:t>Proposed Noted</w:t>
            </w:r>
          </w:p>
        </w:tc>
      </w:tr>
      <w:tr w:rsidR="00F15076" w:rsidRPr="00D95972" w14:paraId="20033EE5" w14:textId="77777777" w:rsidTr="00E9639C">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0AE9B85" w14:textId="24AB05A3" w:rsidR="00F15076" w:rsidRDefault="006D2BDE"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00"/>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93856" w14:textId="1D5C3611" w:rsidR="00F15076" w:rsidRPr="00424C8C" w:rsidRDefault="003F7E12" w:rsidP="000E3D6E">
            <w:pPr>
              <w:rPr>
                <w:rFonts w:cs="Arial"/>
                <w:lang w:val="en-US"/>
              </w:rPr>
            </w:pPr>
            <w:r>
              <w:rPr>
                <w:rFonts w:cs="Arial"/>
                <w:lang w:val="en-US"/>
              </w:rPr>
              <w:t xml:space="preserve">Proposed </w:t>
            </w:r>
            <w:proofErr w:type="spellStart"/>
            <w:r>
              <w:rPr>
                <w:rFonts w:cs="Arial"/>
                <w:lang w:val="en-US"/>
              </w:rPr>
              <w:t>tbd</w:t>
            </w:r>
            <w:proofErr w:type="spellEnd"/>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6"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6D2BDE"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6"/>
      <w:tr w:rsidR="00E9639C" w:rsidRPr="00D95972" w14:paraId="73C9C81B" w14:textId="77777777" w:rsidTr="00E9639C">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6D2BDE"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62806C5B" w14:textId="348CFA94" w:rsidR="003F7E12" w:rsidRPr="00424C8C" w:rsidRDefault="003F7E12" w:rsidP="00E9639C">
            <w:pPr>
              <w:rPr>
                <w:rFonts w:cs="Arial"/>
                <w:lang w:val="en-US"/>
              </w:rPr>
            </w:pPr>
            <w:r>
              <w:rPr>
                <w:rFonts w:cs="Arial"/>
                <w:lang w:val="en-US"/>
              </w:rPr>
              <w:t>Draft reply in C1-215994</w:t>
            </w:r>
          </w:p>
        </w:tc>
      </w:tr>
      <w:tr w:rsidR="00E9639C" w:rsidRPr="00D95972" w14:paraId="4D2E1A11" w14:textId="77777777" w:rsidTr="00E9639C">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D566E32" w14:textId="72D268DC" w:rsidR="00E9639C" w:rsidRPr="00930BF5" w:rsidRDefault="006D2BDE" w:rsidP="00E9639C">
            <w:pPr>
              <w:rPr>
                <w:rFonts w:cs="Arial"/>
                <w:color w:val="000000"/>
              </w:rPr>
            </w:pPr>
            <w:hyperlink r:id="rId56"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00"/>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F001F" w14:textId="77777777" w:rsidR="00E9639C" w:rsidRDefault="003F7E12" w:rsidP="00E9639C">
            <w:pPr>
              <w:rPr>
                <w:rFonts w:cs="Arial"/>
                <w:lang w:val="en-US"/>
              </w:rPr>
            </w:pPr>
            <w:r>
              <w:rPr>
                <w:rFonts w:cs="Arial"/>
                <w:lang w:val="en-US"/>
              </w:rPr>
              <w:t>Proposed 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7"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7"/>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8"/>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1C8AE28F" w:rsidR="0033550D" w:rsidRPr="00F365E1" w:rsidRDefault="006D2BDE" w:rsidP="0033550D">
            <w:hyperlink r:id="rId57" w:history="1">
              <w:r w:rsidR="0033550D">
                <w:rPr>
                  <w:rStyle w:val="Hyperlink"/>
                </w:rPr>
                <w:t>C1-215618</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EC749" w14:textId="77777777" w:rsidR="0033550D" w:rsidRDefault="0033550D" w:rsidP="0033550D">
            <w:pPr>
              <w:rPr>
                <w:rFonts w:cs="Arial"/>
                <w:color w:val="000000"/>
              </w:rPr>
            </w:pPr>
            <w:r>
              <w:rPr>
                <w:rFonts w:cs="Arial"/>
                <w:color w:val="000000"/>
              </w:rPr>
              <w:t>Revision of CP-212261</w:t>
            </w:r>
          </w:p>
        </w:tc>
      </w:tr>
      <w:tr w:rsidR="0033550D" w:rsidRPr="00D95972" w14:paraId="5CD455C3" w14:textId="77777777" w:rsidTr="00447D97">
        <w:tc>
          <w:tcPr>
            <w:tcW w:w="976" w:type="dxa"/>
            <w:tcBorders>
              <w:top w:val="nil"/>
              <w:left w:val="thinThickThinSmallGap" w:sz="24" w:space="0" w:color="auto"/>
              <w:bottom w:val="nil"/>
            </w:tcBorders>
            <w:shd w:val="clear" w:color="auto" w:fill="auto"/>
          </w:tcPr>
          <w:p w14:paraId="40A688A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FD5260A" w14:textId="5FBB67C3"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213064" w14:textId="530F1788" w:rsidR="0033550D" w:rsidRPr="00F365E1" w:rsidRDefault="006D2BDE" w:rsidP="0033550D">
            <w:hyperlink r:id="rId58" w:history="1">
              <w:r w:rsidR="0033550D">
                <w:rPr>
                  <w:rStyle w:val="Hyperlink"/>
                </w:rPr>
                <w:t>C1-215680</w:t>
              </w:r>
            </w:hyperlink>
          </w:p>
        </w:tc>
        <w:tc>
          <w:tcPr>
            <w:tcW w:w="4191" w:type="dxa"/>
            <w:gridSpan w:val="3"/>
            <w:tcBorders>
              <w:top w:val="single" w:sz="4" w:space="0" w:color="auto"/>
              <w:bottom w:val="single" w:sz="4" w:space="0" w:color="auto"/>
            </w:tcBorders>
            <w:shd w:val="clear" w:color="auto" w:fill="FFFF00"/>
          </w:tcPr>
          <w:p w14:paraId="774A2F3C" w14:textId="77777777" w:rsidR="0033550D" w:rsidRDefault="0033550D" w:rsidP="0033550D">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740318DD" w14:textId="77777777" w:rsidR="0033550D" w:rsidRDefault="0033550D" w:rsidP="003355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DDD118"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5479" w14:textId="77777777" w:rsidR="0033550D" w:rsidRDefault="0033550D" w:rsidP="0033550D">
            <w:pPr>
              <w:rPr>
                <w:rFonts w:cs="Arial"/>
                <w:color w:val="000000"/>
              </w:rPr>
            </w:pPr>
          </w:p>
        </w:tc>
      </w:tr>
      <w:tr w:rsidR="0033550D" w:rsidRPr="00D95972" w14:paraId="57E585BD" w14:textId="77777777" w:rsidTr="00447D97">
        <w:tc>
          <w:tcPr>
            <w:tcW w:w="976" w:type="dxa"/>
            <w:tcBorders>
              <w:top w:val="nil"/>
              <w:left w:val="thinThickThinSmallGap" w:sz="24" w:space="0" w:color="auto"/>
              <w:bottom w:val="nil"/>
            </w:tcBorders>
            <w:shd w:val="clear" w:color="auto" w:fill="auto"/>
          </w:tcPr>
          <w:p w14:paraId="5BDAC49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2B44D0F" w14:textId="33889C7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FD3CDA" w14:textId="49121808" w:rsidR="0033550D" w:rsidRPr="00F365E1" w:rsidRDefault="006D2BDE" w:rsidP="0033550D">
            <w:hyperlink r:id="rId59" w:history="1">
              <w:r w:rsidR="0033550D">
                <w:rPr>
                  <w:rStyle w:val="Hyperlink"/>
                </w:rPr>
                <w:t>C1-215807</w:t>
              </w:r>
            </w:hyperlink>
          </w:p>
        </w:tc>
        <w:tc>
          <w:tcPr>
            <w:tcW w:w="4191" w:type="dxa"/>
            <w:gridSpan w:val="3"/>
            <w:tcBorders>
              <w:top w:val="single" w:sz="4" w:space="0" w:color="auto"/>
              <w:bottom w:val="single" w:sz="4" w:space="0" w:color="auto"/>
            </w:tcBorders>
            <w:shd w:val="clear" w:color="auto" w:fill="FFFF00"/>
          </w:tcPr>
          <w:p w14:paraId="5314292C" w14:textId="77777777" w:rsidR="0033550D" w:rsidRDefault="0033550D" w:rsidP="0033550D">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477C5CBE" w14:textId="77777777" w:rsidR="0033550D" w:rsidRDefault="0033550D" w:rsidP="0033550D">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FEC41C"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62CE8" w14:textId="77777777" w:rsidR="0033550D" w:rsidRDefault="0033550D" w:rsidP="0033550D">
            <w:pPr>
              <w:rPr>
                <w:rFonts w:cs="Arial"/>
                <w:color w:val="000000"/>
              </w:rPr>
            </w:pPr>
          </w:p>
        </w:tc>
      </w:tr>
      <w:tr w:rsidR="0033550D" w:rsidRPr="00D95972" w14:paraId="211452A4" w14:textId="77777777" w:rsidTr="00447D97">
        <w:tc>
          <w:tcPr>
            <w:tcW w:w="976" w:type="dxa"/>
            <w:tcBorders>
              <w:top w:val="nil"/>
              <w:left w:val="thinThickThinSmallGap" w:sz="24" w:space="0" w:color="auto"/>
              <w:bottom w:val="nil"/>
            </w:tcBorders>
            <w:shd w:val="clear" w:color="auto" w:fill="auto"/>
          </w:tcPr>
          <w:p w14:paraId="77615CE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360B9E" w14:textId="1AE7B8BC"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D68966C" w14:textId="57232962" w:rsidR="0033550D" w:rsidRPr="00F365E1" w:rsidRDefault="006D2BDE" w:rsidP="0033550D">
            <w:hyperlink r:id="rId60" w:history="1">
              <w:r w:rsidR="0033550D">
                <w:rPr>
                  <w:rStyle w:val="Hyperlink"/>
                </w:rPr>
                <w:t>C1-215808</w:t>
              </w:r>
            </w:hyperlink>
          </w:p>
        </w:tc>
        <w:tc>
          <w:tcPr>
            <w:tcW w:w="4191" w:type="dxa"/>
            <w:gridSpan w:val="3"/>
            <w:tcBorders>
              <w:top w:val="single" w:sz="4" w:space="0" w:color="auto"/>
              <w:bottom w:val="single" w:sz="4" w:space="0" w:color="auto"/>
            </w:tcBorders>
            <w:shd w:val="clear" w:color="auto" w:fill="FFFF00"/>
          </w:tcPr>
          <w:p w14:paraId="405F87F9" w14:textId="77777777" w:rsidR="0033550D" w:rsidRDefault="0033550D" w:rsidP="003355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2BF0340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908987B"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E7968" w14:textId="77777777" w:rsidR="0033550D" w:rsidRDefault="0033550D" w:rsidP="0033550D">
            <w:pPr>
              <w:rPr>
                <w:rFonts w:cs="Arial"/>
                <w:color w:val="000000"/>
              </w:rPr>
            </w:pPr>
          </w:p>
        </w:tc>
      </w:tr>
      <w:tr w:rsidR="0033550D" w:rsidRPr="00D95972" w14:paraId="3DE4D83C" w14:textId="77777777" w:rsidTr="00A25AC5">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5D0AA08" w14:textId="77B717FB" w:rsidR="0033550D" w:rsidRPr="00F365E1" w:rsidRDefault="006D2BDE" w:rsidP="0033550D">
            <w:hyperlink r:id="rId61"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00"/>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9C419" w14:textId="77777777" w:rsidR="0033550D" w:rsidRDefault="0033550D" w:rsidP="0033550D">
            <w:pPr>
              <w:rPr>
                <w:rFonts w:cs="Arial"/>
                <w:color w:val="000000"/>
              </w:rPr>
            </w:pPr>
          </w:p>
        </w:tc>
      </w:tr>
      <w:tr w:rsidR="0033550D" w:rsidRPr="00D95972" w14:paraId="5DFBE659" w14:textId="77777777" w:rsidTr="00A25AC5">
        <w:tc>
          <w:tcPr>
            <w:tcW w:w="976" w:type="dxa"/>
            <w:tcBorders>
              <w:top w:val="nil"/>
              <w:left w:val="thinThickThinSmallGap" w:sz="24" w:space="0" w:color="auto"/>
              <w:bottom w:val="nil"/>
            </w:tcBorders>
            <w:shd w:val="clear" w:color="auto" w:fill="auto"/>
          </w:tcPr>
          <w:p w14:paraId="1113DD2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218C41E"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287DCA" w14:textId="3743A0E2" w:rsidR="0033550D" w:rsidRDefault="0033550D" w:rsidP="0033550D"/>
        </w:tc>
        <w:tc>
          <w:tcPr>
            <w:tcW w:w="4191" w:type="dxa"/>
            <w:gridSpan w:val="3"/>
            <w:tcBorders>
              <w:top w:val="single" w:sz="4" w:space="0" w:color="auto"/>
              <w:bottom w:val="single" w:sz="4" w:space="0" w:color="auto"/>
            </w:tcBorders>
            <w:shd w:val="clear" w:color="auto" w:fill="FFFFFF"/>
          </w:tcPr>
          <w:p w14:paraId="6B6E8A18" w14:textId="273855E3"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AB4A126" w14:textId="4E978E3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E96EDF8" w14:textId="4B2B137D"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421A8" w14:textId="6E9AFEBA" w:rsidR="0033550D" w:rsidRDefault="0033550D" w:rsidP="0033550D">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61EB4B6D" w14:textId="77777777" w:rsidTr="00681FF2">
        <w:tc>
          <w:tcPr>
            <w:tcW w:w="976" w:type="dxa"/>
            <w:tcBorders>
              <w:top w:val="nil"/>
              <w:left w:val="thinThickThinSmallGap" w:sz="24" w:space="0" w:color="auto"/>
              <w:bottom w:val="nil"/>
            </w:tcBorders>
            <w:shd w:val="clear" w:color="auto" w:fill="auto"/>
          </w:tcPr>
          <w:p w14:paraId="53EAAC2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CDA8EBF" w14:textId="3907F398"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7A3173F" w14:textId="719A8C94" w:rsidR="0033550D" w:rsidRDefault="006D2BDE" w:rsidP="0033550D">
            <w:hyperlink r:id="rId62" w:history="1">
              <w:r w:rsidR="0033550D">
                <w:rPr>
                  <w:rStyle w:val="Hyperlink"/>
                </w:rPr>
                <w:t>C1-215589</w:t>
              </w:r>
            </w:hyperlink>
          </w:p>
        </w:tc>
        <w:tc>
          <w:tcPr>
            <w:tcW w:w="4191" w:type="dxa"/>
            <w:gridSpan w:val="3"/>
            <w:tcBorders>
              <w:top w:val="single" w:sz="4" w:space="0" w:color="auto"/>
              <w:bottom w:val="single" w:sz="4" w:space="0" w:color="auto"/>
            </w:tcBorders>
            <w:shd w:val="clear" w:color="auto" w:fill="FFFF00"/>
          </w:tcPr>
          <w:p w14:paraId="66BF880D" w14:textId="75803805" w:rsidR="0033550D" w:rsidRDefault="0033550D" w:rsidP="0033550D">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5CD35574" w14:textId="52F21BEA" w:rsidR="0033550D" w:rsidRDefault="0033550D" w:rsidP="0033550D">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2823136" w14:textId="2D25C2D7"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6B7F0" w14:textId="1CB07BFD" w:rsidR="0033550D" w:rsidRDefault="0033550D" w:rsidP="0033550D">
            <w:pPr>
              <w:rPr>
                <w:rFonts w:cs="Arial"/>
                <w:color w:val="000000"/>
              </w:rPr>
            </w:pPr>
            <w:r>
              <w:rPr>
                <w:rFonts w:cs="Arial"/>
                <w:color w:val="000000"/>
              </w:rPr>
              <w:t>Revision of CP-202195</w:t>
            </w:r>
          </w:p>
        </w:tc>
      </w:tr>
      <w:tr w:rsidR="0033550D" w:rsidRPr="00D95972" w14:paraId="5CBE5734" w14:textId="77777777" w:rsidTr="00447D97">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0A12215" w14:textId="50430EA6" w:rsidR="0033550D" w:rsidRDefault="006D2BDE" w:rsidP="0033550D">
            <w:hyperlink r:id="rId63"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00"/>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49B94" w14:textId="77777777" w:rsidR="0033550D" w:rsidRDefault="0033550D" w:rsidP="0033550D">
            <w:pPr>
              <w:rPr>
                <w:rFonts w:cs="Arial"/>
                <w:color w:val="000000"/>
              </w:rPr>
            </w:pPr>
            <w:r>
              <w:rPr>
                <w:rFonts w:cs="Arial"/>
                <w:color w:val="000000"/>
              </w:rPr>
              <w:t>Revision of CP-212102</w:t>
            </w:r>
          </w:p>
          <w:p w14:paraId="36AE6DFD" w14:textId="040D528F" w:rsidR="0033550D" w:rsidRDefault="0033550D" w:rsidP="0033550D">
            <w:pPr>
              <w:rPr>
                <w:rFonts w:cs="Arial"/>
                <w:color w:val="000000"/>
              </w:rPr>
            </w:pPr>
            <w:r>
              <w:rPr>
                <w:rFonts w:cs="Arial"/>
                <w:color w:val="000000"/>
              </w:rPr>
              <w:t>Is the work item available in CT4</w:t>
            </w:r>
          </w:p>
        </w:tc>
      </w:tr>
      <w:tr w:rsidR="0033550D" w:rsidRPr="00D95972" w14:paraId="745F0CC1" w14:textId="77777777" w:rsidTr="00447D97">
        <w:tc>
          <w:tcPr>
            <w:tcW w:w="976" w:type="dxa"/>
            <w:tcBorders>
              <w:top w:val="nil"/>
              <w:left w:val="thinThickThinSmallGap" w:sz="24" w:space="0" w:color="auto"/>
              <w:bottom w:val="nil"/>
            </w:tcBorders>
            <w:shd w:val="clear" w:color="auto" w:fill="auto"/>
          </w:tcPr>
          <w:p w14:paraId="465D138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BC25ADC" w14:textId="2FE52E9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A2494B1" w14:textId="76615FDD" w:rsidR="0033550D" w:rsidRPr="00F365E1" w:rsidRDefault="006D2BDE" w:rsidP="0033550D">
            <w:hyperlink r:id="rId64" w:history="1">
              <w:r w:rsidR="0033550D">
                <w:rPr>
                  <w:rStyle w:val="Hyperlink"/>
                </w:rPr>
                <w:t>C1-215646</w:t>
              </w:r>
            </w:hyperlink>
          </w:p>
        </w:tc>
        <w:tc>
          <w:tcPr>
            <w:tcW w:w="4191" w:type="dxa"/>
            <w:gridSpan w:val="3"/>
            <w:tcBorders>
              <w:top w:val="single" w:sz="4" w:space="0" w:color="auto"/>
              <w:bottom w:val="single" w:sz="4" w:space="0" w:color="auto"/>
            </w:tcBorders>
            <w:shd w:val="clear" w:color="auto" w:fill="FFFF00"/>
          </w:tcPr>
          <w:p w14:paraId="1869445D" w14:textId="2F067220" w:rsidR="0033550D" w:rsidRDefault="0033550D" w:rsidP="0033550D">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19705324" w14:textId="0CFEE19B" w:rsidR="0033550D" w:rsidRDefault="00C12711" w:rsidP="0033550D">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5325E21" w14:textId="48CC7618"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7E3EE" w14:textId="77777777" w:rsidR="0033550D" w:rsidRDefault="0033550D" w:rsidP="0033550D">
            <w:pPr>
              <w:rPr>
                <w:rFonts w:cs="Arial"/>
                <w:color w:val="000000"/>
              </w:rPr>
            </w:pPr>
            <w:r>
              <w:rPr>
                <w:rFonts w:cs="Arial"/>
                <w:color w:val="000000"/>
              </w:rPr>
              <w:t>Revision of CP-212103</w:t>
            </w:r>
          </w:p>
          <w:p w14:paraId="7851C77D" w14:textId="15CBC0D4" w:rsidR="0033550D" w:rsidRDefault="0033550D" w:rsidP="0033550D">
            <w:pPr>
              <w:rPr>
                <w:rFonts w:cs="Arial"/>
                <w:color w:val="000000"/>
              </w:rPr>
            </w:pPr>
            <w:r>
              <w:rPr>
                <w:rFonts w:cs="Arial"/>
                <w:color w:val="000000"/>
              </w:rPr>
              <w:t>Is the work item available in CT3/CT4</w:t>
            </w:r>
          </w:p>
        </w:tc>
      </w:tr>
      <w:tr w:rsidR="0033550D" w:rsidRPr="00D95972" w14:paraId="45113FF7" w14:textId="77777777" w:rsidTr="00447D97">
        <w:tc>
          <w:tcPr>
            <w:tcW w:w="976" w:type="dxa"/>
            <w:tcBorders>
              <w:top w:val="nil"/>
              <w:left w:val="thinThickThinSmallGap" w:sz="24" w:space="0" w:color="auto"/>
              <w:bottom w:val="nil"/>
            </w:tcBorders>
            <w:shd w:val="clear" w:color="auto" w:fill="auto"/>
          </w:tcPr>
          <w:p w14:paraId="619D58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49ACB8" w14:textId="063A3167" w:rsidR="0033550D" w:rsidRPr="00D95972" w:rsidRDefault="0033550D" w:rsidP="0033550D">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6173EF6D" w14:textId="6E847040" w:rsidR="0033550D" w:rsidRPr="00D95972" w:rsidRDefault="006D2BDE" w:rsidP="0033550D">
            <w:pPr>
              <w:overflowPunct/>
              <w:autoSpaceDE/>
              <w:autoSpaceDN/>
              <w:adjustRightInd/>
              <w:textAlignment w:val="auto"/>
              <w:rPr>
                <w:rFonts w:cs="Arial"/>
                <w:lang w:val="en-US"/>
              </w:rPr>
            </w:pPr>
            <w:hyperlink r:id="rId65" w:history="1">
              <w:r w:rsidR="0033550D">
                <w:rPr>
                  <w:rStyle w:val="Hyperlink"/>
                </w:rPr>
                <w:t>C1-215663</w:t>
              </w:r>
            </w:hyperlink>
          </w:p>
        </w:tc>
        <w:tc>
          <w:tcPr>
            <w:tcW w:w="4191" w:type="dxa"/>
            <w:gridSpan w:val="3"/>
            <w:tcBorders>
              <w:top w:val="single" w:sz="4" w:space="0" w:color="auto"/>
              <w:bottom w:val="single" w:sz="4" w:space="0" w:color="auto"/>
            </w:tcBorders>
            <w:shd w:val="clear" w:color="auto" w:fill="FFFF00"/>
          </w:tcPr>
          <w:p w14:paraId="37B507AF" w14:textId="77777777" w:rsidR="0033550D" w:rsidRPr="00D95972" w:rsidRDefault="0033550D" w:rsidP="003355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6F48B4F"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E911B28" w14:textId="77777777" w:rsidR="0033550D" w:rsidRPr="00D95972"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BB5FA" w14:textId="77777777" w:rsidR="0033550D" w:rsidRPr="00D95972" w:rsidRDefault="0033550D" w:rsidP="0033550D">
            <w:pPr>
              <w:rPr>
                <w:rFonts w:eastAsia="Batang" w:cs="Arial"/>
                <w:lang w:eastAsia="ko-KR"/>
              </w:rPr>
            </w:pPr>
            <w:r>
              <w:rPr>
                <w:rFonts w:eastAsia="Batang" w:cs="Arial"/>
                <w:lang w:eastAsia="ko-KR"/>
              </w:rPr>
              <w:t>Revision of CP-212256</w:t>
            </w:r>
          </w:p>
        </w:tc>
      </w:tr>
      <w:tr w:rsidR="0033550D" w:rsidRPr="00D95972" w14:paraId="26F33C5F" w14:textId="77777777" w:rsidTr="007930DA">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61FCCF6" w14:textId="3EECB232" w:rsidR="0033550D" w:rsidRPr="00F365E1" w:rsidRDefault="006D2BDE" w:rsidP="0033550D">
            <w:hyperlink r:id="rId66"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00"/>
          </w:tcPr>
          <w:p w14:paraId="2D06C652" w14:textId="64FCEE0E" w:rsidR="0033550D" w:rsidRDefault="0033550D" w:rsidP="0033550D">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9E0D5" w14:textId="770948F1" w:rsidR="0033550D" w:rsidRDefault="0033550D" w:rsidP="0033550D">
            <w:pPr>
              <w:rPr>
                <w:rFonts w:cs="Arial"/>
                <w:color w:val="000000"/>
              </w:rPr>
            </w:pPr>
            <w:r>
              <w:rPr>
                <w:rFonts w:cs="Arial"/>
                <w:color w:val="000000"/>
              </w:rPr>
              <w:t>Is the work item available in CT3?</w:t>
            </w:r>
          </w:p>
        </w:tc>
      </w:tr>
      <w:tr w:rsidR="0033550D" w:rsidRPr="00D95972" w14:paraId="67D00546" w14:textId="77777777" w:rsidTr="007930DA">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AB471A7" w14:textId="71F89FE1" w:rsidR="0033550D" w:rsidRPr="00F365E1" w:rsidRDefault="006D2BDE" w:rsidP="0033550D">
            <w:hyperlink r:id="rId67"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00"/>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2FD50" w14:textId="33E4D711"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6F41" w14:textId="2B835FDA"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8" w:history="1">
              <w:r w:rsidRPr="007930DA">
                <w:rPr>
                  <w:rFonts w:eastAsia="Batang"/>
                  <w:lang w:eastAsia="ko-KR"/>
                </w:rPr>
                <w:t>CP-211197</w:t>
              </w:r>
            </w:hyperlink>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447D97">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F11BC8C" w14:textId="1D0BA3D0" w:rsidR="0033550D" w:rsidRPr="000412A1" w:rsidRDefault="006D2BDE" w:rsidP="0033550D">
            <w:pPr>
              <w:rPr>
                <w:rFonts w:cs="Arial"/>
              </w:rPr>
            </w:pPr>
            <w:hyperlink r:id="rId69"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00"/>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28DA47DA" w:rsidR="0033550D" w:rsidRPr="000412A1" w:rsidRDefault="0033550D" w:rsidP="0033550D">
            <w:pPr>
              <w:rPr>
                <w:rFonts w:cs="Arial"/>
                <w:color w:val="000000"/>
              </w:rPr>
            </w:pPr>
          </w:p>
        </w:tc>
      </w:tr>
      <w:tr w:rsidR="0033550D" w:rsidRPr="00D95972" w14:paraId="1F8ACA6A" w14:textId="77777777" w:rsidTr="004B1C0F">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4F5A9AB" w14:textId="0AD0A757" w:rsidR="0033550D" w:rsidRDefault="006D2BDE" w:rsidP="0033550D">
            <w:hyperlink r:id="rId70"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00"/>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C8E4" w14:textId="77777777" w:rsidR="0033550D" w:rsidRPr="000412A1" w:rsidRDefault="0033550D" w:rsidP="0033550D">
            <w:pPr>
              <w:rPr>
                <w:rFonts w:cs="Arial"/>
                <w:color w:val="000000"/>
              </w:rPr>
            </w:pPr>
          </w:p>
        </w:tc>
      </w:tr>
      <w:tr w:rsidR="0033550D" w:rsidRPr="00D95972" w14:paraId="58C9522F" w14:textId="77777777" w:rsidTr="00681FF2">
        <w:tc>
          <w:tcPr>
            <w:tcW w:w="976" w:type="dxa"/>
            <w:tcBorders>
              <w:left w:val="thinThickThinSmallGap" w:sz="24" w:space="0" w:color="auto"/>
              <w:bottom w:val="nil"/>
            </w:tcBorders>
            <w:shd w:val="clear" w:color="auto" w:fill="auto"/>
          </w:tcPr>
          <w:p w14:paraId="4203884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C906FE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C20BAEA" w14:textId="2A203BDC" w:rsidR="0033550D" w:rsidRDefault="006D2BDE" w:rsidP="0033550D">
            <w:hyperlink r:id="rId71" w:history="1">
              <w:r w:rsidR="0033550D">
                <w:rPr>
                  <w:rStyle w:val="Hyperlink"/>
                </w:rPr>
                <w:t>C1-215706</w:t>
              </w:r>
            </w:hyperlink>
          </w:p>
        </w:tc>
        <w:tc>
          <w:tcPr>
            <w:tcW w:w="4191" w:type="dxa"/>
            <w:gridSpan w:val="3"/>
            <w:tcBorders>
              <w:top w:val="single" w:sz="4" w:space="0" w:color="auto"/>
              <w:bottom w:val="single" w:sz="4" w:space="0" w:color="auto"/>
            </w:tcBorders>
            <w:shd w:val="clear" w:color="auto" w:fill="FFFF00"/>
          </w:tcPr>
          <w:p w14:paraId="3EAF9B58" w14:textId="6E862E84" w:rsidR="0033550D" w:rsidRDefault="0033550D" w:rsidP="0033550D">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71E74E04" w14:textId="2CB37CF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A8E17E" w14:textId="7CCD9858" w:rsidR="0033550D" w:rsidRDefault="0033550D" w:rsidP="0033550D">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F8A4B" w14:textId="77777777" w:rsidR="0033550D" w:rsidRPr="000412A1" w:rsidRDefault="0033550D" w:rsidP="0033550D">
            <w:pPr>
              <w:rPr>
                <w:rFonts w:cs="Arial"/>
                <w:color w:val="000000"/>
              </w:rPr>
            </w:pPr>
          </w:p>
        </w:tc>
      </w:tr>
      <w:tr w:rsidR="0033550D" w:rsidRPr="00D95972" w14:paraId="2F3177BC" w14:textId="77777777" w:rsidTr="00681FF2">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5A2CEB2" w14:textId="0DABD6A7" w:rsidR="0033550D" w:rsidRDefault="006D2BDE" w:rsidP="0033550D">
            <w:hyperlink r:id="rId72"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00"/>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00"/>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9BCED" w14:textId="77777777" w:rsidR="0033550D" w:rsidRPr="000412A1" w:rsidRDefault="0033550D" w:rsidP="0033550D">
            <w:pPr>
              <w:rPr>
                <w:rFonts w:cs="Arial"/>
                <w:color w:val="000000"/>
              </w:rPr>
            </w:pPr>
          </w:p>
        </w:tc>
      </w:tr>
      <w:tr w:rsidR="0033550D" w:rsidRPr="00D95972" w14:paraId="389ED655" w14:textId="77777777" w:rsidTr="00447D97">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4507DA4" w14:textId="412C4277" w:rsidR="0033550D" w:rsidRDefault="006D2BDE" w:rsidP="0033550D">
            <w:hyperlink r:id="rId73"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00"/>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E6B80" w14:textId="77777777" w:rsidR="0033550D" w:rsidRPr="000412A1" w:rsidRDefault="0033550D" w:rsidP="0033550D">
            <w:pPr>
              <w:rPr>
                <w:rFonts w:cs="Arial"/>
                <w:color w:val="000000"/>
              </w:rPr>
            </w:pPr>
          </w:p>
        </w:tc>
      </w:tr>
      <w:tr w:rsidR="0033550D" w:rsidRPr="00D95972" w14:paraId="2CB2E385" w14:textId="77777777" w:rsidTr="00447D97">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293185" w14:textId="22B773FC" w:rsidR="0033550D" w:rsidRDefault="006D2BDE" w:rsidP="0033550D">
            <w:hyperlink r:id="rId74"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00"/>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498B3" w14:textId="77777777" w:rsidR="0033550D" w:rsidRPr="000412A1" w:rsidRDefault="0033550D" w:rsidP="0033550D">
            <w:pPr>
              <w:rPr>
                <w:rFonts w:cs="Arial"/>
                <w:color w:val="000000"/>
              </w:rPr>
            </w:pPr>
          </w:p>
        </w:tc>
      </w:tr>
      <w:tr w:rsidR="0033550D" w:rsidRPr="00D95972" w14:paraId="002F4571" w14:textId="77777777" w:rsidTr="00447D97">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BF0BEF1" w14:textId="48AF0DBF" w:rsidR="0033550D" w:rsidRDefault="006D2BDE" w:rsidP="0033550D">
            <w:hyperlink r:id="rId75"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00"/>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AE13B" w14:textId="77777777" w:rsidR="0033550D" w:rsidRPr="000412A1" w:rsidRDefault="0033550D" w:rsidP="0033550D">
            <w:pPr>
              <w:rPr>
                <w:rFonts w:cs="Arial"/>
                <w:color w:val="000000"/>
              </w:rPr>
            </w:pPr>
          </w:p>
        </w:tc>
      </w:tr>
      <w:tr w:rsidR="0033550D" w:rsidRPr="00D95972" w14:paraId="34E31DD3" w14:textId="77777777" w:rsidTr="00447D97">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1890653" w14:textId="3FE658FF" w:rsidR="0033550D" w:rsidRDefault="006D2BDE" w:rsidP="0033550D">
            <w:hyperlink r:id="rId76" w:history="1">
              <w:r w:rsidR="0033550D">
                <w:rPr>
                  <w:rStyle w:val="Hyperlink"/>
                </w:rPr>
                <w:t>C1-215846</w:t>
              </w:r>
            </w:hyperlink>
          </w:p>
        </w:tc>
        <w:tc>
          <w:tcPr>
            <w:tcW w:w="4191" w:type="dxa"/>
            <w:gridSpan w:val="3"/>
            <w:tcBorders>
              <w:top w:val="single" w:sz="4" w:space="0" w:color="auto"/>
              <w:bottom w:val="single" w:sz="4" w:space="0" w:color="auto"/>
            </w:tcBorders>
            <w:shd w:val="clear" w:color="auto" w:fill="FFFF00"/>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8BAB" w14:textId="77777777" w:rsidR="0033550D" w:rsidRPr="000412A1" w:rsidRDefault="0033550D" w:rsidP="0033550D">
            <w:pPr>
              <w:rPr>
                <w:rFonts w:cs="Arial"/>
                <w:color w:val="000000"/>
              </w:rPr>
            </w:pPr>
          </w:p>
        </w:tc>
      </w:tr>
      <w:tr w:rsidR="0033550D" w:rsidRPr="00D95972" w14:paraId="0C896ECA" w14:textId="77777777" w:rsidTr="00447D97">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54D9FA" w14:textId="1806467F" w:rsidR="0033550D" w:rsidRDefault="006D2BDE" w:rsidP="0033550D">
            <w:hyperlink r:id="rId77"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00"/>
          </w:tcPr>
          <w:p w14:paraId="783B27C1" w14:textId="3886B8D0" w:rsidR="0033550D" w:rsidRDefault="0033550D" w:rsidP="0033550D">
            <w:pPr>
              <w:rPr>
                <w:rFonts w:cs="Arial"/>
              </w:rPr>
            </w:pPr>
            <w:r>
              <w:rPr>
                <w:rFonts w:cs="Arial"/>
              </w:rPr>
              <w:t>Call pull and call push for car industry</w:t>
            </w:r>
          </w:p>
        </w:tc>
        <w:tc>
          <w:tcPr>
            <w:tcW w:w="1767" w:type="dxa"/>
            <w:tcBorders>
              <w:top w:val="single" w:sz="4" w:space="0" w:color="auto"/>
              <w:bottom w:val="single" w:sz="4" w:space="0" w:color="auto"/>
            </w:tcBorders>
            <w:shd w:val="clear" w:color="auto" w:fill="FFFF00"/>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8552" w14:textId="77777777"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6D2BDE" w:rsidP="0033550D">
            <w:hyperlink r:id="rId78"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8A781" w14:textId="20943870" w:rsidR="0033550D" w:rsidRPr="000412A1" w:rsidRDefault="00F93EA7" w:rsidP="0033550D">
            <w:pPr>
              <w:rPr>
                <w:rFonts w:cs="Arial"/>
                <w:color w:val="000000"/>
              </w:rPr>
            </w:pPr>
            <w:r>
              <w:rPr>
                <w:rFonts w:cs="Arial"/>
                <w:color w:val="000000"/>
              </w:rPr>
              <w:t>Uses DUMMY, ok</w:t>
            </w:r>
          </w:p>
        </w:tc>
      </w:tr>
      <w:tr w:rsidR="0033550D" w:rsidRPr="00D95972" w14:paraId="43302A53" w14:textId="77777777" w:rsidTr="00447D97">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6D2BDE" w:rsidP="0033550D">
            <w:hyperlink r:id="rId79"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4E4F4" w14:textId="252AEE2B" w:rsidR="0033550D" w:rsidRPr="000412A1" w:rsidRDefault="00F93EA7" w:rsidP="0033550D">
            <w:pPr>
              <w:rPr>
                <w:rFonts w:cs="Arial"/>
                <w:color w:val="000000"/>
              </w:rPr>
            </w:pPr>
            <w:r>
              <w:rPr>
                <w:rFonts w:cs="Arial"/>
                <w:color w:val="000000"/>
              </w:rPr>
              <w:t>Uses DUMMY, ok</w:t>
            </w:r>
          </w:p>
        </w:tc>
      </w:tr>
      <w:tr w:rsidR="0033550D" w:rsidRPr="00D95972" w14:paraId="10BABFA6" w14:textId="77777777" w:rsidTr="00447D97">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28847AC" w14:textId="11A800F7" w:rsidR="0033550D" w:rsidRDefault="006D2BDE" w:rsidP="0033550D">
            <w:hyperlink r:id="rId80"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00"/>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CE0D8" w14:textId="77777777" w:rsidR="0033550D" w:rsidRPr="000412A1" w:rsidRDefault="0033550D" w:rsidP="0033550D">
            <w:pPr>
              <w:rPr>
                <w:rFonts w:cs="Arial"/>
                <w:color w:val="000000"/>
              </w:rPr>
            </w:pPr>
          </w:p>
        </w:tc>
      </w:tr>
      <w:tr w:rsidR="00996919" w:rsidRPr="00D95972" w14:paraId="54721CF5" w14:textId="77777777" w:rsidTr="00EB3164">
        <w:tc>
          <w:tcPr>
            <w:tcW w:w="976" w:type="dxa"/>
            <w:tcBorders>
              <w:top w:val="nil"/>
              <w:left w:val="thinThickThinSmallGap" w:sz="24" w:space="0" w:color="auto"/>
              <w:bottom w:val="nil"/>
            </w:tcBorders>
            <w:shd w:val="clear" w:color="auto" w:fill="auto"/>
          </w:tcPr>
          <w:p w14:paraId="31B37854" w14:textId="77777777" w:rsidR="00996919" w:rsidRPr="00D95972" w:rsidRDefault="00996919" w:rsidP="00EB3164">
            <w:pPr>
              <w:rPr>
                <w:rFonts w:cs="Arial"/>
              </w:rPr>
            </w:pPr>
            <w:bookmarkStart w:id="9" w:name="_Hlk84332967"/>
          </w:p>
        </w:tc>
        <w:tc>
          <w:tcPr>
            <w:tcW w:w="1317" w:type="dxa"/>
            <w:gridSpan w:val="2"/>
            <w:tcBorders>
              <w:top w:val="nil"/>
              <w:bottom w:val="nil"/>
            </w:tcBorders>
            <w:shd w:val="clear" w:color="auto" w:fill="auto"/>
          </w:tcPr>
          <w:p w14:paraId="4D1BF2ED" w14:textId="77777777" w:rsidR="00996919" w:rsidRPr="00D95972" w:rsidRDefault="00996919" w:rsidP="00EB3164">
            <w:pPr>
              <w:rPr>
                <w:rFonts w:cs="Arial"/>
              </w:rPr>
            </w:pPr>
          </w:p>
        </w:tc>
        <w:tc>
          <w:tcPr>
            <w:tcW w:w="1088" w:type="dxa"/>
            <w:tcBorders>
              <w:top w:val="single" w:sz="4" w:space="0" w:color="auto"/>
              <w:bottom w:val="single" w:sz="4" w:space="0" w:color="auto"/>
            </w:tcBorders>
            <w:shd w:val="clear" w:color="auto" w:fill="FFFF00"/>
          </w:tcPr>
          <w:p w14:paraId="444341B8" w14:textId="77777777" w:rsidR="00996919" w:rsidRPr="00D95972" w:rsidRDefault="006D2BDE" w:rsidP="00EB3164">
            <w:pPr>
              <w:overflowPunct/>
              <w:autoSpaceDE/>
              <w:autoSpaceDN/>
              <w:adjustRightInd/>
              <w:textAlignment w:val="auto"/>
              <w:rPr>
                <w:rFonts w:cs="Arial"/>
                <w:lang w:val="en-US"/>
              </w:rPr>
            </w:pPr>
            <w:hyperlink r:id="rId81" w:history="1">
              <w:r w:rsidR="00996919">
                <w:rPr>
                  <w:rStyle w:val="Hyperlink"/>
                </w:rPr>
                <w:t>C1-216019</w:t>
              </w:r>
            </w:hyperlink>
          </w:p>
        </w:tc>
        <w:tc>
          <w:tcPr>
            <w:tcW w:w="4191" w:type="dxa"/>
            <w:gridSpan w:val="3"/>
            <w:tcBorders>
              <w:top w:val="single" w:sz="4" w:space="0" w:color="auto"/>
              <w:bottom w:val="single" w:sz="4" w:space="0" w:color="auto"/>
            </w:tcBorders>
            <w:shd w:val="clear" w:color="auto" w:fill="FFFF00"/>
          </w:tcPr>
          <w:p w14:paraId="633CFE97" w14:textId="77777777" w:rsidR="00996919" w:rsidRPr="00D95972" w:rsidRDefault="00996919" w:rsidP="00EB316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35FFE363" w14:textId="77777777" w:rsidR="00996919" w:rsidRPr="00D95972" w:rsidRDefault="00996919" w:rsidP="00EB316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32276" w14:textId="77777777" w:rsidR="00996919" w:rsidRPr="00D95972" w:rsidRDefault="00996919" w:rsidP="00EB316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B421" w14:textId="77777777" w:rsidR="00996919" w:rsidRDefault="00996919" w:rsidP="00EB3164">
            <w:pPr>
              <w:rPr>
                <w:rFonts w:eastAsia="Batang" w:cs="Arial"/>
                <w:lang w:eastAsia="ko-KR"/>
              </w:rPr>
            </w:pPr>
            <w:r>
              <w:rPr>
                <w:rFonts w:eastAsia="Batang" w:cs="Arial"/>
                <w:lang w:eastAsia="ko-KR"/>
              </w:rPr>
              <w:t>Shifted from 17.2.4</w:t>
            </w:r>
          </w:p>
          <w:p w14:paraId="3D0DC602" w14:textId="6BC87C48" w:rsidR="00F93EA7" w:rsidRPr="00D95972" w:rsidRDefault="00F93EA7" w:rsidP="00EB3164">
            <w:pPr>
              <w:rPr>
                <w:rFonts w:eastAsia="Batang" w:cs="Arial"/>
                <w:lang w:eastAsia="ko-KR"/>
              </w:rPr>
            </w:pPr>
            <w:r>
              <w:rPr>
                <w:rFonts w:eastAsia="Batang" w:cs="Arial"/>
                <w:lang w:eastAsia="ko-KR"/>
              </w:rPr>
              <w:t xml:space="preserve">WIC is DUMMY, </w:t>
            </w:r>
            <w:r w:rsidR="00BD26A5">
              <w:rPr>
                <w:rFonts w:eastAsia="Batang" w:cs="Arial"/>
                <w:lang w:eastAsia="ko-KR"/>
              </w:rPr>
              <w:t>ok</w:t>
            </w:r>
          </w:p>
        </w:tc>
      </w:tr>
      <w:bookmarkEnd w:id="9"/>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2045B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2045BB">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00"/>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20BA6255" w:rsidR="0033550D" w:rsidRPr="00D95972" w:rsidRDefault="0033550D" w:rsidP="0033550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6FB38920" w:rsidR="0033550D" w:rsidRPr="00D95972" w:rsidRDefault="0033550D" w:rsidP="0033550D">
            <w:pPr>
              <w:rPr>
                <w:rFonts w:eastAsia="Batang" w:cs="Arial"/>
                <w:lang w:eastAsia="ko-KR"/>
              </w:rPr>
            </w:pPr>
          </w:p>
        </w:tc>
      </w:tr>
      <w:tr w:rsidR="0033550D" w:rsidRPr="00D95972" w14:paraId="324F4878" w14:textId="77777777" w:rsidTr="00681FF2">
        <w:tc>
          <w:tcPr>
            <w:tcW w:w="976" w:type="dxa"/>
            <w:tcBorders>
              <w:top w:val="nil"/>
              <w:left w:val="thinThickThinSmallGap" w:sz="24" w:space="0" w:color="auto"/>
              <w:bottom w:val="nil"/>
            </w:tcBorders>
            <w:shd w:val="clear" w:color="auto" w:fill="auto"/>
          </w:tcPr>
          <w:p w14:paraId="0E85DF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CEAE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16A43" w14:textId="477A2001" w:rsidR="0033550D" w:rsidRPr="00D95972" w:rsidRDefault="006D2BDE" w:rsidP="0033550D">
            <w:pPr>
              <w:overflowPunct/>
              <w:autoSpaceDE/>
              <w:autoSpaceDN/>
              <w:adjustRightInd/>
              <w:textAlignment w:val="auto"/>
              <w:rPr>
                <w:rFonts w:cs="Arial"/>
                <w:lang w:val="en-US"/>
              </w:rPr>
            </w:pPr>
            <w:hyperlink r:id="rId82" w:history="1">
              <w:r w:rsidR="0033550D">
                <w:rPr>
                  <w:rStyle w:val="Hyperlink"/>
                </w:rPr>
                <w:t>C1-215639</w:t>
              </w:r>
            </w:hyperlink>
          </w:p>
        </w:tc>
        <w:tc>
          <w:tcPr>
            <w:tcW w:w="4191" w:type="dxa"/>
            <w:gridSpan w:val="3"/>
            <w:tcBorders>
              <w:top w:val="single" w:sz="4" w:space="0" w:color="auto"/>
              <w:bottom w:val="single" w:sz="4" w:space="0" w:color="auto"/>
            </w:tcBorders>
            <w:shd w:val="clear" w:color="auto" w:fill="FFFF00"/>
          </w:tcPr>
          <w:p w14:paraId="3B2666A1" w14:textId="45FDC389" w:rsidR="0033550D" w:rsidRPr="00D95972" w:rsidRDefault="0033550D" w:rsidP="0033550D">
            <w:pPr>
              <w:rPr>
                <w:rFonts w:cs="Arial"/>
              </w:rPr>
            </w:pPr>
            <w:r>
              <w:rPr>
                <w:rFonts w:cs="Arial"/>
              </w:rPr>
              <w:t>Removal of the "user controlled list of services exempted from release due to SOR"</w:t>
            </w:r>
          </w:p>
        </w:tc>
        <w:tc>
          <w:tcPr>
            <w:tcW w:w="1767" w:type="dxa"/>
            <w:tcBorders>
              <w:top w:val="single" w:sz="4" w:space="0" w:color="auto"/>
              <w:bottom w:val="single" w:sz="4" w:space="0" w:color="auto"/>
            </w:tcBorders>
            <w:shd w:val="clear" w:color="auto" w:fill="FFFF00"/>
          </w:tcPr>
          <w:p w14:paraId="4B3C039B" w14:textId="3343389C"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33855" w14:textId="34DF8A58" w:rsidR="0033550D" w:rsidRPr="00D95972" w:rsidRDefault="0033550D" w:rsidP="0033550D">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50BB6" w14:textId="77777777" w:rsidR="0033550D" w:rsidRPr="00D95972" w:rsidRDefault="0033550D" w:rsidP="0033550D">
            <w:pPr>
              <w:rPr>
                <w:rFonts w:eastAsia="Batang" w:cs="Arial"/>
                <w:lang w:eastAsia="ko-KR"/>
              </w:rPr>
            </w:pPr>
          </w:p>
        </w:tc>
      </w:tr>
      <w:tr w:rsidR="0033550D" w:rsidRPr="00D95972" w14:paraId="39B85F03" w14:textId="77777777" w:rsidTr="00167287">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1E5A6" w14:textId="77777777" w:rsidR="0033550D" w:rsidRPr="00D95972" w:rsidRDefault="006D2BDE" w:rsidP="0033550D">
            <w:pPr>
              <w:overflowPunct/>
              <w:autoSpaceDE/>
              <w:autoSpaceDN/>
              <w:adjustRightInd/>
              <w:textAlignment w:val="auto"/>
              <w:rPr>
                <w:rFonts w:cs="Arial"/>
                <w:lang w:val="en-US"/>
              </w:rPr>
            </w:pPr>
            <w:hyperlink r:id="rId83"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00"/>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00"/>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B1604" w14:textId="77777777" w:rsidR="0033550D" w:rsidRPr="00D95972" w:rsidRDefault="0033550D" w:rsidP="0033550D">
            <w:pPr>
              <w:rPr>
                <w:rFonts w:eastAsia="Batang" w:cs="Arial"/>
                <w:lang w:eastAsia="ko-KR"/>
              </w:rPr>
            </w:pPr>
            <w:r>
              <w:rPr>
                <w:rFonts w:eastAsia="Batang" w:cs="Arial"/>
                <w:lang w:eastAsia="ko-KR"/>
              </w:rPr>
              <w:t>Dependant on C1-215639, which removes the related requirement</w:t>
            </w:r>
          </w:p>
        </w:tc>
      </w:tr>
      <w:tr w:rsidR="0033550D" w:rsidRPr="00D95972" w14:paraId="50D5F2DE" w14:textId="77777777" w:rsidTr="00167287">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E98AA" w14:textId="77777777" w:rsidR="0033550D" w:rsidRDefault="006D2BDE" w:rsidP="0033550D">
            <w:pPr>
              <w:overflowPunct/>
              <w:autoSpaceDE/>
              <w:autoSpaceDN/>
              <w:adjustRightInd/>
              <w:textAlignment w:val="auto"/>
            </w:pPr>
            <w:hyperlink r:id="rId84"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00"/>
          </w:tcPr>
          <w:p w14:paraId="7B1393C3" w14:textId="77777777" w:rsidR="0033550D" w:rsidRDefault="0033550D" w:rsidP="0033550D">
            <w:pPr>
              <w:rPr>
                <w:rFonts w:cs="Arial"/>
              </w:rPr>
            </w:pPr>
            <w:r>
              <w:rPr>
                <w:rFonts w:cs="Arial"/>
              </w:rPr>
              <w:t>AT command for user controlled list of services exempted from release due to SOR</w:t>
            </w:r>
          </w:p>
        </w:tc>
        <w:tc>
          <w:tcPr>
            <w:tcW w:w="1767" w:type="dxa"/>
            <w:tcBorders>
              <w:top w:val="single" w:sz="4" w:space="0" w:color="auto"/>
              <w:bottom w:val="single" w:sz="4" w:space="0" w:color="auto"/>
            </w:tcBorders>
            <w:shd w:val="clear" w:color="auto" w:fill="FFFF00"/>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CEC69"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253A8390" w14:textId="10CBA934" w:rsidR="00F93EA7" w:rsidRPr="00D95972" w:rsidRDefault="00F93EA7" w:rsidP="0033550D">
            <w:pPr>
              <w:rPr>
                <w:rFonts w:eastAsia="Batang" w:cs="Arial"/>
                <w:lang w:eastAsia="ko-KR"/>
              </w:rPr>
            </w:pPr>
          </w:p>
        </w:tc>
      </w:tr>
      <w:tr w:rsidR="0033550D" w:rsidRPr="00D95972" w14:paraId="2400E349" w14:textId="77777777" w:rsidTr="00167287">
        <w:tc>
          <w:tcPr>
            <w:tcW w:w="976" w:type="dxa"/>
            <w:tcBorders>
              <w:top w:val="nil"/>
              <w:left w:val="thinThickThinSmallGap" w:sz="24" w:space="0" w:color="auto"/>
              <w:bottom w:val="nil"/>
            </w:tcBorders>
            <w:shd w:val="clear" w:color="auto" w:fill="auto"/>
          </w:tcPr>
          <w:p w14:paraId="3AD31A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CA5BE4" w14:textId="77777777" w:rsidR="0033550D" w:rsidRDefault="006D2BDE" w:rsidP="0033550D">
            <w:pPr>
              <w:overflowPunct/>
              <w:autoSpaceDE/>
              <w:autoSpaceDN/>
              <w:adjustRightInd/>
              <w:textAlignment w:val="auto"/>
            </w:pPr>
            <w:hyperlink r:id="rId85"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00"/>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user controlled list of services exempted from release due to SOR</w:t>
            </w:r>
          </w:p>
        </w:tc>
        <w:tc>
          <w:tcPr>
            <w:tcW w:w="1767" w:type="dxa"/>
            <w:tcBorders>
              <w:top w:val="single" w:sz="4" w:space="0" w:color="auto"/>
              <w:bottom w:val="single" w:sz="4" w:space="0" w:color="auto"/>
            </w:tcBorders>
            <w:shd w:val="clear" w:color="auto" w:fill="FFFF00"/>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D2998"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4EA4D15E" w14:textId="5E5F5044" w:rsidR="00F93EA7" w:rsidRPr="00D95972" w:rsidRDefault="00F93EA7" w:rsidP="0033550D">
            <w:pPr>
              <w:rPr>
                <w:rFonts w:eastAsia="Batang" w:cs="Arial"/>
                <w:lang w:eastAsia="ko-KR"/>
              </w:rPr>
            </w:pPr>
          </w:p>
        </w:tc>
      </w:tr>
      <w:tr w:rsidR="0033550D" w:rsidRPr="00D95972" w14:paraId="53A8767E" w14:textId="77777777" w:rsidTr="00681FF2">
        <w:tc>
          <w:tcPr>
            <w:tcW w:w="976" w:type="dxa"/>
            <w:tcBorders>
              <w:top w:val="nil"/>
              <w:left w:val="thinThickThinSmallGap" w:sz="24" w:space="0" w:color="auto"/>
              <w:bottom w:val="nil"/>
            </w:tcBorders>
            <w:shd w:val="clear" w:color="auto" w:fill="auto"/>
          </w:tcPr>
          <w:p w14:paraId="151067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66F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ECAC4B" w14:textId="74289BE0" w:rsidR="0033550D" w:rsidRPr="00D95972" w:rsidRDefault="006D2BDE" w:rsidP="0033550D">
            <w:pPr>
              <w:overflowPunct/>
              <w:autoSpaceDE/>
              <w:autoSpaceDN/>
              <w:adjustRightInd/>
              <w:textAlignment w:val="auto"/>
              <w:rPr>
                <w:rFonts w:cs="Arial"/>
                <w:lang w:val="en-US"/>
              </w:rPr>
            </w:pPr>
            <w:hyperlink r:id="rId86" w:history="1">
              <w:r w:rsidR="0033550D">
                <w:rPr>
                  <w:rStyle w:val="Hyperlink"/>
                </w:rPr>
                <w:t>C1-215641</w:t>
              </w:r>
            </w:hyperlink>
          </w:p>
        </w:tc>
        <w:tc>
          <w:tcPr>
            <w:tcW w:w="4191" w:type="dxa"/>
            <w:gridSpan w:val="3"/>
            <w:tcBorders>
              <w:top w:val="single" w:sz="4" w:space="0" w:color="auto"/>
              <w:bottom w:val="single" w:sz="4" w:space="0" w:color="auto"/>
            </w:tcBorders>
            <w:shd w:val="clear" w:color="auto" w:fill="FFFF00"/>
          </w:tcPr>
          <w:p w14:paraId="739A9209" w14:textId="44BBA31A" w:rsidR="0033550D" w:rsidRPr="00D95972" w:rsidRDefault="0033550D" w:rsidP="0033550D">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BE1467A" w14:textId="6D6CFD2D"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C597CAD" w14:textId="09399FC3" w:rsidR="0033550D" w:rsidRPr="00D95972" w:rsidRDefault="0033550D" w:rsidP="0033550D">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E830" w14:textId="77777777" w:rsidR="0033550D" w:rsidRPr="00D95972" w:rsidRDefault="0033550D" w:rsidP="0033550D">
            <w:pPr>
              <w:rPr>
                <w:rFonts w:eastAsia="Batang" w:cs="Arial"/>
                <w:lang w:eastAsia="ko-KR"/>
              </w:rPr>
            </w:pPr>
          </w:p>
        </w:tc>
      </w:tr>
      <w:tr w:rsidR="0033550D" w:rsidRPr="00D95972" w14:paraId="1F3FAEA4" w14:textId="77777777" w:rsidTr="00681FF2">
        <w:tc>
          <w:tcPr>
            <w:tcW w:w="976" w:type="dxa"/>
            <w:tcBorders>
              <w:top w:val="nil"/>
              <w:left w:val="thinThickThinSmallGap" w:sz="24" w:space="0" w:color="auto"/>
              <w:bottom w:val="nil"/>
            </w:tcBorders>
            <w:shd w:val="clear" w:color="auto" w:fill="auto"/>
          </w:tcPr>
          <w:p w14:paraId="0679D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2D52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D4609D" w14:textId="29881CF1" w:rsidR="0033550D" w:rsidRPr="00D95972" w:rsidRDefault="006D2BDE" w:rsidP="0033550D">
            <w:pPr>
              <w:overflowPunct/>
              <w:autoSpaceDE/>
              <w:autoSpaceDN/>
              <w:adjustRightInd/>
              <w:textAlignment w:val="auto"/>
              <w:rPr>
                <w:rFonts w:cs="Arial"/>
                <w:lang w:val="en-US"/>
              </w:rPr>
            </w:pPr>
            <w:hyperlink r:id="rId87" w:history="1">
              <w:r w:rsidR="0033550D">
                <w:rPr>
                  <w:rStyle w:val="Hyperlink"/>
                </w:rPr>
                <w:t>C1-215665</w:t>
              </w:r>
            </w:hyperlink>
          </w:p>
        </w:tc>
        <w:tc>
          <w:tcPr>
            <w:tcW w:w="4191" w:type="dxa"/>
            <w:gridSpan w:val="3"/>
            <w:tcBorders>
              <w:top w:val="single" w:sz="4" w:space="0" w:color="auto"/>
              <w:bottom w:val="single" w:sz="4" w:space="0" w:color="auto"/>
            </w:tcBorders>
            <w:shd w:val="clear" w:color="auto" w:fill="FFFF00"/>
          </w:tcPr>
          <w:p w14:paraId="0B8B3830" w14:textId="63679C68" w:rsidR="0033550D" w:rsidRPr="00D95972" w:rsidRDefault="0033550D" w:rsidP="0033550D">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F7320C" w14:textId="18E81C13"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447E170" w14:textId="1B89B3A9" w:rsidR="0033550D" w:rsidRPr="00D95972" w:rsidRDefault="0033550D" w:rsidP="0033550D">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02887" w14:textId="77777777" w:rsidR="0033550D" w:rsidRPr="00D95972" w:rsidRDefault="0033550D" w:rsidP="0033550D">
            <w:pPr>
              <w:rPr>
                <w:rFonts w:eastAsia="Batang" w:cs="Arial"/>
                <w:lang w:eastAsia="ko-KR"/>
              </w:rPr>
            </w:pPr>
          </w:p>
        </w:tc>
      </w:tr>
      <w:tr w:rsidR="0033550D" w:rsidRPr="00D95972" w14:paraId="7A96C0C3" w14:textId="77777777" w:rsidTr="00681FF2">
        <w:tc>
          <w:tcPr>
            <w:tcW w:w="976" w:type="dxa"/>
            <w:tcBorders>
              <w:top w:val="nil"/>
              <w:left w:val="thinThickThinSmallGap" w:sz="24" w:space="0" w:color="auto"/>
              <w:bottom w:val="nil"/>
            </w:tcBorders>
            <w:shd w:val="clear" w:color="auto" w:fill="auto"/>
          </w:tcPr>
          <w:p w14:paraId="08C501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D6FA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4BE516" w14:textId="15A98552" w:rsidR="0033550D" w:rsidRPr="00D95972" w:rsidRDefault="006D2BDE" w:rsidP="0033550D">
            <w:pPr>
              <w:overflowPunct/>
              <w:autoSpaceDE/>
              <w:autoSpaceDN/>
              <w:adjustRightInd/>
              <w:textAlignment w:val="auto"/>
              <w:rPr>
                <w:rFonts w:cs="Arial"/>
                <w:lang w:val="en-US"/>
              </w:rPr>
            </w:pPr>
            <w:hyperlink r:id="rId88" w:history="1">
              <w:r w:rsidR="0033550D">
                <w:rPr>
                  <w:rStyle w:val="Hyperlink"/>
                </w:rPr>
                <w:t>C1-215724</w:t>
              </w:r>
            </w:hyperlink>
          </w:p>
        </w:tc>
        <w:tc>
          <w:tcPr>
            <w:tcW w:w="4191" w:type="dxa"/>
            <w:gridSpan w:val="3"/>
            <w:tcBorders>
              <w:top w:val="single" w:sz="4" w:space="0" w:color="auto"/>
              <w:bottom w:val="single" w:sz="4" w:space="0" w:color="auto"/>
            </w:tcBorders>
            <w:shd w:val="clear" w:color="auto" w:fill="FFFF00"/>
          </w:tcPr>
          <w:p w14:paraId="0CA0436E" w14:textId="090507B6" w:rsidR="0033550D" w:rsidRPr="00D95972" w:rsidRDefault="0033550D" w:rsidP="0033550D">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7B477C8B" w14:textId="2105918F"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081D96F" w14:textId="6DADD684" w:rsidR="0033550D" w:rsidRPr="00D95972" w:rsidRDefault="0033550D" w:rsidP="0033550D">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F3166" w14:textId="77777777" w:rsidR="0033550D" w:rsidRPr="00D95972" w:rsidRDefault="0033550D" w:rsidP="0033550D">
            <w:pPr>
              <w:rPr>
                <w:rFonts w:eastAsia="Batang" w:cs="Arial"/>
                <w:lang w:eastAsia="ko-KR"/>
              </w:rPr>
            </w:pPr>
          </w:p>
        </w:tc>
      </w:tr>
      <w:tr w:rsidR="0033550D" w:rsidRPr="00D95972" w14:paraId="7947843F" w14:textId="77777777" w:rsidTr="00681FF2">
        <w:tc>
          <w:tcPr>
            <w:tcW w:w="976" w:type="dxa"/>
            <w:tcBorders>
              <w:top w:val="nil"/>
              <w:left w:val="thinThickThinSmallGap" w:sz="24" w:space="0" w:color="auto"/>
              <w:bottom w:val="nil"/>
            </w:tcBorders>
            <w:shd w:val="clear" w:color="auto" w:fill="auto"/>
          </w:tcPr>
          <w:p w14:paraId="2C9383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3A9B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64F3DA" w14:textId="2546C661" w:rsidR="0033550D" w:rsidRPr="00D95972" w:rsidRDefault="006D2BDE" w:rsidP="0033550D">
            <w:pPr>
              <w:overflowPunct/>
              <w:autoSpaceDE/>
              <w:autoSpaceDN/>
              <w:adjustRightInd/>
              <w:textAlignment w:val="auto"/>
              <w:rPr>
                <w:rFonts w:cs="Arial"/>
                <w:lang w:val="en-US"/>
              </w:rPr>
            </w:pPr>
            <w:hyperlink r:id="rId89" w:history="1">
              <w:r w:rsidR="0033550D">
                <w:rPr>
                  <w:rStyle w:val="Hyperlink"/>
                </w:rPr>
                <w:t>C1-215725</w:t>
              </w:r>
            </w:hyperlink>
          </w:p>
        </w:tc>
        <w:tc>
          <w:tcPr>
            <w:tcW w:w="4191" w:type="dxa"/>
            <w:gridSpan w:val="3"/>
            <w:tcBorders>
              <w:top w:val="single" w:sz="4" w:space="0" w:color="auto"/>
              <w:bottom w:val="single" w:sz="4" w:space="0" w:color="auto"/>
            </w:tcBorders>
            <w:shd w:val="clear" w:color="auto" w:fill="FFFF00"/>
          </w:tcPr>
          <w:p w14:paraId="74EBB6FA" w14:textId="4628313E" w:rsidR="0033550D" w:rsidRPr="00D95972" w:rsidRDefault="0033550D" w:rsidP="0033550D">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11D78B49" w14:textId="0EF5E467"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50729BE" w14:textId="0A4804D5" w:rsidR="0033550D" w:rsidRPr="00D95972" w:rsidRDefault="0033550D" w:rsidP="0033550D">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916AB" w14:textId="77777777" w:rsidR="0033550D" w:rsidRPr="00D95972" w:rsidRDefault="0033550D" w:rsidP="0033550D">
            <w:pPr>
              <w:rPr>
                <w:rFonts w:eastAsia="Batang" w:cs="Arial"/>
                <w:lang w:eastAsia="ko-KR"/>
              </w:rPr>
            </w:pPr>
          </w:p>
        </w:tc>
      </w:tr>
      <w:tr w:rsidR="0033550D" w:rsidRPr="00D95972" w14:paraId="5824C2F6" w14:textId="77777777" w:rsidTr="00681FF2">
        <w:tc>
          <w:tcPr>
            <w:tcW w:w="976" w:type="dxa"/>
            <w:tcBorders>
              <w:top w:val="nil"/>
              <w:left w:val="thinThickThinSmallGap" w:sz="24" w:space="0" w:color="auto"/>
              <w:bottom w:val="nil"/>
            </w:tcBorders>
            <w:shd w:val="clear" w:color="auto" w:fill="auto"/>
          </w:tcPr>
          <w:p w14:paraId="61BA38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236A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C998E8" w14:textId="73E5F649" w:rsidR="0033550D" w:rsidRPr="00D95972" w:rsidRDefault="006D2BDE" w:rsidP="0033550D">
            <w:pPr>
              <w:overflowPunct/>
              <w:autoSpaceDE/>
              <w:autoSpaceDN/>
              <w:adjustRightInd/>
              <w:textAlignment w:val="auto"/>
              <w:rPr>
                <w:rFonts w:cs="Arial"/>
                <w:lang w:val="en-US"/>
              </w:rPr>
            </w:pPr>
            <w:hyperlink r:id="rId90" w:history="1">
              <w:r w:rsidR="0033550D">
                <w:rPr>
                  <w:rStyle w:val="Hyperlink"/>
                </w:rPr>
                <w:t>C1-215726</w:t>
              </w:r>
            </w:hyperlink>
          </w:p>
        </w:tc>
        <w:tc>
          <w:tcPr>
            <w:tcW w:w="4191" w:type="dxa"/>
            <w:gridSpan w:val="3"/>
            <w:tcBorders>
              <w:top w:val="single" w:sz="4" w:space="0" w:color="auto"/>
              <w:bottom w:val="single" w:sz="4" w:space="0" w:color="auto"/>
            </w:tcBorders>
            <w:shd w:val="clear" w:color="auto" w:fill="FFFF00"/>
          </w:tcPr>
          <w:p w14:paraId="35FBC676" w14:textId="73D4AAE1" w:rsidR="0033550D" w:rsidRPr="00D95972" w:rsidRDefault="0033550D" w:rsidP="0033550D">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6F96FF7" w14:textId="40AC7239"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A491B10" w14:textId="32A6D18B" w:rsidR="0033550D" w:rsidRPr="00D95972" w:rsidRDefault="0033550D" w:rsidP="0033550D">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27D3" w14:textId="77777777" w:rsidR="0033550D" w:rsidRPr="00D95972" w:rsidRDefault="0033550D" w:rsidP="0033550D">
            <w:pPr>
              <w:rPr>
                <w:rFonts w:eastAsia="Batang" w:cs="Arial"/>
                <w:lang w:eastAsia="ko-KR"/>
              </w:rPr>
            </w:pPr>
          </w:p>
        </w:tc>
      </w:tr>
      <w:tr w:rsidR="0033550D" w:rsidRPr="00D95972" w14:paraId="58016CE5" w14:textId="77777777" w:rsidTr="00681FF2">
        <w:tc>
          <w:tcPr>
            <w:tcW w:w="976" w:type="dxa"/>
            <w:tcBorders>
              <w:top w:val="nil"/>
              <w:left w:val="thinThickThinSmallGap" w:sz="24" w:space="0" w:color="auto"/>
              <w:bottom w:val="nil"/>
            </w:tcBorders>
            <w:shd w:val="clear" w:color="auto" w:fill="auto"/>
          </w:tcPr>
          <w:p w14:paraId="1BB50E0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E8E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BE5AB0" w14:textId="54A5A49E" w:rsidR="0033550D" w:rsidRPr="00D95972" w:rsidRDefault="006D2BDE" w:rsidP="0033550D">
            <w:pPr>
              <w:overflowPunct/>
              <w:autoSpaceDE/>
              <w:autoSpaceDN/>
              <w:adjustRightInd/>
              <w:textAlignment w:val="auto"/>
              <w:rPr>
                <w:rFonts w:cs="Arial"/>
                <w:lang w:val="en-US"/>
              </w:rPr>
            </w:pPr>
            <w:hyperlink r:id="rId91" w:history="1">
              <w:r w:rsidR="0033550D">
                <w:rPr>
                  <w:rStyle w:val="Hyperlink"/>
                </w:rPr>
                <w:t>C1-215727</w:t>
              </w:r>
            </w:hyperlink>
          </w:p>
        </w:tc>
        <w:tc>
          <w:tcPr>
            <w:tcW w:w="4191" w:type="dxa"/>
            <w:gridSpan w:val="3"/>
            <w:tcBorders>
              <w:top w:val="single" w:sz="4" w:space="0" w:color="auto"/>
              <w:bottom w:val="single" w:sz="4" w:space="0" w:color="auto"/>
            </w:tcBorders>
            <w:shd w:val="clear" w:color="auto" w:fill="FFFF00"/>
          </w:tcPr>
          <w:p w14:paraId="21A9B575" w14:textId="362FE6C9" w:rsidR="0033550D" w:rsidRPr="00D95972" w:rsidRDefault="0033550D" w:rsidP="0033550D">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06A300BB" w14:textId="66B57AB8"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65FBFE4" w14:textId="5B31CC8B" w:rsidR="0033550D" w:rsidRPr="00D95972" w:rsidRDefault="0033550D" w:rsidP="0033550D">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67A2" w14:textId="41286441" w:rsidR="0033550D" w:rsidRPr="00D95972" w:rsidRDefault="00633F7D" w:rsidP="0033550D">
            <w:pPr>
              <w:rPr>
                <w:rFonts w:eastAsia="Batang" w:cs="Arial"/>
                <w:lang w:eastAsia="ko-KR"/>
              </w:rPr>
            </w:pPr>
            <w:r>
              <w:rPr>
                <w:rFonts w:eastAsia="Batang" w:cs="Arial"/>
                <w:lang w:eastAsia="ko-KR"/>
              </w:rPr>
              <w:t>CAT D, box ticking not needed</w:t>
            </w:r>
          </w:p>
        </w:tc>
      </w:tr>
      <w:tr w:rsidR="0033550D" w:rsidRPr="00D95972" w14:paraId="666733DD" w14:textId="77777777" w:rsidTr="00681FF2">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35C58" w14:textId="462DE28E" w:rsidR="0033550D" w:rsidRPr="00D95972" w:rsidRDefault="006D2BDE" w:rsidP="0033550D">
            <w:pPr>
              <w:overflowPunct/>
              <w:autoSpaceDE/>
              <w:autoSpaceDN/>
              <w:adjustRightInd/>
              <w:textAlignment w:val="auto"/>
              <w:rPr>
                <w:rFonts w:cs="Arial"/>
                <w:lang w:val="en-US"/>
              </w:rPr>
            </w:pPr>
            <w:hyperlink r:id="rId92" w:history="1">
              <w:r w:rsidR="0033550D">
                <w:rPr>
                  <w:rStyle w:val="Hyperlink"/>
                </w:rPr>
                <w:t>C1-215781</w:t>
              </w:r>
            </w:hyperlink>
          </w:p>
        </w:tc>
        <w:tc>
          <w:tcPr>
            <w:tcW w:w="4191" w:type="dxa"/>
            <w:gridSpan w:val="3"/>
            <w:tcBorders>
              <w:top w:val="single" w:sz="4" w:space="0" w:color="auto"/>
              <w:bottom w:val="single" w:sz="4" w:space="0" w:color="auto"/>
            </w:tcBorders>
            <w:shd w:val="clear" w:color="auto" w:fill="FFFF00"/>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8E85E" w14:textId="77777777" w:rsidR="0033550D" w:rsidRPr="00D95972" w:rsidRDefault="0033550D" w:rsidP="0033550D">
            <w:pPr>
              <w:rPr>
                <w:rFonts w:eastAsia="Batang" w:cs="Arial"/>
                <w:lang w:eastAsia="ko-KR"/>
              </w:rPr>
            </w:pPr>
          </w:p>
        </w:tc>
      </w:tr>
      <w:tr w:rsidR="0033550D" w:rsidRPr="00D95972" w14:paraId="5CF86B98" w14:textId="77777777" w:rsidTr="00681FF2">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581D4" w14:textId="72F199CF" w:rsidR="0033550D" w:rsidRPr="00D95972" w:rsidRDefault="006D2BDE" w:rsidP="0033550D">
            <w:pPr>
              <w:overflowPunct/>
              <w:autoSpaceDE/>
              <w:autoSpaceDN/>
              <w:adjustRightInd/>
              <w:textAlignment w:val="auto"/>
              <w:rPr>
                <w:rFonts w:cs="Arial"/>
                <w:lang w:val="en-US"/>
              </w:rPr>
            </w:pPr>
            <w:hyperlink r:id="rId93"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00"/>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3A8" w14:textId="77777777" w:rsidR="0033550D" w:rsidRPr="00D95972" w:rsidRDefault="0033550D" w:rsidP="0033550D">
            <w:pPr>
              <w:rPr>
                <w:rFonts w:eastAsia="Batang" w:cs="Arial"/>
                <w:lang w:eastAsia="ko-KR"/>
              </w:rPr>
            </w:pPr>
          </w:p>
        </w:tc>
      </w:tr>
      <w:tr w:rsidR="0033550D" w:rsidRPr="00D95972" w14:paraId="766C90A7" w14:textId="77777777" w:rsidTr="00681FF2">
        <w:tc>
          <w:tcPr>
            <w:tcW w:w="976" w:type="dxa"/>
            <w:tcBorders>
              <w:top w:val="nil"/>
              <w:left w:val="thinThickThinSmallGap" w:sz="24" w:space="0" w:color="auto"/>
              <w:bottom w:val="nil"/>
            </w:tcBorders>
            <w:shd w:val="clear" w:color="auto" w:fill="auto"/>
          </w:tcPr>
          <w:p w14:paraId="45F1530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0B580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3C3978" w14:textId="7799DFFC" w:rsidR="0033550D" w:rsidRPr="00D95972" w:rsidRDefault="006D2BDE" w:rsidP="0033550D">
            <w:pPr>
              <w:overflowPunct/>
              <w:autoSpaceDE/>
              <w:autoSpaceDN/>
              <w:adjustRightInd/>
              <w:textAlignment w:val="auto"/>
              <w:rPr>
                <w:rFonts w:cs="Arial"/>
                <w:lang w:val="en-US"/>
              </w:rPr>
            </w:pPr>
            <w:hyperlink r:id="rId94" w:history="1">
              <w:r w:rsidR="0033550D">
                <w:rPr>
                  <w:rStyle w:val="Hyperlink"/>
                </w:rPr>
                <w:t>C1-215783</w:t>
              </w:r>
            </w:hyperlink>
          </w:p>
        </w:tc>
        <w:tc>
          <w:tcPr>
            <w:tcW w:w="4191" w:type="dxa"/>
            <w:gridSpan w:val="3"/>
            <w:tcBorders>
              <w:top w:val="single" w:sz="4" w:space="0" w:color="auto"/>
              <w:bottom w:val="single" w:sz="4" w:space="0" w:color="auto"/>
            </w:tcBorders>
            <w:shd w:val="clear" w:color="auto" w:fill="FFFF00"/>
          </w:tcPr>
          <w:p w14:paraId="7D7563EB" w14:textId="2CC8EDB2" w:rsidR="0033550D" w:rsidRPr="00D95972" w:rsidRDefault="0033550D" w:rsidP="0033550D">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1B871879" w14:textId="3353970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C2953A" w14:textId="28D61827" w:rsidR="0033550D" w:rsidRPr="00D95972" w:rsidRDefault="0033550D" w:rsidP="0033550D">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9F8C" w14:textId="77777777" w:rsidR="0033550D" w:rsidRPr="00D95972" w:rsidRDefault="0033550D" w:rsidP="0033550D">
            <w:pPr>
              <w:rPr>
                <w:rFonts w:eastAsia="Batang" w:cs="Arial"/>
                <w:lang w:eastAsia="ko-KR"/>
              </w:rPr>
            </w:pPr>
          </w:p>
        </w:tc>
      </w:tr>
      <w:tr w:rsidR="0033550D" w:rsidRPr="00D95972" w14:paraId="4F8AEA3A" w14:textId="77777777" w:rsidTr="00681FF2">
        <w:tc>
          <w:tcPr>
            <w:tcW w:w="976" w:type="dxa"/>
            <w:tcBorders>
              <w:top w:val="nil"/>
              <w:left w:val="thinThickThinSmallGap" w:sz="24" w:space="0" w:color="auto"/>
              <w:bottom w:val="nil"/>
            </w:tcBorders>
            <w:shd w:val="clear" w:color="auto" w:fill="auto"/>
          </w:tcPr>
          <w:p w14:paraId="3FDEFE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E38C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F76B3" w14:textId="5CA4DD43" w:rsidR="0033550D" w:rsidRPr="00D95972" w:rsidRDefault="006D2BDE" w:rsidP="0033550D">
            <w:pPr>
              <w:overflowPunct/>
              <w:autoSpaceDE/>
              <w:autoSpaceDN/>
              <w:adjustRightInd/>
              <w:textAlignment w:val="auto"/>
              <w:rPr>
                <w:rFonts w:cs="Arial"/>
                <w:lang w:val="en-US"/>
              </w:rPr>
            </w:pPr>
            <w:hyperlink r:id="rId95" w:history="1">
              <w:r w:rsidR="0033550D">
                <w:rPr>
                  <w:rStyle w:val="Hyperlink"/>
                </w:rPr>
                <w:t>C1-215837</w:t>
              </w:r>
            </w:hyperlink>
          </w:p>
        </w:tc>
        <w:tc>
          <w:tcPr>
            <w:tcW w:w="4191" w:type="dxa"/>
            <w:gridSpan w:val="3"/>
            <w:tcBorders>
              <w:top w:val="single" w:sz="4" w:space="0" w:color="auto"/>
              <w:bottom w:val="single" w:sz="4" w:space="0" w:color="auto"/>
            </w:tcBorders>
            <w:shd w:val="clear" w:color="auto" w:fill="FFFF00"/>
          </w:tcPr>
          <w:p w14:paraId="40F9BDE5" w14:textId="3C8F211C" w:rsidR="0033550D" w:rsidRPr="00D95972" w:rsidRDefault="0033550D" w:rsidP="0033550D">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7F6C040" w14:textId="59F61440" w:rsidR="0033550D" w:rsidRPr="00D95972" w:rsidRDefault="0033550D" w:rsidP="003355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03A2AB8" w14:textId="5073B65D" w:rsidR="0033550D" w:rsidRPr="00D95972" w:rsidRDefault="0033550D" w:rsidP="0033550D">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5BC05" w14:textId="58228746" w:rsidR="0033550D" w:rsidRPr="00D95972" w:rsidRDefault="00633F7D" w:rsidP="0033550D">
            <w:pPr>
              <w:rPr>
                <w:rFonts w:eastAsia="Batang" w:cs="Arial"/>
                <w:lang w:eastAsia="ko-KR"/>
              </w:rPr>
            </w:pPr>
            <w:r>
              <w:rPr>
                <w:rFonts w:eastAsia="Batang" w:cs="Arial"/>
                <w:lang w:eastAsia="ko-KR"/>
              </w:rPr>
              <w:t>Cover page, CR number incorrect, needs to be 0809</w:t>
            </w:r>
          </w:p>
        </w:tc>
      </w:tr>
      <w:tr w:rsidR="0033550D" w:rsidRPr="00D95972" w14:paraId="57086899" w14:textId="77777777" w:rsidTr="00681FF2">
        <w:tc>
          <w:tcPr>
            <w:tcW w:w="976" w:type="dxa"/>
            <w:tcBorders>
              <w:top w:val="nil"/>
              <w:left w:val="thinThickThinSmallGap" w:sz="24" w:space="0" w:color="auto"/>
              <w:bottom w:val="nil"/>
            </w:tcBorders>
            <w:shd w:val="clear" w:color="auto" w:fill="auto"/>
          </w:tcPr>
          <w:p w14:paraId="44FC23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F9F3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920B4" w14:textId="6B954548" w:rsidR="0033550D" w:rsidRPr="00D95972" w:rsidRDefault="006D2BDE" w:rsidP="0033550D">
            <w:pPr>
              <w:overflowPunct/>
              <w:autoSpaceDE/>
              <w:autoSpaceDN/>
              <w:adjustRightInd/>
              <w:textAlignment w:val="auto"/>
              <w:rPr>
                <w:rFonts w:cs="Arial"/>
                <w:lang w:val="en-US"/>
              </w:rPr>
            </w:pPr>
            <w:hyperlink r:id="rId96" w:history="1">
              <w:r w:rsidR="0033550D">
                <w:rPr>
                  <w:rStyle w:val="Hyperlink"/>
                </w:rPr>
                <w:t>C1-215901</w:t>
              </w:r>
            </w:hyperlink>
          </w:p>
        </w:tc>
        <w:tc>
          <w:tcPr>
            <w:tcW w:w="4191" w:type="dxa"/>
            <w:gridSpan w:val="3"/>
            <w:tcBorders>
              <w:top w:val="single" w:sz="4" w:space="0" w:color="auto"/>
              <w:bottom w:val="single" w:sz="4" w:space="0" w:color="auto"/>
            </w:tcBorders>
            <w:shd w:val="clear" w:color="auto" w:fill="FFFF00"/>
          </w:tcPr>
          <w:p w14:paraId="726879E5" w14:textId="6824DE1F" w:rsidR="0033550D" w:rsidRPr="00D95972" w:rsidRDefault="0033550D" w:rsidP="0033550D">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2D194499" w14:textId="696A376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69658B" w14:textId="2ADB8890" w:rsidR="0033550D" w:rsidRPr="00D95972" w:rsidRDefault="0033550D" w:rsidP="0033550D">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955AC" w14:textId="75CBE267"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09885B74" w14:textId="77777777" w:rsidTr="00681FF2">
        <w:tc>
          <w:tcPr>
            <w:tcW w:w="976" w:type="dxa"/>
            <w:tcBorders>
              <w:top w:val="nil"/>
              <w:left w:val="thinThickThinSmallGap" w:sz="24" w:space="0" w:color="auto"/>
              <w:bottom w:val="nil"/>
            </w:tcBorders>
            <w:shd w:val="clear" w:color="auto" w:fill="auto"/>
          </w:tcPr>
          <w:p w14:paraId="04FA5B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92F5F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F1C3A5" w14:textId="4513BC79" w:rsidR="0033550D" w:rsidRPr="00D95972" w:rsidRDefault="006D2BDE" w:rsidP="0033550D">
            <w:pPr>
              <w:overflowPunct/>
              <w:autoSpaceDE/>
              <w:autoSpaceDN/>
              <w:adjustRightInd/>
              <w:textAlignment w:val="auto"/>
              <w:rPr>
                <w:rFonts w:cs="Arial"/>
                <w:lang w:val="en-US"/>
              </w:rPr>
            </w:pPr>
            <w:hyperlink r:id="rId97" w:history="1">
              <w:r w:rsidR="0033550D">
                <w:rPr>
                  <w:rStyle w:val="Hyperlink"/>
                </w:rPr>
                <w:t>C1-215928</w:t>
              </w:r>
            </w:hyperlink>
          </w:p>
        </w:tc>
        <w:tc>
          <w:tcPr>
            <w:tcW w:w="4191" w:type="dxa"/>
            <w:gridSpan w:val="3"/>
            <w:tcBorders>
              <w:top w:val="single" w:sz="4" w:space="0" w:color="auto"/>
              <w:bottom w:val="single" w:sz="4" w:space="0" w:color="auto"/>
            </w:tcBorders>
            <w:shd w:val="clear" w:color="auto" w:fill="FFFF00"/>
          </w:tcPr>
          <w:p w14:paraId="60EB410B" w14:textId="7754DFBE" w:rsidR="0033550D" w:rsidRPr="00D95972" w:rsidRDefault="0033550D" w:rsidP="0033550D">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3C2B345D" w14:textId="0E1869A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084A6CE" w14:textId="5999AEE3" w:rsidR="0033550D" w:rsidRPr="00D95972" w:rsidRDefault="0033550D" w:rsidP="0033550D">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1090" w14:textId="57E0CD8C"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6D2BDE" w:rsidP="0033550D">
            <w:pPr>
              <w:overflowPunct/>
              <w:autoSpaceDE/>
              <w:autoSpaceDN/>
              <w:adjustRightInd/>
              <w:textAlignment w:val="auto"/>
              <w:rPr>
                <w:rFonts w:cs="Arial"/>
                <w:lang w:val="en-US"/>
              </w:rPr>
            </w:pPr>
            <w:hyperlink r:id="rId98"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6D2BDE" w:rsidP="0033550D">
            <w:pPr>
              <w:overflowPunct/>
              <w:autoSpaceDE/>
              <w:autoSpaceDN/>
              <w:adjustRightInd/>
              <w:textAlignment w:val="auto"/>
              <w:rPr>
                <w:rFonts w:cs="Arial"/>
                <w:lang w:val="en-US"/>
              </w:rPr>
            </w:pPr>
            <w:hyperlink r:id="rId99"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 xml:space="preserve">CR 0818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1EA87" w14:textId="46048033" w:rsidR="0033550D" w:rsidRPr="00D95972" w:rsidRDefault="00633F7D" w:rsidP="0033550D">
            <w:pPr>
              <w:rPr>
                <w:rFonts w:eastAsia="Batang" w:cs="Arial"/>
                <w:lang w:eastAsia="ko-KR"/>
              </w:rPr>
            </w:pPr>
            <w:r>
              <w:rPr>
                <w:rFonts w:eastAsia="Batang" w:cs="Arial"/>
                <w:lang w:eastAsia="ko-KR"/>
              </w:rPr>
              <w:lastRenderedPageBreak/>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1A7449D" w14:textId="77777777" w:rsidTr="00681FF2">
        <w:tc>
          <w:tcPr>
            <w:tcW w:w="976" w:type="dxa"/>
            <w:tcBorders>
              <w:top w:val="nil"/>
              <w:left w:val="thinThickThinSmallGap" w:sz="24" w:space="0" w:color="auto"/>
              <w:bottom w:val="nil"/>
            </w:tcBorders>
            <w:shd w:val="clear" w:color="auto" w:fill="auto"/>
          </w:tcPr>
          <w:p w14:paraId="4CD94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3B2BE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F6CF8" w14:textId="7A36BB40" w:rsidR="0033550D" w:rsidRPr="00D95972" w:rsidRDefault="006D2BDE" w:rsidP="0033550D">
            <w:pPr>
              <w:overflowPunct/>
              <w:autoSpaceDE/>
              <w:autoSpaceDN/>
              <w:adjustRightInd/>
              <w:textAlignment w:val="auto"/>
              <w:rPr>
                <w:rFonts w:cs="Arial"/>
                <w:lang w:val="en-US"/>
              </w:rPr>
            </w:pPr>
            <w:hyperlink r:id="rId100" w:history="1">
              <w:r w:rsidR="0033550D">
                <w:rPr>
                  <w:rStyle w:val="Hyperlink"/>
                </w:rPr>
                <w:t>C1-215932</w:t>
              </w:r>
            </w:hyperlink>
          </w:p>
        </w:tc>
        <w:tc>
          <w:tcPr>
            <w:tcW w:w="4191" w:type="dxa"/>
            <w:gridSpan w:val="3"/>
            <w:tcBorders>
              <w:top w:val="single" w:sz="4" w:space="0" w:color="auto"/>
              <w:bottom w:val="single" w:sz="4" w:space="0" w:color="auto"/>
            </w:tcBorders>
            <w:shd w:val="clear" w:color="auto" w:fill="FFFF00"/>
          </w:tcPr>
          <w:p w14:paraId="1ED44734" w14:textId="70874591" w:rsidR="0033550D" w:rsidRPr="00D95972" w:rsidRDefault="0033550D" w:rsidP="0033550D">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50BC58F3" w14:textId="1084B28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AD51EB" w14:textId="4DC2B432" w:rsidR="0033550D" w:rsidRPr="00D95972" w:rsidRDefault="0033550D" w:rsidP="0033550D">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96EF" w14:textId="77777777" w:rsidR="0033550D" w:rsidRPr="00D95972" w:rsidRDefault="0033550D" w:rsidP="0033550D">
            <w:pPr>
              <w:rPr>
                <w:rFonts w:eastAsia="Batang" w:cs="Arial"/>
                <w:lang w:eastAsia="ko-KR"/>
              </w:rPr>
            </w:pPr>
          </w:p>
        </w:tc>
      </w:tr>
      <w:tr w:rsidR="0033550D" w:rsidRPr="00D95972" w14:paraId="141D0763" w14:textId="77777777" w:rsidTr="00681FF2">
        <w:tc>
          <w:tcPr>
            <w:tcW w:w="976" w:type="dxa"/>
            <w:tcBorders>
              <w:top w:val="nil"/>
              <w:left w:val="thinThickThinSmallGap" w:sz="24" w:space="0" w:color="auto"/>
              <w:bottom w:val="nil"/>
            </w:tcBorders>
            <w:shd w:val="clear" w:color="auto" w:fill="auto"/>
          </w:tcPr>
          <w:p w14:paraId="76A0C3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742F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3E55F3" w14:textId="3D0E11CB" w:rsidR="0033550D" w:rsidRPr="00D95972" w:rsidRDefault="006D2BDE" w:rsidP="0033550D">
            <w:pPr>
              <w:overflowPunct/>
              <w:autoSpaceDE/>
              <w:autoSpaceDN/>
              <w:adjustRightInd/>
              <w:textAlignment w:val="auto"/>
              <w:rPr>
                <w:rFonts w:cs="Arial"/>
                <w:lang w:val="en-US"/>
              </w:rPr>
            </w:pPr>
            <w:hyperlink r:id="rId101" w:history="1">
              <w:r w:rsidR="0033550D">
                <w:rPr>
                  <w:rStyle w:val="Hyperlink"/>
                </w:rPr>
                <w:t>C1-215964</w:t>
              </w:r>
            </w:hyperlink>
          </w:p>
        </w:tc>
        <w:tc>
          <w:tcPr>
            <w:tcW w:w="4191" w:type="dxa"/>
            <w:gridSpan w:val="3"/>
            <w:tcBorders>
              <w:top w:val="single" w:sz="4" w:space="0" w:color="auto"/>
              <w:bottom w:val="single" w:sz="4" w:space="0" w:color="auto"/>
            </w:tcBorders>
            <w:shd w:val="clear" w:color="auto" w:fill="FFFF00"/>
          </w:tcPr>
          <w:p w14:paraId="76741CA5" w14:textId="7E63EDF5" w:rsidR="0033550D" w:rsidRPr="00D95972" w:rsidRDefault="0033550D" w:rsidP="0033550D">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F7BF02F" w14:textId="5AACD35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0BA19DC" w14:textId="33350D92" w:rsidR="0033550D" w:rsidRPr="00D95972" w:rsidRDefault="0033550D" w:rsidP="0033550D">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EDE24" w14:textId="77777777" w:rsidR="0033550D" w:rsidRPr="00D95972" w:rsidRDefault="0033550D" w:rsidP="0033550D">
            <w:pPr>
              <w:rPr>
                <w:rFonts w:eastAsia="Batang" w:cs="Arial"/>
                <w:lang w:eastAsia="ko-KR"/>
              </w:rPr>
            </w:pPr>
          </w:p>
        </w:tc>
      </w:tr>
      <w:tr w:rsidR="0033550D" w:rsidRPr="00D95972" w14:paraId="77EC0D3F" w14:textId="77777777" w:rsidTr="00681FF2">
        <w:tc>
          <w:tcPr>
            <w:tcW w:w="976" w:type="dxa"/>
            <w:tcBorders>
              <w:top w:val="nil"/>
              <w:left w:val="thinThickThinSmallGap" w:sz="24" w:space="0" w:color="auto"/>
              <w:bottom w:val="nil"/>
            </w:tcBorders>
            <w:shd w:val="clear" w:color="auto" w:fill="auto"/>
          </w:tcPr>
          <w:p w14:paraId="713C00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70E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2EF995" w14:textId="3559CE82" w:rsidR="0033550D" w:rsidRPr="00D95972" w:rsidRDefault="006D2BDE" w:rsidP="0033550D">
            <w:pPr>
              <w:overflowPunct/>
              <w:autoSpaceDE/>
              <w:autoSpaceDN/>
              <w:adjustRightInd/>
              <w:textAlignment w:val="auto"/>
              <w:rPr>
                <w:rFonts w:cs="Arial"/>
                <w:lang w:val="en-US"/>
              </w:rPr>
            </w:pPr>
            <w:hyperlink r:id="rId102" w:history="1">
              <w:r w:rsidR="0033550D">
                <w:rPr>
                  <w:rStyle w:val="Hyperlink"/>
                </w:rPr>
                <w:t>C1-215983</w:t>
              </w:r>
            </w:hyperlink>
          </w:p>
        </w:tc>
        <w:tc>
          <w:tcPr>
            <w:tcW w:w="4191" w:type="dxa"/>
            <w:gridSpan w:val="3"/>
            <w:tcBorders>
              <w:top w:val="single" w:sz="4" w:space="0" w:color="auto"/>
              <w:bottom w:val="single" w:sz="4" w:space="0" w:color="auto"/>
            </w:tcBorders>
            <w:shd w:val="clear" w:color="auto" w:fill="FFFF00"/>
          </w:tcPr>
          <w:p w14:paraId="21298453" w14:textId="63FE735D" w:rsidR="0033550D" w:rsidRPr="00D95972" w:rsidRDefault="0033550D" w:rsidP="0033550D">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50C62AA9" w14:textId="339CAE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5F6C4F" w14:textId="1CCEC8F9" w:rsidR="0033550D" w:rsidRPr="00D95972" w:rsidRDefault="0033550D" w:rsidP="0033550D">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0784" w14:textId="77777777" w:rsidR="0033550D" w:rsidRPr="00D95972" w:rsidRDefault="0033550D" w:rsidP="0033550D">
            <w:pPr>
              <w:rPr>
                <w:rFonts w:eastAsia="Batang" w:cs="Arial"/>
                <w:lang w:eastAsia="ko-KR"/>
              </w:rPr>
            </w:pPr>
          </w:p>
        </w:tc>
      </w:tr>
      <w:tr w:rsidR="0033550D"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BB96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78DEC6" w14:textId="4A0F00B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07082E" w14:textId="3BDDE10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D193AA" w14:textId="5B6E91D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1AE17C" w14:textId="29C3E68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92E49" w14:textId="67EDA77B" w:rsidR="0033550D" w:rsidRPr="00D95972" w:rsidRDefault="0033550D" w:rsidP="0033550D">
            <w:pPr>
              <w:rPr>
                <w:rFonts w:eastAsia="Batang" w:cs="Arial"/>
                <w:lang w:eastAsia="ko-KR"/>
              </w:rPr>
            </w:pPr>
          </w:p>
        </w:tc>
      </w:tr>
      <w:tr w:rsidR="0033550D"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EF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E1C6D7" w14:textId="0A1C5D7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95FDED" w14:textId="074F592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3B1C14" w14:textId="54C7929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100D6" w14:textId="3C9C572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9D5DA" w14:textId="57A922B7" w:rsidR="0033550D" w:rsidRPr="00D95972" w:rsidRDefault="0033550D" w:rsidP="0033550D">
            <w:pPr>
              <w:rPr>
                <w:rFonts w:eastAsia="Batang" w:cs="Arial"/>
                <w:lang w:eastAsia="ko-KR"/>
              </w:rPr>
            </w:pPr>
          </w:p>
        </w:tc>
      </w:tr>
      <w:tr w:rsidR="0033550D"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9364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77F6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B534F4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6140D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3550D" w:rsidRPr="00D95972" w:rsidRDefault="0033550D" w:rsidP="0033550D">
            <w:pPr>
              <w:rPr>
                <w:rFonts w:eastAsia="Batang" w:cs="Arial"/>
                <w:lang w:eastAsia="ko-KR"/>
              </w:rPr>
            </w:pPr>
          </w:p>
        </w:tc>
      </w:tr>
      <w:tr w:rsidR="0033550D"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3550D" w:rsidRPr="00D95972" w:rsidRDefault="0033550D" w:rsidP="0033550D">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1880A31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9FD509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006144F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3550D" w:rsidRDefault="0033550D" w:rsidP="0033550D">
            <w:r>
              <w:t>CT aspects of 5GC architecture for satellite networks</w:t>
            </w:r>
          </w:p>
          <w:p w14:paraId="0D3DAA73" w14:textId="77777777" w:rsidR="0033550D" w:rsidRDefault="0033550D" w:rsidP="0033550D"/>
          <w:p w14:paraId="11C0C6D6" w14:textId="72C5D3D5" w:rsidR="0033550D" w:rsidRDefault="0033550D" w:rsidP="0033550D">
            <w:pPr>
              <w:rPr>
                <w:rFonts w:eastAsia="Batang" w:cs="Arial"/>
                <w:color w:val="000000"/>
                <w:lang w:eastAsia="ko-KR"/>
              </w:rPr>
            </w:pPr>
          </w:p>
          <w:p w14:paraId="2B98B70A" w14:textId="77777777" w:rsidR="0033550D" w:rsidRDefault="0033550D" w:rsidP="0033550D">
            <w:pPr>
              <w:rPr>
                <w:rFonts w:eastAsia="Batang" w:cs="Arial"/>
                <w:color w:val="000000"/>
                <w:lang w:eastAsia="ko-KR"/>
              </w:rPr>
            </w:pPr>
          </w:p>
          <w:p w14:paraId="1CB2D66C" w14:textId="4AE1F554" w:rsidR="0033550D" w:rsidRPr="007B5BDD" w:rsidRDefault="0033550D" w:rsidP="0033550D">
            <w:pPr>
              <w:rPr>
                <w:rFonts w:eastAsia="Batang" w:cs="Arial"/>
                <w:b/>
                <w:bCs/>
                <w:color w:val="FF0000"/>
                <w:lang w:eastAsia="ko-KR"/>
              </w:rPr>
            </w:pPr>
          </w:p>
          <w:p w14:paraId="13D8B445" w14:textId="77777777" w:rsidR="0033550D" w:rsidRPr="00D95972" w:rsidRDefault="0033550D" w:rsidP="0033550D">
            <w:pPr>
              <w:rPr>
                <w:rFonts w:eastAsia="Batang" w:cs="Arial"/>
                <w:lang w:eastAsia="ko-KR"/>
              </w:rPr>
            </w:pPr>
          </w:p>
        </w:tc>
      </w:tr>
      <w:tr w:rsidR="0033550D" w:rsidRPr="00D95972" w14:paraId="74F672AE" w14:textId="77777777" w:rsidTr="00447D97">
        <w:tc>
          <w:tcPr>
            <w:tcW w:w="976" w:type="dxa"/>
            <w:tcBorders>
              <w:top w:val="nil"/>
              <w:left w:val="thinThickThinSmallGap" w:sz="24" w:space="0" w:color="auto"/>
              <w:bottom w:val="nil"/>
            </w:tcBorders>
            <w:shd w:val="clear" w:color="auto" w:fill="auto"/>
          </w:tcPr>
          <w:p w14:paraId="635235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E70B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B154BE" w14:textId="12561618" w:rsidR="0033550D" w:rsidRPr="00D95972" w:rsidRDefault="006D2BDE" w:rsidP="0033550D">
            <w:pPr>
              <w:overflowPunct/>
              <w:autoSpaceDE/>
              <w:autoSpaceDN/>
              <w:adjustRightInd/>
              <w:textAlignment w:val="auto"/>
              <w:rPr>
                <w:rFonts w:cs="Arial"/>
                <w:lang w:val="en-US"/>
              </w:rPr>
            </w:pPr>
            <w:hyperlink r:id="rId103" w:history="1">
              <w:r w:rsidR="0033550D">
                <w:rPr>
                  <w:rStyle w:val="Hyperlink"/>
                </w:rPr>
                <w:t>C1-215554</w:t>
              </w:r>
            </w:hyperlink>
          </w:p>
        </w:tc>
        <w:tc>
          <w:tcPr>
            <w:tcW w:w="4191" w:type="dxa"/>
            <w:gridSpan w:val="3"/>
            <w:tcBorders>
              <w:top w:val="single" w:sz="4" w:space="0" w:color="auto"/>
              <w:bottom w:val="single" w:sz="4" w:space="0" w:color="auto"/>
            </w:tcBorders>
            <w:shd w:val="clear" w:color="auto" w:fill="FFFF00"/>
          </w:tcPr>
          <w:p w14:paraId="7B0CC0AE" w14:textId="0CCB4065" w:rsidR="0033550D" w:rsidRPr="00D95972" w:rsidRDefault="0033550D" w:rsidP="0033550D">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3348D43D" w14:textId="6C720E5F"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C02F9E9" w14:textId="6E9E4EBE" w:rsidR="0033550D" w:rsidRPr="00D95972" w:rsidRDefault="0033550D" w:rsidP="0033550D">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4A3FAF28" w:rsidR="0033550D" w:rsidRPr="00D95972" w:rsidRDefault="0033550D" w:rsidP="0033550D">
            <w:pPr>
              <w:rPr>
                <w:rFonts w:eastAsia="Batang" w:cs="Arial"/>
                <w:lang w:eastAsia="ko-KR"/>
              </w:rPr>
            </w:pPr>
            <w:r>
              <w:rPr>
                <w:rFonts w:eastAsia="Batang" w:cs="Arial"/>
                <w:lang w:eastAsia="ko-KR"/>
              </w:rPr>
              <w:t>Revision of C1-214570</w:t>
            </w:r>
          </w:p>
        </w:tc>
      </w:tr>
      <w:tr w:rsidR="0033550D" w:rsidRPr="00D95972" w14:paraId="730F0045" w14:textId="77777777" w:rsidTr="00447D97">
        <w:tc>
          <w:tcPr>
            <w:tcW w:w="976" w:type="dxa"/>
            <w:tcBorders>
              <w:top w:val="nil"/>
              <w:left w:val="thinThickThinSmallGap" w:sz="24" w:space="0" w:color="auto"/>
              <w:bottom w:val="nil"/>
            </w:tcBorders>
            <w:shd w:val="clear" w:color="auto" w:fill="auto"/>
          </w:tcPr>
          <w:p w14:paraId="0C975F5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320CC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2155FB" w14:textId="263842D2" w:rsidR="0033550D" w:rsidRPr="00D95972" w:rsidRDefault="006D2BDE" w:rsidP="0033550D">
            <w:pPr>
              <w:overflowPunct/>
              <w:autoSpaceDE/>
              <w:autoSpaceDN/>
              <w:adjustRightInd/>
              <w:textAlignment w:val="auto"/>
              <w:rPr>
                <w:rFonts w:cs="Arial"/>
                <w:lang w:val="en-US"/>
              </w:rPr>
            </w:pPr>
            <w:hyperlink r:id="rId104" w:history="1">
              <w:r w:rsidR="0033550D">
                <w:rPr>
                  <w:rStyle w:val="Hyperlink"/>
                </w:rPr>
                <w:t>C1-215583</w:t>
              </w:r>
            </w:hyperlink>
          </w:p>
        </w:tc>
        <w:tc>
          <w:tcPr>
            <w:tcW w:w="4191" w:type="dxa"/>
            <w:gridSpan w:val="3"/>
            <w:tcBorders>
              <w:top w:val="single" w:sz="4" w:space="0" w:color="auto"/>
              <w:bottom w:val="single" w:sz="4" w:space="0" w:color="auto"/>
            </w:tcBorders>
            <w:shd w:val="clear" w:color="auto" w:fill="FFFF00"/>
          </w:tcPr>
          <w:p w14:paraId="3EEC6BA7" w14:textId="52C7294C" w:rsidR="0033550D" w:rsidRPr="00D95972" w:rsidRDefault="0033550D" w:rsidP="0033550D">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0EEACDF9" w14:textId="3D8839C0"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EC76F0" w14:textId="2E1C5F3B" w:rsidR="0033550D" w:rsidRPr="00D95972" w:rsidRDefault="0033550D" w:rsidP="0033550D">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B8D7" w14:textId="117E242B" w:rsidR="0033550D" w:rsidRPr="00D95972" w:rsidRDefault="0033550D" w:rsidP="0033550D">
            <w:pPr>
              <w:rPr>
                <w:rFonts w:eastAsia="Batang" w:cs="Arial"/>
                <w:lang w:eastAsia="ko-KR"/>
              </w:rPr>
            </w:pPr>
            <w:r>
              <w:rPr>
                <w:rFonts w:eastAsia="Batang" w:cs="Arial"/>
                <w:lang w:eastAsia="ko-KR"/>
              </w:rPr>
              <w:t>Revision of C1-214485</w:t>
            </w:r>
          </w:p>
        </w:tc>
      </w:tr>
      <w:tr w:rsidR="0033550D" w:rsidRPr="00D95972" w14:paraId="34B936D4" w14:textId="77777777" w:rsidTr="00447D97">
        <w:tc>
          <w:tcPr>
            <w:tcW w:w="976" w:type="dxa"/>
            <w:tcBorders>
              <w:top w:val="nil"/>
              <w:left w:val="thinThickThinSmallGap" w:sz="24" w:space="0" w:color="auto"/>
              <w:bottom w:val="nil"/>
            </w:tcBorders>
            <w:shd w:val="clear" w:color="auto" w:fill="auto"/>
          </w:tcPr>
          <w:p w14:paraId="6F4B59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B52F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E2D3D1" w14:textId="03BD8C6E" w:rsidR="0033550D" w:rsidRPr="00D95972" w:rsidRDefault="006D2BDE" w:rsidP="0033550D">
            <w:pPr>
              <w:overflowPunct/>
              <w:autoSpaceDE/>
              <w:autoSpaceDN/>
              <w:adjustRightInd/>
              <w:textAlignment w:val="auto"/>
              <w:rPr>
                <w:rFonts w:cs="Arial"/>
                <w:lang w:val="en-US"/>
              </w:rPr>
            </w:pPr>
            <w:hyperlink r:id="rId105" w:history="1">
              <w:r w:rsidR="0033550D">
                <w:rPr>
                  <w:rStyle w:val="Hyperlink"/>
                </w:rPr>
                <w:t>C1-215587</w:t>
              </w:r>
            </w:hyperlink>
          </w:p>
        </w:tc>
        <w:tc>
          <w:tcPr>
            <w:tcW w:w="4191" w:type="dxa"/>
            <w:gridSpan w:val="3"/>
            <w:tcBorders>
              <w:top w:val="single" w:sz="4" w:space="0" w:color="auto"/>
              <w:bottom w:val="single" w:sz="4" w:space="0" w:color="auto"/>
            </w:tcBorders>
            <w:shd w:val="clear" w:color="auto" w:fill="FFFF00"/>
          </w:tcPr>
          <w:p w14:paraId="2DE4AE6D" w14:textId="02353C5F" w:rsidR="0033550D" w:rsidRPr="00D95972" w:rsidRDefault="0033550D" w:rsidP="003355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9045999" w14:textId="4F59A7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EE1FCA" w14:textId="3D8E2D1D" w:rsidR="0033550D" w:rsidRPr="00D95972" w:rsidRDefault="0033550D" w:rsidP="003355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68717" w14:textId="77777777" w:rsidR="0033550D" w:rsidRPr="00D95972" w:rsidRDefault="0033550D" w:rsidP="0033550D">
            <w:pPr>
              <w:rPr>
                <w:rFonts w:eastAsia="Batang" w:cs="Arial"/>
                <w:lang w:eastAsia="ko-KR"/>
              </w:rPr>
            </w:pPr>
          </w:p>
        </w:tc>
      </w:tr>
      <w:tr w:rsidR="0033550D"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16A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BAAA2B" w14:textId="47FF97CA" w:rsidR="0033550D" w:rsidRPr="00D95972" w:rsidRDefault="006D2BDE" w:rsidP="0033550D">
            <w:pPr>
              <w:overflowPunct/>
              <w:autoSpaceDE/>
              <w:autoSpaceDN/>
              <w:adjustRightInd/>
              <w:textAlignment w:val="auto"/>
              <w:rPr>
                <w:rFonts w:cs="Arial"/>
                <w:lang w:val="en-US"/>
              </w:rPr>
            </w:pPr>
            <w:hyperlink r:id="rId106" w:history="1">
              <w:r w:rsidR="0033550D">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33550D" w:rsidRPr="00D95972" w:rsidRDefault="0033550D" w:rsidP="0033550D">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33550D" w:rsidRDefault="0033550D" w:rsidP="0033550D">
            <w:pPr>
              <w:rPr>
                <w:rFonts w:eastAsia="Batang" w:cs="Arial"/>
                <w:lang w:eastAsia="ko-KR"/>
              </w:rPr>
            </w:pPr>
            <w:r>
              <w:rPr>
                <w:rFonts w:eastAsia="Batang" w:cs="Arial"/>
                <w:lang w:eastAsia="ko-KR"/>
              </w:rPr>
              <w:t>Revision of C1-214339</w:t>
            </w:r>
          </w:p>
          <w:p w14:paraId="1904433D" w14:textId="6F9E3CB2" w:rsidR="002A14B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96FF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A91C" w14:textId="0FF03C61" w:rsidR="0033550D" w:rsidRPr="00D95972" w:rsidRDefault="006D2BDE" w:rsidP="0033550D">
            <w:pPr>
              <w:overflowPunct/>
              <w:autoSpaceDE/>
              <w:autoSpaceDN/>
              <w:adjustRightInd/>
              <w:textAlignment w:val="auto"/>
              <w:rPr>
                <w:rFonts w:cs="Arial"/>
                <w:lang w:val="en-US"/>
              </w:rPr>
            </w:pPr>
            <w:hyperlink r:id="rId107" w:history="1">
              <w:r w:rsidR="0033550D">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33550D" w:rsidRPr="00D95972" w:rsidRDefault="0033550D" w:rsidP="0033550D">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7110" w14:textId="6DEA3DC3" w:rsidR="0033550D" w:rsidRPr="00D95972" w:rsidRDefault="0033550D" w:rsidP="0033550D">
            <w:pPr>
              <w:rPr>
                <w:rFonts w:eastAsia="Batang" w:cs="Arial"/>
                <w:lang w:eastAsia="ko-KR"/>
              </w:rPr>
            </w:pPr>
            <w:r>
              <w:rPr>
                <w:rFonts w:eastAsia="Batang" w:cs="Arial"/>
                <w:lang w:eastAsia="ko-KR"/>
              </w:rPr>
              <w:t>Revision of C1-214338</w:t>
            </w:r>
          </w:p>
        </w:tc>
      </w:tr>
      <w:tr w:rsidR="0033550D" w:rsidRPr="00D95972" w14:paraId="36DD9EF3" w14:textId="77777777" w:rsidTr="00447D97">
        <w:tc>
          <w:tcPr>
            <w:tcW w:w="976" w:type="dxa"/>
            <w:tcBorders>
              <w:top w:val="nil"/>
              <w:left w:val="thinThickThinSmallGap" w:sz="24" w:space="0" w:color="auto"/>
              <w:bottom w:val="nil"/>
            </w:tcBorders>
            <w:shd w:val="clear" w:color="auto" w:fill="auto"/>
          </w:tcPr>
          <w:p w14:paraId="2F8419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55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83D802" w14:textId="0C42D722" w:rsidR="0033550D" w:rsidRPr="00D95972" w:rsidRDefault="006D2BDE" w:rsidP="0033550D">
            <w:pPr>
              <w:overflowPunct/>
              <w:autoSpaceDE/>
              <w:autoSpaceDN/>
              <w:adjustRightInd/>
              <w:textAlignment w:val="auto"/>
              <w:rPr>
                <w:rFonts w:cs="Arial"/>
                <w:lang w:val="en-US"/>
              </w:rPr>
            </w:pPr>
            <w:hyperlink r:id="rId108" w:history="1">
              <w:r w:rsidR="0033550D">
                <w:rPr>
                  <w:rStyle w:val="Hyperlink"/>
                </w:rPr>
                <w:t>C1-215676</w:t>
              </w:r>
            </w:hyperlink>
          </w:p>
        </w:tc>
        <w:tc>
          <w:tcPr>
            <w:tcW w:w="4191" w:type="dxa"/>
            <w:gridSpan w:val="3"/>
            <w:tcBorders>
              <w:top w:val="single" w:sz="4" w:space="0" w:color="auto"/>
              <w:bottom w:val="single" w:sz="4" w:space="0" w:color="auto"/>
            </w:tcBorders>
            <w:shd w:val="clear" w:color="auto" w:fill="FFFF00"/>
          </w:tcPr>
          <w:p w14:paraId="68028730" w14:textId="60F52437" w:rsidR="0033550D" w:rsidRPr="00D95972" w:rsidRDefault="0033550D" w:rsidP="0033550D">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44091AB3" w14:textId="377B2E5E"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520BD6" w14:textId="0BAEA491" w:rsidR="0033550D" w:rsidRPr="00D95972" w:rsidRDefault="0033550D" w:rsidP="0033550D">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DD2B" w14:textId="77777777" w:rsidR="0033550D" w:rsidRPr="00D95972" w:rsidRDefault="0033550D" w:rsidP="0033550D">
            <w:pPr>
              <w:rPr>
                <w:rFonts w:eastAsia="Batang" w:cs="Arial"/>
                <w:lang w:eastAsia="ko-KR"/>
              </w:rPr>
            </w:pPr>
          </w:p>
        </w:tc>
      </w:tr>
      <w:tr w:rsidR="0033550D" w:rsidRPr="00D95972" w14:paraId="2C6A9A58" w14:textId="77777777" w:rsidTr="00447D97">
        <w:tc>
          <w:tcPr>
            <w:tcW w:w="976" w:type="dxa"/>
            <w:tcBorders>
              <w:top w:val="nil"/>
              <w:left w:val="thinThickThinSmallGap" w:sz="24" w:space="0" w:color="auto"/>
              <w:bottom w:val="nil"/>
            </w:tcBorders>
            <w:shd w:val="clear" w:color="auto" w:fill="auto"/>
          </w:tcPr>
          <w:p w14:paraId="2BFE927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5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835561" w14:textId="08EFA75C" w:rsidR="0033550D" w:rsidRPr="00D95972" w:rsidRDefault="006D2BDE" w:rsidP="0033550D">
            <w:pPr>
              <w:overflowPunct/>
              <w:autoSpaceDE/>
              <w:autoSpaceDN/>
              <w:adjustRightInd/>
              <w:textAlignment w:val="auto"/>
              <w:rPr>
                <w:rFonts w:cs="Arial"/>
                <w:lang w:val="en-US"/>
              </w:rPr>
            </w:pPr>
            <w:hyperlink r:id="rId109" w:history="1">
              <w:r w:rsidR="0033550D">
                <w:rPr>
                  <w:rStyle w:val="Hyperlink"/>
                </w:rPr>
                <w:t>C1-215677</w:t>
              </w:r>
            </w:hyperlink>
          </w:p>
        </w:tc>
        <w:tc>
          <w:tcPr>
            <w:tcW w:w="4191" w:type="dxa"/>
            <w:gridSpan w:val="3"/>
            <w:tcBorders>
              <w:top w:val="single" w:sz="4" w:space="0" w:color="auto"/>
              <w:bottom w:val="single" w:sz="4" w:space="0" w:color="auto"/>
            </w:tcBorders>
            <w:shd w:val="clear" w:color="auto" w:fill="FFFF00"/>
          </w:tcPr>
          <w:p w14:paraId="126F4F18" w14:textId="4995AECB" w:rsidR="0033550D" w:rsidRPr="00D95972" w:rsidRDefault="0033550D" w:rsidP="0033550D">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33A11ED" w14:textId="0E5F8AF3"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CE9280" w14:textId="026240A8" w:rsidR="0033550D" w:rsidRPr="00D95972" w:rsidRDefault="0033550D" w:rsidP="0033550D">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73DCD" w14:textId="77777777" w:rsidR="0033550D" w:rsidRPr="00D95972" w:rsidRDefault="0033550D" w:rsidP="0033550D">
            <w:pPr>
              <w:rPr>
                <w:rFonts w:eastAsia="Batang" w:cs="Arial"/>
                <w:lang w:eastAsia="ko-KR"/>
              </w:rPr>
            </w:pPr>
          </w:p>
        </w:tc>
      </w:tr>
      <w:tr w:rsidR="0033550D" w:rsidRPr="00D95972" w14:paraId="1E2035F2" w14:textId="77777777" w:rsidTr="004B1C0F">
        <w:tc>
          <w:tcPr>
            <w:tcW w:w="976" w:type="dxa"/>
            <w:tcBorders>
              <w:top w:val="nil"/>
              <w:left w:val="thinThickThinSmallGap" w:sz="24" w:space="0" w:color="auto"/>
              <w:bottom w:val="nil"/>
            </w:tcBorders>
            <w:shd w:val="clear" w:color="auto" w:fill="auto"/>
          </w:tcPr>
          <w:p w14:paraId="10C8E2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6AF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0613D" w14:textId="32EBFB3E" w:rsidR="0033550D" w:rsidRPr="00D95972" w:rsidRDefault="006D2BDE" w:rsidP="0033550D">
            <w:pPr>
              <w:overflowPunct/>
              <w:autoSpaceDE/>
              <w:autoSpaceDN/>
              <w:adjustRightInd/>
              <w:textAlignment w:val="auto"/>
              <w:rPr>
                <w:rFonts w:cs="Arial"/>
                <w:lang w:val="en-US"/>
              </w:rPr>
            </w:pPr>
            <w:hyperlink r:id="rId110" w:history="1">
              <w:r w:rsidR="0033550D">
                <w:rPr>
                  <w:rStyle w:val="Hyperlink"/>
                </w:rPr>
                <w:t>C1-215682</w:t>
              </w:r>
            </w:hyperlink>
          </w:p>
        </w:tc>
        <w:tc>
          <w:tcPr>
            <w:tcW w:w="4191" w:type="dxa"/>
            <w:gridSpan w:val="3"/>
            <w:tcBorders>
              <w:top w:val="single" w:sz="4" w:space="0" w:color="auto"/>
              <w:bottom w:val="single" w:sz="4" w:space="0" w:color="auto"/>
            </w:tcBorders>
            <w:shd w:val="clear" w:color="auto" w:fill="FFFF00"/>
          </w:tcPr>
          <w:p w14:paraId="178F45DE" w14:textId="3D19420C" w:rsidR="0033550D" w:rsidRPr="00D95972" w:rsidRDefault="0033550D" w:rsidP="0033550D">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E780DEB" w14:textId="0D07A4FF"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EBADA06" w14:textId="79518DE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D027" w14:textId="77777777" w:rsidR="0033550D" w:rsidRPr="00D95972" w:rsidRDefault="0033550D" w:rsidP="0033550D">
            <w:pPr>
              <w:rPr>
                <w:rFonts w:eastAsia="Batang" w:cs="Arial"/>
                <w:lang w:eastAsia="ko-KR"/>
              </w:rPr>
            </w:pPr>
          </w:p>
        </w:tc>
      </w:tr>
      <w:tr w:rsidR="0033550D" w:rsidRPr="00D95972" w14:paraId="0F49ED45" w14:textId="77777777" w:rsidTr="004B1C0F">
        <w:tc>
          <w:tcPr>
            <w:tcW w:w="976" w:type="dxa"/>
            <w:tcBorders>
              <w:top w:val="nil"/>
              <w:left w:val="thinThickThinSmallGap" w:sz="24" w:space="0" w:color="auto"/>
              <w:bottom w:val="nil"/>
            </w:tcBorders>
            <w:shd w:val="clear" w:color="auto" w:fill="auto"/>
          </w:tcPr>
          <w:p w14:paraId="0CA9CFC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949E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8D5CC4" w14:textId="4024AC5A" w:rsidR="0033550D" w:rsidRPr="00D95972" w:rsidRDefault="006D2BDE" w:rsidP="0033550D">
            <w:pPr>
              <w:overflowPunct/>
              <w:autoSpaceDE/>
              <w:autoSpaceDN/>
              <w:adjustRightInd/>
              <w:textAlignment w:val="auto"/>
              <w:rPr>
                <w:rFonts w:cs="Arial"/>
                <w:lang w:val="en-US"/>
              </w:rPr>
            </w:pPr>
            <w:hyperlink r:id="rId111" w:history="1">
              <w:r w:rsidR="0033550D">
                <w:rPr>
                  <w:rStyle w:val="Hyperlink"/>
                </w:rPr>
                <w:t>C1-215686</w:t>
              </w:r>
            </w:hyperlink>
          </w:p>
        </w:tc>
        <w:tc>
          <w:tcPr>
            <w:tcW w:w="4191" w:type="dxa"/>
            <w:gridSpan w:val="3"/>
            <w:tcBorders>
              <w:top w:val="single" w:sz="4" w:space="0" w:color="auto"/>
              <w:bottom w:val="single" w:sz="4" w:space="0" w:color="auto"/>
            </w:tcBorders>
            <w:shd w:val="clear" w:color="auto" w:fill="FFFF00"/>
          </w:tcPr>
          <w:p w14:paraId="1B2C770A" w14:textId="44C70B44" w:rsidR="0033550D" w:rsidRPr="00D95972" w:rsidRDefault="0033550D" w:rsidP="0033550D">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13DF7814" w14:textId="2307FDEE" w:rsidR="0033550D" w:rsidRPr="00D95972" w:rsidRDefault="0033550D" w:rsidP="0033550D">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7F0E48A4" w14:textId="04A55F38" w:rsidR="0033550D" w:rsidRPr="00D95972" w:rsidRDefault="0033550D" w:rsidP="0033550D">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B051" w14:textId="77777777" w:rsidR="0033550D" w:rsidRPr="00D95972" w:rsidRDefault="0033550D" w:rsidP="0033550D">
            <w:pPr>
              <w:rPr>
                <w:rFonts w:eastAsia="Batang" w:cs="Arial"/>
                <w:lang w:eastAsia="ko-KR"/>
              </w:rPr>
            </w:pPr>
          </w:p>
        </w:tc>
      </w:tr>
      <w:tr w:rsidR="0033550D"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019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A61C2C" w14:textId="4826865E" w:rsidR="0033550D" w:rsidRPr="00D95972" w:rsidRDefault="006D2BDE" w:rsidP="0033550D">
            <w:pPr>
              <w:overflowPunct/>
              <w:autoSpaceDE/>
              <w:autoSpaceDN/>
              <w:adjustRightInd/>
              <w:textAlignment w:val="auto"/>
              <w:rPr>
                <w:rFonts w:cs="Arial"/>
                <w:lang w:val="en-US"/>
              </w:rPr>
            </w:pPr>
            <w:hyperlink r:id="rId112" w:history="1">
              <w:r w:rsidR="0033550D">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33550D" w:rsidRPr="00D95972" w:rsidRDefault="0033550D" w:rsidP="0033550D">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33550D" w:rsidRPr="00D95972" w:rsidRDefault="0033550D" w:rsidP="0033550D">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F2092" w14:textId="644CFB21" w:rsidR="0033550D" w:rsidRPr="00D95972" w:rsidRDefault="002A14BD" w:rsidP="0033550D">
            <w:pPr>
              <w:rPr>
                <w:rFonts w:eastAsia="Batang" w:cs="Arial"/>
                <w:lang w:eastAsia="ko-KR"/>
              </w:rPr>
            </w:pPr>
            <w:r>
              <w:rPr>
                <w:rFonts w:eastAsia="Batang" w:cs="Arial"/>
                <w:lang w:eastAsia="ko-KR"/>
              </w:rPr>
              <w:t>Cover sheet, WIC incorrect</w:t>
            </w:r>
          </w:p>
        </w:tc>
      </w:tr>
      <w:tr w:rsidR="0033550D"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24F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45D7FD" w14:textId="71788F51" w:rsidR="0033550D" w:rsidRPr="00D95972" w:rsidRDefault="006D2BDE" w:rsidP="0033550D">
            <w:pPr>
              <w:overflowPunct/>
              <w:autoSpaceDE/>
              <w:autoSpaceDN/>
              <w:adjustRightInd/>
              <w:textAlignment w:val="auto"/>
              <w:rPr>
                <w:rFonts w:cs="Arial"/>
                <w:lang w:val="en-US"/>
              </w:rPr>
            </w:pPr>
            <w:hyperlink r:id="rId113" w:history="1">
              <w:r w:rsidR="0033550D">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33550D" w:rsidRPr="00D95972" w:rsidRDefault="0033550D" w:rsidP="0033550D">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33550D" w:rsidRPr="00D95972" w:rsidRDefault="0033550D" w:rsidP="0033550D">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33550D" w:rsidRDefault="0033550D" w:rsidP="0033550D">
            <w:pPr>
              <w:rPr>
                <w:rFonts w:eastAsia="Batang" w:cs="Arial"/>
                <w:lang w:eastAsia="ko-KR"/>
              </w:rPr>
            </w:pPr>
            <w:r>
              <w:rPr>
                <w:rFonts w:eastAsia="Batang" w:cs="Arial"/>
                <w:lang w:eastAsia="ko-KR"/>
              </w:rPr>
              <w:t>Revision of C1-214512</w:t>
            </w:r>
          </w:p>
          <w:p w14:paraId="6FEF17BE" w14:textId="77777777" w:rsidR="00633F7D" w:rsidRDefault="00633F7D" w:rsidP="0033550D">
            <w:pPr>
              <w:rPr>
                <w:rFonts w:eastAsia="Batang" w:cs="Arial"/>
                <w:lang w:eastAsia="ko-KR"/>
              </w:rPr>
            </w:pPr>
            <w:r>
              <w:rPr>
                <w:rFonts w:eastAsia="Batang" w:cs="Arial"/>
                <w:lang w:eastAsia="ko-KR"/>
              </w:rPr>
              <w:t>Cover sheet, TS version incorrect</w:t>
            </w:r>
          </w:p>
          <w:p w14:paraId="046E353E" w14:textId="77721DD3" w:rsidR="00633F7D" w:rsidRPr="00D95972" w:rsidRDefault="00633F7D" w:rsidP="0033550D">
            <w:pPr>
              <w:rPr>
                <w:rFonts w:eastAsia="Batang" w:cs="Arial"/>
                <w:lang w:eastAsia="ko-KR"/>
              </w:rPr>
            </w:pPr>
          </w:p>
        </w:tc>
      </w:tr>
      <w:tr w:rsidR="0033550D" w:rsidRPr="00D95972" w14:paraId="35C0B67E" w14:textId="77777777" w:rsidTr="00681FF2">
        <w:tc>
          <w:tcPr>
            <w:tcW w:w="976" w:type="dxa"/>
            <w:tcBorders>
              <w:top w:val="nil"/>
              <w:left w:val="thinThickThinSmallGap" w:sz="24" w:space="0" w:color="auto"/>
              <w:bottom w:val="nil"/>
            </w:tcBorders>
            <w:shd w:val="clear" w:color="auto" w:fill="auto"/>
          </w:tcPr>
          <w:p w14:paraId="5E5FB8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9AB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97ED54" w14:textId="57B944B0" w:rsidR="0033550D" w:rsidRPr="00D95972" w:rsidRDefault="006D2BDE" w:rsidP="0033550D">
            <w:pPr>
              <w:overflowPunct/>
              <w:autoSpaceDE/>
              <w:autoSpaceDN/>
              <w:adjustRightInd/>
              <w:textAlignment w:val="auto"/>
              <w:rPr>
                <w:rFonts w:cs="Arial"/>
                <w:lang w:val="en-US"/>
              </w:rPr>
            </w:pPr>
            <w:hyperlink r:id="rId114" w:history="1">
              <w:r w:rsidR="0033550D">
                <w:rPr>
                  <w:rStyle w:val="Hyperlink"/>
                </w:rPr>
                <w:t>C1-215689</w:t>
              </w:r>
            </w:hyperlink>
          </w:p>
        </w:tc>
        <w:tc>
          <w:tcPr>
            <w:tcW w:w="4191" w:type="dxa"/>
            <w:gridSpan w:val="3"/>
            <w:tcBorders>
              <w:top w:val="single" w:sz="4" w:space="0" w:color="auto"/>
              <w:bottom w:val="single" w:sz="4" w:space="0" w:color="auto"/>
            </w:tcBorders>
            <w:shd w:val="clear" w:color="auto" w:fill="FFFF00"/>
          </w:tcPr>
          <w:p w14:paraId="55789A83" w14:textId="6E094580" w:rsidR="0033550D" w:rsidRPr="00D95972" w:rsidRDefault="0033550D" w:rsidP="0033550D">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0ECC7C1E" w14:textId="74BC3642"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24D49" w14:textId="737A7E6E" w:rsidR="0033550D" w:rsidRPr="00D95972" w:rsidRDefault="0033550D" w:rsidP="0033550D">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C0D0" w14:textId="77777777" w:rsidR="0033550D" w:rsidRPr="00D95972" w:rsidRDefault="0033550D" w:rsidP="0033550D">
            <w:pPr>
              <w:rPr>
                <w:rFonts w:eastAsia="Batang" w:cs="Arial"/>
                <w:lang w:eastAsia="ko-KR"/>
              </w:rPr>
            </w:pPr>
          </w:p>
        </w:tc>
      </w:tr>
      <w:tr w:rsidR="0033550D" w:rsidRPr="00D95972" w14:paraId="4A32E9C7" w14:textId="77777777" w:rsidTr="00681FF2">
        <w:tc>
          <w:tcPr>
            <w:tcW w:w="976" w:type="dxa"/>
            <w:tcBorders>
              <w:top w:val="nil"/>
              <w:left w:val="thinThickThinSmallGap" w:sz="24" w:space="0" w:color="auto"/>
              <w:bottom w:val="nil"/>
            </w:tcBorders>
            <w:shd w:val="clear" w:color="auto" w:fill="auto"/>
          </w:tcPr>
          <w:p w14:paraId="46AB18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CE6FD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488CE93" w14:textId="29C44230" w:rsidR="0033550D" w:rsidRPr="00D95972" w:rsidRDefault="006D2BDE" w:rsidP="0033550D">
            <w:pPr>
              <w:overflowPunct/>
              <w:autoSpaceDE/>
              <w:autoSpaceDN/>
              <w:adjustRightInd/>
              <w:textAlignment w:val="auto"/>
              <w:rPr>
                <w:rFonts w:cs="Arial"/>
                <w:lang w:val="en-US"/>
              </w:rPr>
            </w:pPr>
            <w:hyperlink r:id="rId115" w:history="1">
              <w:r w:rsidR="0033550D">
                <w:rPr>
                  <w:rStyle w:val="Hyperlink"/>
                </w:rPr>
                <w:t>C1-215784</w:t>
              </w:r>
            </w:hyperlink>
          </w:p>
        </w:tc>
        <w:tc>
          <w:tcPr>
            <w:tcW w:w="4191" w:type="dxa"/>
            <w:gridSpan w:val="3"/>
            <w:tcBorders>
              <w:top w:val="single" w:sz="4" w:space="0" w:color="auto"/>
              <w:bottom w:val="single" w:sz="4" w:space="0" w:color="auto"/>
            </w:tcBorders>
            <w:shd w:val="clear" w:color="auto" w:fill="FFFF00"/>
          </w:tcPr>
          <w:p w14:paraId="7F69A81A" w14:textId="7EDEAE19" w:rsidR="0033550D" w:rsidRPr="00D95972" w:rsidRDefault="0033550D" w:rsidP="0033550D">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1362F152" w14:textId="3FC9E50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D0A4A3" w14:textId="3F63FF68" w:rsidR="0033550D" w:rsidRPr="00D95972" w:rsidRDefault="0033550D" w:rsidP="0033550D">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8F6DA" w14:textId="77777777" w:rsidR="0033550D" w:rsidRPr="00D95972" w:rsidRDefault="0033550D" w:rsidP="0033550D">
            <w:pPr>
              <w:rPr>
                <w:rFonts w:eastAsia="Batang" w:cs="Arial"/>
                <w:lang w:eastAsia="ko-KR"/>
              </w:rPr>
            </w:pPr>
          </w:p>
        </w:tc>
      </w:tr>
      <w:tr w:rsidR="0033550D" w:rsidRPr="00D95972" w14:paraId="0D55AAA8" w14:textId="77777777" w:rsidTr="00681FF2">
        <w:tc>
          <w:tcPr>
            <w:tcW w:w="976" w:type="dxa"/>
            <w:tcBorders>
              <w:top w:val="nil"/>
              <w:left w:val="thinThickThinSmallGap" w:sz="24" w:space="0" w:color="auto"/>
              <w:bottom w:val="nil"/>
            </w:tcBorders>
            <w:shd w:val="clear" w:color="auto" w:fill="auto"/>
          </w:tcPr>
          <w:p w14:paraId="13112C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B17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F352FE" w14:textId="35A0A501" w:rsidR="0033550D" w:rsidRPr="00D95972" w:rsidRDefault="006D2BDE" w:rsidP="0033550D">
            <w:pPr>
              <w:overflowPunct/>
              <w:autoSpaceDE/>
              <w:autoSpaceDN/>
              <w:adjustRightInd/>
              <w:textAlignment w:val="auto"/>
              <w:rPr>
                <w:rFonts w:cs="Arial"/>
                <w:lang w:val="en-US"/>
              </w:rPr>
            </w:pPr>
            <w:hyperlink r:id="rId116" w:history="1">
              <w:r w:rsidR="0033550D">
                <w:rPr>
                  <w:rStyle w:val="Hyperlink"/>
                </w:rPr>
                <w:t>C1-215785</w:t>
              </w:r>
            </w:hyperlink>
          </w:p>
        </w:tc>
        <w:tc>
          <w:tcPr>
            <w:tcW w:w="4191" w:type="dxa"/>
            <w:gridSpan w:val="3"/>
            <w:tcBorders>
              <w:top w:val="single" w:sz="4" w:space="0" w:color="auto"/>
              <w:bottom w:val="single" w:sz="4" w:space="0" w:color="auto"/>
            </w:tcBorders>
            <w:shd w:val="clear" w:color="auto" w:fill="FFFF00"/>
          </w:tcPr>
          <w:p w14:paraId="26C39ACA" w14:textId="24F55ABE" w:rsidR="0033550D" w:rsidRPr="00D95972" w:rsidRDefault="0033550D" w:rsidP="0033550D">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3915F9EB" w14:textId="73A700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21919A" w14:textId="68D16B32" w:rsidR="0033550D" w:rsidRPr="00D95972" w:rsidRDefault="0033550D" w:rsidP="0033550D">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B83A1" w14:textId="77777777" w:rsidR="0033550D" w:rsidRPr="00D95972" w:rsidRDefault="0033550D" w:rsidP="0033550D">
            <w:pPr>
              <w:rPr>
                <w:rFonts w:eastAsia="Batang" w:cs="Arial"/>
                <w:lang w:eastAsia="ko-KR"/>
              </w:rPr>
            </w:pPr>
          </w:p>
        </w:tc>
      </w:tr>
      <w:tr w:rsidR="0033550D"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365D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AFE8ED" w14:textId="4B803D45" w:rsidR="0033550D" w:rsidRPr="00D95972" w:rsidRDefault="006D2BDE" w:rsidP="0033550D">
            <w:pPr>
              <w:overflowPunct/>
              <w:autoSpaceDE/>
              <w:autoSpaceDN/>
              <w:adjustRightInd/>
              <w:textAlignment w:val="auto"/>
              <w:rPr>
                <w:rFonts w:cs="Arial"/>
                <w:lang w:val="en-US"/>
              </w:rPr>
            </w:pPr>
            <w:hyperlink r:id="rId117" w:history="1">
              <w:r w:rsidR="0033550D">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33550D" w:rsidRPr="00D95972" w:rsidRDefault="0033550D" w:rsidP="003355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33550D" w:rsidRPr="00D95972" w:rsidRDefault="0033550D" w:rsidP="0033550D">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33550D" w:rsidRPr="00D95972" w:rsidRDefault="0033550D" w:rsidP="0033550D">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B94F" w14:textId="556B3767" w:rsidR="0033550D" w:rsidRPr="00D95972" w:rsidRDefault="0033550D" w:rsidP="0033550D">
            <w:pPr>
              <w:rPr>
                <w:rFonts w:eastAsia="Batang" w:cs="Arial"/>
                <w:lang w:eastAsia="ko-KR"/>
              </w:rPr>
            </w:pPr>
            <w:r>
              <w:rPr>
                <w:rFonts w:eastAsia="Batang" w:cs="Arial"/>
                <w:lang w:eastAsia="ko-KR"/>
              </w:rPr>
              <w:t>Revision of C1-213895</w:t>
            </w:r>
          </w:p>
        </w:tc>
      </w:tr>
      <w:tr w:rsidR="0033550D" w:rsidRPr="00D95972" w14:paraId="013936DC" w14:textId="77777777" w:rsidTr="00447D97">
        <w:tc>
          <w:tcPr>
            <w:tcW w:w="976" w:type="dxa"/>
            <w:tcBorders>
              <w:top w:val="nil"/>
              <w:left w:val="thinThickThinSmallGap" w:sz="24" w:space="0" w:color="auto"/>
              <w:bottom w:val="nil"/>
            </w:tcBorders>
            <w:shd w:val="clear" w:color="auto" w:fill="auto"/>
          </w:tcPr>
          <w:p w14:paraId="24FFEA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CF4D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1CA6B" w14:textId="57820BB6" w:rsidR="0033550D" w:rsidRPr="00D95972" w:rsidRDefault="006D2BDE" w:rsidP="0033550D">
            <w:pPr>
              <w:overflowPunct/>
              <w:autoSpaceDE/>
              <w:autoSpaceDN/>
              <w:adjustRightInd/>
              <w:textAlignment w:val="auto"/>
              <w:rPr>
                <w:rFonts w:cs="Arial"/>
                <w:lang w:val="en-US"/>
              </w:rPr>
            </w:pPr>
            <w:hyperlink r:id="rId118" w:history="1">
              <w:r w:rsidR="0033550D">
                <w:rPr>
                  <w:rStyle w:val="Hyperlink"/>
                </w:rPr>
                <w:t>C1-215805</w:t>
              </w:r>
            </w:hyperlink>
          </w:p>
        </w:tc>
        <w:tc>
          <w:tcPr>
            <w:tcW w:w="4191" w:type="dxa"/>
            <w:gridSpan w:val="3"/>
            <w:tcBorders>
              <w:top w:val="single" w:sz="4" w:space="0" w:color="auto"/>
              <w:bottom w:val="single" w:sz="4" w:space="0" w:color="auto"/>
            </w:tcBorders>
            <w:shd w:val="clear" w:color="auto" w:fill="FFFF00"/>
          </w:tcPr>
          <w:p w14:paraId="581F35CC" w14:textId="3C213F49" w:rsidR="0033550D" w:rsidRPr="00D95972" w:rsidRDefault="0033550D" w:rsidP="0033550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405FC586" w14:textId="62859A23"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5298D88" w14:textId="3A77254E" w:rsidR="0033550D" w:rsidRPr="00D95972" w:rsidRDefault="0033550D" w:rsidP="0033550D">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76ACF" w14:textId="77777777" w:rsidR="0033550D" w:rsidRPr="00D95972" w:rsidRDefault="0033550D" w:rsidP="0033550D">
            <w:pPr>
              <w:rPr>
                <w:rFonts w:eastAsia="Batang" w:cs="Arial"/>
                <w:lang w:eastAsia="ko-KR"/>
              </w:rPr>
            </w:pPr>
          </w:p>
        </w:tc>
      </w:tr>
      <w:tr w:rsidR="0033550D" w:rsidRPr="00D95972" w14:paraId="7FB47206" w14:textId="77777777" w:rsidTr="00447D97">
        <w:tc>
          <w:tcPr>
            <w:tcW w:w="976" w:type="dxa"/>
            <w:tcBorders>
              <w:top w:val="nil"/>
              <w:left w:val="thinThickThinSmallGap" w:sz="24" w:space="0" w:color="auto"/>
              <w:bottom w:val="nil"/>
            </w:tcBorders>
            <w:shd w:val="clear" w:color="auto" w:fill="auto"/>
          </w:tcPr>
          <w:p w14:paraId="5522BA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066E5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7F7B6C" w14:textId="25797A41" w:rsidR="0033550D" w:rsidRPr="00D95972" w:rsidRDefault="006D2BDE" w:rsidP="0033550D">
            <w:pPr>
              <w:overflowPunct/>
              <w:autoSpaceDE/>
              <w:autoSpaceDN/>
              <w:adjustRightInd/>
              <w:textAlignment w:val="auto"/>
              <w:rPr>
                <w:rFonts w:cs="Arial"/>
                <w:lang w:val="en-US"/>
              </w:rPr>
            </w:pPr>
            <w:hyperlink r:id="rId119" w:history="1">
              <w:r w:rsidR="0033550D">
                <w:rPr>
                  <w:rStyle w:val="Hyperlink"/>
                </w:rPr>
                <w:t>C1-215995</w:t>
              </w:r>
            </w:hyperlink>
          </w:p>
        </w:tc>
        <w:tc>
          <w:tcPr>
            <w:tcW w:w="4191" w:type="dxa"/>
            <w:gridSpan w:val="3"/>
            <w:tcBorders>
              <w:top w:val="single" w:sz="4" w:space="0" w:color="auto"/>
              <w:bottom w:val="single" w:sz="4" w:space="0" w:color="auto"/>
            </w:tcBorders>
            <w:shd w:val="clear" w:color="auto" w:fill="FFFF00"/>
          </w:tcPr>
          <w:p w14:paraId="13AEDE37" w14:textId="0B9380CC" w:rsidR="0033550D" w:rsidRPr="00D95972" w:rsidRDefault="0033550D" w:rsidP="0033550D">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368FA0C0" w14:textId="34C0D5B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16A524" w14:textId="64D2E15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A232D" w14:textId="77777777" w:rsidR="0033550D" w:rsidRPr="00D95972" w:rsidRDefault="0033550D" w:rsidP="0033550D">
            <w:pPr>
              <w:rPr>
                <w:rFonts w:eastAsia="Batang" w:cs="Arial"/>
                <w:lang w:eastAsia="ko-KR"/>
              </w:rPr>
            </w:pPr>
          </w:p>
        </w:tc>
      </w:tr>
      <w:tr w:rsidR="0033550D" w:rsidRPr="00D95972" w14:paraId="52105674" w14:textId="77777777" w:rsidTr="00447D97">
        <w:tc>
          <w:tcPr>
            <w:tcW w:w="976" w:type="dxa"/>
            <w:tcBorders>
              <w:top w:val="nil"/>
              <w:left w:val="thinThickThinSmallGap" w:sz="24" w:space="0" w:color="auto"/>
              <w:bottom w:val="nil"/>
            </w:tcBorders>
            <w:shd w:val="clear" w:color="auto" w:fill="auto"/>
          </w:tcPr>
          <w:p w14:paraId="171AA4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85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5D74D6" w14:textId="423BFB1B" w:rsidR="0033550D" w:rsidRPr="00D95972" w:rsidRDefault="006D2BDE" w:rsidP="0033550D">
            <w:pPr>
              <w:overflowPunct/>
              <w:autoSpaceDE/>
              <w:autoSpaceDN/>
              <w:adjustRightInd/>
              <w:textAlignment w:val="auto"/>
              <w:rPr>
                <w:rFonts w:cs="Arial"/>
                <w:lang w:val="en-US"/>
              </w:rPr>
            </w:pPr>
            <w:hyperlink r:id="rId120" w:history="1">
              <w:r w:rsidR="0033550D">
                <w:rPr>
                  <w:rStyle w:val="Hyperlink"/>
                </w:rPr>
                <w:t>C1-215996</w:t>
              </w:r>
            </w:hyperlink>
          </w:p>
        </w:tc>
        <w:tc>
          <w:tcPr>
            <w:tcW w:w="4191" w:type="dxa"/>
            <w:gridSpan w:val="3"/>
            <w:tcBorders>
              <w:top w:val="single" w:sz="4" w:space="0" w:color="auto"/>
              <w:bottom w:val="single" w:sz="4" w:space="0" w:color="auto"/>
            </w:tcBorders>
            <w:shd w:val="clear" w:color="auto" w:fill="FFFF00"/>
          </w:tcPr>
          <w:p w14:paraId="0257F8CF" w14:textId="199AAB5C" w:rsidR="0033550D" w:rsidRPr="00D95972" w:rsidRDefault="0033550D" w:rsidP="0033550D">
            <w:pPr>
              <w:rPr>
                <w:rFonts w:cs="Arial"/>
              </w:rPr>
            </w:pPr>
            <w:r>
              <w:rPr>
                <w:rFonts w:cs="Arial"/>
              </w:rPr>
              <w:t>Limited service state over satellite NG-RAN</w:t>
            </w:r>
          </w:p>
        </w:tc>
        <w:tc>
          <w:tcPr>
            <w:tcW w:w="1767" w:type="dxa"/>
            <w:tcBorders>
              <w:top w:val="single" w:sz="4" w:space="0" w:color="auto"/>
              <w:bottom w:val="single" w:sz="4" w:space="0" w:color="auto"/>
            </w:tcBorders>
            <w:shd w:val="clear" w:color="auto" w:fill="FFFF00"/>
          </w:tcPr>
          <w:p w14:paraId="03F0C01F" w14:textId="5DACA44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070B1A" w14:textId="432789BE" w:rsidR="0033550D" w:rsidRPr="00D95972" w:rsidRDefault="0033550D" w:rsidP="0033550D">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1CADE" w14:textId="77777777" w:rsidR="0033550D" w:rsidRPr="00D95972" w:rsidRDefault="0033550D" w:rsidP="0033550D">
            <w:pPr>
              <w:rPr>
                <w:rFonts w:eastAsia="Batang" w:cs="Arial"/>
                <w:lang w:eastAsia="ko-KR"/>
              </w:rPr>
            </w:pPr>
          </w:p>
        </w:tc>
      </w:tr>
      <w:tr w:rsidR="0033550D" w:rsidRPr="00D95972" w14:paraId="347D1CAA" w14:textId="77777777" w:rsidTr="00211CF0">
        <w:tc>
          <w:tcPr>
            <w:tcW w:w="976" w:type="dxa"/>
            <w:tcBorders>
              <w:top w:val="nil"/>
              <w:left w:val="thinThickThinSmallGap" w:sz="24" w:space="0" w:color="auto"/>
              <w:bottom w:val="nil"/>
            </w:tcBorders>
            <w:shd w:val="clear" w:color="auto" w:fill="auto"/>
          </w:tcPr>
          <w:p w14:paraId="741B19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0D7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2F90D5" w14:textId="30F2A2ED" w:rsidR="0033550D" w:rsidRPr="00D95972" w:rsidRDefault="006D2BDE" w:rsidP="0033550D">
            <w:pPr>
              <w:overflowPunct/>
              <w:autoSpaceDE/>
              <w:autoSpaceDN/>
              <w:adjustRightInd/>
              <w:textAlignment w:val="auto"/>
              <w:rPr>
                <w:rFonts w:cs="Arial"/>
                <w:lang w:val="en-US"/>
              </w:rPr>
            </w:pPr>
            <w:hyperlink r:id="rId121" w:history="1">
              <w:r w:rsidR="0033550D">
                <w:rPr>
                  <w:rStyle w:val="Hyperlink"/>
                </w:rPr>
                <w:t>C1-215997</w:t>
              </w:r>
            </w:hyperlink>
          </w:p>
        </w:tc>
        <w:tc>
          <w:tcPr>
            <w:tcW w:w="4191" w:type="dxa"/>
            <w:gridSpan w:val="3"/>
            <w:tcBorders>
              <w:top w:val="single" w:sz="4" w:space="0" w:color="auto"/>
              <w:bottom w:val="single" w:sz="4" w:space="0" w:color="auto"/>
            </w:tcBorders>
            <w:shd w:val="clear" w:color="auto" w:fill="FFFF00"/>
          </w:tcPr>
          <w:p w14:paraId="70D405DB" w14:textId="1EE1926C" w:rsidR="0033550D" w:rsidRPr="00D95972" w:rsidRDefault="0033550D" w:rsidP="0033550D">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10F19188" w14:textId="4EBAFCA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68C255" w14:textId="767C183D" w:rsidR="0033550D" w:rsidRPr="00D95972" w:rsidRDefault="0033550D" w:rsidP="0033550D">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40C00" w14:textId="77777777" w:rsidR="0033550D" w:rsidRPr="00D95972" w:rsidRDefault="0033550D" w:rsidP="0033550D">
            <w:pPr>
              <w:rPr>
                <w:rFonts w:eastAsia="Batang" w:cs="Arial"/>
                <w:lang w:eastAsia="ko-KR"/>
              </w:rPr>
            </w:pPr>
          </w:p>
        </w:tc>
      </w:tr>
      <w:tr w:rsidR="0033550D"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291DD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69BF07" w14:textId="07949BEB" w:rsidR="0033550D" w:rsidRPr="00D95972" w:rsidRDefault="0033550D" w:rsidP="0033550D">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33550D" w:rsidRPr="00D95972" w:rsidRDefault="0033550D" w:rsidP="0033550D">
            <w:pPr>
              <w:rPr>
                <w:rFonts w:cs="Arial"/>
              </w:rPr>
            </w:pPr>
            <w:r>
              <w:rPr>
                <w:rFonts w:cs="Arial"/>
              </w:rPr>
              <w:t xml:space="preserve">The </w:t>
            </w:r>
            <w:proofErr w:type="spellStart"/>
            <w:r>
              <w:rPr>
                <w:rFonts w:cs="Arial"/>
              </w:rPr>
              <w:t>behavior</w:t>
            </w:r>
            <w:proofErr w:type="spellEnd"/>
            <w:r>
              <w:rPr>
                <w:rFonts w:cs="Arial"/>
              </w:rPr>
              <w:t xml:space="preserve"> of the UE in the limited service state</w:t>
            </w:r>
          </w:p>
        </w:tc>
        <w:tc>
          <w:tcPr>
            <w:tcW w:w="1767" w:type="dxa"/>
            <w:tcBorders>
              <w:top w:val="single" w:sz="4" w:space="0" w:color="auto"/>
              <w:bottom w:val="single" w:sz="4" w:space="0" w:color="auto"/>
            </w:tcBorders>
            <w:shd w:val="clear" w:color="auto" w:fill="FFFFFF"/>
          </w:tcPr>
          <w:p w14:paraId="5932D9DC" w14:textId="69FD6E04"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33550D" w:rsidRPr="00D95972" w:rsidRDefault="0033550D" w:rsidP="0033550D">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33550D" w:rsidRDefault="0033550D" w:rsidP="0033550D">
            <w:pPr>
              <w:rPr>
                <w:rFonts w:eastAsia="Batang" w:cs="Arial"/>
                <w:lang w:eastAsia="ko-KR"/>
              </w:rPr>
            </w:pPr>
            <w:r>
              <w:rPr>
                <w:rFonts w:eastAsia="Batang" w:cs="Arial"/>
                <w:lang w:eastAsia="ko-KR"/>
              </w:rPr>
              <w:t>Withdrawn</w:t>
            </w:r>
          </w:p>
          <w:p w14:paraId="43356A28" w14:textId="7F5C33B7" w:rsidR="0033550D" w:rsidRPr="00D95972" w:rsidRDefault="0033550D" w:rsidP="0033550D">
            <w:pPr>
              <w:rPr>
                <w:rFonts w:eastAsia="Batang" w:cs="Arial"/>
                <w:lang w:eastAsia="ko-KR"/>
              </w:rPr>
            </w:pPr>
          </w:p>
        </w:tc>
      </w:tr>
      <w:tr w:rsidR="0033550D"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1E639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DF3958" w14:textId="15755E16" w:rsidR="0033550D" w:rsidRPr="00D95972" w:rsidRDefault="006D2BDE" w:rsidP="0033550D">
            <w:pPr>
              <w:overflowPunct/>
              <w:autoSpaceDE/>
              <w:autoSpaceDN/>
              <w:adjustRightInd/>
              <w:textAlignment w:val="auto"/>
              <w:rPr>
                <w:rFonts w:cs="Arial"/>
                <w:lang w:val="en-US"/>
              </w:rPr>
            </w:pPr>
            <w:hyperlink r:id="rId122" w:history="1">
              <w:r w:rsidR="0033550D">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33550D" w:rsidRPr="00D95972" w:rsidRDefault="0033550D" w:rsidP="0033550D">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33550D" w:rsidRPr="00D95972" w:rsidRDefault="0033550D" w:rsidP="0033550D">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2ED78" w14:textId="35752755"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6AD44ADA" w14:textId="77777777" w:rsidTr="00447D97">
        <w:tc>
          <w:tcPr>
            <w:tcW w:w="976" w:type="dxa"/>
            <w:tcBorders>
              <w:top w:val="nil"/>
              <w:left w:val="thinThickThinSmallGap" w:sz="24" w:space="0" w:color="auto"/>
              <w:bottom w:val="nil"/>
            </w:tcBorders>
            <w:shd w:val="clear" w:color="auto" w:fill="auto"/>
          </w:tcPr>
          <w:p w14:paraId="429C1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048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BE44AE" w14:textId="37F32AAF" w:rsidR="0033550D" w:rsidRPr="00D95972" w:rsidRDefault="006D2BDE" w:rsidP="0033550D">
            <w:pPr>
              <w:overflowPunct/>
              <w:autoSpaceDE/>
              <w:autoSpaceDN/>
              <w:adjustRightInd/>
              <w:textAlignment w:val="auto"/>
              <w:rPr>
                <w:rFonts w:cs="Arial"/>
                <w:lang w:val="en-US"/>
              </w:rPr>
            </w:pPr>
            <w:hyperlink r:id="rId123" w:history="1">
              <w:r w:rsidR="0033550D">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33550D" w:rsidRPr="00D95972" w:rsidRDefault="0033550D" w:rsidP="0033550D">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33550D" w:rsidRPr="00D95972" w:rsidRDefault="0033550D" w:rsidP="0033550D">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780C9" w14:textId="6A602544"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5C56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679DEB" w14:textId="565637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2200F5" w14:textId="24AE85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F8BA6DF" w14:textId="12FA3AC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8D9A31" w14:textId="049995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613A32" w14:textId="18647146" w:rsidR="0033550D" w:rsidRPr="00D95972" w:rsidRDefault="0033550D" w:rsidP="0033550D">
            <w:pPr>
              <w:rPr>
                <w:rFonts w:eastAsia="Batang" w:cs="Arial"/>
                <w:lang w:eastAsia="ko-KR"/>
              </w:rPr>
            </w:pPr>
          </w:p>
        </w:tc>
      </w:tr>
      <w:tr w:rsidR="0033550D"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BE75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9F9720" w14:textId="084CFA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758C4D" w14:textId="0C8FEB9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1945279" w14:textId="742A0F0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22CA008" w14:textId="448D19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435F7" w14:textId="30F23153" w:rsidR="0033550D" w:rsidRPr="00D95972" w:rsidRDefault="0033550D" w:rsidP="0033550D">
            <w:pPr>
              <w:rPr>
                <w:rFonts w:eastAsia="Batang" w:cs="Arial"/>
                <w:lang w:eastAsia="ko-KR"/>
              </w:rPr>
            </w:pPr>
          </w:p>
        </w:tc>
      </w:tr>
      <w:tr w:rsidR="0033550D"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0601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7E9FEF" w14:textId="36C284F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CA64AC" w14:textId="3F18D57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284F3F2" w14:textId="1FC0B6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18F8678" w14:textId="2C2843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632F" w14:textId="77777777" w:rsidR="0033550D" w:rsidRPr="00D95972" w:rsidRDefault="0033550D" w:rsidP="0033550D">
            <w:pPr>
              <w:rPr>
                <w:rFonts w:eastAsia="Batang" w:cs="Arial"/>
                <w:lang w:eastAsia="ko-KR"/>
              </w:rPr>
            </w:pPr>
          </w:p>
        </w:tc>
      </w:tr>
      <w:tr w:rsidR="0033550D"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A0E00CA" w14:textId="4035C3B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6413780" w14:textId="089B13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CA82A33" w14:textId="6E93BA7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A67E17C" w14:textId="5F738A7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3550D" w:rsidRPr="00D95972" w:rsidRDefault="0033550D" w:rsidP="0033550D">
            <w:pPr>
              <w:rPr>
                <w:rFonts w:eastAsia="Batang" w:cs="Arial"/>
                <w:lang w:eastAsia="ko-KR"/>
              </w:rPr>
            </w:pPr>
          </w:p>
        </w:tc>
      </w:tr>
      <w:tr w:rsidR="0033550D"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33550D" w:rsidRPr="00D95972" w:rsidRDefault="0033550D" w:rsidP="0033550D">
            <w:pPr>
              <w:rPr>
                <w:rFonts w:cs="Arial"/>
              </w:rPr>
            </w:pPr>
          </w:p>
        </w:tc>
        <w:tc>
          <w:tcPr>
            <w:tcW w:w="1317" w:type="dxa"/>
            <w:gridSpan w:val="2"/>
            <w:tcBorders>
              <w:top w:val="nil"/>
              <w:bottom w:val="nil"/>
            </w:tcBorders>
            <w:shd w:val="clear" w:color="auto" w:fill="auto"/>
          </w:tcPr>
          <w:p w14:paraId="095AC5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4F8504" w14:textId="040D631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282F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B1D4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33550D" w:rsidRPr="00D95972" w:rsidRDefault="0033550D" w:rsidP="0033550D">
            <w:pPr>
              <w:rPr>
                <w:rFonts w:eastAsia="Batang" w:cs="Arial"/>
                <w:lang w:eastAsia="ko-KR"/>
              </w:rPr>
            </w:pPr>
          </w:p>
        </w:tc>
      </w:tr>
      <w:tr w:rsidR="0033550D"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8E1F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55A2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2FCF2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CFA6C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3550D" w:rsidRPr="00D95972" w:rsidRDefault="0033550D" w:rsidP="0033550D">
            <w:pPr>
              <w:rPr>
                <w:rFonts w:eastAsia="Batang" w:cs="Arial"/>
                <w:lang w:eastAsia="ko-KR"/>
              </w:rPr>
            </w:pPr>
          </w:p>
        </w:tc>
      </w:tr>
      <w:tr w:rsidR="0033550D"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3550D" w:rsidRPr="00D95972" w:rsidRDefault="0033550D" w:rsidP="003355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55CC33"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ED6B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3550D" w:rsidRDefault="0033550D" w:rsidP="0033550D">
            <w:r w:rsidRPr="00E10AC1">
              <w:rPr>
                <w:rFonts w:cs="Arial"/>
                <w:snapToGrid w:val="0"/>
                <w:color w:val="000000"/>
                <w:lang w:val="en-US"/>
              </w:rPr>
              <w:t>Service-based support for SMS in 5GC</w:t>
            </w:r>
            <w:r>
              <w:t xml:space="preserve"> </w:t>
            </w:r>
          </w:p>
          <w:p w14:paraId="740E344D" w14:textId="77777777" w:rsidR="0033550D" w:rsidRDefault="0033550D" w:rsidP="0033550D">
            <w:pPr>
              <w:rPr>
                <w:rFonts w:eastAsia="Batang" w:cs="Arial"/>
                <w:color w:val="000000"/>
                <w:lang w:eastAsia="ko-KR"/>
              </w:rPr>
            </w:pPr>
          </w:p>
          <w:p w14:paraId="5FF9584B" w14:textId="77777777" w:rsidR="0033550D" w:rsidRPr="00D95972" w:rsidRDefault="0033550D" w:rsidP="0033550D">
            <w:pPr>
              <w:rPr>
                <w:rFonts w:eastAsia="Batang" w:cs="Arial"/>
                <w:color w:val="000000"/>
                <w:lang w:eastAsia="ko-KR"/>
              </w:rPr>
            </w:pPr>
          </w:p>
          <w:p w14:paraId="7BBD2BDB" w14:textId="77777777" w:rsidR="0033550D" w:rsidRPr="00D95972" w:rsidRDefault="0033550D" w:rsidP="0033550D">
            <w:pPr>
              <w:rPr>
                <w:rFonts w:eastAsia="Batang" w:cs="Arial"/>
                <w:lang w:eastAsia="ko-KR"/>
              </w:rPr>
            </w:pPr>
          </w:p>
        </w:tc>
      </w:tr>
      <w:tr w:rsidR="0033550D"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47C4A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4F5B2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85B4B7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6A33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3550D" w:rsidRPr="00D95972" w:rsidRDefault="0033550D" w:rsidP="0033550D">
            <w:pPr>
              <w:rPr>
                <w:rFonts w:eastAsia="Batang" w:cs="Arial"/>
                <w:lang w:eastAsia="ko-KR"/>
              </w:rPr>
            </w:pPr>
          </w:p>
        </w:tc>
      </w:tr>
      <w:tr w:rsidR="0033550D"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3B1C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3C4CEA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B550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5D889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3550D" w:rsidRPr="00D95972" w:rsidRDefault="0033550D" w:rsidP="0033550D">
            <w:pPr>
              <w:rPr>
                <w:rFonts w:eastAsia="Batang" w:cs="Arial"/>
                <w:lang w:eastAsia="ko-KR"/>
              </w:rPr>
            </w:pPr>
          </w:p>
        </w:tc>
      </w:tr>
      <w:tr w:rsidR="0033550D"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25D0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4AFFC5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EBD504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FBD11B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3550D" w:rsidRPr="00D95972" w:rsidRDefault="0033550D" w:rsidP="0033550D">
            <w:pPr>
              <w:rPr>
                <w:rFonts w:eastAsia="Batang" w:cs="Arial"/>
                <w:lang w:eastAsia="ko-KR"/>
              </w:rPr>
            </w:pPr>
          </w:p>
        </w:tc>
      </w:tr>
      <w:tr w:rsidR="0033550D"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2481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892E9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58E42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8B7E7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3550D" w:rsidRPr="00D95972" w:rsidRDefault="0033550D" w:rsidP="0033550D">
            <w:pPr>
              <w:rPr>
                <w:rFonts w:eastAsia="Batang" w:cs="Arial"/>
                <w:lang w:eastAsia="ko-KR"/>
              </w:rPr>
            </w:pPr>
          </w:p>
        </w:tc>
      </w:tr>
      <w:tr w:rsidR="0033550D"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EB88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E801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E7C81E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90C84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3550D" w:rsidRPr="00D95972" w:rsidRDefault="0033550D" w:rsidP="0033550D">
            <w:pPr>
              <w:rPr>
                <w:rFonts w:eastAsia="Batang" w:cs="Arial"/>
                <w:lang w:eastAsia="ko-KR"/>
              </w:rPr>
            </w:pPr>
          </w:p>
        </w:tc>
      </w:tr>
      <w:tr w:rsidR="0033550D"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3550D" w:rsidRPr="00D95972" w:rsidRDefault="0033550D" w:rsidP="003355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F905D5C"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E58CE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3550D" w:rsidRDefault="0033550D" w:rsidP="0033550D">
            <w:r w:rsidRPr="00664E1E">
              <w:rPr>
                <w:rFonts w:cs="Arial"/>
                <w:snapToGrid w:val="0"/>
                <w:color w:val="000000"/>
                <w:lang w:val="en-US"/>
              </w:rPr>
              <w:t>Authentication and key management for applications based on 3GPP credential in 5G</w:t>
            </w:r>
          </w:p>
          <w:p w14:paraId="6B570E1E" w14:textId="77777777" w:rsidR="0033550D" w:rsidRDefault="0033550D" w:rsidP="0033550D">
            <w:pPr>
              <w:rPr>
                <w:rFonts w:eastAsia="Batang" w:cs="Arial"/>
                <w:color w:val="000000"/>
                <w:lang w:eastAsia="ko-KR"/>
              </w:rPr>
            </w:pPr>
          </w:p>
          <w:p w14:paraId="05C58FEF" w14:textId="77777777" w:rsidR="0033550D" w:rsidRPr="00D95972" w:rsidRDefault="0033550D" w:rsidP="0033550D">
            <w:pPr>
              <w:rPr>
                <w:rFonts w:eastAsia="Batang" w:cs="Arial"/>
                <w:color w:val="000000"/>
                <w:lang w:eastAsia="ko-KR"/>
              </w:rPr>
            </w:pPr>
          </w:p>
          <w:p w14:paraId="072F8132" w14:textId="77777777" w:rsidR="0033550D" w:rsidRPr="00D95972" w:rsidRDefault="0033550D" w:rsidP="0033550D">
            <w:pPr>
              <w:rPr>
                <w:rFonts w:eastAsia="Batang" w:cs="Arial"/>
                <w:lang w:eastAsia="ko-KR"/>
              </w:rPr>
            </w:pPr>
          </w:p>
        </w:tc>
      </w:tr>
      <w:tr w:rsidR="0033550D"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84CD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BAFE75" w14:textId="4498C0B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A2F0B2" w14:textId="3AD6761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F8C6FD" w14:textId="69960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3550D" w:rsidRPr="00D95972" w:rsidRDefault="0033550D" w:rsidP="0033550D">
            <w:pPr>
              <w:rPr>
                <w:rFonts w:eastAsia="Batang" w:cs="Arial"/>
                <w:lang w:eastAsia="ko-KR"/>
              </w:rPr>
            </w:pPr>
          </w:p>
        </w:tc>
      </w:tr>
      <w:tr w:rsidR="0033550D"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3B6C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B59273" w14:textId="7E8B5B2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939241" w14:textId="34E6D8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5E91B7" w14:textId="3325317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3550D" w:rsidRPr="00D95972" w:rsidRDefault="0033550D" w:rsidP="0033550D">
            <w:pPr>
              <w:rPr>
                <w:rFonts w:eastAsia="Batang" w:cs="Arial"/>
                <w:lang w:eastAsia="ko-KR"/>
              </w:rPr>
            </w:pPr>
          </w:p>
        </w:tc>
      </w:tr>
      <w:tr w:rsidR="0033550D"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F642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065C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E0FC73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E5A26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3550D" w:rsidRPr="00D95972" w:rsidRDefault="0033550D" w:rsidP="0033550D">
            <w:pPr>
              <w:rPr>
                <w:rFonts w:eastAsia="Batang" w:cs="Arial"/>
                <w:lang w:eastAsia="ko-KR"/>
              </w:rPr>
            </w:pPr>
          </w:p>
        </w:tc>
      </w:tr>
      <w:tr w:rsidR="0033550D"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ADB4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E02D3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AF866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67B60A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3550D" w:rsidRPr="00D95972" w:rsidRDefault="0033550D" w:rsidP="0033550D">
            <w:pPr>
              <w:rPr>
                <w:rFonts w:eastAsia="Batang" w:cs="Arial"/>
                <w:lang w:eastAsia="ko-KR"/>
              </w:rPr>
            </w:pPr>
          </w:p>
        </w:tc>
      </w:tr>
      <w:tr w:rsidR="0033550D"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3550D" w:rsidRPr="00D95972" w:rsidRDefault="0033550D" w:rsidP="003355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D31CE64"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B6D6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3550D" w:rsidRDefault="0033550D" w:rsidP="0033550D">
            <w:r w:rsidRPr="00664E1E">
              <w:rPr>
                <w:rFonts w:cs="Arial"/>
                <w:snapToGrid w:val="0"/>
                <w:color w:val="000000"/>
                <w:lang w:val="en-US"/>
              </w:rPr>
              <w:t>CT aspects on PAP/CHAP protocols usage in 5GS</w:t>
            </w:r>
          </w:p>
          <w:p w14:paraId="0E880A57" w14:textId="77777777" w:rsidR="0033550D" w:rsidRDefault="0033550D" w:rsidP="0033550D">
            <w:pPr>
              <w:rPr>
                <w:rFonts w:eastAsia="Batang" w:cs="Arial"/>
                <w:color w:val="000000"/>
                <w:lang w:eastAsia="ko-KR"/>
              </w:rPr>
            </w:pPr>
          </w:p>
          <w:p w14:paraId="14017796" w14:textId="0A3582DA" w:rsidR="0033550D" w:rsidRPr="00D95972" w:rsidRDefault="0033550D" w:rsidP="003355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3550D" w:rsidRPr="00D95972" w:rsidRDefault="0033550D" w:rsidP="0033550D">
            <w:pPr>
              <w:rPr>
                <w:rFonts w:eastAsia="Batang" w:cs="Arial"/>
                <w:lang w:eastAsia="ko-KR"/>
              </w:rPr>
            </w:pPr>
          </w:p>
        </w:tc>
      </w:tr>
      <w:tr w:rsidR="0033550D"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619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1EF93E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6A55A1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7E8D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3550D" w:rsidRPr="00D95972" w:rsidRDefault="0033550D" w:rsidP="0033550D">
            <w:pPr>
              <w:rPr>
                <w:rFonts w:eastAsia="Batang" w:cs="Arial"/>
                <w:lang w:eastAsia="ko-KR"/>
              </w:rPr>
            </w:pPr>
          </w:p>
        </w:tc>
      </w:tr>
      <w:tr w:rsidR="0033550D"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3A70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0724F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6CEC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CCABC8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3550D" w:rsidRPr="00D95972" w:rsidRDefault="0033550D" w:rsidP="0033550D">
            <w:pPr>
              <w:rPr>
                <w:rFonts w:eastAsia="Batang" w:cs="Arial"/>
                <w:lang w:eastAsia="ko-KR"/>
              </w:rPr>
            </w:pPr>
          </w:p>
        </w:tc>
      </w:tr>
      <w:tr w:rsidR="0033550D"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70F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A16328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9E96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FB269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33550D" w:rsidRPr="00D95972" w:rsidRDefault="0033550D" w:rsidP="0033550D">
            <w:pPr>
              <w:rPr>
                <w:rFonts w:eastAsia="Batang" w:cs="Arial"/>
                <w:lang w:eastAsia="ko-KR"/>
              </w:rPr>
            </w:pPr>
          </w:p>
        </w:tc>
      </w:tr>
      <w:tr w:rsidR="0033550D"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BC5A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DD7E9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EC28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8F9B1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3550D" w:rsidRPr="00D95972" w:rsidRDefault="0033550D" w:rsidP="0033550D">
            <w:pPr>
              <w:rPr>
                <w:rFonts w:eastAsia="Batang" w:cs="Arial"/>
                <w:lang w:eastAsia="ko-KR"/>
              </w:rPr>
            </w:pPr>
          </w:p>
        </w:tc>
      </w:tr>
      <w:tr w:rsidR="0033550D"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EF5A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7CA47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C55F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BFA49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3550D" w:rsidRPr="00D95972" w:rsidRDefault="0033550D" w:rsidP="0033550D">
            <w:pPr>
              <w:rPr>
                <w:rFonts w:eastAsia="Batang" w:cs="Arial"/>
                <w:lang w:eastAsia="ko-KR"/>
              </w:rPr>
            </w:pPr>
          </w:p>
        </w:tc>
      </w:tr>
      <w:tr w:rsidR="0033550D"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3550D" w:rsidRPr="00D95972" w:rsidRDefault="0033550D" w:rsidP="003355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1E05452"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E31E49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3550D" w:rsidRDefault="0033550D" w:rsidP="003355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3550D" w:rsidRDefault="0033550D" w:rsidP="0033550D">
            <w:pPr>
              <w:rPr>
                <w:rFonts w:eastAsia="Batang" w:cs="Arial"/>
                <w:color w:val="000000"/>
                <w:lang w:eastAsia="ko-KR"/>
              </w:rPr>
            </w:pPr>
          </w:p>
          <w:p w14:paraId="34B294AC" w14:textId="0635BE75" w:rsidR="0033550D" w:rsidRPr="00D95972" w:rsidRDefault="0033550D" w:rsidP="0033550D">
            <w:pPr>
              <w:rPr>
                <w:rFonts w:eastAsia="Batang" w:cs="Arial"/>
                <w:color w:val="000000"/>
                <w:lang w:eastAsia="ko-KR"/>
              </w:rPr>
            </w:pPr>
            <w:r w:rsidRPr="001E3B6D">
              <w:rPr>
                <w:rFonts w:eastAsia="Batang" w:cs="Arial"/>
                <w:color w:val="000000"/>
                <w:highlight w:val="yellow"/>
                <w:lang w:eastAsia="ko-KR"/>
              </w:rPr>
              <w:t>100%</w:t>
            </w:r>
          </w:p>
          <w:p w14:paraId="250134E7" w14:textId="77777777" w:rsidR="0033550D" w:rsidRPr="00D95972" w:rsidRDefault="0033550D" w:rsidP="0033550D">
            <w:pPr>
              <w:rPr>
                <w:rFonts w:eastAsia="Batang" w:cs="Arial"/>
                <w:lang w:eastAsia="ko-KR"/>
              </w:rPr>
            </w:pPr>
          </w:p>
        </w:tc>
      </w:tr>
      <w:tr w:rsidR="0033550D"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09AA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4E6F2A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0F2B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1262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3550D" w:rsidRPr="00D95972" w:rsidRDefault="0033550D" w:rsidP="0033550D">
            <w:pPr>
              <w:rPr>
                <w:rFonts w:eastAsia="Batang" w:cs="Arial"/>
                <w:lang w:eastAsia="ko-KR"/>
              </w:rPr>
            </w:pPr>
          </w:p>
        </w:tc>
      </w:tr>
      <w:tr w:rsidR="0033550D"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652F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E133D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16BA3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1267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3550D" w:rsidRPr="00D95972" w:rsidRDefault="0033550D" w:rsidP="0033550D">
            <w:pPr>
              <w:rPr>
                <w:rFonts w:eastAsia="Batang" w:cs="Arial"/>
                <w:lang w:eastAsia="ko-KR"/>
              </w:rPr>
            </w:pPr>
          </w:p>
        </w:tc>
      </w:tr>
      <w:tr w:rsidR="0033550D"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FC63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F4A3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E34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9D2CD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3550D" w:rsidRPr="00D95972" w:rsidRDefault="0033550D" w:rsidP="0033550D">
            <w:pPr>
              <w:rPr>
                <w:rFonts w:eastAsia="Batang" w:cs="Arial"/>
                <w:lang w:eastAsia="ko-KR"/>
              </w:rPr>
            </w:pPr>
          </w:p>
        </w:tc>
      </w:tr>
      <w:tr w:rsidR="0033550D"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31FE3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EF1B8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2AA2A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C8A1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3550D" w:rsidRPr="00D95972" w:rsidRDefault="0033550D" w:rsidP="0033550D">
            <w:pPr>
              <w:rPr>
                <w:rFonts w:eastAsia="Batang" w:cs="Arial"/>
                <w:lang w:eastAsia="ko-KR"/>
              </w:rPr>
            </w:pPr>
          </w:p>
        </w:tc>
      </w:tr>
      <w:tr w:rsidR="0033550D"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3550D" w:rsidRPr="000049DA"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3550D" w:rsidRPr="00D95972" w:rsidRDefault="0033550D" w:rsidP="0033550D">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280109B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DDCE46"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A3E01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3550D" w:rsidRDefault="0033550D" w:rsidP="0033550D">
            <w:r>
              <w:t xml:space="preserve">Study on the </w:t>
            </w:r>
            <w:r w:rsidRPr="00506320">
              <w:t>CT aspects of Support for Minim</w:t>
            </w:r>
            <w:r>
              <w:t>ization of service Interruption</w:t>
            </w:r>
          </w:p>
          <w:p w14:paraId="3A277AAB" w14:textId="77777777" w:rsidR="0033550D" w:rsidRDefault="0033550D" w:rsidP="0033550D">
            <w:pPr>
              <w:rPr>
                <w:rFonts w:eastAsia="Batang" w:cs="Arial"/>
                <w:color w:val="000000"/>
                <w:lang w:eastAsia="ko-KR"/>
              </w:rPr>
            </w:pPr>
          </w:p>
          <w:p w14:paraId="1799C2F9" w14:textId="6B82E40E" w:rsidR="0033550D" w:rsidRPr="00D95972" w:rsidRDefault="0033550D" w:rsidP="003355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33550D" w:rsidRPr="00D95972" w:rsidRDefault="0033550D" w:rsidP="0033550D">
            <w:pPr>
              <w:rPr>
                <w:rFonts w:eastAsia="Batang" w:cs="Arial"/>
                <w:lang w:eastAsia="ko-KR"/>
              </w:rPr>
            </w:pPr>
          </w:p>
        </w:tc>
      </w:tr>
      <w:tr w:rsidR="0033550D"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8B4F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96A9AB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28347F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16C1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3550D" w:rsidRPr="00D95972" w:rsidRDefault="0033550D" w:rsidP="0033550D">
            <w:pPr>
              <w:rPr>
                <w:rFonts w:eastAsia="Batang" w:cs="Arial"/>
                <w:lang w:eastAsia="ko-KR"/>
              </w:rPr>
            </w:pPr>
          </w:p>
        </w:tc>
      </w:tr>
      <w:tr w:rsidR="0033550D"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24E8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0107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EE29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C68C4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3550D" w:rsidRPr="00D95972" w:rsidRDefault="0033550D" w:rsidP="0033550D">
            <w:pPr>
              <w:rPr>
                <w:rFonts w:eastAsia="Batang" w:cs="Arial"/>
                <w:lang w:eastAsia="ko-KR"/>
              </w:rPr>
            </w:pPr>
          </w:p>
        </w:tc>
      </w:tr>
      <w:tr w:rsidR="0033550D"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3550D" w:rsidRPr="00D95972" w:rsidRDefault="0033550D" w:rsidP="003355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067E16D"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78182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3550D" w:rsidRDefault="0033550D" w:rsidP="0033550D">
            <w:r w:rsidRPr="00BC6EE9">
              <w:rPr>
                <w:rFonts w:cs="Arial"/>
              </w:rPr>
              <w:t>CT aspects of enhanced support of Industrial IoT</w:t>
            </w:r>
          </w:p>
          <w:p w14:paraId="65EE53C6" w14:textId="77777777" w:rsidR="0033550D" w:rsidRDefault="0033550D" w:rsidP="0033550D">
            <w:pPr>
              <w:rPr>
                <w:rFonts w:eastAsia="Batang" w:cs="Arial"/>
                <w:color w:val="000000"/>
                <w:lang w:eastAsia="ko-KR"/>
              </w:rPr>
            </w:pPr>
          </w:p>
          <w:p w14:paraId="0310D323" w14:textId="77777777" w:rsidR="0033550D" w:rsidRPr="00D95972" w:rsidRDefault="0033550D" w:rsidP="0033550D">
            <w:pPr>
              <w:rPr>
                <w:rFonts w:eastAsia="Batang" w:cs="Arial"/>
                <w:color w:val="000000"/>
                <w:lang w:eastAsia="ko-KR"/>
              </w:rPr>
            </w:pPr>
          </w:p>
          <w:p w14:paraId="37809106" w14:textId="77777777" w:rsidR="0033550D" w:rsidRPr="00D95972" w:rsidRDefault="0033550D" w:rsidP="0033550D">
            <w:pPr>
              <w:rPr>
                <w:rFonts w:eastAsia="Batang" w:cs="Arial"/>
                <w:lang w:eastAsia="ko-KR"/>
              </w:rPr>
            </w:pPr>
          </w:p>
        </w:tc>
      </w:tr>
      <w:tr w:rsidR="0033550D" w:rsidRPr="00D95972" w14:paraId="4E1468CE" w14:textId="77777777" w:rsidTr="00681FF2">
        <w:tc>
          <w:tcPr>
            <w:tcW w:w="976" w:type="dxa"/>
            <w:tcBorders>
              <w:top w:val="nil"/>
              <w:left w:val="thinThickThinSmallGap" w:sz="24" w:space="0" w:color="auto"/>
              <w:bottom w:val="nil"/>
            </w:tcBorders>
            <w:shd w:val="clear" w:color="auto" w:fill="auto"/>
          </w:tcPr>
          <w:p w14:paraId="3A6570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A24C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6E63F6" w14:textId="41646BC2" w:rsidR="0033550D" w:rsidRPr="00E75359" w:rsidRDefault="006D2BDE" w:rsidP="0033550D">
            <w:pPr>
              <w:overflowPunct/>
              <w:autoSpaceDE/>
              <w:autoSpaceDN/>
              <w:adjustRightInd/>
              <w:textAlignment w:val="auto"/>
            </w:pPr>
            <w:hyperlink r:id="rId124" w:history="1">
              <w:r w:rsidR="0033550D">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33550D" w:rsidRDefault="0033550D" w:rsidP="0033550D">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33550D" w:rsidRDefault="0033550D" w:rsidP="0033550D">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33550D" w:rsidRDefault="0033550D" w:rsidP="0033550D">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20711C2D" w:rsidR="0033550D" w:rsidRDefault="0033550D" w:rsidP="0033550D">
            <w:pPr>
              <w:rPr>
                <w:rFonts w:eastAsia="Batang" w:cs="Arial"/>
                <w:lang w:eastAsia="ko-KR"/>
              </w:rPr>
            </w:pPr>
          </w:p>
        </w:tc>
      </w:tr>
      <w:tr w:rsidR="0033550D" w:rsidRPr="00D95972" w14:paraId="60183F42" w14:textId="77777777" w:rsidTr="00681FF2">
        <w:tc>
          <w:tcPr>
            <w:tcW w:w="976" w:type="dxa"/>
            <w:tcBorders>
              <w:top w:val="nil"/>
              <w:left w:val="thinThickThinSmallGap" w:sz="24" w:space="0" w:color="auto"/>
              <w:bottom w:val="nil"/>
            </w:tcBorders>
            <w:shd w:val="clear" w:color="auto" w:fill="auto"/>
          </w:tcPr>
          <w:p w14:paraId="0BE5B4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43ED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EDEDEC" w14:textId="3DE7ECCE" w:rsidR="0033550D" w:rsidRPr="00E75359" w:rsidRDefault="006D2BDE" w:rsidP="0033550D">
            <w:pPr>
              <w:overflowPunct/>
              <w:autoSpaceDE/>
              <w:autoSpaceDN/>
              <w:adjustRightInd/>
              <w:textAlignment w:val="auto"/>
            </w:pPr>
            <w:hyperlink r:id="rId125" w:history="1">
              <w:r w:rsidR="0033550D">
                <w:rPr>
                  <w:rStyle w:val="Hyperlink"/>
                </w:rPr>
                <w:t>C1-215642</w:t>
              </w:r>
            </w:hyperlink>
          </w:p>
        </w:tc>
        <w:tc>
          <w:tcPr>
            <w:tcW w:w="4191" w:type="dxa"/>
            <w:gridSpan w:val="3"/>
            <w:tcBorders>
              <w:top w:val="single" w:sz="4" w:space="0" w:color="auto"/>
              <w:bottom w:val="single" w:sz="4" w:space="0" w:color="auto"/>
            </w:tcBorders>
            <w:shd w:val="clear" w:color="auto" w:fill="FFFF00"/>
          </w:tcPr>
          <w:p w14:paraId="20CD6123" w14:textId="3111352C" w:rsidR="0033550D" w:rsidRDefault="0033550D" w:rsidP="0033550D">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00"/>
          </w:tcPr>
          <w:p w14:paraId="02142C7F" w14:textId="7C319CB7" w:rsidR="0033550D"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AFBC121" w14:textId="1656207A" w:rsidR="0033550D" w:rsidRDefault="0033550D" w:rsidP="0033550D">
            <w:pPr>
              <w:rPr>
                <w:rFonts w:cs="Arial"/>
              </w:rPr>
            </w:pPr>
            <w:r>
              <w:rPr>
                <w:rFonts w:cs="Arial"/>
              </w:rPr>
              <w:t xml:space="preserve">CR 0009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CE34A" w14:textId="77777777" w:rsidR="0033550D" w:rsidRDefault="0033550D" w:rsidP="0033550D">
            <w:pPr>
              <w:rPr>
                <w:rFonts w:eastAsia="Batang" w:cs="Arial"/>
                <w:lang w:eastAsia="ko-KR"/>
              </w:rPr>
            </w:pPr>
          </w:p>
        </w:tc>
      </w:tr>
      <w:tr w:rsidR="0033550D" w:rsidRPr="00D95972" w14:paraId="03FC21BA" w14:textId="77777777" w:rsidTr="004B1C0F">
        <w:tc>
          <w:tcPr>
            <w:tcW w:w="976" w:type="dxa"/>
            <w:tcBorders>
              <w:top w:val="nil"/>
              <w:left w:val="thinThickThinSmallGap" w:sz="24" w:space="0" w:color="auto"/>
              <w:bottom w:val="nil"/>
            </w:tcBorders>
            <w:shd w:val="clear" w:color="auto" w:fill="auto"/>
          </w:tcPr>
          <w:p w14:paraId="359DC5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B36B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3ABDA1" w14:textId="2E580A52" w:rsidR="0033550D" w:rsidRPr="00E75359" w:rsidRDefault="006D2BDE" w:rsidP="0033550D">
            <w:pPr>
              <w:overflowPunct/>
              <w:autoSpaceDE/>
              <w:autoSpaceDN/>
              <w:adjustRightInd/>
              <w:textAlignment w:val="auto"/>
            </w:pPr>
            <w:hyperlink r:id="rId126" w:history="1">
              <w:r w:rsidR="0033550D">
                <w:rPr>
                  <w:rStyle w:val="Hyperlink"/>
                </w:rPr>
                <w:t>C1-215647</w:t>
              </w:r>
            </w:hyperlink>
          </w:p>
        </w:tc>
        <w:tc>
          <w:tcPr>
            <w:tcW w:w="4191" w:type="dxa"/>
            <w:gridSpan w:val="3"/>
            <w:tcBorders>
              <w:top w:val="single" w:sz="4" w:space="0" w:color="auto"/>
              <w:bottom w:val="single" w:sz="4" w:space="0" w:color="auto"/>
            </w:tcBorders>
            <w:shd w:val="clear" w:color="auto" w:fill="FFFF00"/>
          </w:tcPr>
          <w:p w14:paraId="2E89D1DC" w14:textId="63BD04D9" w:rsidR="0033550D" w:rsidRDefault="0033550D" w:rsidP="0033550D">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7844BA69" w14:textId="656FE09B" w:rsidR="0033550D"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05802" w14:textId="10088A1B" w:rsidR="0033550D" w:rsidRDefault="0033550D" w:rsidP="0033550D">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D4D53" w14:textId="32A6E196" w:rsidR="0033550D" w:rsidRDefault="0033550D" w:rsidP="0033550D">
            <w:pPr>
              <w:rPr>
                <w:rFonts w:eastAsia="Batang" w:cs="Arial"/>
                <w:lang w:eastAsia="ko-KR"/>
              </w:rPr>
            </w:pPr>
            <w:r>
              <w:rPr>
                <w:rFonts w:eastAsia="Batang" w:cs="Arial"/>
                <w:lang w:eastAsia="ko-KR"/>
              </w:rPr>
              <w:t>Revision of C1-214271</w:t>
            </w:r>
          </w:p>
        </w:tc>
      </w:tr>
      <w:tr w:rsidR="0033550D" w:rsidRPr="00D95972" w14:paraId="287C9262" w14:textId="77777777" w:rsidTr="004B1C0F">
        <w:tc>
          <w:tcPr>
            <w:tcW w:w="976" w:type="dxa"/>
            <w:tcBorders>
              <w:top w:val="nil"/>
              <w:left w:val="thinThickThinSmallGap" w:sz="24" w:space="0" w:color="auto"/>
              <w:bottom w:val="nil"/>
            </w:tcBorders>
            <w:shd w:val="clear" w:color="auto" w:fill="auto"/>
          </w:tcPr>
          <w:p w14:paraId="7E946E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5C0A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035415" w14:textId="7D44663A" w:rsidR="0033550D" w:rsidRPr="00E75359" w:rsidRDefault="006D2BDE" w:rsidP="0033550D">
            <w:pPr>
              <w:overflowPunct/>
              <w:autoSpaceDE/>
              <w:autoSpaceDN/>
              <w:adjustRightInd/>
              <w:textAlignment w:val="auto"/>
            </w:pPr>
            <w:hyperlink r:id="rId127" w:history="1">
              <w:r w:rsidR="0033550D">
                <w:rPr>
                  <w:rStyle w:val="Hyperlink"/>
                </w:rPr>
                <w:t>C1-215703</w:t>
              </w:r>
            </w:hyperlink>
          </w:p>
        </w:tc>
        <w:tc>
          <w:tcPr>
            <w:tcW w:w="4191" w:type="dxa"/>
            <w:gridSpan w:val="3"/>
            <w:tcBorders>
              <w:top w:val="single" w:sz="4" w:space="0" w:color="auto"/>
              <w:bottom w:val="single" w:sz="4" w:space="0" w:color="auto"/>
            </w:tcBorders>
            <w:shd w:val="clear" w:color="auto" w:fill="FFFF00"/>
          </w:tcPr>
          <w:p w14:paraId="7FBD80FE" w14:textId="3675511C" w:rsidR="0033550D" w:rsidRDefault="0033550D" w:rsidP="0033550D">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240A8889" w14:textId="4DB5609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324B7C7" w14:textId="424723EC" w:rsidR="0033550D"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161F" w14:textId="77777777" w:rsidR="0033550D" w:rsidRDefault="0033550D" w:rsidP="0033550D">
            <w:pPr>
              <w:rPr>
                <w:rFonts w:eastAsia="Batang" w:cs="Arial"/>
                <w:lang w:eastAsia="ko-KR"/>
              </w:rPr>
            </w:pPr>
          </w:p>
        </w:tc>
      </w:tr>
      <w:tr w:rsidR="0033550D" w:rsidRPr="00D95972" w14:paraId="6CAEC576" w14:textId="77777777" w:rsidTr="004B1C0F">
        <w:tc>
          <w:tcPr>
            <w:tcW w:w="976" w:type="dxa"/>
            <w:tcBorders>
              <w:top w:val="nil"/>
              <w:left w:val="thinThickThinSmallGap" w:sz="24" w:space="0" w:color="auto"/>
              <w:bottom w:val="nil"/>
            </w:tcBorders>
            <w:shd w:val="clear" w:color="auto" w:fill="auto"/>
          </w:tcPr>
          <w:p w14:paraId="560ED0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546E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0F4C5A" w14:textId="207E8D86" w:rsidR="0033550D" w:rsidRPr="00E75359" w:rsidRDefault="006D2BDE" w:rsidP="0033550D">
            <w:pPr>
              <w:overflowPunct/>
              <w:autoSpaceDE/>
              <w:autoSpaceDN/>
              <w:adjustRightInd/>
              <w:textAlignment w:val="auto"/>
            </w:pPr>
            <w:hyperlink r:id="rId128" w:history="1">
              <w:r w:rsidR="0033550D">
                <w:rPr>
                  <w:rStyle w:val="Hyperlink"/>
                </w:rPr>
                <w:t>C1-215704</w:t>
              </w:r>
            </w:hyperlink>
          </w:p>
        </w:tc>
        <w:tc>
          <w:tcPr>
            <w:tcW w:w="4191" w:type="dxa"/>
            <w:gridSpan w:val="3"/>
            <w:tcBorders>
              <w:top w:val="single" w:sz="4" w:space="0" w:color="auto"/>
              <w:bottom w:val="single" w:sz="4" w:space="0" w:color="auto"/>
            </w:tcBorders>
            <w:shd w:val="clear" w:color="auto" w:fill="FFFF00"/>
          </w:tcPr>
          <w:p w14:paraId="38F11228" w14:textId="5A320BC9" w:rsidR="0033550D" w:rsidRDefault="0033550D" w:rsidP="0033550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13524CF2" w14:textId="4CFB0738"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5E8D2B" w14:textId="5550CA15" w:rsidR="0033550D" w:rsidRDefault="0033550D" w:rsidP="0033550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A9FBB" w14:textId="77777777" w:rsidR="0033550D" w:rsidRDefault="0033550D" w:rsidP="0033550D">
            <w:pPr>
              <w:rPr>
                <w:rFonts w:eastAsia="Batang" w:cs="Arial"/>
                <w:lang w:eastAsia="ko-KR"/>
              </w:rPr>
            </w:pPr>
          </w:p>
        </w:tc>
      </w:tr>
      <w:tr w:rsidR="0033550D" w:rsidRPr="00D95972" w14:paraId="457F1993" w14:textId="77777777" w:rsidTr="00EE7F75">
        <w:tc>
          <w:tcPr>
            <w:tcW w:w="976" w:type="dxa"/>
            <w:tcBorders>
              <w:top w:val="nil"/>
              <w:left w:val="thinThickThinSmallGap" w:sz="24" w:space="0" w:color="auto"/>
              <w:bottom w:val="nil"/>
            </w:tcBorders>
            <w:shd w:val="clear" w:color="auto" w:fill="auto"/>
          </w:tcPr>
          <w:p w14:paraId="1BA2FD5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DE26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80C740" w14:textId="12134D8A" w:rsidR="0033550D" w:rsidRPr="00E7535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66CE29" w14:textId="4C7BF92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2FFD568" w14:textId="464E7F71"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33550D" w:rsidRDefault="0033550D" w:rsidP="0033550D">
            <w:pPr>
              <w:rPr>
                <w:rFonts w:eastAsia="Batang" w:cs="Arial"/>
                <w:lang w:eastAsia="ko-KR"/>
              </w:rPr>
            </w:pPr>
          </w:p>
        </w:tc>
      </w:tr>
      <w:tr w:rsidR="0033550D"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399F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377B9" w14:textId="77777777" w:rsidR="0033550D" w:rsidRPr="000B5D4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BB2AF01"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0F09228"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33550D" w:rsidRDefault="0033550D" w:rsidP="0033550D">
            <w:pPr>
              <w:rPr>
                <w:rFonts w:eastAsia="Batang" w:cs="Arial"/>
                <w:lang w:eastAsia="ko-KR"/>
              </w:rPr>
            </w:pPr>
          </w:p>
        </w:tc>
      </w:tr>
      <w:tr w:rsidR="0033550D"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C75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7790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E48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29AF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3550D" w:rsidRPr="00D95972" w:rsidRDefault="0033550D" w:rsidP="0033550D">
            <w:pPr>
              <w:rPr>
                <w:rFonts w:eastAsia="Batang" w:cs="Arial"/>
                <w:lang w:eastAsia="ko-KR"/>
              </w:rPr>
            </w:pPr>
          </w:p>
        </w:tc>
      </w:tr>
      <w:tr w:rsidR="0033550D" w:rsidRPr="00D95972" w14:paraId="09CF456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3550D" w:rsidRPr="00D95972" w:rsidRDefault="0033550D" w:rsidP="003355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D9B9D88"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EBA5A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3550D" w:rsidRDefault="0033550D" w:rsidP="0033550D">
            <w:pPr>
              <w:rPr>
                <w:rFonts w:eastAsia="Batang" w:cs="Arial"/>
                <w:color w:val="000000"/>
                <w:lang w:eastAsia="ko-KR"/>
              </w:rPr>
            </w:pPr>
            <w:r w:rsidRPr="00BC6EE9">
              <w:rPr>
                <w:rFonts w:cs="Arial"/>
              </w:rPr>
              <w:t xml:space="preserve">CT aspects of Enhanced support of Non-Public Networks </w:t>
            </w:r>
          </w:p>
          <w:p w14:paraId="44BDBF06" w14:textId="77777777" w:rsidR="0033550D" w:rsidRPr="00D95972" w:rsidRDefault="0033550D" w:rsidP="0033550D">
            <w:pPr>
              <w:rPr>
                <w:rFonts w:eastAsia="Batang" w:cs="Arial"/>
                <w:color w:val="000000"/>
                <w:lang w:eastAsia="ko-KR"/>
              </w:rPr>
            </w:pPr>
          </w:p>
          <w:p w14:paraId="3E5624D1" w14:textId="77777777" w:rsidR="0033550D" w:rsidRPr="00D95972" w:rsidRDefault="0033550D" w:rsidP="0033550D">
            <w:pPr>
              <w:rPr>
                <w:rFonts w:eastAsia="Batang" w:cs="Arial"/>
                <w:lang w:eastAsia="ko-KR"/>
              </w:rPr>
            </w:pPr>
          </w:p>
        </w:tc>
      </w:tr>
      <w:tr w:rsidR="0033550D" w:rsidRPr="00D95972" w14:paraId="1F3C5167" w14:textId="77777777" w:rsidTr="00447D97">
        <w:tc>
          <w:tcPr>
            <w:tcW w:w="976" w:type="dxa"/>
            <w:tcBorders>
              <w:top w:val="nil"/>
              <w:left w:val="thinThickThinSmallGap" w:sz="24" w:space="0" w:color="auto"/>
              <w:bottom w:val="nil"/>
            </w:tcBorders>
            <w:shd w:val="clear" w:color="auto" w:fill="auto"/>
          </w:tcPr>
          <w:p w14:paraId="0BC844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EBDB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5EC0F9" w14:textId="62D93ACB" w:rsidR="0033550D" w:rsidRPr="00D95972" w:rsidRDefault="006D2BDE" w:rsidP="0033550D">
            <w:pPr>
              <w:overflowPunct/>
              <w:autoSpaceDE/>
              <w:autoSpaceDN/>
              <w:adjustRightInd/>
              <w:textAlignment w:val="auto"/>
              <w:rPr>
                <w:rFonts w:cs="Arial"/>
                <w:lang w:val="en-US"/>
              </w:rPr>
            </w:pPr>
            <w:hyperlink r:id="rId129" w:history="1">
              <w:r w:rsidR="0033550D">
                <w:rPr>
                  <w:rStyle w:val="Hyperlink"/>
                </w:rPr>
                <w:t>C1-215555</w:t>
              </w:r>
            </w:hyperlink>
          </w:p>
        </w:tc>
        <w:tc>
          <w:tcPr>
            <w:tcW w:w="4191" w:type="dxa"/>
            <w:gridSpan w:val="3"/>
            <w:tcBorders>
              <w:top w:val="single" w:sz="4" w:space="0" w:color="auto"/>
              <w:bottom w:val="single" w:sz="4" w:space="0" w:color="auto"/>
            </w:tcBorders>
            <w:shd w:val="clear" w:color="auto" w:fill="FFFF00"/>
          </w:tcPr>
          <w:p w14:paraId="111DC476" w14:textId="4900A1F3" w:rsidR="0033550D" w:rsidRPr="00D95972" w:rsidRDefault="0033550D" w:rsidP="003355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E069897" w14:textId="3851C16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18BBC3" w14:textId="3375ED0E"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F8B0" w14:textId="4E13FAFE" w:rsidR="0033550D" w:rsidRPr="00D95972" w:rsidRDefault="0033550D" w:rsidP="0033550D">
            <w:pPr>
              <w:rPr>
                <w:rFonts w:eastAsia="Batang" w:cs="Arial"/>
                <w:lang w:eastAsia="ko-KR"/>
              </w:rPr>
            </w:pPr>
            <w:r>
              <w:rPr>
                <w:rFonts w:eastAsia="Batang" w:cs="Arial"/>
                <w:lang w:eastAsia="ko-KR"/>
              </w:rPr>
              <w:t>Revision of C1-214240</w:t>
            </w:r>
          </w:p>
        </w:tc>
      </w:tr>
      <w:tr w:rsidR="0033550D" w:rsidRPr="00D95972" w14:paraId="2D311642" w14:textId="77777777" w:rsidTr="00447D97">
        <w:tc>
          <w:tcPr>
            <w:tcW w:w="976" w:type="dxa"/>
            <w:tcBorders>
              <w:top w:val="nil"/>
              <w:left w:val="thinThickThinSmallGap" w:sz="24" w:space="0" w:color="auto"/>
              <w:bottom w:val="nil"/>
            </w:tcBorders>
            <w:shd w:val="clear" w:color="auto" w:fill="auto"/>
          </w:tcPr>
          <w:p w14:paraId="117EA1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F8FB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E7A979" w14:textId="2D4038DD" w:rsidR="0033550D" w:rsidRPr="00D95972" w:rsidRDefault="006D2BDE" w:rsidP="0033550D">
            <w:pPr>
              <w:overflowPunct/>
              <w:autoSpaceDE/>
              <w:autoSpaceDN/>
              <w:adjustRightInd/>
              <w:textAlignment w:val="auto"/>
              <w:rPr>
                <w:rFonts w:cs="Arial"/>
                <w:lang w:val="en-US"/>
              </w:rPr>
            </w:pPr>
            <w:hyperlink r:id="rId130" w:history="1">
              <w:r w:rsidR="0033550D">
                <w:rPr>
                  <w:rStyle w:val="Hyperlink"/>
                </w:rPr>
                <w:t>C1-215556</w:t>
              </w:r>
            </w:hyperlink>
          </w:p>
        </w:tc>
        <w:tc>
          <w:tcPr>
            <w:tcW w:w="4191" w:type="dxa"/>
            <w:gridSpan w:val="3"/>
            <w:tcBorders>
              <w:top w:val="single" w:sz="4" w:space="0" w:color="auto"/>
              <w:bottom w:val="single" w:sz="4" w:space="0" w:color="auto"/>
            </w:tcBorders>
            <w:shd w:val="clear" w:color="auto" w:fill="FFFF00"/>
          </w:tcPr>
          <w:p w14:paraId="5D5D3FE7" w14:textId="71FDB85C" w:rsidR="0033550D" w:rsidRPr="00D95972" w:rsidRDefault="0033550D" w:rsidP="0033550D">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5D695C8E" w14:textId="2D9688E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0930C" w14:textId="030EB38E" w:rsidR="0033550D" w:rsidRPr="00D95972" w:rsidRDefault="0033550D" w:rsidP="0033550D">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F692" w14:textId="77777777" w:rsidR="0033550D" w:rsidRPr="00D95972" w:rsidRDefault="0033550D" w:rsidP="0033550D">
            <w:pPr>
              <w:rPr>
                <w:rFonts w:eastAsia="Batang" w:cs="Arial"/>
                <w:lang w:eastAsia="ko-KR"/>
              </w:rPr>
            </w:pPr>
          </w:p>
        </w:tc>
      </w:tr>
      <w:tr w:rsidR="0033550D" w:rsidRPr="00D95972" w14:paraId="53C45EAE" w14:textId="77777777" w:rsidTr="00447D97">
        <w:tc>
          <w:tcPr>
            <w:tcW w:w="976" w:type="dxa"/>
            <w:tcBorders>
              <w:top w:val="nil"/>
              <w:left w:val="thinThickThinSmallGap" w:sz="24" w:space="0" w:color="auto"/>
              <w:bottom w:val="nil"/>
            </w:tcBorders>
            <w:shd w:val="clear" w:color="auto" w:fill="auto"/>
          </w:tcPr>
          <w:p w14:paraId="5C2BCC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3F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C7752C" w14:textId="54F5BC35" w:rsidR="0033550D" w:rsidRPr="00D95972" w:rsidRDefault="006D2BDE" w:rsidP="0033550D">
            <w:pPr>
              <w:overflowPunct/>
              <w:autoSpaceDE/>
              <w:autoSpaceDN/>
              <w:adjustRightInd/>
              <w:textAlignment w:val="auto"/>
              <w:rPr>
                <w:rFonts w:cs="Arial"/>
                <w:lang w:val="en-US"/>
              </w:rPr>
            </w:pPr>
            <w:hyperlink r:id="rId131" w:history="1">
              <w:r w:rsidR="0033550D">
                <w:rPr>
                  <w:rStyle w:val="Hyperlink"/>
                </w:rPr>
                <w:t>C1-215557</w:t>
              </w:r>
            </w:hyperlink>
          </w:p>
        </w:tc>
        <w:tc>
          <w:tcPr>
            <w:tcW w:w="4191" w:type="dxa"/>
            <w:gridSpan w:val="3"/>
            <w:tcBorders>
              <w:top w:val="single" w:sz="4" w:space="0" w:color="auto"/>
              <w:bottom w:val="single" w:sz="4" w:space="0" w:color="auto"/>
            </w:tcBorders>
            <w:shd w:val="clear" w:color="auto" w:fill="FFFF00"/>
          </w:tcPr>
          <w:p w14:paraId="2EE71B23" w14:textId="234D44DC" w:rsidR="0033550D" w:rsidRPr="00D95972" w:rsidRDefault="0033550D" w:rsidP="0033550D">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7308D4D2" w14:textId="66575E7F"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96497" w14:textId="40D11F47" w:rsidR="0033550D" w:rsidRPr="00D95972" w:rsidRDefault="0033550D" w:rsidP="0033550D">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4C8B4" w14:textId="77777777" w:rsidR="0033550D" w:rsidRPr="00D95972" w:rsidRDefault="0033550D" w:rsidP="0033550D">
            <w:pPr>
              <w:rPr>
                <w:rFonts w:eastAsia="Batang" w:cs="Arial"/>
                <w:lang w:eastAsia="ko-KR"/>
              </w:rPr>
            </w:pPr>
          </w:p>
        </w:tc>
      </w:tr>
      <w:tr w:rsidR="0033550D" w:rsidRPr="00D95972" w14:paraId="25F7C2A1" w14:textId="77777777" w:rsidTr="00A25AC5">
        <w:tc>
          <w:tcPr>
            <w:tcW w:w="976" w:type="dxa"/>
            <w:tcBorders>
              <w:top w:val="nil"/>
              <w:left w:val="thinThickThinSmallGap" w:sz="24" w:space="0" w:color="auto"/>
              <w:bottom w:val="nil"/>
            </w:tcBorders>
            <w:shd w:val="clear" w:color="auto" w:fill="auto"/>
          </w:tcPr>
          <w:p w14:paraId="3500E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2F11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C2FF48" w14:textId="3415334A" w:rsidR="0033550D" w:rsidRPr="00D95972" w:rsidRDefault="006D2BDE" w:rsidP="0033550D">
            <w:pPr>
              <w:overflowPunct/>
              <w:autoSpaceDE/>
              <w:autoSpaceDN/>
              <w:adjustRightInd/>
              <w:textAlignment w:val="auto"/>
              <w:rPr>
                <w:rFonts w:cs="Arial"/>
                <w:lang w:val="en-US"/>
              </w:rPr>
            </w:pPr>
            <w:hyperlink r:id="rId132" w:history="1">
              <w:r w:rsidR="0033550D">
                <w:rPr>
                  <w:rStyle w:val="Hyperlink"/>
                </w:rPr>
                <w:t>C1-215558</w:t>
              </w:r>
            </w:hyperlink>
          </w:p>
        </w:tc>
        <w:tc>
          <w:tcPr>
            <w:tcW w:w="4191" w:type="dxa"/>
            <w:gridSpan w:val="3"/>
            <w:tcBorders>
              <w:top w:val="single" w:sz="4" w:space="0" w:color="auto"/>
              <w:bottom w:val="single" w:sz="4" w:space="0" w:color="auto"/>
            </w:tcBorders>
            <w:shd w:val="clear" w:color="auto" w:fill="FFFF00"/>
          </w:tcPr>
          <w:p w14:paraId="49C87227" w14:textId="67A2C305" w:rsidR="0033550D" w:rsidRPr="00D95972" w:rsidRDefault="0033550D" w:rsidP="0033550D">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29D02BE5" w14:textId="6A20852F" w:rsidR="0033550D" w:rsidRPr="00D95972" w:rsidRDefault="0033550D" w:rsidP="0033550D">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3230AEFC" w14:textId="7CA24B44" w:rsidR="0033550D" w:rsidRPr="00D95972" w:rsidRDefault="0033550D" w:rsidP="0033550D">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5B545" w14:textId="792E5ED2" w:rsidR="0033550D" w:rsidRPr="00D95972" w:rsidRDefault="0033550D" w:rsidP="0033550D">
            <w:pPr>
              <w:rPr>
                <w:rFonts w:eastAsia="Batang" w:cs="Arial"/>
                <w:lang w:eastAsia="ko-KR"/>
              </w:rPr>
            </w:pPr>
            <w:r>
              <w:rPr>
                <w:rFonts w:eastAsia="Batang" w:cs="Arial"/>
                <w:lang w:eastAsia="ko-KR"/>
              </w:rPr>
              <w:t>Revision of C1-214197</w:t>
            </w:r>
          </w:p>
        </w:tc>
      </w:tr>
      <w:tr w:rsidR="0033550D"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CDBB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A91CA7" w14:textId="2348A9B7" w:rsidR="0033550D" w:rsidRPr="00D95972" w:rsidRDefault="0033550D" w:rsidP="0033550D">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33550D" w:rsidRPr="00D95972" w:rsidRDefault="0033550D" w:rsidP="0033550D">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33550D" w:rsidRPr="00D95972" w:rsidRDefault="0033550D" w:rsidP="0033550D">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33550D" w:rsidRDefault="0033550D" w:rsidP="0033550D">
            <w:pPr>
              <w:rPr>
                <w:rFonts w:eastAsia="Batang" w:cs="Arial"/>
                <w:lang w:eastAsia="ko-KR"/>
              </w:rPr>
            </w:pPr>
            <w:r>
              <w:rPr>
                <w:rFonts w:eastAsia="Batang" w:cs="Arial"/>
                <w:lang w:eastAsia="ko-KR"/>
              </w:rPr>
              <w:t>Withdrawn</w:t>
            </w:r>
          </w:p>
          <w:p w14:paraId="09EA8C98" w14:textId="74E8E9B0" w:rsidR="0033550D" w:rsidRPr="00D95972" w:rsidRDefault="0033550D" w:rsidP="0033550D">
            <w:pPr>
              <w:rPr>
                <w:rFonts w:eastAsia="Batang" w:cs="Arial"/>
                <w:lang w:eastAsia="ko-KR"/>
              </w:rPr>
            </w:pPr>
          </w:p>
        </w:tc>
      </w:tr>
      <w:tr w:rsidR="0033550D" w:rsidRPr="00D95972" w14:paraId="55C08A75" w14:textId="77777777" w:rsidTr="00447D97">
        <w:tc>
          <w:tcPr>
            <w:tcW w:w="976" w:type="dxa"/>
            <w:tcBorders>
              <w:top w:val="nil"/>
              <w:left w:val="thinThickThinSmallGap" w:sz="24" w:space="0" w:color="auto"/>
              <w:bottom w:val="nil"/>
            </w:tcBorders>
            <w:shd w:val="clear" w:color="auto" w:fill="auto"/>
          </w:tcPr>
          <w:p w14:paraId="404B91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DF2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EB0B61" w14:textId="370DC026" w:rsidR="0033550D" w:rsidRPr="00D95972" w:rsidRDefault="006D2BDE" w:rsidP="0033550D">
            <w:pPr>
              <w:overflowPunct/>
              <w:autoSpaceDE/>
              <w:autoSpaceDN/>
              <w:adjustRightInd/>
              <w:textAlignment w:val="auto"/>
              <w:rPr>
                <w:rFonts w:cs="Arial"/>
                <w:lang w:val="en-US"/>
              </w:rPr>
            </w:pPr>
            <w:hyperlink r:id="rId133" w:history="1">
              <w:r w:rsidR="0033550D">
                <w:rPr>
                  <w:rStyle w:val="Hyperlink"/>
                </w:rPr>
                <w:t>C1-215560</w:t>
              </w:r>
            </w:hyperlink>
          </w:p>
        </w:tc>
        <w:tc>
          <w:tcPr>
            <w:tcW w:w="4191" w:type="dxa"/>
            <w:gridSpan w:val="3"/>
            <w:tcBorders>
              <w:top w:val="single" w:sz="4" w:space="0" w:color="auto"/>
              <w:bottom w:val="single" w:sz="4" w:space="0" w:color="auto"/>
            </w:tcBorders>
            <w:shd w:val="clear" w:color="auto" w:fill="FFFF00"/>
          </w:tcPr>
          <w:p w14:paraId="4D206DC4" w14:textId="6C02447F" w:rsidR="0033550D" w:rsidRPr="00D95972" w:rsidRDefault="0033550D" w:rsidP="0033550D">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701FD6C3" w14:textId="2E0A9C6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7ED986" w14:textId="681F9E71" w:rsidR="0033550D" w:rsidRPr="00D95972" w:rsidRDefault="0033550D" w:rsidP="0033550D">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A5B2" w14:textId="77777777" w:rsidR="0033550D" w:rsidRPr="00D95972" w:rsidRDefault="0033550D" w:rsidP="0033550D">
            <w:pPr>
              <w:rPr>
                <w:rFonts w:eastAsia="Batang" w:cs="Arial"/>
                <w:lang w:eastAsia="ko-KR"/>
              </w:rPr>
            </w:pPr>
          </w:p>
        </w:tc>
      </w:tr>
      <w:tr w:rsidR="0033550D"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2CF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A98C7" w14:textId="716D6F49" w:rsidR="0033550D" w:rsidRPr="00D95972" w:rsidRDefault="006D2BDE" w:rsidP="0033550D">
            <w:pPr>
              <w:overflowPunct/>
              <w:autoSpaceDE/>
              <w:autoSpaceDN/>
              <w:adjustRightInd/>
              <w:textAlignment w:val="auto"/>
              <w:rPr>
                <w:rFonts w:cs="Arial"/>
                <w:lang w:val="en-US"/>
              </w:rPr>
            </w:pPr>
            <w:hyperlink r:id="rId134" w:history="1">
              <w:r w:rsidR="0033550D">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33550D" w:rsidRPr="00D95972" w:rsidRDefault="0033550D" w:rsidP="0033550D">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33550D" w:rsidRPr="00D95972" w:rsidRDefault="0033550D" w:rsidP="0033550D">
            <w:pPr>
              <w:rPr>
                <w:rFonts w:cs="Arial"/>
              </w:rPr>
            </w:pPr>
            <w:r>
              <w:rPr>
                <w:rFonts w:cs="Arial"/>
              </w:rPr>
              <w:t xml:space="preserve">CR 0780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92A4F" w14:textId="77777777" w:rsidR="0033550D" w:rsidRPr="00D95972" w:rsidRDefault="0033550D" w:rsidP="0033550D">
            <w:pPr>
              <w:rPr>
                <w:rFonts w:eastAsia="Batang" w:cs="Arial"/>
                <w:lang w:eastAsia="ko-KR"/>
              </w:rPr>
            </w:pPr>
          </w:p>
        </w:tc>
      </w:tr>
      <w:tr w:rsidR="0033550D"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8F01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7B199" w14:textId="00EB22B5" w:rsidR="0033550D" w:rsidRPr="00D95972" w:rsidRDefault="006D2BDE" w:rsidP="0033550D">
            <w:pPr>
              <w:overflowPunct/>
              <w:autoSpaceDE/>
              <w:autoSpaceDN/>
              <w:adjustRightInd/>
              <w:textAlignment w:val="auto"/>
              <w:rPr>
                <w:rFonts w:cs="Arial"/>
                <w:lang w:val="en-US"/>
              </w:rPr>
            </w:pPr>
            <w:hyperlink r:id="rId135" w:history="1">
              <w:r w:rsidR="0033550D">
                <w:rPr>
                  <w:rStyle w:val="Hyperlink"/>
                </w:rPr>
                <w:t>C1-215562</w:t>
              </w:r>
            </w:hyperlink>
          </w:p>
        </w:tc>
        <w:tc>
          <w:tcPr>
            <w:tcW w:w="4191" w:type="dxa"/>
            <w:gridSpan w:val="3"/>
            <w:tcBorders>
              <w:top w:val="single" w:sz="4" w:space="0" w:color="auto"/>
              <w:bottom w:val="single" w:sz="4" w:space="0" w:color="auto"/>
            </w:tcBorders>
            <w:shd w:val="clear" w:color="auto" w:fill="FFFF00"/>
          </w:tcPr>
          <w:p w14:paraId="3ED53A09" w14:textId="76069454" w:rsidR="0033550D" w:rsidRPr="00D95972" w:rsidRDefault="0033550D" w:rsidP="0033550D">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33550D" w:rsidRPr="00D95972" w:rsidRDefault="0033550D" w:rsidP="0033550D">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4477F" w14:textId="2DAA8844" w:rsidR="0033550D" w:rsidRPr="00D95972" w:rsidRDefault="00EB3164" w:rsidP="0033550D">
            <w:pPr>
              <w:rPr>
                <w:rFonts w:eastAsia="Batang" w:cs="Arial"/>
                <w:lang w:eastAsia="ko-KR"/>
              </w:rPr>
            </w:pPr>
            <w:r w:rsidRPr="00EB3164">
              <w:rPr>
                <w:rFonts w:cs="Arial"/>
              </w:rPr>
              <w:t>C1-215700 clashes with C1-215562</w:t>
            </w:r>
          </w:p>
        </w:tc>
      </w:tr>
      <w:tr w:rsidR="0033550D"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69B78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B32E48" w14:textId="4E493EFF" w:rsidR="0033550D" w:rsidRPr="00D95972" w:rsidRDefault="006D2BDE" w:rsidP="0033550D">
            <w:pPr>
              <w:overflowPunct/>
              <w:autoSpaceDE/>
              <w:autoSpaceDN/>
              <w:adjustRightInd/>
              <w:textAlignment w:val="auto"/>
              <w:rPr>
                <w:rFonts w:cs="Arial"/>
                <w:lang w:val="en-US"/>
              </w:rPr>
            </w:pPr>
            <w:hyperlink r:id="rId136" w:history="1">
              <w:r w:rsidR="0033550D">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33550D" w:rsidRPr="00D95972" w:rsidRDefault="0033550D" w:rsidP="0033550D">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33550D" w:rsidRPr="00D95972" w:rsidRDefault="0033550D" w:rsidP="0033550D">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E7E78" w14:textId="77777777" w:rsidR="0033550D" w:rsidRPr="00D95972" w:rsidRDefault="0033550D" w:rsidP="0033550D">
            <w:pPr>
              <w:rPr>
                <w:rFonts w:eastAsia="Batang" w:cs="Arial"/>
                <w:lang w:eastAsia="ko-KR"/>
              </w:rPr>
            </w:pPr>
          </w:p>
        </w:tc>
      </w:tr>
      <w:tr w:rsidR="0033550D" w:rsidRPr="00D95972" w14:paraId="5974BC06" w14:textId="77777777" w:rsidTr="00447D97">
        <w:tc>
          <w:tcPr>
            <w:tcW w:w="976" w:type="dxa"/>
            <w:tcBorders>
              <w:top w:val="nil"/>
              <w:left w:val="thinThickThinSmallGap" w:sz="24" w:space="0" w:color="auto"/>
              <w:bottom w:val="nil"/>
            </w:tcBorders>
            <w:shd w:val="clear" w:color="auto" w:fill="auto"/>
          </w:tcPr>
          <w:p w14:paraId="5FB429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B9F4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707E" w14:textId="3C2B5EC7" w:rsidR="0033550D" w:rsidRPr="00D95972" w:rsidRDefault="006D2BDE" w:rsidP="0033550D">
            <w:pPr>
              <w:overflowPunct/>
              <w:autoSpaceDE/>
              <w:autoSpaceDN/>
              <w:adjustRightInd/>
              <w:textAlignment w:val="auto"/>
              <w:rPr>
                <w:rFonts w:cs="Arial"/>
                <w:lang w:val="en-US"/>
              </w:rPr>
            </w:pPr>
            <w:hyperlink r:id="rId137" w:history="1">
              <w:r w:rsidR="0033550D">
                <w:rPr>
                  <w:rStyle w:val="Hyperlink"/>
                </w:rPr>
                <w:t>C1-215575</w:t>
              </w:r>
            </w:hyperlink>
          </w:p>
        </w:tc>
        <w:tc>
          <w:tcPr>
            <w:tcW w:w="4191" w:type="dxa"/>
            <w:gridSpan w:val="3"/>
            <w:tcBorders>
              <w:top w:val="single" w:sz="4" w:space="0" w:color="auto"/>
              <w:bottom w:val="single" w:sz="4" w:space="0" w:color="auto"/>
            </w:tcBorders>
            <w:shd w:val="clear" w:color="auto" w:fill="FFFF00"/>
          </w:tcPr>
          <w:p w14:paraId="0D5F324C" w14:textId="2C052AB3" w:rsidR="0033550D" w:rsidRPr="00D95972" w:rsidRDefault="0033550D" w:rsidP="0033550D">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18193AA5" w14:textId="5D43F27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B9CCB" w14:textId="12B9861E" w:rsidR="0033550D" w:rsidRPr="00D95972" w:rsidRDefault="0033550D" w:rsidP="0033550D">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ACAD9" w14:textId="77777777" w:rsidR="0033550D" w:rsidRPr="00D95972" w:rsidRDefault="0033550D" w:rsidP="0033550D">
            <w:pPr>
              <w:rPr>
                <w:rFonts w:eastAsia="Batang" w:cs="Arial"/>
                <w:lang w:eastAsia="ko-KR"/>
              </w:rPr>
            </w:pPr>
          </w:p>
        </w:tc>
      </w:tr>
      <w:tr w:rsidR="0033550D" w:rsidRPr="00D95972" w14:paraId="0F9E157D" w14:textId="77777777" w:rsidTr="00447D97">
        <w:tc>
          <w:tcPr>
            <w:tcW w:w="976" w:type="dxa"/>
            <w:tcBorders>
              <w:top w:val="nil"/>
              <w:left w:val="thinThickThinSmallGap" w:sz="24" w:space="0" w:color="auto"/>
              <w:bottom w:val="nil"/>
            </w:tcBorders>
            <w:shd w:val="clear" w:color="auto" w:fill="auto"/>
          </w:tcPr>
          <w:p w14:paraId="21768D7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B3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70129" w14:textId="3066C388" w:rsidR="0033550D" w:rsidRPr="00D95972" w:rsidRDefault="006D2BDE" w:rsidP="0033550D">
            <w:pPr>
              <w:overflowPunct/>
              <w:autoSpaceDE/>
              <w:autoSpaceDN/>
              <w:adjustRightInd/>
              <w:textAlignment w:val="auto"/>
              <w:rPr>
                <w:rFonts w:cs="Arial"/>
                <w:lang w:val="en-US"/>
              </w:rPr>
            </w:pPr>
            <w:hyperlink r:id="rId138" w:history="1">
              <w:r w:rsidR="0033550D">
                <w:rPr>
                  <w:rStyle w:val="Hyperlink"/>
                </w:rPr>
                <w:t>C1-215584</w:t>
              </w:r>
            </w:hyperlink>
          </w:p>
        </w:tc>
        <w:tc>
          <w:tcPr>
            <w:tcW w:w="4191" w:type="dxa"/>
            <w:gridSpan w:val="3"/>
            <w:tcBorders>
              <w:top w:val="single" w:sz="4" w:space="0" w:color="auto"/>
              <w:bottom w:val="single" w:sz="4" w:space="0" w:color="auto"/>
            </w:tcBorders>
            <w:shd w:val="clear" w:color="auto" w:fill="FFFF00"/>
          </w:tcPr>
          <w:p w14:paraId="11947596" w14:textId="457BB2E5" w:rsidR="0033550D" w:rsidRPr="00D95972" w:rsidRDefault="0033550D" w:rsidP="0033550D">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076FC05B" w14:textId="358AC24D"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3313C3" w14:textId="274CC5E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9FC39" w14:textId="77777777" w:rsidR="0033550D" w:rsidRPr="00D95972" w:rsidRDefault="0033550D" w:rsidP="0033550D">
            <w:pPr>
              <w:rPr>
                <w:rFonts w:eastAsia="Batang" w:cs="Arial"/>
                <w:lang w:eastAsia="ko-KR"/>
              </w:rPr>
            </w:pPr>
          </w:p>
        </w:tc>
      </w:tr>
      <w:tr w:rsidR="0033550D" w:rsidRPr="00D95972" w14:paraId="4CAECB69" w14:textId="77777777" w:rsidTr="00447D97">
        <w:tc>
          <w:tcPr>
            <w:tcW w:w="976" w:type="dxa"/>
            <w:tcBorders>
              <w:top w:val="nil"/>
              <w:left w:val="thinThickThinSmallGap" w:sz="24" w:space="0" w:color="auto"/>
              <w:bottom w:val="nil"/>
            </w:tcBorders>
            <w:shd w:val="clear" w:color="auto" w:fill="auto"/>
          </w:tcPr>
          <w:p w14:paraId="7E2E0B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8396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79D0" w14:textId="2607D1AC" w:rsidR="0033550D" w:rsidRPr="00D95972" w:rsidRDefault="006D2BDE" w:rsidP="0033550D">
            <w:pPr>
              <w:overflowPunct/>
              <w:autoSpaceDE/>
              <w:autoSpaceDN/>
              <w:adjustRightInd/>
              <w:textAlignment w:val="auto"/>
              <w:rPr>
                <w:rFonts w:cs="Arial"/>
                <w:lang w:val="en-US"/>
              </w:rPr>
            </w:pPr>
            <w:hyperlink r:id="rId139" w:history="1">
              <w:r w:rsidR="0033550D">
                <w:rPr>
                  <w:rStyle w:val="Hyperlink"/>
                </w:rPr>
                <w:t>C1-215597</w:t>
              </w:r>
            </w:hyperlink>
          </w:p>
        </w:tc>
        <w:tc>
          <w:tcPr>
            <w:tcW w:w="4191" w:type="dxa"/>
            <w:gridSpan w:val="3"/>
            <w:tcBorders>
              <w:top w:val="single" w:sz="4" w:space="0" w:color="auto"/>
              <w:bottom w:val="single" w:sz="4" w:space="0" w:color="auto"/>
            </w:tcBorders>
            <w:shd w:val="clear" w:color="auto" w:fill="FFFF00"/>
          </w:tcPr>
          <w:p w14:paraId="3776E8A5" w14:textId="6978B196" w:rsidR="0033550D" w:rsidRPr="00D95972" w:rsidRDefault="0033550D" w:rsidP="0033550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33550D" w:rsidRPr="00D95972" w:rsidRDefault="0033550D" w:rsidP="0033550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33550D" w:rsidRDefault="0033550D" w:rsidP="0033550D">
            <w:pPr>
              <w:rPr>
                <w:rFonts w:eastAsia="Batang" w:cs="Arial"/>
                <w:lang w:eastAsia="ko-KR"/>
              </w:rPr>
            </w:pPr>
            <w:r>
              <w:rPr>
                <w:rFonts w:eastAsia="Batang" w:cs="Arial"/>
                <w:lang w:eastAsia="ko-KR"/>
              </w:rPr>
              <w:t>Revision of C1-212218</w:t>
            </w:r>
          </w:p>
          <w:p w14:paraId="011E94DB" w14:textId="77777777" w:rsidR="00996919" w:rsidRDefault="00996919" w:rsidP="0033550D">
            <w:pPr>
              <w:rPr>
                <w:rFonts w:eastAsia="Batang" w:cs="Arial"/>
                <w:lang w:eastAsia="ko-KR"/>
              </w:rPr>
            </w:pPr>
            <w:r>
              <w:rPr>
                <w:rFonts w:eastAsia="Batang" w:cs="Arial"/>
                <w:lang w:eastAsia="ko-KR"/>
              </w:rPr>
              <w:t>TS version on cover page incorrect</w:t>
            </w:r>
          </w:p>
          <w:p w14:paraId="085F578F" w14:textId="33E1133F" w:rsidR="00AC2B8A"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78F9BB9E" w14:textId="77777777" w:rsidTr="004B1C0F">
        <w:tc>
          <w:tcPr>
            <w:tcW w:w="976" w:type="dxa"/>
            <w:tcBorders>
              <w:top w:val="nil"/>
              <w:left w:val="thinThickThinSmallGap" w:sz="24" w:space="0" w:color="auto"/>
              <w:bottom w:val="nil"/>
            </w:tcBorders>
            <w:shd w:val="clear" w:color="auto" w:fill="auto"/>
          </w:tcPr>
          <w:p w14:paraId="26C31E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7CD6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A573" w14:textId="38AD3AF4" w:rsidR="0033550D" w:rsidRPr="00D95972" w:rsidRDefault="006D2BDE" w:rsidP="0033550D">
            <w:pPr>
              <w:overflowPunct/>
              <w:autoSpaceDE/>
              <w:autoSpaceDN/>
              <w:adjustRightInd/>
              <w:textAlignment w:val="auto"/>
              <w:rPr>
                <w:rFonts w:cs="Arial"/>
                <w:lang w:val="en-US"/>
              </w:rPr>
            </w:pPr>
            <w:hyperlink r:id="rId140" w:history="1">
              <w:r w:rsidR="0033550D">
                <w:rPr>
                  <w:rStyle w:val="Hyperlink"/>
                </w:rPr>
                <w:t>C1-215604</w:t>
              </w:r>
            </w:hyperlink>
          </w:p>
        </w:tc>
        <w:tc>
          <w:tcPr>
            <w:tcW w:w="4191" w:type="dxa"/>
            <w:gridSpan w:val="3"/>
            <w:tcBorders>
              <w:top w:val="single" w:sz="4" w:space="0" w:color="auto"/>
              <w:bottom w:val="single" w:sz="4" w:space="0" w:color="auto"/>
            </w:tcBorders>
            <w:shd w:val="clear" w:color="auto" w:fill="FFFF00"/>
          </w:tcPr>
          <w:p w14:paraId="3E00E20D" w14:textId="47D7A23F" w:rsidR="0033550D" w:rsidRPr="00D95972" w:rsidRDefault="0033550D" w:rsidP="0033550D">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00"/>
          </w:tcPr>
          <w:p w14:paraId="42ECEC2E" w14:textId="367821A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2D8A4A" w14:textId="39AFEA8C" w:rsidR="0033550D" w:rsidRPr="00D95972" w:rsidRDefault="0033550D" w:rsidP="0033550D">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EE9BC" w14:textId="628A6BCF" w:rsidR="0033550D" w:rsidRPr="00D95972" w:rsidRDefault="00AC2B8A" w:rsidP="0033550D">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33550D" w:rsidRPr="00D95972" w14:paraId="4E2133FF" w14:textId="77777777" w:rsidTr="00447D97">
        <w:tc>
          <w:tcPr>
            <w:tcW w:w="976" w:type="dxa"/>
            <w:tcBorders>
              <w:top w:val="nil"/>
              <w:left w:val="thinThickThinSmallGap" w:sz="24" w:space="0" w:color="auto"/>
              <w:bottom w:val="nil"/>
            </w:tcBorders>
            <w:shd w:val="clear" w:color="auto" w:fill="auto"/>
          </w:tcPr>
          <w:p w14:paraId="0D2DA7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7522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B97ED0" w14:textId="3584E15B" w:rsidR="0033550D" w:rsidRPr="00D95972" w:rsidRDefault="006D2BDE" w:rsidP="0033550D">
            <w:pPr>
              <w:overflowPunct/>
              <w:autoSpaceDE/>
              <w:autoSpaceDN/>
              <w:adjustRightInd/>
              <w:textAlignment w:val="auto"/>
              <w:rPr>
                <w:rFonts w:cs="Arial"/>
                <w:lang w:val="en-US"/>
              </w:rPr>
            </w:pPr>
            <w:hyperlink r:id="rId141" w:history="1">
              <w:r w:rsidR="0033550D">
                <w:rPr>
                  <w:rStyle w:val="Hyperlink"/>
                </w:rPr>
                <w:t>C1-215644</w:t>
              </w:r>
            </w:hyperlink>
          </w:p>
        </w:tc>
        <w:tc>
          <w:tcPr>
            <w:tcW w:w="4191" w:type="dxa"/>
            <w:gridSpan w:val="3"/>
            <w:tcBorders>
              <w:top w:val="single" w:sz="4" w:space="0" w:color="auto"/>
              <w:bottom w:val="single" w:sz="4" w:space="0" w:color="auto"/>
            </w:tcBorders>
            <w:shd w:val="clear" w:color="auto" w:fill="FFFF00"/>
          </w:tcPr>
          <w:p w14:paraId="3242C422" w14:textId="7742C652" w:rsidR="0033550D" w:rsidRPr="00D95972" w:rsidRDefault="0033550D" w:rsidP="0033550D">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466B2CA2" w14:textId="57BF2050"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C2C5A" w14:textId="5A4785E3" w:rsidR="0033550D" w:rsidRPr="00D95972" w:rsidRDefault="0033550D" w:rsidP="0033550D">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B20A6" w14:textId="77777777" w:rsidR="0033550D" w:rsidRDefault="00BB1404" w:rsidP="0033550D">
            <w:pPr>
              <w:rPr>
                <w:rFonts w:eastAsia="Batang" w:cs="Arial"/>
                <w:lang w:eastAsia="ko-KR"/>
              </w:rPr>
            </w:pPr>
            <w:r>
              <w:rPr>
                <w:rFonts w:eastAsia="Batang" w:cs="Arial"/>
                <w:lang w:eastAsia="ko-KR"/>
              </w:rPr>
              <w:t>Cover page has incorrect version</w:t>
            </w:r>
          </w:p>
          <w:p w14:paraId="3A5E48F2" w14:textId="4F23F227" w:rsidR="00AC2B8A"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1C12D44" w14:textId="77777777" w:rsidTr="00447D97">
        <w:tc>
          <w:tcPr>
            <w:tcW w:w="976" w:type="dxa"/>
            <w:tcBorders>
              <w:top w:val="nil"/>
              <w:left w:val="thinThickThinSmallGap" w:sz="24" w:space="0" w:color="auto"/>
              <w:bottom w:val="nil"/>
            </w:tcBorders>
            <w:shd w:val="clear" w:color="auto" w:fill="auto"/>
          </w:tcPr>
          <w:p w14:paraId="53B5B6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D13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402F77" w14:textId="06D5651C" w:rsidR="0033550D" w:rsidRPr="00D95972" w:rsidRDefault="006D2BDE" w:rsidP="0033550D">
            <w:pPr>
              <w:overflowPunct/>
              <w:autoSpaceDE/>
              <w:autoSpaceDN/>
              <w:adjustRightInd/>
              <w:textAlignment w:val="auto"/>
              <w:rPr>
                <w:rFonts w:cs="Arial"/>
                <w:lang w:val="en-US"/>
              </w:rPr>
            </w:pPr>
            <w:hyperlink r:id="rId142" w:history="1">
              <w:r w:rsidR="0033550D">
                <w:rPr>
                  <w:rStyle w:val="Hyperlink"/>
                </w:rPr>
                <w:t>C1-215678</w:t>
              </w:r>
            </w:hyperlink>
          </w:p>
        </w:tc>
        <w:tc>
          <w:tcPr>
            <w:tcW w:w="4191" w:type="dxa"/>
            <w:gridSpan w:val="3"/>
            <w:tcBorders>
              <w:top w:val="single" w:sz="4" w:space="0" w:color="auto"/>
              <w:bottom w:val="single" w:sz="4" w:space="0" w:color="auto"/>
            </w:tcBorders>
            <w:shd w:val="clear" w:color="auto" w:fill="FFFF00"/>
          </w:tcPr>
          <w:p w14:paraId="4A69B0FC" w14:textId="6AB478CA" w:rsidR="0033550D" w:rsidRPr="00D95972" w:rsidRDefault="0033550D" w:rsidP="0033550D">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53B79BB2" w14:textId="288ABB6B"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5DCE7EF" w14:textId="6D44D02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AA7B9" w14:textId="77777777" w:rsidR="0033550D" w:rsidRPr="00D95972" w:rsidRDefault="0033550D" w:rsidP="0033550D">
            <w:pPr>
              <w:rPr>
                <w:rFonts w:eastAsia="Batang" w:cs="Arial"/>
                <w:lang w:eastAsia="ko-KR"/>
              </w:rPr>
            </w:pPr>
          </w:p>
        </w:tc>
      </w:tr>
      <w:tr w:rsidR="0050665A" w:rsidRPr="00D95972" w14:paraId="74EAFDBF" w14:textId="77777777" w:rsidTr="00EB3164">
        <w:tc>
          <w:tcPr>
            <w:tcW w:w="976" w:type="dxa"/>
            <w:tcBorders>
              <w:top w:val="nil"/>
              <w:left w:val="thinThickThinSmallGap" w:sz="24" w:space="0" w:color="auto"/>
              <w:bottom w:val="nil"/>
            </w:tcBorders>
            <w:shd w:val="clear" w:color="auto" w:fill="auto"/>
          </w:tcPr>
          <w:p w14:paraId="2C583680"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4F2F8AB1"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6DE878FF" w14:textId="77777777" w:rsidR="0050665A" w:rsidRPr="00D95972" w:rsidRDefault="006D2BDE" w:rsidP="00EB3164">
            <w:pPr>
              <w:overflowPunct/>
              <w:autoSpaceDE/>
              <w:autoSpaceDN/>
              <w:adjustRightInd/>
              <w:textAlignment w:val="auto"/>
              <w:rPr>
                <w:rFonts w:cs="Arial"/>
                <w:lang w:val="en-US"/>
              </w:rPr>
            </w:pPr>
            <w:hyperlink r:id="rId143" w:history="1">
              <w:r w:rsidR="0050665A">
                <w:rPr>
                  <w:rStyle w:val="Hyperlink"/>
                </w:rPr>
                <w:t>C1-215773</w:t>
              </w:r>
            </w:hyperlink>
          </w:p>
        </w:tc>
        <w:tc>
          <w:tcPr>
            <w:tcW w:w="4191" w:type="dxa"/>
            <w:gridSpan w:val="3"/>
            <w:tcBorders>
              <w:top w:val="single" w:sz="4" w:space="0" w:color="auto"/>
              <w:bottom w:val="single" w:sz="4" w:space="0" w:color="auto"/>
            </w:tcBorders>
            <w:shd w:val="clear" w:color="auto" w:fill="FFFF00"/>
          </w:tcPr>
          <w:p w14:paraId="0A76C088" w14:textId="77777777" w:rsidR="0050665A" w:rsidRPr="00D95972" w:rsidRDefault="0050665A" w:rsidP="00EB3164">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08C4D87B"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B1AD92" w14:textId="77777777" w:rsidR="0050665A" w:rsidRPr="00D95972" w:rsidRDefault="0050665A" w:rsidP="00EB316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C6711" w14:textId="77777777" w:rsidR="0050665A" w:rsidRPr="00D95972" w:rsidRDefault="0050665A" w:rsidP="00EB3164">
            <w:pPr>
              <w:rPr>
                <w:rFonts w:eastAsia="Batang" w:cs="Arial"/>
                <w:lang w:eastAsia="ko-KR"/>
              </w:rPr>
            </w:pPr>
          </w:p>
        </w:tc>
      </w:tr>
      <w:tr w:rsidR="0033550D"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96B1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23A928" w14:textId="4C98C0DC" w:rsidR="0033550D" w:rsidRPr="00D95972" w:rsidRDefault="006D2BDE" w:rsidP="0033550D">
            <w:pPr>
              <w:overflowPunct/>
              <w:autoSpaceDE/>
              <w:autoSpaceDN/>
              <w:adjustRightInd/>
              <w:textAlignment w:val="auto"/>
              <w:rPr>
                <w:rFonts w:cs="Arial"/>
                <w:lang w:val="en-US"/>
              </w:rPr>
            </w:pPr>
            <w:hyperlink r:id="rId144" w:history="1">
              <w:r w:rsidR="0033550D">
                <w:rPr>
                  <w:rStyle w:val="Hyperlink"/>
                </w:rPr>
                <w:t>C1-215679</w:t>
              </w:r>
            </w:hyperlink>
          </w:p>
        </w:tc>
        <w:tc>
          <w:tcPr>
            <w:tcW w:w="4191" w:type="dxa"/>
            <w:gridSpan w:val="3"/>
            <w:tcBorders>
              <w:top w:val="single" w:sz="4" w:space="0" w:color="auto"/>
              <w:bottom w:val="single" w:sz="4" w:space="0" w:color="auto"/>
            </w:tcBorders>
            <w:shd w:val="clear" w:color="auto" w:fill="FFFF00"/>
          </w:tcPr>
          <w:p w14:paraId="731D2577" w14:textId="624D2378" w:rsidR="0033550D" w:rsidRPr="00D95972" w:rsidRDefault="0033550D" w:rsidP="0033550D">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33550D" w:rsidRPr="00D95972" w:rsidRDefault="0033550D" w:rsidP="0033550D">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17CD0" w14:textId="7CA6572F" w:rsidR="0033550D" w:rsidRPr="00D95972" w:rsidRDefault="0050665A" w:rsidP="0033550D">
            <w:pPr>
              <w:rPr>
                <w:rFonts w:eastAsia="Batang" w:cs="Arial"/>
                <w:lang w:eastAsia="ko-KR"/>
              </w:rPr>
            </w:pPr>
            <w:r>
              <w:rPr>
                <w:rFonts w:eastAsia="Batang" w:cs="Arial"/>
                <w:lang w:eastAsia="ko-KR"/>
              </w:rPr>
              <w:t>5679, 5774, 6014/6015 are alternatives</w:t>
            </w:r>
          </w:p>
        </w:tc>
      </w:tr>
      <w:tr w:rsidR="0050665A" w:rsidRPr="00D95972" w14:paraId="220E4865" w14:textId="77777777" w:rsidTr="00EB3164">
        <w:tc>
          <w:tcPr>
            <w:tcW w:w="976" w:type="dxa"/>
            <w:tcBorders>
              <w:top w:val="nil"/>
              <w:left w:val="thinThickThinSmallGap" w:sz="24" w:space="0" w:color="auto"/>
              <w:bottom w:val="nil"/>
            </w:tcBorders>
            <w:shd w:val="clear" w:color="auto" w:fill="auto"/>
          </w:tcPr>
          <w:p w14:paraId="4729359E"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12FAB9C8"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37B5D6CB" w14:textId="77777777" w:rsidR="0050665A" w:rsidRPr="00D95972" w:rsidRDefault="006D2BDE" w:rsidP="00EB3164">
            <w:pPr>
              <w:overflowPunct/>
              <w:autoSpaceDE/>
              <w:autoSpaceDN/>
              <w:adjustRightInd/>
              <w:textAlignment w:val="auto"/>
              <w:rPr>
                <w:rFonts w:cs="Arial"/>
                <w:lang w:val="en-US"/>
              </w:rPr>
            </w:pPr>
            <w:hyperlink r:id="rId145" w:history="1">
              <w:r w:rsidR="0050665A">
                <w:rPr>
                  <w:rStyle w:val="Hyperlink"/>
                </w:rPr>
                <w:t>C1-215774</w:t>
              </w:r>
            </w:hyperlink>
          </w:p>
        </w:tc>
        <w:tc>
          <w:tcPr>
            <w:tcW w:w="4191" w:type="dxa"/>
            <w:gridSpan w:val="3"/>
            <w:tcBorders>
              <w:top w:val="single" w:sz="4" w:space="0" w:color="auto"/>
              <w:bottom w:val="single" w:sz="4" w:space="0" w:color="auto"/>
            </w:tcBorders>
            <w:shd w:val="clear" w:color="auto" w:fill="FFFF00"/>
          </w:tcPr>
          <w:p w14:paraId="55FDF8DF" w14:textId="77777777" w:rsidR="0050665A" w:rsidRPr="00D95972" w:rsidRDefault="0050665A" w:rsidP="00EB316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50665A" w:rsidRPr="00D95972" w:rsidRDefault="0050665A" w:rsidP="00EB3164">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1B089" w14:textId="7E7DFEA4" w:rsidR="0050665A" w:rsidRPr="00D95972" w:rsidRDefault="0050665A" w:rsidP="00EB3164">
            <w:pPr>
              <w:rPr>
                <w:rFonts w:eastAsia="Batang" w:cs="Arial"/>
                <w:lang w:eastAsia="ko-KR"/>
              </w:rPr>
            </w:pPr>
            <w:r>
              <w:rPr>
                <w:rFonts w:eastAsia="Batang" w:cs="Arial"/>
                <w:lang w:eastAsia="ko-KR"/>
              </w:rPr>
              <w:lastRenderedPageBreak/>
              <w:t>5679, 5774, 6014/6015 are alternatives</w:t>
            </w:r>
          </w:p>
        </w:tc>
      </w:tr>
      <w:tr w:rsidR="0050665A" w:rsidRPr="00D95972" w14:paraId="5C16DBB3" w14:textId="77777777" w:rsidTr="00447D97">
        <w:tc>
          <w:tcPr>
            <w:tcW w:w="976" w:type="dxa"/>
            <w:tcBorders>
              <w:top w:val="nil"/>
              <w:left w:val="thinThickThinSmallGap" w:sz="24" w:space="0" w:color="auto"/>
              <w:bottom w:val="nil"/>
            </w:tcBorders>
            <w:shd w:val="clear" w:color="auto" w:fill="auto"/>
          </w:tcPr>
          <w:p w14:paraId="5B1B11F3"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388C8606"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01FE597E" w14:textId="40ACD342" w:rsidR="0050665A" w:rsidRDefault="006D2BDE" w:rsidP="0050665A">
            <w:pPr>
              <w:overflowPunct/>
              <w:autoSpaceDE/>
              <w:autoSpaceDN/>
              <w:adjustRightInd/>
              <w:textAlignment w:val="auto"/>
            </w:pPr>
            <w:hyperlink r:id="rId146" w:history="1">
              <w:r w:rsidR="0050665A">
                <w:rPr>
                  <w:rStyle w:val="Hyperlink"/>
                </w:rPr>
                <w:t>C1-216014</w:t>
              </w:r>
            </w:hyperlink>
          </w:p>
        </w:tc>
        <w:tc>
          <w:tcPr>
            <w:tcW w:w="4191" w:type="dxa"/>
            <w:gridSpan w:val="3"/>
            <w:tcBorders>
              <w:top w:val="single" w:sz="4" w:space="0" w:color="auto"/>
              <w:bottom w:val="single" w:sz="4" w:space="0" w:color="auto"/>
            </w:tcBorders>
            <w:shd w:val="clear" w:color="auto" w:fill="FFFF00"/>
          </w:tcPr>
          <w:p w14:paraId="15BBEAED" w14:textId="41316B8F" w:rsidR="0050665A" w:rsidRDefault="0050665A" w:rsidP="0050665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53049C2" w14:textId="1FF82BF6"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8A8926" w14:textId="0EBB3C22" w:rsidR="0050665A" w:rsidRDefault="0050665A" w:rsidP="0050665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C18F9" w14:textId="43B68E67" w:rsidR="0050665A" w:rsidRPr="00D95972" w:rsidRDefault="0050665A" w:rsidP="0050665A">
            <w:pPr>
              <w:rPr>
                <w:rFonts w:eastAsia="Batang" w:cs="Arial"/>
                <w:lang w:eastAsia="ko-KR"/>
              </w:rPr>
            </w:pPr>
            <w:r>
              <w:rPr>
                <w:rFonts w:eastAsia="Batang" w:cs="Arial"/>
                <w:lang w:eastAsia="ko-KR"/>
              </w:rPr>
              <w:t>5679, 5774, 6014/6015 are alternatives</w:t>
            </w:r>
            <w:r w:rsidR="00AC2B8A">
              <w:rPr>
                <w:rFonts w:eastAsia="Batang" w:cs="Arial"/>
                <w:lang w:eastAsia="ko-KR"/>
              </w:rPr>
              <w:t>, clashes with C1-215604</w:t>
            </w:r>
          </w:p>
        </w:tc>
      </w:tr>
      <w:tr w:rsidR="0050665A" w:rsidRPr="00D95972" w14:paraId="0B5C36ED" w14:textId="77777777" w:rsidTr="00447D97">
        <w:tc>
          <w:tcPr>
            <w:tcW w:w="976" w:type="dxa"/>
            <w:tcBorders>
              <w:top w:val="nil"/>
              <w:left w:val="thinThickThinSmallGap" w:sz="24" w:space="0" w:color="auto"/>
              <w:bottom w:val="nil"/>
            </w:tcBorders>
            <w:shd w:val="clear" w:color="auto" w:fill="auto"/>
          </w:tcPr>
          <w:p w14:paraId="500A1DBF"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2F240D64"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1522897A" w14:textId="3FFEADEE" w:rsidR="0050665A" w:rsidRDefault="006D2BDE" w:rsidP="0050665A">
            <w:pPr>
              <w:overflowPunct/>
              <w:autoSpaceDE/>
              <w:autoSpaceDN/>
              <w:adjustRightInd/>
              <w:textAlignment w:val="auto"/>
            </w:pPr>
            <w:hyperlink r:id="rId147" w:history="1">
              <w:r w:rsidR="0050665A">
                <w:rPr>
                  <w:rStyle w:val="Hyperlink"/>
                </w:rPr>
                <w:t>C1-216015</w:t>
              </w:r>
            </w:hyperlink>
          </w:p>
        </w:tc>
        <w:tc>
          <w:tcPr>
            <w:tcW w:w="4191" w:type="dxa"/>
            <w:gridSpan w:val="3"/>
            <w:tcBorders>
              <w:top w:val="single" w:sz="4" w:space="0" w:color="auto"/>
              <w:bottom w:val="single" w:sz="4" w:space="0" w:color="auto"/>
            </w:tcBorders>
            <w:shd w:val="clear" w:color="auto" w:fill="FFFF00"/>
          </w:tcPr>
          <w:p w14:paraId="6900C01F" w14:textId="28636B8A" w:rsidR="0050665A" w:rsidRDefault="0050665A" w:rsidP="0050665A">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5CD744F2" w14:textId="09214C14"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97CD008" w14:textId="5D703E8E" w:rsidR="0050665A" w:rsidRDefault="0050665A" w:rsidP="0050665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691CF" w14:textId="5559A7B1" w:rsidR="0050665A" w:rsidRDefault="0050665A" w:rsidP="0050665A">
            <w:pPr>
              <w:rPr>
                <w:rFonts w:eastAsia="Batang" w:cs="Arial"/>
                <w:lang w:eastAsia="ko-KR"/>
              </w:rPr>
            </w:pPr>
            <w:r>
              <w:rPr>
                <w:rFonts w:eastAsia="Batang" w:cs="Arial"/>
                <w:lang w:eastAsia="ko-KR"/>
              </w:rPr>
              <w:t>5679, 5774, 6014/6015 are alternatives</w:t>
            </w:r>
            <w:r w:rsidR="001F077E">
              <w:rPr>
                <w:rFonts w:eastAsia="Batang" w:cs="Arial"/>
                <w:lang w:eastAsia="ko-KR"/>
              </w:rPr>
              <w:t>, clash with 5779</w:t>
            </w:r>
          </w:p>
          <w:p w14:paraId="54458DC2" w14:textId="7CA7098E" w:rsidR="00AC2B8A" w:rsidRPr="00D95972" w:rsidRDefault="00AC2B8A" w:rsidP="0050665A">
            <w:pPr>
              <w:rPr>
                <w:rFonts w:eastAsia="Batang" w:cs="Arial"/>
                <w:lang w:eastAsia="ko-KR"/>
              </w:rPr>
            </w:pPr>
          </w:p>
        </w:tc>
      </w:tr>
      <w:tr w:rsidR="0033550D" w:rsidRPr="00D95972" w14:paraId="3296C22D" w14:textId="77777777" w:rsidTr="004B1C0F">
        <w:tc>
          <w:tcPr>
            <w:tcW w:w="976" w:type="dxa"/>
            <w:tcBorders>
              <w:top w:val="nil"/>
              <w:left w:val="thinThickThinSmallGap" w:sz="24" w:space="0" w:color="auto"/>
              <w:bottom w:val="nil"/>
            </w:tcBorders>
            <w:shd w:val="clear" w:color="auto" w:fill="auto"/>
          </w:tcPr>
          <w:p w14:paraId="74687C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84BD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166A2" w14:textId="4D51E9EC" w:rsidR="0033550D" w:rsidRPr="00D95972" w:rsidRDefault="006D2BDE" w:rsidP="0033550D">
            <w:pPr>
              <w:overflowPunct/>
              <w:autoSpaceDE/>
              <w:autoSpaceDN/>
              <w:adjustRightInd/>
              <w:textAlignment w:val="auto"/>
              <w:rPr>
                <w:rFonts w:cs="Arial"/>
                <w:lang w:val="en-US"/>
              </w:rPr>
            </w:pPr>
            <w:hyperlink r:id="rId148" w:history="1">
              <w:r w:rsidR="0033550D">
                <w:rPr>
                  <w:rStyle w:val="Hyperlink"/>
                </w:rPr>
                <w:t>C1-215700</w:t>
              </w:r>
            </w:hyperlink>
          </w:p>
        </w:tc>
        <w:tc>
          <w:tcPr>
            <w:tcW w:w="4191" w:type="dxa"/>
            <w:gridSpan w:val="3"/>
            <w:tcBorders>
              <w:top w:val="single" w:sz="4" w:space="0" w:color="auto"/>
              <w:bottom w:val="single" w:sz="4" w:space="0" w:color="auto"/>
            </w:tcBorders>
            <w:shd w:val="clear" w:color="auto" w:fill="FFFF00"/>
          </w:tcPr>
          <w:p w14:paraId="35AB4A7D" w14:textId="1AC84ABA" w:rsidR="0033550D" w:rsidRPr="00D95972" w:rsidRDefault="0033550D" w:rsidP="0033550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7557DFF" w14:textId="10E78B9A"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CF5848" w14:textId="1DE3581B" w:rsidR="0033550D" w:rsidRPr="00D95972" w:rsidRDefault="0033550D" w:rsidP="0033550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A849" w14:textId="1A6478D4" w:rsidR="0033550D" w:rsidRPr="00D95972" w:rsidRDefault="00EB3164" w:rsidP="0033550D">
            <w:pPr>
              <w:rPr>
                <w:rFonts w:eastAsia="Batang" w:cs="Arial"/>
                <w:lang w:eastAsia="ko-KR"/>
              </w:rPr>
            </w:pPr>
            <w:r w:rsidRPr="00EB3164">
              <w:rPr>
                <w:rFonts w:eastAsia="Batang" w:cs="Arial"/>
                <w:lang w:eastAsia="ko-KR"/>
              </w:rPr>
              <w:t>C1-215700 clashes with C1-215562</w:t>
            </w:r>
          </w:p>
        </w:tc>
      </w:tr>
      <w:tr w:rsidR="0033550D" w:rsidRPr="00D95972" w14:paraId="79F00610" w14:textId="77777777" w:rsidTr="00447D97">
        <w:tc>
          <w:tcPr>
            <w:tcW w:w="976" w:type="dxa"/>
            <w:tcBorders>
              <w:top w:val="nil"/>
              <w:left w:val="thinThickThinSmallGap" w:sz="24" w:space="0" w:color="auto"/>
              <w:bottom w:val="nil"/>
            </w:tcBorders>
            <w:shd w:val="clear" w:color="auto" w:fill="auto"/>
          </w:tcPr>
          <w:p w14:paraId="0297E6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872C1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760ECB" w14:textId="7C9F3550" w:rsidR="0033550D" w:rsidRPr="00D95972" w:rsidRDefault="006D2BDE" w:rsidP="0033550D">
            <w:pPr>
              <w:overflowPunct/>
              <w:autoSpaceDE/>
              <w:autoSpaceDN/>
              <w:adjustRightInd/>
              <w:textAlignment w:val="auto"/>
              <w:rPr>
                <w:rFonts w:cs="Arial"/>
                <w:lang w:val="en-US"/>
              </w:rPr>
            </w:pPr>
            <w:hyperlink r:id="rId149" w:history="1">
              <w:r w:rsidR="0033550D">
                <w:rPr>
                  <w:rStyle w:val="Hyperlink"/>
                </w:rPr>
                <w:t>C1-215701</w:t>
              </w:r>
            </w:hyperlink>
          </w:p>
        </w:tc>
        <w:tc>
          <w:tcPr>
            <w:tcW w:w="4191" w:type="dxa"/>
            <w:gridSpan w:val="3"/>
            <w:tcBorders>
              <w:top w:val="single" w:sz="4" w:space="0" w:color="auto"/>
              <w:bottom w:val="single" w:sz="4" w:space="0" w:color="auto"/>
            </w:tcBorders>
            <w:shd w:val="clear" w:color="auto" w:fill="FFFF00"/>
          </w:tcPr>
          <w:p w14:paraId="1D222A36" w14:textId="23619E00" w:rsidR="0033550D" w:rsidRPr="00D95972" w:rsidRDefault="0033550D" w:rsidP="0033550D">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42BA1064" w14:textId="72F7269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7139DB2" w14:textId="0E90385D" w:rsidR="0033550D" w:rsidRPr="00D95972" w:rsidRDefault="0033550D" w:rsidP="0033550D">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5BFE8" w14:textId="396FE199"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1983C34D" w14:textId="77777777" w:rsidTr="00447D97">
        <w:tc>
          <w:tcPr>
            <w:tcW w:w="976" w:type="dxa"/>
            <w:tcBorders>
              <w:top w:val="nil"/>
              <w:left w:val="thinThickThinSmallGap" w:sz="24" w:space="0" w:color="auto"/>
              <w:bottom w:val="nil"/>
            </w:tcBorders>
            <w:shd w:val="clear" w:color="auto" w:fill="auto"/>
          </w:tcPr>
          <w:p w14:paraId="7BC085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D4EC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941667" w14:textId="6B8D9275" w:rsidR="0033550D" w:rsidRPr="00D95972" w:rsidRDefault="006D2BDE" w:rsidP="0033550D">
            <w:pPr>
              <w:overflowPunct/>
              <w:autoSpaceDE/>
              <w:autoSpaceDN/>
              <w:adjustRightInd/>
              <w:textAlignment w:val="auto"/>
              <w:rPr>
                <w:rFonts w:cs="Arial"/>
                <w:lang w:val="en-US"/>
              </w:rPr>
            </w:pPr>
            <w:hyperlink r:id="rId150" w:history="1">
              <w:r w:rsidR="0033550D">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33550D" w:rsidRPr="00D95972" w:rsidRDefault="0033550D" w:rsidP="0033550D">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33550D" w:rsidRPr="00D95972" w:rsidRDefault="0033550D" w:rsidP="0033550D">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801A4" w14:textId="3C088BC2" w:rsidR="0033550D" w:rsidRPr="00D95972" w:rsidRDefault="00633F7D" w:rsidP="0033550D">
            <w:pPr>
              <w:rPr>
                <w:rFonts w:eastAsia="Batang" w:cs="Arial"/>
                <w:lang w:eastAsia="ko-KR"/>
              </w:rPr>
            </w:pPr>
            <w:r>
              <w:rPr>
                <w:rFonts w:eastAsia="Batang" w:cs="Arial"/>
                <w:lang w:eastAsia="ko-KR"/>
              </w:rPr>
              <w:t>What is correct CR category, is it B or F</w:t>
            </w:r>
          </w:p>
        </w:tc>
      </w:tr>
      <w:tr w:rsidR="0033550D" w:rsidRPr="00D95972" w14:paraId="5AA4AE2B" w14:textId="77777777" w:rsidTr="00681FF2">
        <w:tc>
          <w:tcPr>
            <w:tcW w:w="976" w:type="dxa"/>
            <w:tcBorders>
              <w:top w:val="nil"/>
              <w:left w:val="thinThickThinSmallGap" w:sz="24" w:space="0" w:color="auto"/>
              <w:bottom w:val="nil"/>
            </w:tcBorders>
            <w:shd w:val="clear" w:color="auto" w:fill="auto"/>
          </w:tcPr>
          <w:p w14:paraId="6301D6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9EE3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88395F" w14:textId="4684831C" w:rsidR="0033550D" w:rsidRPr="00D95972" w:rsidRDefault="006D2BDE" w:rsidP="0033550D">
            <w:pPr>
              <w:overflowPunct/>
              <w:autoSpaceDE/>
              <w:autoSpaceDN/>
              <w:adjustRightInd/>
              <w:textAlignment w:val="auto"/>
              <w:rPr>
                <w:rFonts w:cs="Arial"/>
                <w:lang w:val="en-US"/>
              </w:rPr>
            </w:pPr>
            <w:hyperlink r:id="rId151" w:history="1">
              <w:r w:rsidR="0033550D">
                <w:rPr>
                  <w:rStyle w:val="Hyperlink"/>
                </w:rPr>
                <w:t>C1-215751</w:t>
              </w:r>
            </w:hyperlink>
          </w:p>
        </w:tc>
        <w:tc>
          <w:tcPr>
            <w:tcW w:w="4191" w:type="dxa"/>
            <w:gridSpan w:val="3"/>
            <w:tcBorders>
              <w:top w:val="single" w:sz="4" w:space="0" w:color="auto"/>
              <w:bottom w:val="single" w:sz="4" w:space="0" w:color="auto"/>
            </w:tcBorders>
            <w:shd w:val="clear" w:color="auto" w:fill="FFFF00"/>
          </w:tcPr>
          <w:p w14:paraId="1F0DCAC1" w14:textId="60169CC3" w:rsidR="0033550D" w:rsidRPr="00D95972" w:rsidRDefault="0033550D" w:rsidP="0033550D">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6F280E66" w14:textId="5E88CBD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BD5969" w14:textId="4101D41F" w:rsidR="0033550D" w:rsidRPr="00D95972" w:rsidRDefault="0033550D" w:rsidP="0033550D">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C02CF" w14:textId="77777777" w:rsidR="0033550D" w:rsidRPr="00D95972" w:rsidRDefault="0033550D" w:rsidP="0033550D">
            <w:pPr>
              <w:rPr>
                <w:rFonts w:eastAsia="Batang" w:cs="Arial"/>
                <w:lang w:eastAsia="ko-KR"/>
              </w:rPr>
            </w:pPr>
          </w:p>
        </w:tc>
      </w:tr>
      <w:tr w:rsidR="0033550D" w:rsidRPr="00D95972" w14:paraId="33AC04CE" w14:textId="77777777" w:rsidTr="00681FF2">
        <w:tc>
          <w:tcPr>
            <w:tcW w:w="976" w:type="dxa"/>
            <w:tcBorders>
              <w:top w:val="nil"/>
              <w:left w:val="thinThickThinSmallGap" w:sz="24" w:space="0" w:color="auto"/>
              <w:bottom w:val="nil"/>
            </w:tcBorders>
            <w:shd w:val="clear" w:color="auto" w:fill="auto"/>
          </w:tcPr>
          <w:p w14:paraId="0CF2B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582A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5D78B0" w14:textId="72251BFD" w:rsidR="0033550D" w:rsidRPr="00D95972" w:rsidRDefault="006D2BDE" w:rsidP="0033550D">
            <w:pPr>
              <w:overflowPunct/>
              <w:autoSpaceDE/>
              <w:autoSpaceDN/>
              <w:adjustRightInd/>
              <w:textAlignment w:val="auto"/>
              <w:rPr>
                <w:rFonts w:cs="Arial"/>
                <w:lang w:val="en-US"/>
              </w:rPr>
            </w:pPr>
            <w:hyperlink r:id="rId152" w:history="1">
              <w:r w:rsidR="0033550D">
                <w:rPr>
                  <w:rStyle w:val="Hyperlink"/>
                </w:rPr>
                <w:t>C1-215776</w:t>
              </w:r>
            </w:hyperlink>
          </w:p>
        </w:tc>
        <w:tc>
          <w:tcPr>
            <w:tcW w:w="4191" w:type="dxa"/>
            <w:gridSpan w:val="3"/>
            <w:tcBorders>
              <w:top w:val="single" w:sz="4" w:space="0" w:color="auto"/>
              <w:bottom w:val="single" w:sz="4" w:space="0" w:color="auto"/>
            </w:tcBorders>
            <w:shd w:val="clear" w:color="auto" w:fill="FFFF00"/>
          </w:tcPr>
          <w:p w14:paraId="58EBE867" w14:textId="0090263C" w:rsidR="0033550D" w:rsidRPr="00D95972" w:rsidRDefault="0033550D" w:rsidP="0033550D">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33550D" w:rsidRPr="00D95972" w:rsidRDefault="0033550D" w:rsidP="0033550D">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DD39D" w14:textId="77777777" w:rsidR="0033550D" w:rsidRPr="00D95972" w:rsidRDefault="0033550D" w:rsidP="0033550D">
            <w:pPr>
              <w:rPr>
                <w:rFonts w:eastAsia="Batang" w:cs="Arial"/>
                <w:lang w:eastAsia="ko-KR"/>
              </w:rPr>
            </w:pPr>
          </w:p>
        </w:tc>
      </w:tr>
      <w:tr w:rsidR="0033550D" w:rsidRPr="00D95972" w14:paraId="2102DF6A" w14:textId="77777777" w:rsidTr="00681FF2">
        <w:tc>
          <w:tcPr>
            <w:tcW w:w="976" w:type="dxa"/>
            <w:tcBorders>
              <w:top w:val="nil"/>
              <w:left w:val="thinThickThinSmallGap" w:sz="24" w:space="0" w:color="auto"/>
              <w:bottom w:val="nil"/>
            </w:tcBorders>
            <w:shd w:val="clear" w:color="auto" w:fill="auto"/>
          </w:tcPr>
          <w:p w14:paraId="48E36B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AAB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B2B7F0" w14:textId="58423843" w:rsidR="0033550D" w:rsidRPr="00D95972" w:rsidRDefault="006D2BDE" w:rsidP="0033550D">
            <w:pPr>
              <w:overflowPunct/>
              <w:autoSpaceDE/>
              <w:autoSpaceDN/>
              <w:adjustRightInd/>
              <w:textAlignment w:val="auto"/>
              <w:rPr>
                <w:rFonts w:cs="Arial"/>
                <w:lang w:val="en-US"/>
              </w:rPr>
            </w:pPr>
            <w:hyperlink r:id="rId153" w:history="1">
              <w:r w:rsidR="0033550D">
                <w:rPr>
                  <w:rStyle w:val="Hyperlink"/>
                </w:rPr>
                <w:t>C1-215777</w:t>
              </w:r>
            </w:hyperlink>
          </w:p>
        </w:tc>
        <w:tc>
          <w:tcPr>
            <w:tcW w:w="4191" w:type="dxa"/>
            <w:gridSpan w:val="3"/>
            <w:tcBorders>
              <w:top w:val="single" w:sz="4" w:space="0" w:color="auto"/>
              <w:bottom w:val="single" w:sz="4" w:space="0" w:color="auto"/>
            </w:tcBorders>
            <w:shd w:val="clear" w:color="auto" w:fill="FFFF00"/>
          </w:tcPr>
          <w:p w14:paraId="22473E04" w14:textId="1E09C80C" w:rsidR="0033550D" w:rsidRPr="00D95972" w:rsidRDefault="0033550D" w:rsidP="0033550D">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2222F267" w14:textId="784C425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BA0FD1" w14:textId="209AA0A3" w:rsidR="0033550D" w:rsidRPr="00D95972" w:rsidRDefault="0033550D" w:rsidP="0033550D">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D99D2" w14:textId="7481EA46"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2D9F5C7A" w14:textId="77777777" w:rsidTr="00681FF2">
        <w:tc>
          <w:tcPr>
            <w:tcW w:w="976" w:type="dxa"/>
            <w:tcBorders>
              <w:top w:val="nil"/>
              <w:left w:val="thinThickThinSmallGap" w:sz="24" w:space="0" w:color="auto"/>
              <w:bottom w:val="nil"/>
            </w:tcBorders>
            <w:shd w:val="clear" w:color="auto" w:fill="auto"/>
          </w:tcPr>
          <w:p w14:paraId="759798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C0D7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2309AC" w14:textId="4DFD185F" w:rsidR="0033550D" w:rsidRPr="00D95972" w:rsidRDefault="006D2BDE" w:rsidP="0033550D">
            <w:pPr>
              <w:overflowPunct/>
              <w:autoSpaceDE/>
              <w:autoSpaceDN/>
              <w:adjustRightInd/>
              <w:textAlignment w:val="auto"/>
              <w:rPr>
                <w:rFonts w:cs="Arial"/>
                <w:lang w:val="en-US"/>
              </w:rPr>
            </w:pPr>
            <w:hyperlink r:id="rId154" w:history="1">
              <w:r w:rsidR="0033550D">
                <w:rPr>
                  <w:rStyle w:val="Hyperlink"/>
                </w:rPr>
                <w:t>C1-215778</w:t>
              </w:r>
            </w:hyperlink>
          </w:p>
        </w:tc>
        <w:tc>
          <w:tcPr>
            <w:tcW w:w="4191" w:type="dxa"/>
            <w:gridSpan w:val="3"/>
            <w:tcBorders>
              <w:top w:val="single" w:sz="4" w:space="0" w:color="auto"/>
              <w:bottom w:val="single" w:sz="4" w:space="0" w:color="auto"/>
            </w:tcBorders>
            <w:shd w:val="clear" w:color="auto" w:fill="FFFF00"/>
          </w:tcPr>
          <w:p w14:paraId="6336C22E" w14:textId="2FE43ECD" w:rsidR="0033550D" w:rsidRPr="00D95972" w:rsidRDefault="0033550D" w:rsidP="0033550D">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6C44F7A" w14:textId="624A1D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29E351" w14:textId="5059DDCF" w:rsidR="0033550D" w:rsidRPr="00D95972" w:rsidRDefault="0033550D" w:rsidP="0033550D">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29F21" w14:textId="559FD9A0" w:rsidR="0033550D"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071265F" w14:textId="77777777" w:rsidTr="00681FF2">
        <w:tc>
          <w:tcPr>
            <w:tcW w:w="976" w:type="dxa"/>
            <w:tcBorders>
              <w:top w:val="nil"/>
              <w:left w:val="thinThickThinSmallGap" w:sz="24" w:space="0" w:color="auto"/>
              <w:bottom w:val="nil"/>
            </w:tcBorders>
            <w:shd w:val="clear" w:color="auto" w:fill="auto"/>
          </w:tcPr>
          <w:p w14:paraId="6C69D0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72312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D451C0" w14:textId="19825977" w:rsidR="0033550D" w:rsidRPr="00D95972" w:rsidRDefault="006D2BDE" w:rsidP="0033550D">
            <w:pPr>
              <w:overflowPunct/>
              <w:autoSpaceDE/>
              <w:autoSpaceDN/>
              <w:adjustRightInd/>
              <w:textAlignment w:val="auto"/>
              <w:rPr>
                <w:rFonts w:cs="Arial"/>
                <w:lang w:val="en-US"/>
              </w:rPr>
            </w:pPr>
            <w:hyperlink r:id="rId155" w:history="1">
              <w:r w:rsidR="0033550D">
                <w:rPr>
                  <w:rStyle w:val="Hyperlink"/>
                </w:rPr>
                <w:t>C1-215779</w:t>
              </w:r>
            </w:hyperlink>
          </w:p>
        </w:tc>
        <w:tc>
          <w:tcPr>
            <w:tcW w:w="4191" w:type="dxa"/>
            <w:gridSpan w:val="3"/>
            <w:tcBorders>
              <w:top w:val="single" w:sz="4" w:space="0" w:color="auto"/>
              <w:bottom w:val="single" w:sz="4" w:space="0" w:color="auto"/>
            </w:tcBorders>
            <w:shd w:val="clear" w:color="auto" w:fill="FFFF00"/>
          </w:tcPr>
          <w:p w14:paraId="29510F83" w14:textId="2D99F8C2" w:rsidR="0033550D" w:rsidRPr="00D95972" w:rsidRDefault="0033550D" w:rsidP="0033550D">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25CCE97C" w14:textId="06E90615"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1260C2B" w14:textId="349AF60F" w:rsidR="0033550D" w:rsidRPr="00D95972" w:rsidRDefault="0033550D" w:rsidP="0033550D">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7BFF" w14:textId="77777777" w:rsidR="0033550D" w:rsidRDefault="00AC2B8A" w:rsidP="0033550D">
            <w:pPr>
              <w:rPr>
                <w:rFonts w:eastAsia="Batang" w:cs="Arial"/>
                <w:lang w:eastAsia="ko-KR"/>
              </w:rPr>
            </w:pPr>
            <w:r>
              <w:rPr>
                <w:rFonts w:eastAsia="Batang" w:cs="Arial"/>
                <w:lang w:eastAsia="ko-KR"/>
              </w:rPr>
              <w:t>Needs to align with 5604 on wording</w:t>
            </w:r>
          </w:p>
          <w:p w14:paraId="6BADAA74" w14:textId="2DB81B85" w:rsidR="001F077E" w:rsidRPr="00D95972" w:rsidRDefault="001F077E" w:rsidP="0033550D">
            <w:pPr>
              <w:rPr>
                <w:rFonts w:eastAsia="Batang" w:cs="Arial"/>
                <w:lang w:eastAsia="ko-KR"/>
              </w:rPr>
            </w:pPr>
          </w:p>
        </w:tc>
      </w:tr>
      <w:tr w:rsidR="0033550D"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09B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E629C5" w14:textId="7B9FC5CC" w:rsidR="0033550D" w:rsidRPr="00D95972" w:rsidRDefault="006D2BDE" w:rsidP="0033550D">
            <w:pPr>
              <w:overflowPunct/>
              <w:autoSpaceDE/>
              <w:autoSpaceDN/>
              <w:adjustRightInd/>
              <w:textAlignment w:val="auto"/>
              <w:rPr>
                <w:rFonts w:cs="Arial"/>
                <w:lang w:val="en-US"/>
              </w:rPr>
            </w:pPr>
            <w:hyperlink r:id="rId156" w:history="1">
              <w:r w:rsidR="0033550D">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33550D" w:rsidRPr="00D95972" w:rsidRDefault="0033550D" w:rsidP="003355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33550D" w:rsidRPr="00D95972" w:rsidRDefault="0033550D" w:rsidP="0033550D">
            <w:pPr>
              <w:rPr>
                <w:rFonts w:cs="Arial"/>
              </w:rPr>
            </w:pPr>
            <w:r>
              <w:rPr>
                <w:rFonts w:cs="Arial"/>
              </w:rPr>
              <w:t xml:space="preserve">CR 3635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5F6D5" w14:textId="77777777" w:rsidR="0033550D" w:rsidRPr="00D95972" w:rsidRDefault="0033550D" w:rsidP="0033550D">
            <w:pPr>
              <w:rPr>
                <w:rFonts w:eastAsia="Batang" w:cs="Arial"/>
                <w:lang w:eastAsia="ko-KR"/>
              </w:rPr>
            </w:pPr>
          </w:p>
        </w:tc>
      </w:tr>
      <w:tr w:rsidR="0033550D" w:rsidRPr="00D95972" w14:paraId="72D91D1F" w14:textId="77777777" w:rsidTr="00447D97">
        <w:tc>
          <w:tcPr>
            <w:tcW w:w="976" w:type="dxa"/>
            <w:tcBorders>
              <w:top w:val="nil"/>
              <w:left w:val="thinThickThinSmallGap" w:sz="24" w:space="0" w:color="auto"/>
              <w:bottom w:val="nil"/>
            </w:tcBorders>
            <w:shd w:val="clear" w:color="auto" w:fill="auto"/>
          </w:tcPr>
          <w:p w14:paraId="3EEA2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0AA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16C41E" w14:textId="08395090" w:rsidR="0033550D" w:rsidRPr="00D95972" w:rsidRDefault="006D2BDE" w:rsidP="0033550D">
            <w:pPr>
              <w:overflowPunct/>
              <w:autoSpaceDE/>
              <w:autoSpaceDN/>
              <w:adjustRightInd/>
              <w:textAlignment w:val="auto"/>
              <w:rPr>
                <w:rFonts w:cs="Arial"/>
                <w:lang w:val="en-US"/>
              </w:rPr>
            </w:pPr>
            <w:hyperlink r:id="rId157" w:history="1">
              <w:r w:rsidR="0033550D">
                <w:rPr>
                  <w:rStyle w:val="Hyperlink"/>
                </w:rPr>
                <w:t>C1-215923</w:t>
              </w:r>
            </w:hyperlink>
          </w:p>
        </w:tc>
        <w:tc>
          <w:tcPr>
            <w:tcW w:w="4191" w:type="dxa"/>
            <w:gridSpan w:val="3"/>
            <w:tcBorders>
              <w:top w:val="single" w:sz="4" w:space="0" w:color="auto"/>
              <w:bottom w:val="single" w:sz="4" w:space="0" w:color="auto"/>
            </w:tcBorders>
            <w:shd w:val="clear" w:color="auto" w:fill="FFFF00"/>
          </w:tcPr>
          <w:p w14:paraId="036E5F7C" w14:textId="2933F990" w:rsidR="0033550D" w:rsidRPr="00D95972" w:rsidRDefault="0033550D" w:rsidP="0033550D">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33550D" w:rsidRPr="00470098" w:rsidRDefault="0033550D" w:rsidP="0033550D">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2969C04F" w14:textId="0F64652F" w:rsidR="0033550D" w:rsidRPr="00D95972" w:rsidRDefault="0033550D" w:rsidP="0033550D">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368D2" w14:textId="544F7B96" w:rsidR="0033550D" w:rsidRPr="00D95972" w:rsidRDefault="00EB3164" w:rsidP="0033550D">
            <w:pPr>
              <w:rPr>
                <w:rFonts w:eastAsia="Batang" w:cs="Arial"/>
                <w:lang w:eastAsia="ko-KR"/>
              </w:rPr>
            </w:pPr>
            <w:r w:rsidRPr="00EB3164">
              <w:rPr>
                <w:rFonts w:eastAsia="Batang" w:cs="Arial"/>
                <w:lang w:eastAsia="ko-KR"/>
              </w:rPr>
              <w:t>C1-215923 clashes with C1-215586</w:t>
            </w:r>
          </w:p>
        </w:tc>
      </w:tr>
      <w:tr w:rsidR="0033550D" w:rsidRPr="00D95972" w14:paraId="0004E8A1" w14:textId="77777777" w:rsidTr="00447D97">
        <w:tc>
          <w:tcPr>
            <w:tcW w:w="976" w:type="dxa"/>
            <w:tcBorders>
              <w:top w:val="nil"/>
              <w:left w:val="thinThickThinSmallGap" w:sz="24" w:space="0" w:color="auto"/>
              <w:bottom w:val="nil"/>
            </w:tcBorders>
            <w:shd w:val="clear" w:color="auto" w:fill="auto"/>
          </w:tcPr>
          <w:p w14:paraId="4C162D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D3BC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FB4346" w14:textId="2EB49176" w:rsidR="0033550D" w:rsidRPr="00D95972" w:rsidRDefault="006D2BDE" w:rsidP="0033550D">
            <w:pPr>
              <w:overflowPunct/>
              <w:autoSpaceDE/>
              <w:autoSpaceDN/>
              <w:adjustRightInd/>
              <w:textAlignment w:val="auto"/>
              <w:rPr>
                <w:rFonts w:cs="Arial"/>
                <w:lang w:val="en-US"/>
              </w:rPr>
            </w:pPr>
            <w:hyperlink r:id="rId158" w:history="1">
              <w:r w:rsidR="0033550D">
                <w:rPr>
                  <w:rStyle w:val="Hyperlink"/>
                </w:rPr>
                <w:t>C1-215926</w:t>
              </w:r>
            </w:hyperlink>
          </w:p>
        </w:tc>
        <w:tc>
          <w:tcPr>
            <w:tcW w:w="4191" w:type="dxa"/>
            <w:gridSpan w:val="3"/>
            <w:tcBorders>
              <w:top w:val="single" w:sz="4" w:space="0" w:color="auto"/>
              <w:bottom w:val="single" w:sz="4" w:space="0" w:color="auto"/>
            </w:tcBorders>
            <w:shd w:val="clear" w:color="auto" w:fill="FFFF00"/>
          </w:tcPr>
          <w:p w14:paraId="34508DE7" w14:textId="2820DA43" w:rsidR="0033550D" w:rsidRPr="00D95972" w:rsidRDefault="0033550D" w:rsidP="0033550D">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1160969C" w14:textId="0F62032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7EA149" w14:textId="3E1F95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E335B" w14:textId="77777777" w:rsidR="0033550D" w:rsidRPr="00D95972" w:rsidRDefault="0033550D" w:rsidP="0033550D">
            <w:pPr>
              <w:rPr>
                <w:rFonts w:eastAsia="Batang" w:cs="Arial"/>
                <w:lang w:eastAsia="ko-KR"/>
              </w:rPr>
            </w:pPr>
          </w:p>
        </w:tc>
      </w:tr>
      <w:tr w:rsidR="0033550D" w:rsidRPr="00D95972" w14:paraId="09CC0064" w14:textId="77777777" w:rsidTr="00447D97">
        <w:tc>
          <w:tcPr>
            <w:tcW w:w="976" w:type="dxa"/>
            <w:tcBorders>
              <w:top w:val="nil"/>
              <w:left w:val="thinThickThinSmallGap" w:sz="24" w:space="0" w:color="auto"/>
              <w:bottom w:val="nil"/>
            </w:tcBorders>
            <w:shd w:val="clear" w:color="auto" w:fill="auto"/>
          </w:tcPr>
          <w:p w14:paraId="7D2BC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D666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3228BA" w14:textId="4088BAF8" w:rsidR="0033550D" w:rsidRPr="00D95972" w:rsidRDefault="006D2BDE" w:rsidP="0033550D">
            <w:pPr>
              <w:overflowPunct/>
              <w:autoSpaceDE/>
              <w:autoSpaceDN/>
              <w:adjustRightInd/>
              <w:textAlignment w:val="auto"/>
              <w:rPr>
                <w:rFonts w:cs="Arial"/>
                <w:lang w:val="en-US"/>
              </w:rPr>
            </w:pPr>
            <w:hyperlink r:id="rId159" w:history="1">
              <w:r w:rsidR="0033550D">
                <w:rPr>
                  <w:rStyle w:val="Hyperlink"/>
                </w:rPr>
                <w:t>C1-215966</w:t>
              </w:r>
            </w:hyperlink>
          </w:p>
        </w:tc>
        <w:tc>
          <w:tcPr>
            <w:tcW w:w="4191" w:type="dxa"/>
            <w:gridSpan w:val="3"/>
            <w:tcBorders>
              <w:top w:val="single" w:sz="4" w:space="0" w:color="auto"/>
              <w:bottom w:val="single" w:sz="4" w:space="0" w:color="auto"/>
            </w:tcBorders>
            <w:shd w:val="clear" w:color="auto" w:fill="FFFF00"/>
          </w:tcPr>
          <w:p w14:paraId="56513D23" w14:textId="5ED5F2B2" w:rsidR="0033550D" w:rsidRPr="00D95972" w:rsidRDefault="0033550D" w:rsidP="0033550D">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5A35231" w14:textId="50CC7167" w:rsidR="0033550D" w:rsidRPr="00D95972" w:rsidRDefault="0033550D" w:rsidP="0033550D">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00"/>
          </w:tcPr>
          <w:p w14:paraId="6594D98C" w14:textId="4E2754FC" w:rsidR="0033550D" w:rsidRPr="00D95972" w:rsidRDefault="0033550D" w:rsidP="0033550D">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AAF19" w14:textId="77777777" w:rsidR="0033550D" w:rsidRPr="00D95972" w:rsidRDefault="0033550D" w:rsidP="0033550D">
            <w:pPr>
              <w:rPr>
                <w:rFonts w:eastAsia="Batang" w:cs="Arial"/>
                <w:lang w:eastAsia="ko-KR"/>
              </w:rPr>
            </w:pPr>
          </w:p>
        </w:tc>
      </w:tr>
      <w:tr w:rsidR="0033550D" w:rsidRPr="00D95972" w14:paraId="032DF239" w14:textId="77777777" w:rsidTr="00447D97">
        <w:tc>
          <w:tcPr>
            <w:tcW w:w="976" w:type="dxa"/>
            <w:tcBorders>
              <w:top w:val="nil"/>
              <w:left w:val="thinThickThinSmallGap" w:sz="24" w:space="0" w:color="auto"/>
              <w:bottom w:val="nil"/>
            </w:tcBorders>
            <w:shd w:val="clear" w:color="auto" w:fill="auto"/>
          </w:tcPr>
          <w:p w14:paraId="7CC213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7AFB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1D49E4" w14:textId="0BBFBC71" w:rsidR="0033550D" w:rsidRPr="00D95972" w:rsidRDefault="006D2BDE" w:rsidP="0033550D">
            <w:pPr>
              <w:overflowPunct/>
              <w:autoSpaceDE/>
              <w:autoSpaceDN/>
              <w:adjustRightInd/>
              <w:textAlignment w:val="auto"/>
              <w:rPr>
                <w:rFonts w:cs="Arial"/>
                <w:lang w:val="en-US"/>
              </w:rPr>
            </w:pPr>
            <w:hyperlink r:id="rId160" w:history="1">
              <w:r w:rsidR="0033550D">
                <w:rPr>
                  <w:rStyle w:val="Hyperlink"/>
                </w:rPr>
                <w:t>C1-215973</w:t>
              </w:r>
            </w:hyperlink>
          </w:p>
        </w:tc>
        <w:tc>
          <w:tcPr>
            <w:tcW w:w="4191" w:type="dxa"/>
            <w:gridSpan w:val="3"/>
            <w:tcBorders>
              <w:top w:val="single" w:sz="4" w:space="0" w:color="auto"/>
              <w:bottom w:val="single" w:sz="4" w:space="0" w:color="auto"/>
            </w:tcBorders>
            <w:shd w:val="clear" w:color="auto" w:fill="FFFF00"/>
          </w:tcPr>
          <w:p w14:paraId="5FA88C4A" w14:textId="12E4776E" w:rsidR="0033550D" w:rsidRPr="00D95972" w:rsidRDefault="0033550D" w:rsidP="0033550D">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601AD244" w14:textId="61C67E8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015D50" w14:textId="16F079B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57B09" w14:textId="309D00D3" w:rsidR="0033550D"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439F2496" w14:textId="77777777" w:rsidTr="00A25AC5">
        <w:tc>
          <w:tcPr>
            <w:tcW w:w="976" w:type="dxa"/>
            <w:tcBorders>
              <w:top w:val="nil"/>
              <w:left w:val="thinThickThinSmallGap" w:sz="24" w:space="0" w:color="auto"/>
              <w:bottom w:val="nil"/>
            </w:tcBorders>
            <w:shd w:val="clear" w:color="auto" w:fill="auto"/>
          </w:tcPr>
          <w:p w14:paraId="53C2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B4CD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32EC43" w14:textId="6C8B614D" w:rsidR="0033550D" w:rsidRPr="00D95972" w:rsidRDefault="006D2BDE" w:rsidP="0033550D">
            <w:pPr>
              <w:overflowPunct/>
              <w:autoSpaceDE/>
              <w:autoSpaceDN/>
              <w:adjustRightInd/>
              <w:textAlignment w:val="auto"/>
              <w:rPr>
                <w:rFonts w:cs="Arial"/>
                <w:lang w:val="en-US"/>
              </w:rPr>
            </w:pPr>
            <w:hyperlink r:id="rId161" w:history="1">
              <w:r w:rsidR="0033550D">
                <w:rPr>
                  <w:rStyle w:val="Hyperlink"/>
                </w:rPr>
                <w:t>C1-215979</w:t>
              </w:r>
            </w:hyperlink>
          </w:p>
        </w:tc>
        <w:tc>
          <w:tcPr>
            <w:tcW w:w="4191" w:type="dxa"/>
            <w:gridSpan w:val="3"/>
            <w:tcBorders>
              <w:top w:val="single" w:sz="4" w:space="0" w:color="auto"/>
              <w:bottom w:val="single" w:sz="4" w:space="0" w:color="auto"/>
            </w:tcBorders>
            <w:shd w:val="clear" w:color="auto" w:fill="FFFF00"/>
          </w:tcPr>
          <w:p w14:paraId="599EA247" w14:textId="24A11111" w:rsidR="0033550D" w:rsidRPr="00D95972" w:rsidRDefault="0033550D" w:rsidP="0033550D">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5C452C3" w14:textId="52186D0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7DBEE" w14:textId="0E1B73B2" w:rsidR="0033550D" w:rsidRPr="00D95972" w:rsidRDefault="0033550D" w:rsidP="0033550D">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D122E" w14:textId="061CD719" w:rsidR="0033550D" w:rsidRPr="00D95972" w:rsidRDefault="00F93EA7" w:rsidP="0033550D">
            <w:pPr>
              <w:rPr>
                <w:rFonts w:eastAsia="Batang" w:cs="Arial"/>
                <w:lang w:eastAsia="ko-KR"/>
              </w:rPr>
            </w:pPr>
            <w:r>
              <w:rPr>
                <w:rFonts w:eastAsia="Batang" w:cs="Arial"/>
                <w:lang w:eastAsia="ko-KR"/>
              </w:rPr>
              <w:t>Cover page, CR cat needs update</w:t>
            </w:r>
          </w:p>
        </w:tc>
      </w:tr>
      <w:tr w:rsidR="0033550D"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AF5C0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A2E61" w14:textId="174B9DEB" w:rsidR="0033550D" w:rsidRPr="00D95972" w:rsidRDefault="0033550D" w:rsidP="0033550D">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33550D" w:rsidRPr="00D95972" w:rsidRDefault="0033550D" w:rsidP="0033550D">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33550D" w:rsidRPr="00D95972" w:rsidRDefault="0033550D" w:rsidP="0033550D">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33550D" w:rsidRPr="00D95972" w:rsidRDefault="0033550D" w:rsidP="0033550D">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33550D" w:rsidRDefault="0033550D" w:rsidP="0033550D">
            <w:pPr>
              <w:rPr>
                <w:rFonts w:eastAsia="Batang" w:cs="Arial"/>
                <w:lang w:eastAsia="ko-KR"/>
              </w:rPr>
            </w:pPr>
            <w:r>
              <w:rPr>
                <w:rFonts w:eastAsia="Batang" w:cs="Arial"/>
                <w:lang w:eastAsia="ko-KR"/>
              </w:rPr>
              <w:t>Withdrawn</w:t>
            </w:r>
          </w:p>
          <w:p w14:paraId="5C7F8CF5" w14:textId="3201B52B" w:rsidR="0033550D" w:rsidRPr="00D95972" w:rsidRDefault="0033550D" w:rsidP="0033550D">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33550D" w:rsidRPr="00D95972" w14:paraId="0D496784" w14:textId="77777777" w:rsidTr="00447D97">
        <w:tc>
          <w:tcPr>
            <w:tcW w:w="976" w:type="dxa"/>
            <w:tcBorders>
              <w:top w:val="nil"/>
              <w:left w:val="thinThickThinSmallGap" w:sz="24" w:space="0" w:color="auto"/>
              <w:bottom w:val="nil"/>
            </w:tcBorders>
            <w:shd w:val="clear" w:color="auto" w:fill="auto"/>
          </w:tcPr>
          <w:p w14:paraId="7379E2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E90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2F782F" w14:textId="4AD58CF5" w:rsidR="0033550D" w:rsidRPr="00D95972" w:rsidRDefault="006D2BDE" w:rsidP="0033550D">
            <w:pPr>
              <w:overflowPunct/>
              <w:autoSpaceDE/>
              <w:autoSpaceDN/>
              <w:adjustRightInd/>
              <w:textAlignment w:val="auto"/>
              <w:rPr>
                <w:rFonts w:cs="Arial"/>
                <w:lang w:val="en-US"/>
              </w:rPr>
            </w:pPr>
            <w:hyperlink r:id="rId162" w:history="1">
              <w:r w:rsidR="0033550D">
                <w:rPr>
                  <w:rStyle w:val="Hyperlink"/>
                </w:rPr>
                <w:t>C1-215985</w:t>
              </w:r>
            </w:hyperlink>
          </w:p>
        </w:tc>
        <w:tc>
          <w:tcPr>
            <w:tcW w:w="4191" w:type="dxa"/>
            <w:gridSpan w:val="3"/>
            <w:tcBorders>
              <w:top w:val="single" w:sz="4" w:space="0" w:color="auto"/>
              <w:bottom w:val="single" w:sz="4" w:space="0" w:color="auto"/>
            </w:tcBorders>
            <w:shd w:val="clear" w:color="auto" w:fill="FFFF00"/>
          </w:tcPr>
          <w:p w14:paraId="54227B0A" w14:textId="413A973C" w:rsidR="0033550D" w:rsidRPr="00D95972" w:rsidRDefault="0033550D" w:rsidP="0033550D">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9D711EA" w14:textId="7FC8BF8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70B55" w14:textId="536852A4" w:rsidR="0033550D" w:rsidRPr="00D95972" w:rsidRDefault="0033550D" w:rsidP="0033550D">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AA71B" w14:textId="77777777" w:rsidR="0033550D" w:rsidRPr="00D95972" w:rsidRDefault="0033550D" w:rsidP="0033550D">
            <w:pPr>
              <w:rPr>
                <w:rFonts w:eastAsia="Batang" w:cs="Arial"/>
                <w:lang w:eastAsia="ko-KR"/>
              </w:rPr>
            </w:pPr>
          </w:p>
        </w:tc>
      </w:tr>
      <w:tr w:rsidR="0033550D" w:rsidRPr="00D95972" w14:paraId="00542C5F" w14:textId="77777777" w:rsidTr="00447D97">
        <w:tc>
          <w:tcPr>
            <w:tcW w:w="976" w:type="dxa"/>
            <w:tcBorders>
              <w:top w:val="nil"/>
              <w:left w:val="thinThickThinSmallGap" w:sz="24" w:space="0" w:color="auto"/>
              <w:bottom w:val="nil"/>
            </w:tcBorders>
            <w:shd w:val="clear" w:color="auto" w:fill="auto"/>
          </w:tcPr>
          <w:p w14:paraId="5D3C11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6E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7FC96F" w14:textId="4BB5D99C" w:rsidR="0033550D" w:rsidRPr="00D95972" w:rsidRDefault="006D2BDE" w:rsidP="0033550D">
            <w:pPr>
              <w:overflowPunct/>
              <w:autoSpaceDE/>
              <w:autoSpaceDN/>
              <w:adjustRightInd/>
              <w:textAlignment w:val="auto"/>
              <w:rPr>
                <w:rFonts w:cs="Arial"/>
                <w:lang w:val="en-US"/>
              </w:rPr>
            </w:pPr>
            <w:hyperlink r:id="rId163" w:history="1">
              <w:r w:rsidR="0033550D">
                <w:rPr>
                  <w:rStyle w:val="Hyperlink"/>
                </w:rPr>
                <w:t>C1-215986</w:t>
              </w:r>
            </w:hyperlink>
          </w:p>
        </w:tc>
        <w:tc>
          <w:tcPr>
            <w:tcW w:w="4191" w:type="dxa"/>
            <w:gridSpan w:val="3"/>
            <w:tcBorders>
              <w:top w:val="single" w:sz="4" w:space="0" w:color="auto"/>
              <w:bottom w:val="single" w:sz="4" w:space="0" w:color="auto"/>
            </w:tcBorders>
            <w:shd w:val="clear" w:color="auto" w:fill="FFFF00"/>
          </w:tcPr>
          <w:p w14:paraId="325F6059" w14:textId="2D6A01B3" w:rsidR="0033550D" w:rsidRPr="00D95972" w:rsidRDefault="0033550D" w:rsidP="0033550D">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0FFFF294" w14:textId="56CFEDE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CCBD" w14:textId="01E72B90" w:rsidR="0033550D" w:rsidRPr="00D95972" w:rsidRDefault="0033550D" w:rsidP="0033550D">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0589C" w14:textId="77777777" w:rsidR="0033550D" w:rsidRPr="00D95972" w:rsidRDefault="0033550D" w:rsidP="0033550D">
            <w:pPr>
              <w:rPr>
                <w:rFonts w:eastAsia="Batang" w:cs="Arial"/>
                <w:lang w:eastAsia="ko-KR"/>
              </w:rPr>
            </w:pPr>
          </w:p>
        </w:tc>
      </w:tr>
      <w:tr w:rsidR="0033550D" w:rsidRPr="00D95972" w14:paraId="3FDA3131" w14:textId="77777777" w:rsidTr="00E631C0">
        <w:tc>
          <w:tcPr>
            <w:tcW w:w="976" w:type="dxa"/>
            <w:tcBorders>
              <w:top w:val="nil"/>
              <w:left w:val="thinThickThinSmallGap" w:sz="24" w:space="0" w:color="auto"/>
              <w:bottom w:val="nil"/>
            </w:tcBorders>
            <w:shd w:val="clear" w:color="auto" w:fill="auto"/>
          </w:tcPr>
          <w:p w14:paraId="6BFA450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36D1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FD7E91" w14:textId="7D8B43E5" w:rsidR="0033550D" w:rsidRPr="00D95972" w:rsidRDefault="006D2BDE" w:rsidP="0033550D">
            <w:pPr>
              <w:overflowPunct/>
              <w:autoSpaceDE/>
              <w:autoSpaceDN/>
              <w:adjustRightInd/>
              <w:textAlignment w:val="auto"/>
              <w:rPr>
                <w:rFonts w:cs="Arial"/>
                <w:lang w:val="en-US"/>
              </w:rPr>
            </w:pPr>
            <w:hyperlink r:id="rId164" w:history="1">
              <w:r w:rsidR="0033550D">
                <w:rPr>
                  <w:rStyle w:val="Hyperlink"/>
                </w:rPr>
                <w:t>C1-215987</w:t>
              </w:r>
            </w:hyperlink>
          </w:p>
        </w:tc>
        <w:tc>
          <w:tcPr>
            <w:tcW w:w="4191" w:type="dxa"/>
            <w:gridSpan w:val="3"/>
            <w:tcBorders>
              <w:top w:val="single" w:sz="4" w:space="0" w:color="auto"/>
              <w:bottom w:val="single" w:sz="4" w:space="0" w:color="auto"/>
            </w:tcBorders>
            <w:shd w:val="clear" w:color="auto" w:fill="FFFF00"/>
          </w:tcPr>
          <w:p w14:paraId="17ED3ABF" w14:textId="3880C847" w:rsidR="0033550D" w:rsidRPr="00D95972" w:rsidRDefault="0033550D" w:rsidP="0033550D">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02F38277" w14:textId="3F90132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E0BC60" w14:textId="153A8978" w:rsidR="0033550D" w:rsidRPr="00D95972" w:rsidRDefault="0033550D" w:rsidP="0033550D">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7865C" w14:textId="77777777" w:rsidR="0033550D" w:rsidRPr="00D95972" w:rsidRDefault="0033550D" w:rsidP="0033550D">
            <w:pPr>
              <w:rPr>
                <w:rFonts w:eastAsia="Batang" w:cs="Arial"/>
                <w:lang w:eastAsia="ko-KR"/>
              </w:rPr>
            </w:pPr>
          </w:p>
        </w:tc>
      </w:tr>
      <w:tr w:rsidR="00E631C0"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8302451"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39EDEE93" w14:textId="7E61F7BF" w:rsidR="00E631C0" w:rsidRPr="00D95972" w:rsidRDefault="00E631C0" w:rsidP="00416A74">
            <w:pPr>
              <w:overflowPunct/>
              <w:autoSpaceDE/>
              <w:autoSpaceDN/>
              <w:adjustRightInd/>
              <w:textAlignment w:val="auto"/>
              <w:rPr>
                <w:rFonts w:cs="Arial"/>
                <w:lang w:val="en-US"/>
              </w:rPr>
            </w:pPr>
            <w:r w:rsidRPr="00E631C0">
              <w:t>C1-216029</w:t>
            </w:r>
          </w:p>
        </w:tc>
        <w:tc>
          <w:tcPr>
            <w:tcW w:w="4191" w:type="dxa"/>
            <w:gridSpan w:val="3"/>
            <w:tcBorders>
              <w:top w:val="single" w:sz="4" w:space="0" w:color="auto"/>
              <w:bottom w:val="single" w:sz="4" w:space="0" w:color="auto"/>
            </w:tcBorders>
            <w:shd w:val="clear" w:color="auto" w:fill="FFFF00"/>
          </w:tcPr>
          <w:p w14:paraId="77E64B40" w14:textId="77777777" w:rsidR="00E631C0" w:rsidRPr="00D95972" w:rsidRDefault="00E631C0" w:rsidP="00416A7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E631C0" w:rsidRPr="00D95972" w:rsidRDefault="00E631C0" w:rsidP="00416A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E631C0" w:rsidRPr="00D95972" w:rsidRDefault="00E631C0" w:rsidP="00416A74">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D5F59" w14:textId="79A2DC99" w:rsidR="00E631C0" w:rsidRDefault="00E631C0" w:rsidP="00416A74">
            <w:pPr>
              <w:rPr>
                <w:rFonts w:eastAsia="Batang" w:cs="Arial"/>
                <w:lang w:eastAsia="ko-KR"/>
              </w:rPr>
            </w:pPr>
            <w:ins w:id="12" w:author="Nokia User" w:date="2021-10-08T07:57:00Z">
              <w:r>
                <w:rPr>
                  <w:rFonts w:eastAsia="Batang" w:cs="Arial"/>
                  <w:lang w:eastAsia="ko-KR"/>
                </w:rPr>
                <w:t>Revision of C1-215586</w:t>
              </w:r>
            </w:ins>
          </w:p>
          <w:p w14:paraId="77F5CD45" w14:textId="2BD0BB4A" w:rsidR="00E631C0" w:rsidRDefault="00E631C0" w:rsidP="00416A74">
            <w:pPr>
              <w:rPr>
                <w:rFonts w:eastAsia="Batang" w:cs="Arial"/>
                <w:lang w:eastAsia="ko-KR"/>
              </w:rPr>
            </w:pPr>
          </w:p>
          <w:p w14:paraId="01ADDD07" w14:textId="061D6A80" w:rsidR="00E631C0" w:rsidRDefault="00E631C0" w:rsidP="00416A74">
            <w:pPr>
              <w:rPr>
                <w:ins w:id="13" w:author="Nokia User" w:date="2021-10-08T07:57:00Z"/>
                <w:rFonts w:eastAsia="Batang" w:cs="Arial"/>
                <w:lang w:eastAsia="ko-KR"/>
              </w:rPr>
            </w:pPr>
            <w:r>
              <w:rPr>
                <w:rFonts w:eastAsia="Batang" w:cs="Arial"/>
                <w:lang w:eastAsia="ko-KR"/>
              </w:rPr>
              <w:t>Revised before presentation</w:t>
            </w:r>
          </w:p>
          <w:p w14:paraId="7DF426AB" w14:textId="1A7C6A0E" w:rsidR="00E631C0" w:rsidRDefault="00E631C0" w:rsidP="00416A74">
            <w:pPr>
              <w:rPr>
                <w:ins w:id="14" w:author="Nokia User" w:date="2021-10-08T07:57:00Z"/>
                <w:rFonts w:eastAsia="Batang" w:cs="Arial"/>
                <w:lang w:eastAsia="ko-KR"/>
              </w:rPr>
            </w:pPr>
            <w:ins w:id="15" w:author="Nokia User" w:date="2021-10-08T07:57:00Z">
              <w:r>
                <w:rPr>
                  <w:rFonts w:eastAsia="Batang" w:cs="Arial"/>
                  <w:lang w:eastAsia="ko-KR"/>
                </w:rPr>
                <w:lastRenderedPageBreak/>
                <w:t>_________________________________________</w:t>
              </w:r>
            </w:ins>
          </w:p>
          <w:p w14:paraId="6242FF1C" w14:textId="0F6A5965" w:rsidR="00E631C0" w:rsidRDefault="00E631C0" w:rsidP="00416A74">
            <w:pPr>
              <w:rPr>
                <w:rFonts w:eastAsia="Batang" w:cs="Arial"/>
                <w:lang w:eastAsia="ko-KR"/>
              </w:rPr>
            </w:pPr>
            <w:r>
              <w:rPr>
                <w:rFonts w:eastAsia="Batang" w:cs="Arial"/>
                <w:lang w:eastAsia="ko-KR"/>
              </w:rPr>
              <w:t>Revision of C1-213923</w:t>
            </w:r>
          </w:p>
          <w:p w14:paraId="3F41B30F" w14:textId="77777777" w:rsidR="00E631C0" w:rsidRDefault="00E631C0" w:rsidP="00416A74">
            <w:pPr>
              <w:rPr>
                <w:rFonts w:eastAsia="Batang" w:cs="Arial"/>
                <w:lang w:eastAsia="ko-KR"/>
              </w:rPr>
            </w:pPr>
            <w:r>
              <w:rPr>
                <w:rFonts w:eastAsia="Batang" w:cs="Arial"/>
                <w:lang w:eastAsia="ko-KR"/>
              </w:rPr>
              <w:t>TS version, category on cover page incorrect</w:t>
            </w:r>
          </w:p>
          <w:p w14:paraId="567F10C7" w14:textId="77777777" w:rsidR="00E631C0" w:rsidRPr="00D95972" w:rsidRDefault="00E631C0" w:rsidP="00416A74">
            <w:pPr>
              <w:rPr>
                <w:rFonts w:eastAsia="Batang" w:cs="Arial"/>
                <w:lang w:eastAsia="ko-KR"/>
              </w:rPr>
            </w:pPr>
            <w:r w:rsidRPr="00EB3164">
              <w:rPr>
                <w:rFonts w:eastAsia="Batang" w:cs="Arial"/>
                <w:lang w:eastAsia="ko-KR"/>
              </w:rPr>
              <w:t>C1-215923 clashes with C1-215586</w:t>
            </w:r>
          </w:p>
        </w:tc>
      </w:tr>
      <w:tr w:rsidR="0033550D" w:rsidRPr="00D95972" w14:paraId="313DA96E" w14:textId="77777777" w:rsidTr="0050665A">
        <w:tc>
          <w:tcPr>
            <w:tcW w:w="976" w:type="dxa"/>
            <w:tcBorders>
              <w:top w:val="nil"/>
              <w:left w:val="thinThickThinSmallGap" w:sz="24" w:space="0" w:color="auto"/>
              <w:bottom w:val="nil"/>
            </w:tcBorders>
            <w:shd w:val="clear" w:color="auto" w:fill="auto"/>
          </w:tcPr>
          <w:p w14:paraId="7AEEB1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CB0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C8096" w14:textId="4FA5D7C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2DEA6F" w14:textId="178E783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878C8C" w14:textId="57ACB4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B27CA19" w14:textId="18CEFC2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08DC" w14:textId="77777777" w:rsidR="0033550D" w:rsidRPr="00D95972" w:rsidRDefault="0033550D" w:rsidP="0033550D">
            <w:pPr>
              <w:rPr>
                <w:rFonts w:eastAsia="Batang" w:cs="Arial"/>
                <w:lang w:eastAsia="ko-KR"/>
              </w:rPr>
            </w:pPr>
          </w:p>
        </w:tc>
      </w:tr>
      <w:tr w:rsidR="0033550D" w:rsidRPr="00D95972" w14:paraId="7D7064C1" w14:textId="77777777" w:rsidTr="0050665A">
        <w:tc>
          <w:tcPr>
            <w:tcW w:w="976" w:type="dxa"/>
            <w:tcBorders>
              <w:top w:val="nil"/>
              <w:left w:val="thinThickThinSmallGap" w:sz="24" w:space="0" w:color="auto"/>
              <w:bottom w:val="nil"/>
            </w:tcBorders>
            <w:shd w:val="clear" w:color="auto" w:fill="auto"/>
          </w:tcPr>
          <w:p w14:paraId="7A94BE2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4EB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FD448E" w14:textId="260DEA5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BE9BB" w14:textId="3B75822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A828538" w14:textId="54361FF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3DB0D2" w14:textId="2854B1C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575AD" w14:textId="77777777" w:rsidR="0033550D" w:rsidRPr="00D95972" w:rsidRDefault="0033550D" w:rsidP="0033550D">
            <w:pPr>
              <w:rPr>
                <w:rFonts w:eastAsia="Batang" w:cs="Arial"/>
                <w:lang w:eastAsia="ko-KR"/>
              </w:rPr>
            </w:pPr>
          </w:p>
        </w:tc>
      </w:tr>
      <w:tr w:rsidR="0033550D"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884D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511486B2" w14:textId="4CF6C4D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803E65" w14:textId="148EFFC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1E67977" w14:textId="34AAB92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1CE9CBB" w14:textId="2AEBD7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5F64E3" w14:textId="1BDFA849" w:rsidR="0033550D" w:rsidRPr="00D95972" w:rsidRDefault="0033550D" w:rsidP="0033550D">
            <w:pPr>
              <w:rPr>
                <w:rFonts w:eastAsia="Batang" w:cs="Arial"/>
                <w:lang w:eastAsia="ko-KR"/>
              </w:rPr>
            </w:pPr>
          </w:p>
        </w:tc>
      </w:tr>
      <w:tr w:rsidR="0033550D"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33550D" w:rsidRPr="00D95972" w:rsidRDefault="0033550D" w:rsidP="0033550D">
            <w:pPr>
              <w:rPr>
                <w:rFonts w:cs="Arial"/>
              </w:rPr>
            </w:pPr>
          </w:p>
        </w:tc>
        <w:tc>
          <w:tcPr>
            <w:tcW w:w="1317" w:type="dxa"/>
            <w:gridSpan w:val="2"/>
            <w:tcBorders>
              <w:top w:val="nil"/>
              <w:bottom w:val="nil"/>
            </w:tcBorders>
            <w:shd w:val="clear" w:color="auto" w:fill="auto"/>
          </w:tcPr>
          <w:p w14:paraId="4B960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DDFC18" w14:textId="50819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D74030" w14:textId="5E0C366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C65D8F" w14:textId="31E94B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33550D" w:rsidRPr="00D95972" w:rsidRDefault="0033550D" w:rsidP="0033550D">
            <w:pPr>
              <w:rPr>
                <w:rFonts w:eastAsia="Batang" w:cs="Arial"/>
                <w:lang w:eastAsia="ko-KR"/>
              </w:rPr>
            </w:pPr>
          </w:p>
        </w:tc>
      </w:tr>
      <w:tr w:rsidR="0033550D"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8680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A4A2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6F124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001B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33550D" w:rsidRPr="00D95972" w:rsidRDefault="0033550D" w:rsidP="0033550D">
            <w:pPr>
              <w:rPr>
                <w:rFonts w:eastAsia="Batang" w:cs="Arial"/>
                <w:lang w:eastAsia="ko-KR"/>
              </w:rPr>
            </w:pPr>
          </w:p>
        </w:tc>
      </w:tr>
      <w:tr w:rsidR="0033550D"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00FF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67FE1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DD25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025D7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3550D" w:rsidRPr="00D95972" w:rsidRDefault="0033550D" w:rsidP="0033550D">
            <w:pPr>
              <w:rPr>
                <w:rFonts w:eastAsia="Batang" w:cs="Arial"/>
                <w:lang w:eastAsia="ko-KR"/>
              </w:rPr>
            </w:pPr>
          </w:p>
        </w:tc>
      </w:tr>
      <w:tr w:rsidR="0033550D" w:rsidRPr="00D95972" w14:paraId="1E59A992"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3550D" w:rsidRPr="00D95972" w:rsidRDefault="0033550D" w:rsidP="003355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7317A9"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2E875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3550D" w:rsidRDefault="0033550D" w:rsidP="0033550D">
            <w:r w:rsidRPr="00BC6EE9">
              <w:rPr>
                <w:rFonts w:cs="Arial"/>
              </w:rPr>
              <w:t>CT aspects of Access Traffic Steering, Switch and Splitting support in the 5G system architecture; Phase 2</w:t>
            </w:r>
          </w:p>
          <w:p w14:paraId="34BE6991" w14:textId="77777777" w:rsidR="0033550D" w:rsidRDefault="0033550D" w:rsidP="0033550D">
            <w:pPr>
              <w:rPr>
                <w:rFonts w:eastAsia="Batang" w:cs="Arial"/>
                <w:color w:val="000000"/>
                <w:lang w:eastAsia="ko-KR"/>
              </w:rPr>
            </w:pPr>
          </w:p>
          <w:p w14:paraId="07E4A909" w14:textId="77777777" w:rsidR="0033550D" w:rsidRPr="00D95972" w:rsidRDefault="0033550D" w:rsidP="0033550D">
            <w:pPr>
              <w:rPr>
                <w:rFonts w:eastAsia="Batang" w:cs="Arial"/>
                <w:color w:val="000000"/>
                <w:lang w:eastAsia="ko-KR"/>
              </w:rPr>
            </w:pPr>
          </w:p>
          <w:p w14:paraId="6A356B13" w14:textId="77777777" w:rsidR="0033550D" w:rsidRPr="00D95972" w:rsidRDefault="0033550D" w:rsidP="0033550D">
            <w:pPr>
              <w:rPr>
                <w:rFonts w:eastAsia="Batang" w:cs="Arial"/>
                <w:lang w:eastAsia="ko-KR"/>
              </w:rPr>
            </w:pPr>
          </w:p>
        </w:tc>
      </w:tr>
      <w:tr w:rsidR="0033550D" w:rsidRPr="00D95972" w14:paraId="377DD953" w14:textId="77777777" w:rsidTr="004B1C0F">
        <w:tc>
          <w:tcPr>
            <w:tcW w:w="976" w:type="dxa"/>
            <w:tcBorders>
              <w:top w:val="nil"/>
              <w:left w:val="thinThickThinSmallGap" w:sz="24" w:space="0" w:color="auto"/>
              <w:bottom w:val="nil"/>
            </w:tcBorders>
            <w:shd w:val="clear" w:color="auto" w:fill="auto"/>
          </w:tcPr>
          <w:p w14:paraId="60667F2F" w14:textId="2A49FEDE" w:rsidR="0033550D" w:rsidRPr="00D95972" w:rsidRDefault="0033550D" w:rsidP="0033550D">
            <w:pPr>
              <w:rPr>
                <w:rFonts w:cs="Arial"/>
              </w:rPr>
            </w:pPr>
          </w:p>
        </w:tc>
        <w:tc>
          <w:tcPr>
            <w:tcW w:w="1317" w:type="dxa"/>
            <w:gridSpan w:val="2"/>
            <w:tcBorders>
              <w:top w:val="nil"/>
              <w:bottom w:val="nil"/>
            </w:tcBorders>
            <w:shd w:val="clear" w:color="auto" w:fill="auto"/>
          </w:tcPr>
          <w:p w14:paraId="572A27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3E56FB" w14:textId="2E0CCCE5" w:rsidR="0033550D" w:rsidRPr="00D95972" w:rsidRDefault="006D2BDE" w:rsidP="0033550D">
            <w:pPr>
              <w:overflowPunct/>
              <w:autoSpaceDE/>
              <w:autoSpaceDN/>
              <w:adjustRightInd/>
              <w:textAlignment w:val="auto"/>
              <w:rPr>
                <w:rFonts w:cs="Arial"/>
                <w:lang w:val="en-US"/>
              </w:rPr>
            </w:pPr>
            <w:hyperlink r:id="rId165" w:history="1">
              <w:r w:rsidR="0033550D">
                <w:rPr>
                  <w:rStyle w:val="Hyperlink"/>
                </w:rPr>
                <w:t>C1-215648</w:t>
              </w:r>
            </w:hyperlink>
          </w:p>
        </w:tc>
        <w:tc>
          <w:tcPr>
            <w:tcW w:w="4191" w:type="dxa"/>
            <w:gridSpan w:val="3"/>
            <w:tcBorders>
              <w:top w:val="single" w:sz="4" w:space="0" w:color="auto"/>
              <w:bottom w:val="single" w:sz="4" w:space="0" w:color="auto"/>
            </w:tcBorders>
            <w:shd w:val="clear" w:color="auto" w:fill="FFFF00"/>
          </w:tcPr>
          <w:p w14:paraId="7D9B7D59" w14:textId="0ABEFBC2" w:rsidR="0033550D" w:rsidRPr="00D95972" w:rsidRDefault="0033550D" w:rsidP="0033550D">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00"/>
          </w:tcPr>
          <w:p w14:paraId="5124B8F1" w14:textId="5BCCEAD6"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5F59F7C5" w:rsidR="0033550D" w:rsidRPr="00D95972" w:rsidRDefault="0033550D" w:rsidP="0033550D">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5B589D8B" w:rsidR="0033550D" w:rsidRPr="00D95972" w:rsidRDefault="0033550D" w:rsidP="0033550D">
            <w:pPr>
              <w:rPr>
                <w:rFonts w:eastAsia="Batang" w:cs="Arial"/>
                <w:lang w:eastAsia="ko-KR"/>
              </w:rPr>
            </w:pPr>
          </w:p>
        </w:tc>
      </w:tr>
      <w:tr w:rsidR="0033550D" w:rsidRPr="00D95972" w14:paraId="1290D783" w14:textId="77777777" w:rsidTr="004B1C0F">
        <w:tc>
          <w:tcPr>
            <w:tcW w:w="976" w:type="dxa"/>
            <w:tcBorders>
              <w:top w:val="nil"/>
              <w:left w:val="thinThickThinSmallGap" w:sz="24" w:space="0" w:color="auto"/>
              <w:bottom w:val="nil"/>
            </w:tcBorders>
            <w:shd w:val="clear" w:color="auto" w:fill="auto"/>
          </w:tcPr>
          <w:p w14:paraId="19A6F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879D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B17ACF" w14:textId="0F14F8B8" w:rsidR="0033550D" w:rsidRPr="00D95972" w:rsidRDefault="006D2BDE" w:rsidP="0033550D">
            <w:pPr>
              <w:overflowPunct/>
              <w:autoSpaceDE/>
              <w:autoSpaceDN/>
              <w:adjustRightInd/>
              <w:textAlignment w:val="auto"/>
              <w:rPr>
                <w:rFonts w:cs="Arial"/>
                <w:lang w:val="en-US"/>
              </w:rPr>
            </w:pPr>
            <w:hyperlink r:id="rId166" w:history="1">
              <w:r w:rsidR="0033550D">
                <w:rPr>
                  <w:rStyle w:val="Hyperlink"/>
                </w:rPr>
                <w:t>C1-215649</w:t>
              </w:r>
            </w:hyperlink>
          </w:p>
        </w:tc>
        <w:tc>
          <w:tcPr>
            <w:tcW w:w="4191" w:type="dxa"/>
            <w:gridSpan w:val="3"/>
            <w:tcBorders>
              <w:top w:val="single" w:sz="4" w:space="0" w:color="auto"/>
              <w:bottom w:val="single" w:sz="4" w:space="0" w:color="auto"/>
            </w:tcBorders>
            <w:shd w:val="clear" w:color="auto" w:fill="FFFF00"/>
          </w:tcPr>
          <w:p w14:paraId="69C12C17" w14:textId="2E616808" w:rsidR="0033550D" w:rsidRPr="00D95972" w:rsidRDefault="0033550D" w:rsidP="0033550D">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32C566D7" w14:textId="69E0B44D"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0722F1" w14:textId="6C71CD0E" w:rsidR="0033550D" w:rsidRPr="00D95972" w:rsidRDefault="0033550D" w:rsidP="0033550D">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5369" w14:textId="77777777" w:rsidR="0033550D" w:rsidRPr="00D95972" w:rsidRDefault="0033550D" w:rsidP="0033550D">
            <w:pPr>
              <w:rPr>
                <w:rFonts w:eastAsia="Batang" w:cs="Arial"/>
                <w:lang w:eastAsia="ko-KR"/>
              </w:rPr>
            </w:pPr>
          </w:p>
        </w:tc>
      </w:tr>
      <w:tr w:rsidR="0033550D"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600E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0FD983" w14:textId="7E3D92C7" w:rsidR="0033550D" w:rsidRPr="00D95972" w:rsidRDefault="006D2BDE" w:rsidP="0033550D">
            <w:pPr>
              <w:overflowPunct/>
              <w:autoSpaceDE/>
              <w:autoSpaceDN/>
              <w:adjustRightInd/>
              <w:textAlignment w:val="auto"/>
              <w:rPr>
                <w:rFonts w:cs="Arial"/>
                <w:lang w:val="en-US"/>
              </w:rPr>
            </w:pPr>
            <w:hyperlink r:id="rId167" w:history="1">
              <w:r w:rsidR="0033550D">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33550D" w:rsidRPr="00D95972" w:rsidRDefault="0033550D" w:rsidP="0033550D">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33550D" w:rsidRPr="00D95972" w:rsidRDefault="0033550D" w:rsidP="0033550D">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435F" w14:textId="7EE26125" w:rsidR="0033550D" w:rsidRPr="00D95972" w:rsidRDefault="002A14BD" w:rsidP="0033550D">
            <w:pPr>
              <w:rPr>
                <w:rFonts w:eastAsia="Batang" w:cs="Arial"/>
                <w:lang w:eastAsia="ko-KR"/>
              </w:rPr>
            </w:pPr>
            <w:r>
              <w:rPr>
                <w:rFonts w:eastAsia="Batang" w:cs="Arial"/>
                <w:lang w:eastAsia="ko-KR"/>
              </w:rPr>
              <w:t>CAT D, no need to tick boxes</w:t>
            </w:r>
          </w:p>
        </w:tc>
      </w:tr>
      <w:tr w:rsidR="0033550D" w:rsidRPr="00D95972" w14:paraId="6AC4555F" w14:textId="77777777" w:rsidTr="00447D97">
        <w:tc>
          <w:tcPr>
            <w:tcW w:w="976" w:type="dxa"/>
            <w:tcBorders>
              <w:top w:val="nil"/>
              <w:left w:val="thinThickThinSmallGap" w:sz="24" w:space="0" w:color="auto"/>
              <w:bottom w:val="nil"/>
            </w:tcBorders>
            <w:shd w:val="clear" w:color="auto" w:fill="auto"/>
          </w:tcPr>
          <w:p w14:paraId="4F2CAE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4102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0C1711" w14:textId="6877249D" w:rsidR="0033550D" w:rsidRPr="00D95972" w:rsidRDefault="006D2BDE" w:rsidP="0033550D">
            <w:pPr>
              <w:overflowPunct/>
              <w:autoSpaceDE/>
              <w:autoSpaceDN/>
              <w:adjustRightInd/>
              <w:textAlignment w:val="auto"/>
              <w:rPr>
                <w:rFonts w:cs="Arial"/>
                <w:lang w:val="en-US"/>
              </w:rPr>
            </w:pPr>
            <w:hyperlink r:id="rId168" w:history="1">
              <w:r w:rsidR="0033550D">
                <w:rPr>
                  <w:rStyle w:val="Hyperlink"/>
                </w:rPr>
                <w:t>C1-215668</w:t>
              </w:r>
            </w:hyperlink>
          </w:p>
        </w:tc>
        <w:tc>
          <w:tcPr>
            <w:tcW w:w="4191" w:type="dxa"/>
            <w:gridSpan w:val="3"/>
            <w:tcBorders>
              <w:top w:val="single" w:sz="4" w:space="0" w:color="auto"/>
              <w:bottom w:val="single" w:sz="4" w:space="0" w:color="auto"/>
            </w:tcBorders>
            <w:shd w:val="clear" w:color="auto" w:fill="FFFF00"/>
          </w:tcPr>
          <w:p w14:paraId="3FDDCF54" w14:textId="2D8FAD40" w:rsidR="0033550D" w:rsidRPr="00D95972" w:rsidRDefault="0033550D" w:rsidP="0033550D">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3B679DD0" w14:textId="7BF64092"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11DF54E" w14:textId="31181674" w:rsidR="0033550D" w:rsidRPr="00D95972" w:rsidRDefault="0033550D" w:rsidP="0033550D">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626A" w14:textId="2B9A3BE9" w:rsidR="0033550D" w:rsidRPr="00D95972" w:rsidRDefault="002A14BD" w:rsidP="0033550D">
            <w:pPr>
              <w:rPr>
                <w:rFonts w:eastAsia="Batang" w:cs="Arial"/>
                <w:lang w:eastAsia="ko-KR"/>
              </w:rPr>
            </w:pPr>
            <w:r>
              <w:rPr>
                <w:rFonts w:eastAsia="Batang" w:cs="Arial"/>
                <w:lang w:eastAsia="ko-KR"/>
              </w:rPr>
              <w:t xml:space="preserve">3gu needs to be corrected </w:t>
            </w:r>
          </w:p>
        </w:tc>
      </w:tr>
      <w:tr w:rsidR="0033550D" w:rsidRPr="00D95972" w14:paraId="140BF0EE" w14:textId="77777777" w:rsidTr="00447D97">
        <w:tc>
          <w:tcPr>
            <w:tcW w:w="976" w:type="dxa"/>
            <w:tcBorders>
              <w:top w:val="nil"/>
              <w:left w:val="thinThickThinSmallGap" w:sz="24" w:space="0" w:color="auto"/>
              <w:bottom w:val="nil"/>
            </w:tcBorders>
            <w:shd w:val="clear" w:color="auto" w:fill="auto"/>
          </w:tcPr>
          <w:p w14:paraId="5D81D6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041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04B9AD" w14:textId="166F0051" w:rsidR="0033550D" w:rsidRPr="00D95972" w:rsidRDefault="006D2BDE" w:rsidP="0033550D">
            <w:pPr>
              <w:overflowPunct/>
              <w:autoSpaceDE/>
              <w:autoSpaceDN/>
              <w:adjustRightInd/>
              <w:textAlignment w:val="auto"/>
              <w:rPr>
                <w:rFonts w:cs="Arial"/>
                <w:lang w:val="en-US"/>
              </w:rPr>
            </w:pPr>
            <w:hyperlink r:id="rId169" w:history="1">
              <w:r w:rsidR="0033550D">
                <w:rPr>
                  <w:rStyle w:val="Hyperlink"/>
                </w:rPr>
                <w:t>C1-215968</w:t>
              </w:r>
            </w:hyperlink>
          </w:p>
        </w:tc>
        <w:tc>
          <w:tcPr>
            <w:tcW w:w="4191" w:type="dxa"/>
            <w:gridSpan w:val="3"/>
            <w:tcBorders>
              <w:top w:val="single" w:sz="4" w:space="0" w:color="auto"/>
              <w:bottom w:val="single" w:sz="4" w:space="0" w:color="auto"/>
            </w:tcBorders>
            <w:shd w:val="clear" w:color="auto" w:fill="FFFF00"/>
          </w:tcPr>
          <w:p w14:paraId="0953D0FB" w14:textId="4B13D456" w:rsidR="0033550D" w:rsidRPr="00D95972" w:rsidRDefault="0033550D" w:rsidP="0033550D">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6F84EA53" w14:textId="52C5C7D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E5462" w14:textId="088FC8AA" w:rsidR="0033550D" w:rsidRPr="00D95972" w:rsidRDefault="0033550D" w:rsidP="0033550D">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81288" w14:textId="77777777" w:rsidR="0033550D" w:rsidRPr="00D95972" w:rsidRDefault="0033550D" w:rsidP="0033550D">
            <w:pPr>
              <w:rPr>
                <w:rFonts w:eastAsia="Batang" w:cs="Arial"/>
                <w:lang w:eastAsia="ko-KR"/>
              </w:rPr>
            </w:pPr>
          </w:p>
        </w:tc>
      </w:tr>
      <w:tr w:rsidR="0033550D" w:rsidRPr="00D95972" w14:paraId="1EB0AD47" w14:textId="77777777" w:rsidTr="00447D97">
        <w:tc>
          <w:tcPr>
            <w:tcW w:w="976" w:type="dxa"/>
            <w:tcBorders>
              <w:top w:val="nil"/>
              <w:left w:val="thinThickThinSmallGap" w:sz="24" w:space="0" w:color="auto"/>
              <w:bottom w:val="nil"/>
            </w:tcBorders>
            <w:shd w:val="clear" w:color="auto" w:fill="auto"/>
          </w:tcPr>
          <w:p w14:paraId="673EF6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8E95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187AD4" w14:textId="526107FC" w:rsidR="0033550D" w:rsidRPr="00D95972" w:rsidRDefault="006D2BDE" w:rsidP="0033550D">
            <w:pPr>
              <w:overflowPunct/>
              <w:autoSpaceDE/>
              <w:autoSpaceDN/>
              <w:adjustRightInd/>
              <w:textAlignment w:val="auto"/>
              <w:rPr>
                <w:rFonts w:cs="Arial"/>
                <w:lang w:val="en-US"/>
              </w:rPr>
            </w:pPr>
            <w:hyperlink r:id="rId170" w:history="1">
              <w:r w:rsidR="0033550D">
                <w:rPr>
                  <w:rStyle w:val="Hyperlink"/>
                </w:rPr>
                <w:t>C1-215969</w:t>
              </w:r>
            </w:hyperlink>
          </w:p>
        </w:tc>
        <w:tc>
          <w:tcPr>
            <w:tcW w:w="4191" w:type="dxa"/>
            <w:gridSpan w:val="3"/>
            <w:tcBorders>
              <w:top w:val="single" w:sz="4" w:space="0" w:color="auto"/>
              <w:bottom w:val="single" w:sz="4" w:space="0" w:color="auto"/>
            </w:tcBorders>
            <w:shd w:val="clear" w:color="auto" w:fill="FFFF00"/>
          </w:tcPr>
          <w:p w14:paraId="182D09BC" w14:textId="07455DB7" w:rsidR="0033550D" w:rsidRPr="00D95972" w:rsidRDefault="0033550D" w:rsidP="0033550D">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2DB285F" w14:textId="0B28D74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A88B64" w14:textId="38D76F33" w:rsidR="0033550D" w:rsidRPr="00D95972" w:rsidRDefault="0033550D" w:rsidP="0033550D">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516" w14:textId="77777777" w:rsidR="0033550D" w:rsidRPr="00D95972" w:rsidRDefault="0033550D" w:rsidP="0033550D">
            <w:pPr>
              <w:rPr>
                <w:rFonts w:eastAsia="Batang" w:cs="Arial"/>
                <w:lang w:eastAsia="ko-KR"/>
              </w:rPr>
            </w:pPr>
          </w:p>
        </w:tc>
      </w:tr>
      <w:tr w:rsidR="0033550D"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DE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0B0459" w14:textId="32AF22E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0D5CD8" w14:textId="4120636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9AF7FE4" w14:textId="77E2569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33550D" w:rsidRPr="00D95972" w:rsidRDefault="0033550D" w:rsidP="0033550D">
            <w:pPr>
              <w:rPr>
                <w:rFonts w:eastAsia="Batang" w:cs="Arial"/>
                <w:lang w:eastAsia="ko-KR"/>
              </w:rPr>
            </w:pPr>
          </w:p>
        </w:tc>
      </w:tr>
      <w:tr w:rsidR="0033550D"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A8BE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99EB10" w14:textId="10B7C4C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30EB696" w14:textId="21E9A44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F3A6F" w14:textId="03DBCA3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33550D" w:rsidRPr="00D95972" w:rsidRDefault="0033550D" w:rsidP="0033550D">
            <w:pPr>
              <w:rPr>
                <w:rFonts w:eastAsia="Batang" w:cs="Arial"/>
                <w:lang w:eastAsia="ko-KR"/>
              </w:rPr>
            </w:pPr>
          </w:p>
        </w:tc>
      </w:tr>
      <w:tr w:rsidR="0033550D"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E038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D9888B" w14:textId="6BAFE51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90C29F" w14:textId="4171435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872761" w14:textId="75044FA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33550D" w:rsidRPr="00D95972" w:rsidRDefault="0033550D" w:rsidP="0033550D">
            <w:pPr>
              <w:rPr>
                <w:rFonts w:eastAsia="Batang" w:cs="Arial"/>
                <w:lang w:eastAsia="ko-KR"/>
              </w:rPr>
            </w:pPr>
          </w:p>
        </w:tc>
      </w:tr>
      <w:tr w:rsidR="0033550D"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F48C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CE2AEC" w14:textId="2885AA2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811BC7" w14:textId="0505295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D13AFE1" w14:textId="55F3CCD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33550D" w:rsidRPr="00D95972" w:rsidRDefault="0033550D" w:rsidP="0033550D">
            <w:pPr>
              <w:rPr>
                <w:rFonts w:eastAsia="Batang" w:cs="Arial"/>
                <w:lang w:eastAsia="ko-KR"/>
              </w:rPr>
            </w:pPr>
          </w:p>
        </w:tc>
      </w:tr>
      <w:tr w:rsidR="0033550D"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AF2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A822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D8D75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C9C8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33550D" w:rsidRPr="00D95972" w:rsidRDefault="0033550D" w:rsidP="0033550D">
            <w:pPr>
              <w:rPr>
                <w:rFonts w:eastAsia="Batang" w:cs="Arial"/>
                <w:lang w:eastAsia="ko-KR"/>
              </w:rPr>
            </w:pPr>
          </w:p>
        </w:tc>
      </w:tr>
      <w:tr w:rsidR="0033550D"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601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1C91E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A065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5F07F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3550D" w:rsidRPr="00D95972" w:rsidRDefault="0033550D" w:rsidP="0033550D">
            <w:pPr>
              <w:rPr>
                <w:rFonts w:eastAsia="Batang" w:cs="Arial"/>
                <w:lang w:eastAsia="ko-KR"/>
              </w:rPr>
            </w:pPr>
          </w:p>
        </w:tc>
      </w:tr>
      <w:tr w:rsidR="0033550D"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3550D" w:rsidRPr="00D95972" w:rsidRDefault="0033550D" w:rsidP="0033550D">
            <w:pPr>
              <w:rPr>
                <w:rFonts w:cs="Arial"/>
              </w:rPr>
            </w:pPr>
            <w:r>
              <w:t>MUSIM</w:t>
            </w:r>
          </w:p>
        </w:tc>
        <w:tc>
          <w:tcPr>
            <w:tcW w:w="1088" w:type="dxa"/>
            <w:tcBorders>
              <w:top w:val="single" w:sz="4" w:space="0" w:color="auto"/>
              <w:bottom w:val="single" w:sz="4" w:space="0" w:color="auto"/>
            </w:tcBorders>
          </w:tcPr>
          <w:p w14:paraId="1FD6728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0F39B2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633FC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3550D" w:rsidRDefault="0033550D" w:rsidP="0033550D">
            <w:r w:rsidRPr="00BC6EE9">
              <w:rPr>
                <w:rFonts w:cs="Arial"/>
              </w:rPr>
              <w:t>Enabling Multi-USIM devices</w:t>
            </w:r>
          </w:p>
          <w:p w14:paraId="169964FB" w14:textId="77777777" w:rsidR="0033550D" w:rsidRDefault="0033550D" w:rsidP="0033550D">
            <w:pPr>
              <w:rPr>
                <w:rFonts w:eastAsia="Batang" w:cs="Arial"/>
                <w:color w:val="000000"/>
                <w:lang w:eastAsia="ko-KR"/>
              </w:rPr>
            </w:pPr>
          </w:p>
          <w:p w14:paraId="15C3A1BD" w14:textId="77777777" w:rsidR="0033550D" w:rsidRPr="00D95972" w:rsidRDefault="0033550D" w:rsidP="0033550D">
            <w:pPr>
              <w:rPr>
                <w:rFonts w:eastAsia="Batang" w:cs="Arial"/>
                <w:color w:val="000000"/>
                <w:lang w:eastAsia="ko-KR"/>
              </w:rPr>
            </w:pPr>
          </w:p>
          <w:p w14:paraId="0D209E1D" w14:textId="77777777" w:rsidR="0033550D" w:rsidRPr="00D95972" w:rsidRDefault="0033550D" w:rsidP="0033550D">
            <w:pPr>
              <w:rPr>
                <w:rFonts w:eastAsia="Batang" w:cs="Arial"/>
                <w:lang w:eastAsia="ko-KR"/>
              </w:rPr>
            </w:pPr>
          </w:p>
        </w:tc>
      </w:tr>
      <w:tr w:rsidR="0033550D" w:rsidRPr="00D95972" w14:paraId="2DDD2EBC" w14:textId="77777777" w:rsidTr="00681FF2">
        <w:tc>
          <w:tcPr>
            <w:tcW w:w="976" w:type="dxa"/>
            <w:tcBorders>
              <w:top w:val="nil"/>
              <w:left w:val="thinThickThinSmallGap" w:sz="24" w:space="0" w:color="auto"/>
              <w:bottom w:val="nil"/>
            </w:tcBorders>
            <w:shd w:val="clear" w:color="auto" w:fill="auto"/>
          </w:tcPr>
          <w:p w14:paraId="65BB7E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F571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1E8F98" w14:textId="1F452791" w:rsidR="0033550D" w:rsidRPr="00D95972" w:rsidRDefault="006D2BDE" w:rsidP="0033550D">
            <w:pPr>
              <w:overflowPunct/>
              <w:autoSpaceDE/>
              <w:autoSpaceDN/>
              <w:adjustRightInd/>
              <w:textAlignment w:val="auto"/>
              <w:rPr>
                <w:rFonts w:cs="Arial"/>
                <w:lang w:val="en-US"/>
              </w:rPr>
            </w:pPr>
            <w:hyperlink r:id="rId171" w:history="1">
              <w:r w:rsidR="0033550D">
                <w:rPr>
                  <w:rStyle w:val="Hyperlink"/>
                </w:rPr>
                <w:t>C1-215508</w:t>
              </w:r>
            </w:hyperlink>
          </w:p>
        </w:tc>
        <w:tc>
          <w:tcPr>
            <w:tcW w:w="4191" w:type="dxa"/>
            <w:gridSpan w:val="3"/>
            <w:tcBorders>
              <w:top w:val="single" w:sz="4" w:space="0" w:color="auto"/>
              <w:bottom w:val="single" w:sz="4" w:space="0" w:color="auto"/>
            </w:tcBorders>
            <w:shd w:val="clear" w:color="auto" w:fill="FFFF00"/>
          </w:tcPr>
          <w:p w14:paraId="2A777F4E" w14:textId="2818215E"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55B98F2" w14:textId="40C4D144" w:rsidR="0033550D" w:rsidRPr="00D95972" w:rsidRDefault="0033550D" w:rsidP="0033550D">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074BEF" w14:textId="599CF2EF" w:rsidR="0033550D" w:rsidRPr="00D95972" w:rsidRDefault="0033550D" w:rsidP="0033550D">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BE07" w14:textId="77777777" w:rsidR="0033550D" w:rsidRDefault="0033550D" w:rsidP="0033550D">
            <w:pPr>
              <w:rPr>
                <w:rFonts w:eastAsia="Batang" w:cs="Arial"/>
                <w:lang w:eastAsia="ko-KR"/>
              </w:rPr>
            </w:pPr>
            <w:r>
              <w:rPr>
                <w:rFonts w:eastAsia="Batang" w:cs="Arial"/>
                <w:lang w:eastAsia="ko-KR"/>
              </w:rPr>
              <w:t>Revision of C1-214975</w:t>
            </w:r>
          </w:p>
          <w:p w14:paraId="40F90FBA" w14:textId="55EFDC50" w:rsidR="00846C0B" w:rsidRPr="00D95972" w:rsidRDefault="00846C0B" w:rsidP="0033550D">
            <w:pPr>
              <w:rPr>
                <w:rFonts w:eastAsia="Batang" w:cs="Arial"/>
                <w:lang w:eastAsia="ko-KR"/>
              </w:rPr>
            </w:pPr>
          </w:p>
        </w:tc>
      </w:tr>
      <w:tr w:rsidR="0033550D" w:rsidRPr="00D95972" w14:paraId="4CCCAC60" w14:textId="77777777" w:rsidTr="00447D97">
        <w:tc>
          <w:tcPr>
            <w:tcW w:w="976" w:type="dxa"/>
            <w:tcBorders>
              <w:top w:val="nil"/>
              <w:left w:val="thinThickThinSmallGap" w:sz="24" w:space="0" w:color="auto"/>
              <w:bottom w:val="nil"/>
            </w:tcBorders>
            <w:shd w:val="clear" w:color="auto" w:fill="auto"/>
          </w:tcPr>
          <w:p w14:paraId="2A9E276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5B4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81CF53B" w14:textId="730CE790" w:rsidR="0033550D" w:rsidRPr="00D95972" w:rsidRDefault="006D2BDE" w:rsidP="0033550D">
            <w:pPr>
              <w:overflowPunct/>
              <w:autoSpaceDE/>
              <w:autoSpaceDN/>
              <w:adjustRightInd/>
              <w:textAlignment w:val="auto"/>
              <w:rPr>
                <w:rFonts w:cs="Arial"/>
                <w:lang w:val="en-US"/>
              </w:rPr>
            </w:pPr>
            <w:hyperlink r:id="rId172" w:history="1">
              <w:r w:rsidR="0033550D">
                <w:rPr>
                  <w:rStyle w:val="Hyperlink"/>
                </w:rPr>
                <w:t>C1-215591</w:t>
              </w:r>
            </w:hyperlink>
          </w:p>
        </w:tc>
        <w:tc>
          <w:tcPr>
            <w:tcW w:w="4191" w:type="dxa"/>
            <w:gridSpan w:val="3"/>
            <w:tcBorders>
              <w:top w:val="single" w:sz="4" w:space="0" w:color="auto"/>
              <w:bottom w:val="single" w:sz="4" w:space="0" w:color="auto"/>
            </w:tcBorders>
            <w:shd w:val="clear" w:color="auto" w:fill="FFFF00"/>
          </w:tcPr>
          <w:p w14:paraId="29F8895D" w14:textId="3A117CC0" w:rsidR="0033550D" w:rsidRPr="00D95972" w:rsidRDefault="0033550D" w:rsidP="0033550D">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3EBA7FB7" w14:textId="4BEB9722"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3C25B89" w14:textId="2811D4D6" w:rsidR="0033550D" w:rsidRPr="00D95972" w:rsidRDefault="0033550D" w:rsidP="0033550D">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E5842" w14:textId="77777777" w:rsidR="0033550D" w:rsidRPr="00D95972" w:rsidRDefault="0033550D" w:rsidP="0033550D">
            <w:pPr>
              <w:rPr>
                <w:rFonts w:eastAsia="Batang" w:cs="Arial"/>
                <w:lang w:eastAsia="ko-KR"/>
              </w:rPr>
            </w:pPr>
          </w:p>
        </w:tc>
      </w:tr>
      <w:tr w:rsidR="0033550D" w:rsidRPr="00D95972" w14:paraId="2222D5C1" w14:textId="77777777" w:rsidTr="00447D97">
        <w:tc>
          <w:tcPr>
            <w:tcW w:w="976" w:type="dxa"/>
            <w:tcBorders>
              <w:top w:val="nil"/>
              <w:left w:val="thinThickThinSmallGap" w:sz="24" w:space="0" w:color="auto"/>
              <w:bottom w:val="nil"/>
            </w:tcBorders>
            <w:shd w:val="clear" w:color="auto" w:fill="auto"/>
          </w:tcPr>
          <w:p w14:paraId="431C5B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5CD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DD2094" w14:textId="45AC5819" w:rsidR="0033550D" w:rsidRPr="00D95972" w:rsidRDefault="006D2BDE" w:rsidP="0033550D">
            <w:pPr>
              <w:overflowPunct/>
              <w:autoSpaceDE/>
              <w:autoSpaceDN/>
              <w:adjustRightInd/>
              <w:textAlignment w:val="auto"/>
              <w:rPr>
                <w:rFonts w:cs="Arial"/>
                <w:lang w:val="en-US"/>
              </w:rPr>
            </w:pPr>
            <w:hyperlink r:id="rId173" w:history="1">
              <w:r w:rsidR="0033550D">
                <w:rPr>
                  <w:rStyle w:val="Hyperlink"/>
                </w:rPr>
                <w:t>C1-215593</w:t>
              </w:r>
            </w:hyperlink>
          </w:p>
        </w:tc>
        <w:tc>
          <w:tcPr>
            <w:tcW w:w="4191" w:type="dxa"/>
            <w:gridSpan w:val="3"/>
            <w:tcBorders>
              <w:top w:val="single" w:sz="4" w:space="0" w:color="auto"/>
              <w:bottom w:val="single" w:sz="4" w:space="0" w:color="auto"/>
            </w:tcBorders>
            <w:shd w:val="clear" w:color="auto" w:fill="FFFF00"/>
          </w:tcPr>
          <w:p w14:paraId="673797DE" w14:textId="18F1B5F3" w:rsidR="0033550D" w:rsidRPr="00D95972" w:rsidRDefault="0033550D" w:rsidP="0033550D">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ACA1223" w14:textId="0BDDE8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26B789" w14:textId="5B24735C" w:rsidR="0033550D" w:rsidRPr="00D95972" w:rsidRDefault="0033550D" w:rsidP="0033550D">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CF0D" w14:textId="206A7787" w:rsidR="0033550D" w:rsidRPr="00D95972" w:rsidRDefault="0033550D" w:rsidP="0033550D">
            <w:pPr>
              <w:rPr>
                <w:rFonts w:eastAsia="Batang" w:cs="Arial"/>
                <w:lang w:eastAsia="ko-KR"/>
              </w:rPr>
            </w:pPr>
            <w:r>
              <w:rPr>
                <w:rFonts w:eastAsia="Batang" w:cs="Arial"/>
                <w:lang w:eastAsia="ko-KR"/>
              </w:rPr>
              <w:t>Revision of C1-215150</w:t>
            </w:r>
          </w:p>
        </w:tc>
      </w:tr>
      <w:tr w:rsidR="0033550D" w:rsidRPr="00D95972" w14:paraId="03C198FD" w14:textId="77777777" w:rsidTr="00447D97">
        <w:tc>
          <w:tcPr>
            <w:tcW w:w="976" w:type="dxa"/>
            <w:tcBorders>
              <w:top w:val="nil"/>
              <w:left w:val="thinThickThinSmallGap" w:sz="24" w:space="0" w:color="auto"/>
              <w:bottom w:val="nil"/>
            </w:tcBorders>
            <w:shd w:val="clear" w:color="auto" w:fill="auto"/>
          </w:tcPr>
          <w:p w14:paraId="012602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483F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B56D4C" w14:textId="4B781112" w:rsidR="0033550D" w:rsidRPr="00D95972" w:rsidRDefault="006D2BDE" w:rsidP="0033550D">
            <w:pPr>
              <w:overflowPunct/>
              <w:autoSpaceDE/>
              <w:autoSpaceDN/>
              <w:adjustRightInd/>
              <w:textAlignment w:val="auto"/>
              <w:rPr>
                <w:rFonts w:cs="Arial"/>
                <w:lang w:val="en-US"/>
              </w:rPr>
            </w:pPr>
            <w:hyperlink r:id="rId174" w:history="1">
              <w:r w:rsidR="0033550D">
                <w:rPr>
                  <w:rStyle w:val="Hyperlink"/>
                </w:rPr>
                <w:t>C1-215594</w:t>
              </w:r>
            </w:hyperlink>
          </w:p>
        </w:tc>
        <w:tc>
          <w:tcPr>
            <w:tcW w:w="4191" w:type="dxa"/>
            <w:gridSpan w:val="3"/>
            <w:tcBorders>
              <w:top w:val="single" w:sz="4" w:space="0" w:color="auto"/>
              <w:bottom w:val="single" w:sz="4" w:space="0" w:color="auto"/>
            </w:tcBorders>
            <w:shd w:val="clear" w:color="auto" w:fill="FFFF00"/>
          </w:tcPr>
          <w:p w14:paraId="3B2ECCE5" w14:textId="45DD2178" w:rsidR="0033550D" w:rsidRPr="00D95972" w:rsidRDefault="0033550D" w:rsidP="0033550D">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0D774BF1" w14:textId="4F59C39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A91725" w14:textId="41B1979A" w:rsidR="0033550D" w:rsidRPr="00D95972" w:rsidRDefault="0033550D" w:rsidP="0033550D">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9C1EE" w14:textId="5511D2AD" w:rsidR="0033550D" w:rsidRPr="00D95972" w:rsidRDefault="0033550D" w:rsidP="0033550D">
            <w:pPr>
              <w:rPr>
                <w:rFonts w:eastAsia="Batang" w:cs="Arial"/>
                <w:lang w:eastAsia="ko-KR"/>
              </w:rPr>
            </w:pPr>
            <w:r>
              <w:rPr>
                <w:rFonts w:eastAsia="Batang" w:cs="Arial"/>
                <w:lang w:eastAsia="ko-KR"/>
              </w:rPr>
              <w:t>Revision of C1-215184</w:t>
            </w:r>
          </w:p>
        </w:tc>
      </w:tr>
      <w:tr w:rsidR="0033550D"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412A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F865A9" w14:textId="11C3289B" w:rsidR="0033550D" w:rsidRPr="00D95972" w:rsidRDefault="006D2BDE" w:rsidP="0033550D">
            <w:pPr>
              <w:overflowPunct/>
              <w:autoSpaceDE/>
              <w:autoSpaceDN/>
              <w:adjustRightInd/>
              <w:textAlignment w:val="auto"/>
              <w:rPr>
                <w:rFonts w:cs="Arial"/>
                <w:lang w:val="en-US"/>
              </w:rPr>
            </w:pPr>
            <w:hyperlink r:id="rId175" w:history="1">
              <w:r w:rsidR="0033550D">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33550D" w:rsidRPr="00D95972" w:rsidRDefault="0033550D" w:rsidP="0033550D">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33550D" w:rsidRPr="00D95972" w:rsidRDefault="0033550D" w:rsidP="0033550D">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F60E5" w14:textId="77777777" w:rsidR="0033550D" w:rsidRPr="00D95972" w:rsidRDefault="0033550D" w:rsidP="0033550D">
            <w:pPr>
              <w:rPr>
                <w:rFonts w:eastAsia="Batang" w:cs="Arial"/>
                <w:lang w:eastAsia="ko-KR"/>
              </w:rPr>
            </w:pPr>
          </w:p>
        </w:tc>
      </w:tr>
      <w:tr w:rsidR="0033550D" w:rsidRPr="00D95972" w14:paraId="792F885C" w14:textId="77777777" w:rsidTr="00681FF2">
        <w:tc>
          <w:tcPr>
            <w:tcW w:w="976" w:type="dxa"/>
            <w:tcBorders>
              <w:top w:val="nil"/>
              <w:left w:val="thinThickThinSmallGap" w:sz="24" w:space="0" w:color="auto"/>
              <w:bottom w:val="nil"/>
            </w:tcBorders>
            <w:shd w:val="clear" w:color="auto" w:fill="auto"/>
          </w:tcPr>
          <w:p w14:paraId="11C2E9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7355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A1138C" w14:textId="7DFDC586" w:rsidR="0033550D" w:rsidRPr="00D95972" w:rsidRDefault="006D2BDE" w:rsidP="0033550D">
            <w:pPr>
              <w:overflowPunct/>
              <w:autoSpaceDE/>
              <w:autoSpaceDN/>
              <w:adjustRightInd/>
              <w:textAlignment w:val="auto"/>
              <w:rPr>
                <w:rFonts w:cs="Arial"/>
                <w:lang w:val="en-US"/>
              </w:rPr>
            </w:pPr>
            <w:hyperlink r:id="rId176" w:history="1">
              <w:r w:rsidR="0033550D">
                <w:rPr>
                  <w:rStyle w:val="Hyperlink"/>
                </w:rPr>
                <w:t>C1-215598</w:t>
              </w:r>
            </w:hyperlink>
          </w:p>
        </w:tc>
        <w:tc>
          <w:tcPr>
            <w:tcW w:w="4191" w:type="dxa"/>
            <w:gridSpan w:val="3"/>
            <w:tcBorders>
              <w:top w:val="single" w:sz="4" w:space="0" w:color="auto"/>
              <w:bottom w:val="single" w:sz="4" w:space="0" w:color="auto"/>
            </w:tcBorders>
            <w:shd w:val="clear" w:color="auto" w:fill="FFFF00"/>
          </w:tcPr>
          <w:p w14:paraId="5A77B51A" w14:textId="22E2BF49" w:rsidR="0033550D" w:rsidRPr="00D95972" w:rsidRDefault="0033550D" w:rsidP="0033550D">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3D6B9F15" w14:textId="6FD11E98"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4C2AD09" w14:textId="448FAD92" w:rsidR="0033550D" w:rsidRPr="00D95972" w:rsidRDefault="0033550D" w:rsidP="0033550D">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52C41" w14:textId="77777777" w:rsidR="0033550D" w:rsidRPr="00D95972" w:rsidRDefault="0033550D" w:rsidP="0033550D">
            <w:pPr>
              <w:rPr>
                <w:rFonts w:eastAsia="Batang" w:cs="Arial"/>
                <w:lang w:eastAsia="ko-KR"/>
              </w:rPr>
            </w:pPr>
          </w:p>
        </w:tc>
      </w:tr>
      <w:tr w:rsidR="0033550D" w:rsidRPr="00D95972" w14:paraId="2F881152" w14:textId="77777777" w:rsidTr="00447D97">
        <w:tc>
          <w:tcPr>
            <w:tcW w:w="976" w:type="dxa"/>
            <w:tcBorders>
              <w:top w:val="nil"/>
              <w:left w:val="thinThickThinSmallGap" w:sz="24" w:space="0" w:color="auto"/>
              <w:bottom w:val="nil"/>
            </w:tcBorders>
            <w:shd w:val="clear" w:color="auto" w:fill="auto"/>
          </w:tcPr>
          <w:p w14:paraId="0F55D7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308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A4BE4A" w14:textId="57C4546A" w:rsidR="0033550D" w:rsidRPr="00D95972" w:rsidRDefault="006D2BDE" w:rsidP="0033550D">
            <w:pPr>
              <w:overflowPunct/>
              <w:autoSpaceDE/>
              <w:autoSpaceDN/>
              <w:adjustRightInd/>
              <w:textAlignment w:val="auto"/>
              <w:rPr>
                <w:rFonts w:cs="Arial"/>
                <w:lang w:val="en-US"/>
              </w:rPr>
            </w:pPr>
            <w:hyperlink r:id="rId177" w:history="1">
              <w:r w:rsidR="0033550D">
                <w:rPr>
                  <w:rStyle w:val="Hyperlink"/>
                </w:rPr>
                <w:t>C1-215599</w:t>
              </w:r>
            </w:hyperlink>
          </w:p>
        </w:tc>
        <w:tc>
          <w:tcPr>
            <w:tcW w:w="4191" w:type="dxa"/>
            <w:gridSpan w:val="3"/>
            <w:tcBorders>
              <w:top w:val="single" w:sz="4" w:space="0" w:color="auto"/>
              <w:bottom w:val="single" w:sz="4" w:space="0" w:color="auto"/>
            </w:tcBorders>
            <w:shd w:val="clear" w:color="auto" w:fill="FFFF00"/>
          </w:tcPr>
          <w:p w14:paraId="1C24E2F1" w14:textId="209C478A" w:rsidR="0033550D" w:rsidRPr="00D95972" w:rsidRDefault="0033550D" w:rsidP="0033550D">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4E230B05" w14:textId="26712DE2"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16AA5FE" w14:textId="5EFA0C25" w:rsidR="0033550D" w:rsidRPr="00D95972" w:rsidRDefault="0033550D" w:rsidP="0033550D">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EDFAE" w14:textId="77777777" w:rsidR="0033550D" w:rsidRPr="00D95972" w:rsidRDefault="0033550D" w:rsidP="0033550D">
            <w:pPr>
              <w:rPr>
                <w:rFonts w:eastAsia="Batang" w:cs="Arial"/>
                <w:lang w:eastAsia="ko-KR"/>
              </w:rPr>
            </w:pPr>
          </w:p>
        </w:tc>
      </w:tr>
      <w:tr w:rsidR="0033550D" w:rsidRPr="00D95972" w14:paraId="3DC81107" w14:textId="77777777" w:rsidTr="00447D97">
        <w:tc>
          <w:tcPr>
            <w:tcW w:w="976" w:type="dxa"/>
            <w:tcBorders>
              <w:top w:val="nil"/>
              <w:left w:val="thinThickThinSmallGap" w:sz="24" w:space="0" w:color="auto"/>
              <w:bottom w:val="nil"/>
            </w:tcBorders>
            <w:shd w:val="clear" w:color="auto" w:fill="auto"/>
          </w:tcPr>
          <w:p w14:paraId="04ECF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E462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A4D819" w14:textId="2E12BFCF" w:rsidR="0033550D" w:rsidRPr="00D95972" w:rsidRDefault="006D2BDE" w:rsidP="0033550D">
            <w:pPr>
              <w:overflowPunct/>
              <w:autoSpaceDE/>
              <w:autoSpaceDN/>
              <w:adjustRightInd/>
              <w:textAlignment w:val="auto"/>
              <w:rPr>
                <w:rFonts w:cs="Arial"/>
                <w:lang w:val="en-US"/>
              </w:rPr>
            </w:pPr>
            <w:hyperlink r:id="rId178" w:history="1">
              <w:r w:rsidR="0033550D">
                <w:rPr>
                  <w:rStyle w:val="Hyperlink"/>
                </w:rPr>
                <w:t>C1-215605</w:t>
              </w:r>
            </w:hyperlink>
          </w:p>
        </w:tc>
        <w:tc>
          <w:tcPr>
            <w:tcW w:w="4191" w:type="dxa"/>
            <w:gridSpan w:val="3"/>
            <w:tcBorders>
              <w:top w:val="single" w:sz="4" w:space="0" w:color="auto"/>
              <w:bottom w:val="single" w:sz="4" w:space="0" w:color="auto"/>
            </w:tcBorders>
            <w:shd w:val="clear" w:color="auto" w:fill="FFFF00"/>
          </w:tcPr>
          <w:p w14:paraId="2C02DEA5" w14:textId="65B1DF7A" w:rsidR="0033550D" w:rsidRPr="00D95972" w:rsidRDefault="0033550D" w:rsidP="0033550D">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05243630" w14:textId="73D73F62" w:rsidR="0033550D" w:rsidRPr="00D95972" w:rsidRDefault="0033550D" w:rsidP="0033550D">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593F9109" w14:textId="23A77A4E" w:rsidR="0033550D" w:rsidRPr="00D95972" w:rsidRDefault="0033550D" w:rsidP="0033550D">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5A45E" w14:textId="77777777" w:rsidR="0033550D" w:rsidRDefault="0033550D" w:rsidP="0033550D">
            <w:pPr>
              <w:rPr>
                <w:rFonts w:eastAsia="Batang" w:cs="Arial"/>
                <w:lang w:eastAsia="ko-KR"/>
              </w:rPr>
            </w:pPr>
            <w:r>
              <w:rPr>
                <w:rFonts w:eastAsia="Batang" w:cs="Arial"/>
                <w:lang w:eastAsia="ko-KR"/>
              </w:rPr>
              <w:t>Revision of C1-214245</w:t>
            </w:r>
          </w:p>
          <w:p w14:paraId="76ABF44C" w14:textId="3FF55EC6" w:rsidR="00E87E28" w:rsidRPr="00D95972" w:rsidRDefault="00E87E28" w:rsidP="0033550D">
            <w:pPr>
              <w:rPr>
                <w:rFonts w:eastAsia="Batang" w:cs="Arial"/>
                <w:lang w:eastAsia="ko-KR"/>
              </w:rPr>
            </w:pPr>
            <w:r>
              <w:rPr>
                <w:rFonts w:eastAsia="Batang" w:cs="Arial"/>
                <w:lang w:eastAsia="ko-KR"/>
              </w:rPr>
              <w:t>Chair: CR was agreed in August meeting, not sent to CT plenary by mistake, 5605 to be agreed</w:t>
            </w:r>
          </w:p>
        </w:tc>
      </w:tr>
      <w:tr w:rsidR="0033550D" w:rsidRPr="00D95972" w14:paraId="6252EF03" w14:textId="77777777" w:rsidTr="00681FF2">
        <w:tc>
          <w:tcPr>
            <w:tcW w:w="976" w:type="dxa"/>
            <w:tcBorders>
              <w:top w:val="nil"/>
              <w:left w:val="thinThickThinSmallGap" w:sz="24" w:space="0" w:color="auto"/>
              <w:bottom w:val="nil"/>
            </w:tcBorders>
            <w:shd w:val="clear" w:color="auto" w:fill="auto"/>
          </w:tcPr>
          <w:p w14:paraId="37A90F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D2D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2F2CF" w14:textId="7978DF37" w:rsidR="0033550D" w:rsidRPr="00D95972" w:rsidRDefault="006D2BDE" w:rsidP="0033550D">
            <w:pPr>
              <w:overflowPunct/>
              <w:autoSpaceDE/>
              <w:autoSpaceDN/>
              <w:adjustRightInd/>
              <w:textAlignment w:val="auto"/>
              <w:rPr>
                <w:rFonts w:cs="Arial"/>
                <w:lang w:val="en-US"/>
              </w:rPr>
            </w:pPr>
            <w:hyperlink r:id="rId179" w:history="1">
              <w:r w:rsidR="0033550D">
                <w:rPr>
                  <w:rStyle w:val="Hyperlink"/>
                </w:rPr>
                <w:t>C1-215632</w:t>
              </w:r>
            </w:hyperlink>
          </w:p>
        </w:tc>
        <w:tc>
          <w:tcPr>
            <w:tcW w:w="4191" w:type="dxa"/>
            <w:gridSpan w:val="3"/>
            <w:tcBorders>
              <w:top w:val="single" w:sz="4" w:space="0" w:color="auto"/>
              <w:bottom w:val="single" w:sz="4" w:space="0" w:color="auto"/>
            </w:tcBorders>
            <w:shd w:val="clear" w:color="auto" w:fill="FFFF00"/>
          </w:tcPr>
          <w:p w14:paraId="0489BAA8" w14:textId="2B41AC91" w:rsidR="0033550D" w:rsidRPr="00D95972" w:rsidRDefault="0033550D" w:rsidP="0033550D">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32CA6F23" w14:textId="11860FFE"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B165CB8" w14:textId="5F204A87" w:rsidR="0033550D" w:rsidRPr="00D95972" w:rsidRDefault="0033550D" w:rsidP="0033550D">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D1DD" w14:textId="77777777" w:rsidR="0033550D" w:rsidRPr="00D95972" w:rsidRDefault="0033550D" w:rsidP="0033550D">
            <w:pPr>
              <w:rPr>
                <w:rFonts w:eastAsia="Batang" w:cs="Arial"/>
                <w:lang w:eastAsia="ko-KR"/>
              </w:rPr>
            </w:pPr>
          </w:p>
        </w:tc>
      </w:tr>
      <w:tr w:rsidR="0033550D" w:rsidRPr="00D95972" w14:paraId="57C9DC69" w14:textId="77777777" w:rsidTr="00681FF2">
        <w:tc>
          <w:tcPr>
            <w:tcW w:w="976" w:type="dxa"/>
            <w:tcBorders>
              <w:top w:val="nil"/>
              <w:left w:val="thinThickThinSmallGap" w:sz="24" w:space="0" w:color="auto"/>
              <w:bottom w:val="nil"/>
            </w:tcBorders>
            <w:shd w:val="clear" w:color="auto" w:fill="auto"/>
          </w:tcPr>
          <w:p w14:paraId="328926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254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C420A3" w14:textId="5C0390C4" w:rsidR="0033550D" w:rsidRPr="00D95972" w:rsidRDefault="006D2BDE" w:rsidP="0033550D">
            <w:pPr>
              <w:overflowPunct/>
              <w:autoSpaceDE/>
              <w:autoSpaceDN/>
              <w:adjustRightInd/>
              <w:textAlignment w:val="auto"/>
              <w:rPr>
                <w:rFonts w:cs="Arial"/>
                <w:lang w:val="en-US"/>
              </w:rPr>
            </w:pPr>
            <w:hyperlink r:id="rId180" w:history="1">
              <w:r w:rsidR="0033550D">
                <w:rPr>
                  <w:rStyle w:val="Hyperlink"/>
                </w:rPr>
                <w:t>C1-215634</w:t>
              </w:r>
            </w:hyperlink>
          </w:p>
        </w:tc>
        <w:tc>
          <w:tcPr>
            <w:tcW w:w="4191" w:type="dxa"/>
            <w:gridSpan w:val="3"/>
            <w:tcBorders>
              <w:top w:val="single" w:sz="4" w:space="0" w:color="auto"/>
              <w:bottom w:val="single" w:sz="4" w:space="0" w:color="auto"/>
            </w:tcBorders>
            <w:shd w:val="clear" w:color="auto" w:fill="FFFF00"/>
          </w:tcPr>
          <w:p w14:paraId="4924E9C0" w14:textId="4D59FE2C" w:rsidR="0033550D" w:rsidRPr="00D95972" w:rsidRDefault="0033550D" w:rsidP="0033550D">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2828511B" w14:textId="1078C4D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DBC30EE" w14:textId="042514D3" w:rsidR="0033550D" w:rsidRPr="00D95972" w:rsidRDefault="0033550D" w:rsidP="0033550D">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DF62D" w14:textId="77777777" w:rsidR="0033550D" w:rsidRPr="00D95972" w:rsidRDefault="0033550D" w:rsidP="0033550D">
            <w:pPr>
              <w:rPr>
                <w:rFonts w:eastAsia="Batang" w:cs="Arial"/>
                <w:lang w:eastAsia="ko-KR"/>
              </w:rPr>
            </w:pPr>
          </w:p>
        </w:tc>
      </w:tr>
      <w:tr w:rsidR="0033550D" w:rsidRPr="00D95972" w14:paraId="3F22C2EE" w14:textId="77777777" w:rsidTr="00681FF2">
        <w:tc>
          <w:tcPr>
            <w:tcW w:w="976" w:type="dxa"/>
            <w:tcBorders>
              <w:top w:val="nil"/>
              <w:left w:val="thinThickThinSmallGap" w:sz="24" w:space="0" w:color="auto"/>
              <w:bottom w:val="nil"/>
            </w:tcBorders>
            <w:shd w:val="clear" w:color="auto" w:fill="auto"/>
          </w:tcPr>
          <w:p w14:paraId="4473F18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0490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18C554" w14:textId="578FCA75" w:rsidR="0033550D" w:rsidRPr="00D95972" w:rsidRDefault="006D2BDE" w:rsidP="0033550D">
            <w:pPr>
              <w:overflowPunct/>
              <w:autoSpaceDE/>
              <w:autoSpaceDN/>
              <w:adjustRightInd/>
              <w:textAlignment w:val="auto"/>
              <w:rPr>
                <w:rFonts w:cs="Arial"/>
                <w:lang w:val="en-US"/>
              </w:rPr>
            </w:pPr>
            <w:hyperlink r:id="rId181" w:history="1">
              <w:r w:rsidR="0033550D">
                <w:rPr>
                  <w:rStyle w:val="Hyperlink"/>
                </w:rPr>
                <w:t>C1-215636</w:t>
              </w:r>
            </w:hyperlink>
          </w:p>
        </w:tc>
        <w:tc>
          <w:tcPr>
            <w:tcW w:w="4191" w:type="dxa"/>
            <w:gridSpan w:val="3"/>
            <w:tcBorders>
              <w:top w:val="single" w:sz="4" w:space="0" w:color="auto"/>
              <w:bottom w:val="single" w:sz="4" w:space="0" w:color="auto"/>
            </w:tcBorders>
            <w:shd w:val="clear" w:color="auto" w:fill="FFFF00"/>
          </w:tcPr>
          <w:p w14:paraId="1A5714D7" w14:textId="28C6424B" w:rsidR="0033550D" w:rsidRPr="00D95972" w:rsidRDefault="0033550D" w:rsidP="0033550D">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19C7301C" w14:textId="58E9FEE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98D57E6" w14:textId="23E3CA18" w:rsidR="0033550D" w:rsidRPr="00D95972" w:rsidRDefault="0033550D" w:rsidP="0033550D">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CF1A" w14:textId="77777777" w:rsidR="0033550D" w:rsidRPr="00D95972" w:rsidRDefault="0033550D" w:rsidP="0033550D">
            <w:pPr>
              <w:rPr>
                <w:rFonts w:eastAsia="Batang" w:cs="Arial"/>
                <w:lang w:eastAsia="ko-KR"/>
              </w:rPr>
            </w:pPr>
          </w:p>
        </w:tc>
      </w:tr>
      <w:tr w:rsidR="0033550D" w:rsidRPr="00D95972" w14:paraId="599D9780" w14:textId="77777777" w:rsidTr="00681FF2">
        <w:tc>
          <w:tcPr>
            <w:tcW w:w="976" w:type="dxa"/>
            <w:tcBorders>
              <w:top w:val="nil"/>
              <w:left w:val="thinThickThinSmallGap" w:sz="24" w:space="0" w:color="auto"/>
              <w:bottom w:val="nil"/>
            </w:tcBorders>
            <w:shd w:val="clear" w:color="auto" w:fill="auto"/>
          </w:tcPr>
          <w:p w14:paraId="4A63BF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A9B56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A20A83" w14:textId="4DF87A18" w:rsidR="0033550D" w:rsidRPr="00D95972" w:rsidRDefault="006D2BDE" w:rsidP="0033550D">
            <w:pPr>
              <w:overflowPunct/>
              <w:autoSpaceDE/>
              <w:autoSpaceDN/>
              <w:adjustRightInd/>
              <w:textAlignment w:val="auto"/>
              <w:rPr>
                <w:rFonts w:cs="Arial"/>
                <w:lang w:val="en-US"/>
              </w:rPr>
            </w:pPr>
            <w:hyperlink r:id="rId182" w:history="1">
              <w:r w:rsidR="0033550D">
                <w:rPr>
                  <w:rStyle w:val="Hyperlink"/>
                </w:rPr>
                <w:t>C1-215637</w:t>
              </w:r>
            </w:hyperlink>
          </w:p>
        </w:tc>
        <w:tc>
          <w:tcPr>
            <w:tcW w:w="4191" w:type="dxa"/>
            <w:gridSpan w:val="3"/>
            <w:tcBorders>
              <w:top w:val="single" w:sz="4" w:space="0" w:color="auto"/>
              <w:bottom w:val="single" w:sz="4" w:space="0" w:color="auto"/>
            </w:tcBorders>
            <w:shd w:val="clear" w:color="auto" w:fill="FFFF00"/>
          </w:tcPr>
          <w:p w14:paraId="4F7A1D6E" w14:textId="18CF47FE" w:rsidR="0033550D" w:rsidRPr="00D95972" w:rsidRDefault="0033550D" w:rsidP="0033550D">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AC7D6A3" w14:textId="6309896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F81DE3D" w14:textId="7FEA169A" w:rsidR="0033550D" w:rsidRPr="00D95972" w:rsidRDefault="0033550D" w:rsidP="0033550D">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7BEC0" w14:textId="77777777" w:rsidR="0033550D" w:rsidRPr="00D95972" w:rsidRDefault="0033550D" w:rsidP="0033550D">
            <w:pPr>
              <w:rPr>
                <w:rFonts w:eastAsia="Batang" w:cs="Arial"/>
                <w:lang w:eastAsia="ko-KR"/>
              </w:rPr>
            </w:pPr>
          </w:p>
        </w:tc>
      </w:tr>
      <w:tr w:rsidR="0033550D" w:rsidRPr="00D95972" w14:paraId="4A285F88" w14:textId="77777777" w:rsidTr="00681FF2">
        <w:tc>
          <w:tcPr>
            <w:tcW w:w="976" w:type="dxa"/>
            <w:tcBorders>
              <w:top w:val="nil"/>
              <w:left w:val="thinThickThinSmallGap" w:sz="24" w:space="0" w:color="auto"/>
              <w:bottom w:val="nil"/>
            </w:tcBorders>
            <w:shd w:val="clear" w:color="auto" w:fill="auto"/>
          </w:tcPr>
          <w:p w14:paraId="3F4198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196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5995A4" w14:textId="7E4B805F" w:rsidR="0033550D" w:rsidRPr="00D95972" w:rsidRDefault="006D2BDE" w:rsidP="0033550D">
            <w:pPr>
              <w:overflowPunct/>
              <w:autoSpaceDE/>
              <w:autoSpaceDN/>
              <w:adjustRightInd/>
              <w:textAlignment w:val="auto"/>
              <w:rPr>
                <w:rFonts w:cs="Arial"/>
                <w:lang w:val="en-US"/>
              </w:rPr>
            </w:pPr>
            <w:hyperlink r:id="rId183" w:history="1">
              <w:r w:rsidR="0033550D">
                <w:rPr>
                  <w:rStyle w:val="Hyperlink"/>
                </w:rPr>
                <w:t>C1-215640</w:t>
              </w:r>
            </w:hyperlink>
          </w:p>
        </w:tc>
        <w:tc>
          <w:tcPr>
            <w:tcW w:w="4191" w:type="dxa"/>
            <w:gridSpan w:val="3"/>
            <w:tcBorders>
              <w:top w:val="single" w:sz="4" w:space="0" w:color="auto"/>
              <w:bottom w:val="single" w:sz="4" w:space="0" w:color="auto"/>
            </w:tcBorders>
            <w:shd w:val="clear" w:color="auto" w:fill="FFFF00"/>
          </w:tcPr>
          <w:p w14:paraId="25CE7D7C" w14:textId="50BCE628" w:rsidR="0033550D" w:rsidRPr="00D95972" w:rsidRDefault="0033550D" w:rsidP="0033550D">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7DB0CDC4" w14:textId="79D6764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D2E29A" w14:textId="338380C4" w:rsidR="0033550D" w:rsidRPr="00D95972" w:rsidRDefault="0033550D" w:rsidP="0033550D">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BCDF0" w14:textId="77777777" w:rsidR="0033550D" w:rsidRPr="00D95972" w:rsidRDefault="0033550D" w:rsidP="0033550D">
            <w:pPr>
              <w:rPr>
                <w:rFonts w:eastAsia="Batang" w:cs="Arial"/>
                <w:lang w:eastAsia="ko-KR"/>
              </w:rPr>
            </w:pPr>
          </w:p>
        </w:tc>
      </w:tr>
      <w:tr w:rsidR="0033550D" w:rsidRPr="00D95972" w14:paraId="412CDFAE" w14:textId="77777777" w:rsidTr="00681FF2">
        <w:tc>
          <w:tcPr>
            <w:tcW w:w="976" w:type="dxa"/>
            <w:tcBorders>
              <w:top w:val="nil"/>
              <w:left w:val="thinThickThinSmallGap" w:sz="24" w:space="0" w:color="auto"/>
              <w:bottom w:val="nil"/>
            </w:tcBorders>
            <w:shd w:val="clear" w:color="auto" w:fill="auto"/>
          </w:tcPr>
          <w:p w14:paraId="5934DB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C7B4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622E04" w14:textId="27E08309" w:rsidR="0033550D" w:rsidRPr="00D95972" w:rsidRDefault="006D2BDE" w:rsidP="0033550D">
            <w:pPr>
              <w:overflowPunct/>
              <w:autoSpaceDE/>
              <w:autoSpaceDN/>
              <w:adjustRightInd/>
              <w:textAlignment w:val="auto"/>
              <w:rPr>
                <w:rFonts w:cs="Arial"/>
                <w:lang w:val="en-US"/>
              </w:rPr>
            </w:pPr>
            <w:hyperlink r:id="rId184" w:history="1">
              <w:r w:rsidR="0033550D">
                <w:rPr>
                  <w:rStyle w:val="Hyperlink"/>
                </w:rPr>
                <w:t>C1-215645</w:t>
              </w:r>
            </w:hyperlink>
          </w:p>
        </w:tc>
        <w:tc>
          <w:tcPr>
            <w:tcW w:w="4191" w:type="dxa"/>
            <w:gridSpan w:val="3"/>
            <w:tcBorders>
              <w:top w:val="single" w:sz="4" w:space="0" w:color="auto"/>
              <w:bottom w:val="single" w:sz="4" w:space="0" w:color="auto"/>
            </w:tcBorders>
            <w:shd w:val="clear" w:color="auto" w:fill="FFFF00"/>
          </w:tcPr>
          <w:p w14:paraId="2C8C1690" w14:textId="6CC359F4" w:rsidR="0033550D" w:rsidRPr="00D95972" w:rsidRDefault="0033550D" w:rsidP="0033550D">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154A5441" w14:textId="1D5ED6DC"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F8EEF18" w14:textId="5A657B14" w:rsidR="0033550D" w:rsidRPr="00D95972" w:rsidRDefault="0033550D" w:rsidP="0033550D">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4F61" w14:textId="77777777" w:rsidR="0033550D" w:rsidRPr="00D95972" w:rsidRDefault="0033550D" w:rsidP="0033550D">
            <w:pPr>
              <w:rPr>
                <w:rFonts w:eastAsia="Batang" w:cs="Arial"/>
                <w:lang w:eastAsia="ko-KR"/>
              </w:rPr>
            </w:pPr>
          </w:p>
        </w:tc>
      </w:tr>
      <w:tr w:rsidR="0033550D" w:rsidRPr="00D95972" w14:paraId="666A8ED1" w14:textId="77777777" w:rsidTr="004B1C0F">
        <w:tc>
          <w:tcPr>
            <w:tcW w:w="976" w:type="dxa"/>
            <w:tcBorders>
              <w:top w:val="nil"/>
              <w:left w:val="thinThickThinSmallGap" w:sz="24" w:space="0" w:color="auto"/>
              <w:bottom w:val="nil"/>
            </w:tcBorders>
            <w:shd w:val="clear" w:color="auto" w:fill="auto"/>
          </w:tcPr>
          <w:p w14:paraId="43A4088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E892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F5941" w14:textId="583E67FA" w:rsidR="0033550D" w:rsidRPr="00D95972" w:rsidRDefault="006D2BDE" w:rsidP="0033550D">
            <w:pPr>
              <w:overflowPunct/>
              <w:autoSpaceDE/>
              <w:autoSpaceDN/>
              <w:adjustRightInd/>
              <w:textAlignment w:val="auto"/>
              <w:rPr>
                <w:rFonts w:cs="Arial"/>
                <w:lang w:val="en-US"/>
              </w:rPr>
            </w:pPr>
            <w:hyperlink r:id="rId185" w:history="1">
              <w:r w:rsidR="0033550D">
                <w:rPr>
                  <w:rStyle w:val="Hyperlink"/>
                </w:rPr>
                <w:t>C1-215695</w:t>
              </w:r>
            </w:hyperlink>
          </w:p>
        </w:tc>
        <w:tc>
          <w:tcPr>
            <w:tcW w:w="4191" w:type="dxa"/>
            <w:gridSpan w:val="3"/>
            <w:tcBorders>
              <w:top w:val="single" w:sz="4" w:space="0" w:color="auto"/>
              <w:bottom w:val="single" w:sz="4" w:space="0" w:color="auto"/>
            </w:tcBorders>
            <w:shd w:val="clear" w:color="auto" w:fill="FFFF00"/>
          </w:tcPr>
          <w:p w14:paraId="361FCFC1" w14:textId="0FE084D3"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D720157" w14:textId="3354581D"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AA6BD5" w14:textId="45C5129F" w:rsidR="0033550D" w:rsidRPr="00D95972" w:rsidRDefault="0033550D" w:rsidP="0033550D">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77C5B" w14:textId="34683F8B" w:rsidR="0033550D" w:rsidRPr="00D95972" w:rsidRDefault="0033550D" w:rsidP="0033550D">
            <w:pPr>
              <w:rPr>
                <w:rFonts w:eastAsia="Batang" w:cs="Arial"/>
                <w:lang w:eastAsia="ko-KR"/>
              </w:rPr>
            </w:pPr>
            <w:r>
              <w:rPr>
                <w:rFonts w:eastAsia="Batang" w:cs="Arial"/>
                <w:lang w:eastAsia="ko-KR"/>
              </w:rPr>
              <w:t>Revision of C1-214559</w:t>
            </w:r>
          </w:p>
        </w:tc>
      </w:tr>
      <w:tr w:rsidR="0033550D" w:rsidRPr="00D95972" w14:paraId="5BAFA313" w14:textId="77777777" w:rsidTr="004B1C0F">
        <w:tc>
          <w:tcPr>
            <w:tcW w:w="976" w:type="dxa"/>
            <w:tcBorders>
              <w:top w:val="nil"/>
              <w:left w:val="thinThickThinSmallGap" w:sz="24" w:space="0" w:color="auto"/>
              <w:bottom w:val="nil"/>
            </w:tcBorders>
            <w:shd w:val="clear" w:color="auto" w:fill="auto"/>
          </w:tcPr>
          <w:p w14:paraId="1C67DC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953B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28325D" w14:textId="1733C276" w:rsidR="0033550D" w:rsidRPr="00D95972" w:rsidRDefault="006D2BDE" w:rsidP="0033550D">
            <w:pPr>
              <w:overflowPunct/>
              <w:autoSpaceDE/>
              <w:autoSpaceDN/>
              <w:adjustRightInd/>
              <w:textAlignment w:val="auto"/>
              <w:rPr>
                <w:rFonts w:cs="Arial"/>
                <w:lang w:val="en-US"/>
              </w:rPr>
            </w:pPr>
            <w:hyperlink r:id="rId186" w:history="1">
              <w:r w:rsidR="0033550D">
                <w:rPr>
                  <w:rStyle w:val="Hyperlink"/>
                </w:rPr>
                <w:t>C1-215737</w:t>
              </w:r>
            </w:hyperlink>
          </w:p>
        </w:tc>
        <w:tc>
          <w:tcPr>
            <w:tcW w:w="4191" w:type="dxa"/>
            <w:gridSpan w:val="3"/>
            <w:tcBorders>
              <w:top w:val="single" w:sz="4" w:space="0" w:color="auto"/>
              <w:bottom w:val="single" w:sz="4" w:space="0" w:color="auto"/>
            </w:tcBorders>
            <w:shd w:val="clear" w:color="auto" w:fill="FFFF00"/>
          </w:tcPr>
          <w:p w14:paraId="0820CFAA" w14:textId="0B80D8F0" w:rsidR="0033550D" w:rsidRPr="00D95972" w:rsidRDefault="0033550D" w:rsidP="0033550D">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6DCB50DF" w14:textId="690F25F5"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BEA69FB" w14:textId="05301FBE" w:rsidR="0033550D" w:rsidRPr="00D95972" w:rsidRDefault="0033550D" w:rsidP="0033550D">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09C79" w14:textId="77777777" w:rsidR="0033550D" w:rsidRPr="00D95972" w:rsidRDefault="0033550D" w:rsidP="0033550D">
            <w:pPr>
              <w:rPr>
                <w:rFonts w:eastAsia="Batang" w:cs="Arial"/>
                <w:lang w:eastAsia="ko-KR"/>
              </w:rPr>
            </w:pPr>
          </w:p>
        </w:tc>
      </w:tr>
      <w:tr w:rsidR="0033550D" w:rsidRPr="00D95972" w14:paraId="74EDC70F" w14:textId="77777777" w:rsidTr="004B1C0F">
        <w:tc>
          <w:tcPr>
            <w:tcW w:w="976" w:type="dxa"/>
            <w:tcBorders>
              <w:top w:val="nil"/>
              <w:left w:val="thinThickThinSmallGap" w:sz="24" w:space="0" w:color="auto"/>
              <w:bottom w:val="nil"/>
            </w:tcBorders>
            <w:shd w:val="clear" w:color="auto" w:fill="auto"/>
          </w:tcPr>
          <w:p w14:paraId="5FB186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77C4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C0031F" w14:textId="06A4552A" w:rsidR="0033550D" w:rsidRPr="00D95972" w:rsidRDefault="006D2BDE" w:rsidP="0033550D">
            <w:pPr>
              <w:overflowPunct/>
              <w:autoSpaceDE/>
              <w:autoSpaceDN/>
              <w:adjustRightInd/>
              <w:textAlignment w:val="auto"/>
              <w:rPr>
                <w:rFonts w:cs="Arial"/>
                <w:lang w:val="en-US"/>
              </w:rPr>
            </w:pPr>
            <w:hyperlink r:id="rId187" w:history="1">
              <w:r w:rsidR="0033550D">
                <w:rPr>
                  <w:rStyle w:val="Hyperlink"/>
                </w:rPr>
                <w:t>C1-215741</w:t>
              </w:r>
            </w:hyperlink>
          </w:p>
        </w:tc>
        <w:tc>
          <w:tcPr>
            <w:tcW w:w="4191" w:type="dxa"/>
            <w:gridSpan w:val="3"/>
            <w:tcBorders>
              <w:top w:val="single" w:sz="4" w:space="0" w:color="auto"/>
              <w:bottom w:val="single" w:sz="4" w:space="0" w:color="auto"/>
            </w:tcBorders>
            <w:shd w:val="clear" w:color="auto" w:fill="FFFF00"/>
          </w:tcPr>
          <w:p w14:paraId="1244AEE8" w14:textId="05D703BB" w:rsidR="0033550D" w:rsidRPr="00D95972" w:rsidRDefault="0033550D" w:rsidP="0033550D">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6FF6AA4F" w14:textId="24B6CCB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08318" w14:textId="13D94428" w:rsidR="0033550D" w:rsidRPr="00D95972" w:rsidRDefault="0033550D" w:rsidP="0033550D">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2D38" w14:textId="77777777" w:rsidR="0033550D" w:rsidRPr="00D95972" w:rsidRDefault="0033550D" w:rsidP="0033550D">
            <w:pPr>
              <w:rPr>
                <w:rFonts w:eastAsia="Batang" w:cs="Arial"/>
                <w:lang w:eastAsia="ko-KR"/>
              </w:rPr>
            </w:pPr>
          </w:p>
        </w:tc>
      </w:tr>
      <w:tr w:rsidR="0033550D" w:rsidRPr="00D95972" w14:paraId="3BD30AA0" w14:textId="77777777" w:rsidTr="004B1C0F">
        <w:tc>
          <w:tcPr>
            <w:tcW w:w="976" w:type="dxa"/>
            <w:tcBorders>
              <w:top w:val="nil"/>
              <w:left w:val="thinThickThinSmallGap" w:sz="24" w:space="0" w:color="auto"/>
              <w:bottom w:val="nil"/>
            </w:tcBorders>
            <w:shd w:val="clear" w:color="auto" w:fill="auto"/>
          </w:tcPr>
          <w:p w14:paraId="406134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248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685EB5" w14:textId="53476F83" w:rsidR="0033550D" w:rsidRPr="00D95972" w:rsidRDefault="006D2BDE" w:rsidP="0033550D">
            <w:pPr>
              <w:overflowPunct/>
              <w:autoSpaceDE/>
              <w:autoSpaceDN/>
              <w:adjustRightInd/>
              <w:textAlignment w:val="auto"/>
              <w:rPr>
                <w:rFonts w:cs="Arial"/>
                <w:lang w:val="en-US"/>
              </w:rPr>
            </w:pPr>
            <w:hyperlink r:id="rId188" w:history="1">
              <w:r w:rsidR="0033550D">
                <w:rPr>
                  <w:rStyle w:val="Hyperlink"/>
                </w:rPr>
                <w:t>C1-215745</w:t>
              </w:r>
            </w:hyperlink>
          </w:p>
        </w:tc>
        <w:tc>
          <w:tcPr>
            <w:tcW w:w="4191" w:type="dxa"/>
            <w:gridSpan w:val="3"/>
            <w:tcBorders>
              <w:top w:val="single" w:sz="4" w:space="0" w:color="auto"/>
              <w:bottom w:val="single" w:sz="4" w:space="0" w:color="auto"/>
            </w:tcBorders>
            <w:shd w:val="clear" w:color="auto" w:fill="FFFF00"/>
          </w:tcPr>
          <w:p w14:paraId="72063013" w14:textId="2872BF03" w:rsidR="0033550D" w:rsidRPr="00D95972" w:rsidRDefault="0033550D" w:rsidP="0033550D">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726F3F70" w14:textId="5516A523"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E19351" w14:textId="60CA21C1" w:rsidR="0033550D" w:rsidRPr="00D95972" w:rsidRDefault="0033550D" w:rsidP="0033550D">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45FE" w14:textId="77777777" w:rsidR="0033550D" w:rsidRPr="00D95972" w:rsidRDefault="0033550D" w:rsidP="0033550D">
            <w:pPr>
              <w:rPr>
                <w:rFonts w:eastAsia="Batang" w:cs="Arial"/>
                <w:lang w:eastAsia="ko-KR"/>
              </w:rPr>
            </w:pPr>
          </w:p>
        </w:tc>
      </w:tr>
      <w:tr w:rsidR="0033550D" w:rsidRPr="00D95972" w14:paraId="1C665357" w14:textId="77777777" w:rsidTr="004B1C0F">
        <w:tc>
          <w:tcPr>
            <w:tcW w:w="976" w:type="dxa"/>
            <w:tcBorders>
              <w:top w:val="nil"/>
              <w:left w:val="thinThickThinSmallGap" w:sz="24" w:space="0" w:color="auto"/>
              <w:bottom w:val="nil"/>
            </w:tcBorders>
            <w:shd w:val="clear" w:color="auto" w:fill="auto"/>
          </w:tcPr>
          <w:p w14:paraId="2C446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B958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8325D1" w14:textId="336AEDFB" w:rsidR="0033550D" w:rsidRPr="00D95972" w:rsidRDefault="006D2BDE" w:rsidP="0033550D">
            <w:pPr>
              <w:overflowPunct/>
              <w:autoSpaceDE/>
              <w:autoSpaceDN/>
              <w:adjustRightInd/>
              <w:textAlignment w:val="auto"/>
              <w:rPr>
                <w:rFonts w:cs="Arial"/>
                <w:lang w:val="en-US"/>
              </w:rPr>
            </w:pPr>
            <w:hyperlink r:id="rId189" w:history="1">
              <w:r w:rsidR="0033550D">
                <w:rPr>
                  <w:rStyle w:val="Hyperlink"/>
                </w:rPr>
                <w:t>C1-215747</w:t>
              </w:r>
            </w:hyperlink>
          </w:p>
        </w:tc>
        <w:tc>
          <w:tcPr>
            <w:tcW w:w="4191" w:type="dxa"/>
            <w:gridSpan w:val="3"/>
            <w:tcBorders>
              <w:top w:val="single" w:sz="4" w:space="0" w:color="auto"/>
              <w:bottom w:val="single" w:sz="4" w:space="0" w:color="auto"/>
            </w:tcBorders>
            <w:shd w:val="clear" w:color="auto" w:fill="FFFF00"/>
          </w:tcPr>
          <w:p w14:paraId="4E4EAE4C" w14:textId="0A57E854" w:rsidR="0033550D" w:rsidRPr="00D95972" w:rsidRDefault="0033550D" w:rsidP="0033550D">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B817EB0" w14:textId="6978A5D8" w:rsidR="0033550D" w:rsidRPr="00B55EBD" w:rsidRDefault="0033550D" w:rsidP="0033550D">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71E6010C" w14:textId="547F4CAC" w:rsidR="0033550D" w:rsidRPr="00D95972" w:rsidRDefault="0033550D" w:rsidP="0033550D">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324C5" w14:textId="77777777" w:rsidR="0033550D" w:rsidRPr="00D95972" w:rsidRDefault="0033550D" w:rsidP="0033550D">
            <w:pPr>
              <w:rPr>
                <w:rFonts w:eastAsia="Batang" w:cs="Arial"/>
                <w:lang w:eastAsia="ko-KR"/>
              </w:rPr>
            </w:pPr>
          </w:p>
        </w:tc>
      </w:tr>
      <w:tr w:rsidR="0033550D" w:rsidRPr="00D95972" w14:paraId="7B3A24B3" w14:textId="77777777" w:rsidTr="004B1C0F">
        <w:tc>
          <w:tcPr>
            <w:tcW w:w="976" w:type="dxa"/>
            <w:tcBorders>
              <w:top w:val="nil"/>
              <w:left w:val="thinThickThinSmallGap" w:sz="24" w:space="0" w:color="auto"/>
              <w:bottom w:val="nil"/>
            </w:tcBorders>
            <w:shd w:val="clear" w:color="auto" w:fill="auto"/>
          </w:tcPr>
          <w:p w14:paraId="359D17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A268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955422" w14:textId="124F3F92" w:rsidR="0033550D" w:rsidRPr="00D95972" w:rsidRDefault="006D2BDE" w:rsidP="0033550D">
            <w:pPr>
              <w:overflowPunct/>
              <w:autoSpaceDE/>
              <w:autoSpaceDN/>
              <w:adjustRightInd/>
              <w:textAlignment w:val="auto"/>
              <w:rPr>
                <w:rFonts w:cs="Arial"/>
                <w:lang w:val="en-US"/>
              </w:rPr>
            </w:pPr>
            <w:hyperlink r:id="rId190" w:history="1">
              <w:r w:rsidR="0033550D">
                <w:rPr>
                  <w:rStyle w:val="Hyperlink"/>
                </w:rPr>
                <w:t>C1-215748</w:t>
              </w:r>
            </w:hyperlink>
          </w:p>
        </w:tc>
        <w:tc>
          <w:tcPr>
            <w:tcW w:w="4191" w:type="dxa"/>
            <w:gridSpan w:val="3"/>
            <w:tcBorders>
              <w:top w:val="single" w:sz="4" w:space="0" w:color="auto"/>
              <w:bottom w:val="single" w:sz="4" w:space="0" w:color="auto"/>
            </w:tcBorders>
            <w:shd w:val="clear" w:color="auto" w:fill="FFFF00"/>
          </w:tcPr>
          <w:p w14:paraId="1EC9A686" w14:textId="6C4486BA" w:rsidR="0033550D" w:rsidRPr="00D95972" w:rsidRDefault="0033550D" w:rsidP="0033550D">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3906140F" w14:textId="1BF18DB4"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3C51D3" w14:textId="1CD5E246" w:rsidR="0033550D" w:rsidRPr="00D95972" w:rsidRDefault="0033550D" w:rsidP="0033550D">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BE557" w14:textId="77777777" w:rsidR="0033550D" w:rsidRPr="00D95972" w:rsidRDefault="0033550D" w:rsidP="0033550D">
            <w:pPr>
              <w:rPr>
                <w:rFonts w:eastAsia="Batang" w:cs="Arial"/>
                <w:lang w:eastAsia="ko-KR"/>
              </w:rPr>
            </w:pPr>
          </w:p>
        </w:tc>
      </w:tr>
      <w:tr w:rsidR="0033550D" w:rsidRPr="00D95972" w14:paraId="3291192A" w14:textId="77777777" w:rsidTr="00681FF2">
        <w:tc>
          <w:tcPr>
            <w:tcW w:w="976" w:type="dxa"/>
            <w:tcBorders>
              <w:top w:val="nil"/>
              <w:left w:val="thinThickThinSmallGap" w:sz="24" w:space="0" w:color="auto"/>
              <w:bottom w:val="nil"/>
            </w:tcBorders>
            <w:shd w:val="clear" w:color="auto" w:fill="auto"/>
          </w:tcPr>
          <w:p w14:paraId="6098BD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A2D6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059742" w14:textId="094ED2D4" w:rsidR="0033550D" w:rsidRPr="00D95972" w:rsidRDefault="006D2BDE" w:rsidP="0033550D">
            <w:pPr>
              <w:overflowPunct/>
              <w:autoSpaceDE/>
              <w:autoSpaceDN/>
              <w:adjustRightInd/>
              <w:textAlignment w:val="auto"/>
              <w:rPr>
                <w:rFonts w:cs="Arial"/>
                <w:lang w:val="en-US"/>
              </w:rPr>
            </w:pPr>
            <w:hyperlink r:id="rId191" w:history="1">
              <w:r w:rsidR="0033550D">
                <w:rPr>
                  <w:rStyle w:val="Hyperlink"/>
                </w:rPr>
                <w:t>C1-215750</w:t>
              </w:r>
            </w:hyperlink>
          </w:p>
        </w:tc>
        <w:tc>
          <w:tcPr>
            <w:tcW w:w="4191" w:type="dxa"/>
            <w:gridSpan w:val="3"/>
            <w:tcBorders>
              <w:top w:val="single" w:sz="4" w:space="0" w:color="auto"/>
              <w:bottom w:val="single" w:sz="4" w:space="0" w:color="auto"/>
            </w:tcBorders>
            <w:shd w:val="clear" w:color="auto" w:fill="FFFF00"/>
          </w:tcPr>
          <w:p w14:paraId="798875AC" w14:textId="3EF69005" w:rsidR="0033550D" w:rsidRPr="00D95972" w:rsidRDefault="0033550D" w:rsidP="0033550D">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03173841" w14:textId="13FFD9C6"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D5D754" w14:textId="59523F1E" w:rsidR="0033550D" w:rsidRPr="00D95972" w:rsidRDefault="0033550D" w:rsidP="0033550D">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27076" w14:textId="77777777" w:rsidR="0033550D" w:rsidRPr="00D95972" w:rsidRDefault="0033550D" w:rsidP="0033550D">
            <w:pPr>
              <w:rPr>
                <w:rFonts w:eastAsia="Batang" w:cs="Arial"/>
                <w:lang w:eastAsia="ko-KR"/>
              </w:rPr>
            </w:pPr>
          </w:p>
        </w:tc>
      </w:tr>
      <w:tr w:rsidR="0033550D" w:rsidRPr="00D95972" w14:paraId="61774EE3" w14:textId="77777777" w:rsidTr="00681FF2">
        <w:tc>
          <w:tcPr>
            <w:tcW w:w="976" w:type="dxa"/>
            <w:tcBorders>
              <w:top w:val="nil"/>
              <w:left w:val="thinThickThinSmallGap" w:sz="24" w:space="0" w:color="auto"/>
              <w:bottom w:val="nil"/>
            </w:tcBorders>
            <w:shd w:val="clear" w:color="auto" w:fill="auto"/>
          </w:tcPr>
          <w:p w14:paraId="6468A5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95CDA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0011E9" w14:textId="4B19E5D7" w:rsidR="0033550D" w:rsidRPr="00D95972" w:rsidRDefault="006D2BDE" w:rsidP="0033550D">
            <w:pPr>
              <w:overflowPunct/>
              <w:autoSpaceDE/>
              <w:autoSpaceDN/>
              <w:adjustRightInd/>
              <w:textAlignment w:val="auto"/>
              <w:rPr>
                <w:rFonts w:cs="Arial"/>
                <w:lang w:val="en-US"/>
              </w:rPr>
            </w:pPr>
            <w:hyperlink r:id="rId192" w:history="1">
              <w:r w:rsidR="0033550D">
                <w:rPr>
                  <w:rStyle w:val="Hyperlink"/>
                </w:rPr>
                <w:t>C1-215847</w:t>
              </w:r>
            </w:hyperlink>
          </w:p>
        </w:tc>
        <w:tc>
          <w:tcPr>
            <w:tcW w:w="4191" w:type="dxa"/>
            <w:gridSpan w:val="3"/>
            <w:tcBorders>
              <w:top w:val="single" w:sz="4" w:space="0" w:color="auto"/>
              <w:bottom w:val="single" w:sz="4" w:space="0" w:color="auto"/>
            </w:tcBorders>
            <w:shd w:val="clear" w:color="auto" w:fill="FFFF00"/>
          </w:tcPr>
          <w:p w14:paraId="78BBC3A0" w14:textId="3F778D70" w:rsidR="0033550D" w:rsidRPr="00D95972" w:rsidRDefault="0033550D" w:rsidP="0033550D">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564CC2DD" w14:textId="6879CB57"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DC8E4C" w14:textId="237AB7A7" w:rsidR="0033550D" w:rsidRPr="00D95972" w:rsidRDefault="0033550D" w:rsidP="0033550D">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BD6AB" w14:textId="77777777" w:rsidR="0033550D" w:rsidRPr="00D95972" w:rsidRDefault="0033550D" w:rsidP="0033550D">
            <w:pPr>
              <w:rPr>
                <w:rFonts w:eastAsia="Batang" w:cs="Arial"/>
                <w:lang w:eastAsia="ko-KR"/>
              </w:rPr>
            </w:pPr>
          </w:p>
        </w:tc>
      </w:tr>
      <w:tr w:rsidR="0033550D" w:rsidRPr="00D95972" w14:paraId="0D38FC96" w14:textId="77777777" w:rsidTr="00681FF2">
        <w:tc>
          <w:tcPr>
            <w:tcW w:w="976" w:type="dxa"/>
            <w:tcBorders>
              <w:top w:val="nil"/>
              <w:left w:val="thinThickThinSmallGap" w:sz="24" w:space="0" w:color="auto"/>
              <w:bottom w:val="nil"/>
            </w:tcBorders>
            <w:shd w:val="clear" w:color="auto" w:fill="auto"/>
          </w:tcPr>
          <w:p w14:paraId="5BD590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20B1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0365DB4" w14:textId="4946ACD9" w:rsidR="0033550D" w:rsidRPr="00D95972" w:rsidRDefault="006D2BDE" w:rsidP="0033550D">
            <w:pPr>
              <w:overflowPunct/>
              <w:autoSpaceDE/>
              <w:autoSpaceDN/>
              <w:adjustRightInd/>
              <w:textAlignment w:val="auto"/>
              <w:rPr>
                <w:rFonts w:cs="Arial"/>
                <w:lang w:val="en-US"/>
              </w:rPr>
            </w:pPr>
            <w:hyperlink r:id="rId193" w:history="1">
              <w:r w:rsidR="0033550D">
                <w:rPr>
                  <w:rStyle w:val="Hyperlink"/>
                </w:rPr>
                <w:t>C1-215848</w:t>
              </w:r>
            </w:hyperlink>
          </w:p>
        </w:tc>
        <w:tc>
          <w:tcPr>
            <w:tcW w:w="4191" w:type="dxa"/>
            <w:gridSpan w:val="3"/>
            <w:tcBorders>
              <w:top w:val="single" w:sz="4" w:space="0" w:color="auto"/>
              <w:bottom w:val="single" w:sz="4" w:space="0" w:color="auto"/>
            </w:tcBorders>
            <w:shd w:val="clear" w:color="auto" w:fill="FFFF00"/>
          </w:tcPr>
          <w:p w14:paraId="60B58B85" w14:textId="25CAA3C7" w:rsidR="0033550D" w:rsidRPr="00D95972" w:rsidRDefault="0033550D" w:rsidP="0033550D">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2FB651F2" w14:textId="69F9DAAA"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28896" w14:textId="31468FA3" w:rsidR="0033550D" w:rsidRPr="00D95972" w:rsidRDefault="0033550D" w:rsidP="0033550D">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E8389" w14:textId="77777777" w:rsidR="0033550D" w:rsidRPr="00D95972" w:rsidRDefault="0033550D" w:rsidP="0033550D">
            <w:pPr>
              <w:rPr>
                <w:rFonts w:eastAsia="Batang" w:cs="Arial"/>
                <w:lang w:eastAsia="ko-KR"/>
              </w:rPr>
            </w:pPr>
          </w:p>
        </w:tc>
      </w:tr>
      <w:tr w:rsidR="0033550D" w:rsidRPr="00D95972" w14:paraId="34C28306" w14:textId="77777777" w:rsidTr="00681FF2">
        <w:tc>
          <w:tcPr>
            <w:tcW w:w="976" w:type="dxa"/>
            <w:tcBorders>
              <w:top w:val="nil"/>
              <w:left w:val="thinThickThinSmallGap" w:sz="24" w:space="0" w:color="auto"/>
              <w:bottom w:val="nil"/>
            </w:tcBorders>
            <w:shd w:val="clear" w:color="auto" w:fill="auto"/>
          </w:tcPr>
          <w:p w14:paraId="74F644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BB732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3D55A5" w14:textId="3A096158" w:rsidR="0033550D" w:rsidRPr="00D95972" w:rsidRDefault="006D2BDE" w:rsidP="0033550D">
            <w:pPr>
              <w:overflowPunct/>
              <w:autoSpaceDE/>
              <w:autoSpaceDN/>
              <w:adjustRightInd/>
              <w:textAlignment w:val="auto"/>
              <w:rPr>
                <w:rFonts w:cs="Arial"/>
                <w:lang w:val="en-US"/>
              </w:rPr>
            </w:pPr>
            <w:hyperlink r:id="rId194" w:history="1">
              <w:r w:rsidR="0033550D">
                <w:rPr>
                  <w:rStyle w:val="Hyperlink"/>
                </w:rPr>
                <w:t>C1-215849</w:t>
              </w:r>
            </w:hyperlink>
          </w:p>
        </w:tc>
        <w:tc>
          <w:tcPr>
            <w:tcW w:w="4191" w:type="dxa"/>
            <w:gridSpan w:val="3"/>
            <w:tcBorders>
              <w:top w:val="single" w:sz="4" w:space="0" w:color="auto"/>
              <w:bottom w:val="single" w:sz="4" w:space="0" w:color="auto"/>
            </w:tcBorders>
            <w:shd w:val="clear" w:color="auto" w:fill="FFFF00"/>
          </w:tcPr>
          <w:p w14:paraId="4C0B5071" w14:textId="3E0D6BB6" w:rsidR="0033550D" w:rsidRPr="00D95972" w:rsidRDefault="0033550D" w:rsidP="0033550D">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919CD0D" w14:textId="23EA0C25"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1DDC5752" w14:textId="64E0B7EA" w:rsidR="0033550D" w:rsidRPr="00D95972" w:rsidRDefault="0033550D" w:rsidP="0033550D">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EB856" w14:textId="77777777" w:rsidR="0033550D" w:rsidRPr="00D95972" w:rsidRDefault="0033550D" w:rsidP="0033550D">
            <w:pPr>
              <w:rPr>
                <w:rFonts w:eastAsia="Batang" w:cs="Arial"/>
                <w:lang w:eastAsia="ko-KR"/>
              </w:rPr>
            </w:pPr>
          </w:p>
        </w:tc>
      </w:tr>
      <w:tr w:rsidR="0033550D" w:rsidRPr="00D95972" w14:paraId="17C0937D" w14:textId="77777777" w:rsidTr="00681FF2">
        <w:tc>
          <w:tcPr>
            <w:tcW w:w="976" w:type="dxa"/>
            <w:tcBorders>
              <w:top w:val="nil"/>
              <w:left w:val="thinThickThinSmallGap" w:sz="24" w:space="0" w:color="auto"/>
              <w:bottom w:val="nil"/>
            </w:tcBorders>
            <w:shd w:val="clear" w:color="auto" w:fill="auto"/>
          </w:tcPr>
          <w:p w14:paraId="0DBD7E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A64C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C3F96A" w14:textId="6DF0D08E" w:rsidR="0033550D" w:rsidRPr="00D95972" w:rsidRDefault="006D2BDE" w:rsidP="0033550D">
            <w:pPr>
              <w:overflowPunct/>
              <w:autoSpaceDE/>
              <w:autoSpaceDN/>
              <w:adjustRightInd/>
              <w:textAlignment w:val="auto"/>
              <w:rPr>
                <w:rFonts w:cs="Arial"/>
                <w:lang w:val="en-US"/>
              </w:rPr>
            </w:pPr>
            <w:hyperlink r:id="rId195" w:history="1">
              <w:r w:rsidR="0033550D">
                <w:rPr>
                  <w:rStyle w:val="Hyperlink"/>
                </w:rPr>
                <w:t>C1-215850</w:t>
              </w:r>
            </w:hyperlink>
          </w:p>
        </w:tc>
        <w:tc>
          <w:tcPr>
            <w:tcW w:w="4191" w:type="dxa"/>
            <w:gridSpan w:val="3"/>
            <w:tcBorders>
              <w:top w:val="single" w:sz="4" w:space="0" w:color="auto"/>
              <w:bottom w:val="single" w:sz="4" w:space="0" w:color="auto"/>
            </w:tcBorders>
            <w:shd w:val="clear" w:color="auto" w:fill="FFFF00"/>
          </w:tcPr>
          <w:p w14:paraId="68442668" w14:textId="1FFB9363" w:rsidR="0033550D" w:rsidRPr="00D95972" w:rsidRDefault="0033550D" w:rsidP="0033550D">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198247E3" w14:textId="115211F0"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360C9CB8" w14:textId="1486D6EB" w:rsidR="0033550D" w:rsidRPr="00D95972" w:rsidRDefault="0033550D" w:rsidP="0033550D">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4FCBD" w14:textId="77777777" w:rsidR="0033550D" w:rsidRPr="00D95972" w:rsidRDefault="0033550D" w:rsidP="0033550D">
            <w:pPr>
              <w:rPr>
                <w:rFonts w:eastAsia="Batang" w:cs="Arial"/>
                <w:lang w:eastAsia="ko-KR"/>
              </w:rPr>
            </w:pPr>
          </w:p>
        </w:tc>
      </w:tr>
      <w:tr w:rsidR="0033550D" w:rsidRPr="00D95972" w14:paraId="5EB2663E" w14:textId="77777777" w:rsidTr="00681FF2">
        <w:tc>
          <w:tcPr>
            <w:tcW w:w="976" w:type="dxa"/>
            <w:tcBorders>
              <w:top w:val="nil"/>
              <w:left w:val="thinThickThinSmallGap" w:sz="24" w:space="0" w:color="auto"/>
              <w:bottom w:val="nil"/>
            </w:tcBorders>
            <w:shd w:val="clear" w:color="auto" w:fill="auto"/>
          </w:tcPr>
          <w:p w14:paraId="468A8B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071B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C023CF" w14:textId="67AB5024" w:rsidR="0033550D" w:rsidRPr="00D95972" w:rsidRDefault="006D2BDE" w:rsidP="0033550D">
            <w:pPr>
              <w:overflowPunct/>
              <w:autoSpaceDE/>
              <w:autoSpaceDN/>
              <w:adjustRightInd/>
              <w:textAlignment w:val="auto"/>
              <w:rPr>
                <w:rFonts w:cs="Arial"/>
                <w:lang w:val="en-US"/>
              </w:rPr>
            </w:pPr>
            <w:hyperlink r:id="rId196" w:history="1">
              <w:r w:rsidR="0033550D">
                <w:rPr>
                  <w:rStyle w:val="Hyperlink"/>
                </w:rPr>
                <w:t>C1-215851</w:t>
              </w:r>
            </w:hyperlink>
          </w:p>
        </w:tc>
        <w:tc>
          <w:tcPr>
            <w:tcW w:w="4191" w:type="dxa"/>
            <w:gridSpan w:val="3"/>
            <w:tcBorders>
              <w:top w:val="single" w:sz="4" w:space="0" w:color="auto"/>
              <w:bottom w:val="single" w:sz="4" w:space="0" w:color="auto"/>
            </w:tcBorders>
            <w:shd w:val="clear" w:color="auto" w:fill="FFFF00"/>
          </w:tcPr>
          <w:p w14:paraId="312AA999" w14:textId="6884216D" w:rsidR="0033550D" w:rsidRPr="00D95972" w:rsidRDefault="0033550D" w:rsidP="0033550D">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4CB90D8D" w14:textId="30032F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49B230" w14:textId="053F9131" w:rsidR="0033550D" w:rsidRPr="00D95972" w:rsidRDefault="0033550D" w:rsidP="0033550D">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5BEB9" w14:textId="77777777" w:rsidR="0033550D" w:rsidRPr="00D95972" w:rsidRDefault="0033550D" w:rsidP="0033550D">
            <w:pPr>
              <w:rPr>
                <w:rFonts w:eastAsia="Batang" w:cs="Arial"/>
                <w:lang w:eastAsia="ko-KR"/>
              </w:rPr>
            </w:pPr>
          </w:p>
        </w:tc>
      </w:tr>
      <w:tr w:rsidR="0033550D" w:rsidRPr="00D95972" w14:paraId="77D0E6F6" w14:textId="77777777" w:rsidTr="00681FF2">
        <w:tc>
          <w:tcPr>
            <w:tcW w:w="976" w:type="dxa"/>
            <w:tcBorders>
              <w:top w:val="nil"/>
              <w:left w:val="thinThickThinSmallGap" w:sz="24" w:space="0" w:color="auto"/>
              <w:bottom w:val="nil"/>
            </w:tcBorders>
            <w:shd w:val="clear" w:color="auto" w:fill="auto"/>
          </w:tcPr>
          <w:p w14:paraId="493591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173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6540AA" w14:textId="49779794" w:rsidR="0033550D" w:rsidRPr="00D95972" w:rsidRDefault="006D2BDE" w:rsidP="0033550D">
            <w:pPr>
              <w:overflowPunct/>
              <w:autoSpaceDE/>
              <w:autoSpaceDN/>
              <w:adjustRightInd/>
              <w:textAlignment w:val="auto"/>
              <w:rPr>
                <w:rFonts w:cs="Arial"/>
                <w:lang w:val="en-US"/>
              </w:rPr>
            </w:pPr>
            <w:hyperlink r:id="rId197" w:history="1">
              <w:r w:rsidR="0033550D">
                <w:rPr>
                  <w:rStyle w:val="Hyperlink"/>
                </w:rPr>
                <w:t>C1-215852</w:t>
              </w:r>
            </w:hyperlink>
          </w:p>
        </w:tc>
        <w:tc>
          <w:tcPr>
            <w:tcW w:w="4191" w:type="dxa"/>
            <w:gridSpan w:val="3"/>
            <w:tcBorders>
              <w:top w:val="single" w:sz="4" w:space="0" w:color="auto"/>
              <w:bottom w:val="single" w:sz="4" w:space="0" w:color="auto"/>
            </w:tcBorders>
            <w:shd w:val="clear" w:color="auto" w:fill="FFFF00"/>
          </w:tcPr>
          <w:p w14:paraId="076E843E" w14:textId="486AE299" w:rsidR="0033550D" w:rsidRPr="00D95972" w:rsidRDefault="0033550D" w:rsidP="0033550D">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35D3E0C4" w14:textId="4783E69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2996B" w14:textId="2A3214FC" w:rsidR="0033550D" w:rsidRPr="00D95972" w:rsidRDefault="0033550D" w:rsidP="0033550D">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46C06" w14:textId="77777777" w:rsidR="0033550D" w:rsidRPr="00D95972" w:rsidRDefault="0033550D" w:rsidP="0033550D">
            <w:pPr>
              <w:rPr>
                <w:rFonts w:eastAsia="Batang" w:cs="Arial"/>
                <w:lang w:eastAsia="ko-KR"/>
              </w:rPr>
            </w:pPr>
          </w:p>
        </w:tc>
      </w:tr>
      <w:tr w:rsidR="0033550D" w:rsidRPr="00D95972" w14:paraId="59FA56EF" w14:textId="77777777" w:rsidTr="00211CF0">
        <w:tc>
          <w:tcPr>
            <w:tcW w:w="976" w:type="dxa"/>
            <w:tcBorders>
              <w:top w:val="nil"/>
              <w:left w:val="thinThickThinSmallGap" w:sz="24" w:space="0" w:color="auto"/>
              <w:bottom w:val="nil"/>
            </w:tcBorders>
            <w:shd w:val="clear" w:color="auto" w:fill="auto"/>
          </w:tcPr>
          <w:p w14:paraId="5E3DA3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AB41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FED6DA" w14:textId="2FEC61BF" w:rsidR="0033550D" w:rsidRPr="00D95972" w:rsidRDefault="006D2BDE" w:rsidP="0033550D">
            <w:pPr>
              <w:overflowPunct/>
              <w:autoSpaceDE/>
              <w:autoSpaceDN/>
              <w:adjustRightInd/>
              <w:textAlignment w:val="auto"/>
              <w:rPr>
                <w:rFonts w:cs="Arial"/>
                <w:lang w:val="en-US"/>
              </w:rPr>
            </w:pPr>
            <w:hyperlink r:id="rId198" w:history="1">
              <w:r w:rsidR="0033550D">
                <w:rPr>
                  <w:rStyle w:val="Hyperlink"/>
                </w:rPr>
                <w:t>C1-215853</w:t>
              </w:r>
            </w:hyperlink>
          </w:p>
        </w:tc>
        <w:tc>
          <w:tcPr>
            <w:tcW w:w="4191" w:type="dxa"/>
            <w:gridSpan w:val="3"/>
            <w:tcBorders>
              <w:top w:val="single" w:sz="4" w:space="0" w:color="auto"/>
              <w:bottom w:val="single" w:sz="4" w:space="0" w:color="auto"/>
            </w:tcBorders>
            <w:shd w:val="clear" w:color="auto" w:fill="FFFF00"/>
          </w:tcPr>
          <w:p w14:paraId="24854330" w14:textId="55B13837" w:rsidR="0033550D" w:rsidRPr="00D95972" w:rsidRDefault="0033550D" w:rsidP="0033550D">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276F41AF" w14:textId="0AC66E7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A7B8" w14:textId="7988DF49" w:rsidR="0033550D" w:rsidRPr="00D95972" w:rsidRDefault="0033550D" w:rsidP="0033550D">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A332E" w14:textId="77777777" w:rsidR="0033550D" w:rsidRPr="00D95972" w:rsidRDefault="0033550D" w:rsidP="0033550D">
            <w:pPr>
              <w:rPr>
                <w:rFonts w:eastAsia="Batang" w:cs="Arial"/>
                <w:lang w:eastAsia="ko-KR"/>
              </w:rPr>
            </w:pPr>
          </w:p>
        </w:tc>
      </w:tr>
      <w:tr w:rsidR="0033550D"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0527E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D7B742" w14:textId="2A85D1A0" w:rsidR="0033550D" w:rsidRPr="00D95972" w:rsidRDefault="0033550D" w:rsidP="0033550D">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33550D" w:rsidRPr="00D95972" w:rsidRDefault="0033550D" w:rsidP="0033550D">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33550D" w:rsidRPr="00D95972" w:rsidRDefault="0033550D" w:rsidP="0033550D">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33550D" w:rsidRDefault="0033550D" w:rsidP="0033550D">
            <w:pPr>
              <w:rPr>
                <w:rFonts w:eastAsia="Batang" w:cs="Arial"/>
                <w:lang w:eastAsia="ko-KR"/>
              </w:rPr>
            </w:pPr>
            <w:r>
              <w:rPr>
                <w:rFonts w:eastAsia="Batang" w:cs="Arial"/>
                <w:lang w:eastAsia="ko-KR"/>
              </w:rPr>
              <w:t>Withdrawn</w:t>
            </w:r>
          </w:p>
          <w:p w14:paraId="0F391468" w14:textId="677BE7B7" w:rsidR="0033550D" w:rsidRPr="00D95972" w:rsidRDefault="0033550D" w:rsidP="0033550D">
            <w:pPr>
              <w:rPr>
                <w:rFonts w:eastAsia="Batang" w:cs="Arial"/>
                <w:lang w:eastAsia="ko-KR"/>
              </w:rPr>
            </w:pPr>
          </w:p>
        </w:tc>
      </w:tr>
      <w:tr w:rsidR="0033550D" w:rsidRPr="00D95972" w14:paraId="329BC8DB" w14:textId="77777777" w:rsidTr="00211CF0">
        <w:tc>
          <w:tcPr>
            <w:tcW w:w="976" w:type="dxa"/>
            <w:tcBorders>
              <w:top w:val="nil"/>
              <w:left w:val="thinThickThinSmallGap" w:sz="24" w:space="0" w:color="auto"/>
              <w:bottom w:val="nil"/>
            </w:tcBorders>
            <w:shd w:val="clear" w:color="auto" w:fill="auto"/>
          </w:tcPr>
          <w:p w14:paraId="324582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0C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6154591" w14:textId="1D754E61" w:rsidR="0033550D" w:rsidRPr="00D95972" w:rsidRDefault="0033550D" w:rsidP="0033550D">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33550D" w:rsidRPr="00D95972" w:rsidRDefault="0033550D" w:rsidP="0033550D">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33550D" w:rsidRPr="00D95972" w:rsidRDefault="0033550D" w:rsidP="0033550D">
            <w:pPr>
              <w:rPr>
                <w:rFonts w:cs="Arial"/>
              </w:rPr>
            </w:pPr>
            <w:r>
              <w:rPr>
                <w:rFonts w:cs="Arial"/>
              </w:rPr>
              <w:t xml:space="preserve">CR 3659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33550D" w:rsidRDefault="0033550D" w:rsidP="0033550D">
            <w:pPr>
              <w:rPr>
                <w:rFonts w:eastAsia="Batang" w:cs="Arial"/>
                <w:lang w:eastAsia="ko-KR"/>
              </w:rPr>
            </w:pPr>
            <w:r>
              <w:rPr>
                <w:rFonts w:eastAsia="Batang" w:cs="Arial"/>
                <w:lang w:eastAsia="ko-KR"/>
              </w:rPr>
              <w:lastRenderedPageBreak/>
              <w:t>Withdrawn</w:t>
            </w:r>
          </w:p>
          <w:p w14:paraId="1386BA0A" w14:textId="3EA53C93" w:rsidR="0033550D" w:rsidRPr="00D95972" w:rsidRDefault="0033550D" w:rsidP="0033550D">
            <w:pPr>
              <w:rPr>
                <w:rFonts w:eastAsia="Batang" w:cs="Arial"/>
                <w:lang w:eastAsia="ko-KR"/>
              </w:rPr>
            </w:pPr>
          </w:p>
        </w:tc>
      </w:tr>
      <w:tr w:rsidR="0033550D" w:rsidRPr="00D95972" w14:paraId="0BCE5170" w14:textId="77777777" w:rsidTr="00681FF2">
        <w:tc>
          <w:tcPr>
            <w:tcW w:w="976" w:type="dxa"/>
            <w:tcBorders>
              <w:top w:val="nil"/>
              <w:left w:val="thinThickThinSmallGap" w:sz="24" w:space="0" w:color="auto"/>
              <w:bottom w:val="nil"/>
            </w:tcBorders>
            <w:shd w:val="clear" w:color="auto" w:fill="auto"/>
          </w:tcPr>
          <w:p w14:paraId="205956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5F0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B674ED" w14:textId="4F57014C" w:rsidR="0033550D" w:rsidRPr="00D95972" w:rsidRDefault="006D2BDE" w:rsidP="0033550D">
            <w:pPr>
              <w:overflowPunct/>
              <w:autoSpaceDE/>
              <w:autoSpaceDN/>
              <w:adjustRightInd/>
              <w:textAlignment w:val="auto"/>
              <w:rPr>
                <w:rFonts w:cs="Arial"/>
                <w:lang w:val="en-US"/>
              </w:rPr>
            </w:pPr>
            <w:hyperlink r:id="rId199" w:history="1">
              <w:r w:rsidR="0033550D">
                <w:rPr>
                  <w:rStyle w:val="Hyperlink"/>
                </w:rPr>
                <w:t>C1-215911</w:t>
              </w:r>
            </w:hyperlink>
          </w:p>
        </w:tc>
        <w:tc>
          <w:tcPr>
            <w:tcW w:w="4191" w:type="dxa"/>
            <w:gridSpan w:val="3"/>
            <w:tcBorders>
              <w:top w:val="single" w:sz="4" w:space="0" w:color="auto"/>
              <w:bottom w:val="single" w:sz="4" w:space="0" w:color="auto"/>
            </w:tcBorders>
            <w:shd w:val="clear" w:color="auto" w:fill="FFFF00"/>
          </w:tcPr>
          <w:p w14:paraId="55B086F5" w14:textId="5A076CEC" w:rsidR="0033550D" w:rsidRPr="00D95972" w:rsidRDefault="0033550D" w:rsidP="0033550D">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70363D31" w14:textId="69EA7824"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D678FC" w14:textId="630FF82F" w:rsidR="0033550D" w:rsidRPr="00D95972" w:rsidRDefault="0033550D" w:rsidP="0033550D">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42E0" w14:textId="77777777" w:rsidR="0033550D" w:rsidRPr="00D95972" w:rsidRDefault="0033550D" w:rsidP="0033550D">
            <w:pPr>
              <w:rPr>
                <w:rFonts w:eastAsia="Batang" w:cs="Arial"/>
                <w:lang w:eastAsia="ko-KR"/>
              </w:rPr>
            </w:pPr>
          </w:p>
        </w:tc>
      </w:tr>
      <w:tr w:rsidR="0033550D" w:rsidRPr="00D95972" w14:paraId="78B6AAB6" w14:textId="77777777" w:rsidTr="00681FF2">
        <w:tc>
          <w:tcPr>
            <w:tcW w:w="976" w:type="dxa"/>
            <w:tcBorders>
              <w:top w:val="nil"/>
              <w:left w:val="thinThickThinSmallGap" w:sz="24" w:space="0" w:color="auto"/>
              <w:bottom w:val="nil"/>
            </w:tcBorders>
            <w:shd w:val="clear" w:color="auto" w:fill="auto"/>
          </w:tcPr>
          <w:p w14:paraId="43125A9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91F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A68B21" w14:textId="56BAF45D" w:rsidR="0033550D" w:rsidRPr="00D95972" w:rsidRDefault="006D2BDE" w:rsidP="0033550D">
            <w:pPr>
              <w:overflowPunct/>
              <w:autoSpaceDE/>
              <w:autoSpaceDN/>
              <w:adjustRightInd/>
              <w:textAlignment w:val="auto"/>
              <w:rPr>
                <w:rFonts w:cs="Arial"/>
                <w:lang w:val="en-US"/>
              </w:rPr>
            </w:pPr>
            <w:hyperlink r:id="rId200" w:history="1">
              <w:r w:rsidR="0033550D">
                <w:rPr>
                  <w:rStyle w:val="Hyperlink"/>
                </w:rPr>
                <w:t>C1-215912</w:t>
              </w:r>
            </w:hyperlink>
          </w:p>
        </w:tc>
        <w:tc>
          <w:tcPr>
            <w:tcW w:w="4191" w:type="dxa"/>
            <w:gridSpan w:val="3"/>
            <w:tcBorders>
              <w:top w:val="single" w:sz="4" w:space="0" w:color="auto"/>
              <w:bottom w:val="single" w:sz="4" w:space="0" w:color="auto"/>
            </w:tcBorders>
            <w:shd w:val="clear" w:color="auto" w:fill="FFFF00"/>
          </w:tcPr>
          <w:p w14:paraId="06347398" w14:textId="685D2DF4" w:rsidR="0033550D" w:rsidRPr="00D95972" w:rsidRDefault="0033550D" w:rsidP="0033550D">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25433269" w14:textId="59B8D2FD"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DF1B5B9" w14:textId="22831C96" w:rsidR="0033550D" w:rsidRPr="00D95972" w:rsidRDefault="0033550D" w:rsidP="0033550D">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529EF" w14:textId="77777777" w:rsidR="0033550D" w:rsidRPr="00D95972" w:rsidRDefault="0033550D" w:rsidP="0033550D">
            <w:pPr>
              <w:rPr>
                <w:rFonts w:eastAsia="Batang" w:cs="Arial"/>
                <w:lang w:eastAsia="ko-KR"/>
              </w:rPr>
            </w:pPr>
          </w:p>
        </w:tc>
      </w:tr>
      <w:tr w:rsidR="0033550D"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52B7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51861D" w14:textId="386E0B41" w:rsidR="0033550D" w:rsidRPr="00D95972" w:rsidRDefault="006D2BDE" w:rsidP="0033550D">
            <w:pPr>
              <w:overflowPunct/>
              <w:autoSpaceDE/>
              <w:autoSpaceDN/>
              <w:adjustRightInd/>
              <w:textAlignment w:val="auto"/>
              <w:rPr>
                <w:rFonts w:cs="Arial"/>
                <w:lang w:val="en-US"/>
              </w:rPr>
            </w:pPr>
            <w:hyperlink r:id="rId201" w:history="1">
              <w:r w:rsidR="0033550D">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33550D" w:rsidRPr="00D95972" w:rsidRDefault="0033550D" w:rsidP="0033550D">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33550D" w:rsidRPr="00D95972" w:rsidRDefault="0033550D" w:rsidP="0033550D">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BDDB1" w14:textId="77777777" w:rsidR="0033550D" w:rsidRPr="00D95972" w:rsidRDefault="0033550D" w:rsidP="0033550D">
            <w:pPr>
              <w:rPr>
                <w:rFonts w:eastAsia="Batang" w:cs="Arial"/>
                <w:lang w:eastAsia="ko-KR"/>
              </w:rPr>
            </w:pPr>
          </w:p>
        </w:tc>
      </w:tr>
      <w:tr w:rsidR="0033550D"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8A3C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1E988" w14:textId="6824BF79" w:rsidR="0033550D" w:rsidRPr="00D95972" w:rsidRDefault="006D2BDE" w:rsidP="0033550D">
            <w:pPr>
              <w:overflowPunct/>
              <w:autoSpaceDE/>
              <w:autoSpaceDN/>
              <w:adjustRightInd/>
              <w:textAlignment w:val="auto"/>
              <w:rPr>
                <w:rFonts w:cs="Arial"/>
                <w:lang w:val="en-US"/>
              </w:rPr>
            </w:pPr>
            <w:hyperlink r:id="rId202" w:history="1">
              <w:r w:rsidR="0033550D">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33550D" w:rsidRPr="00D95972" w:rsidRDefault="0033550D" w:rsidP="0033550D">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33550D" w:rsidRPr="00D95972" w:rsidRDefault="0033550D" w:rsidP="0033550D">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407F" w14:textId="77777777" w:rsidR="0033550D" w:rsidRPr="00D95972" w:rsidRDefault="0033550D" w:rsidP="0033550D">
            <w:pPr>
              <w:rPr>
                <w:rFonts w:eastAsia="Batang" w:cs="Arial"/>
                <w:lang w:eastAsia="ko-KR"/>
              </w:rPr>
            </w:pPr>
          </w:p>
        </w:tc>
      </w:tr>
      <w:tr w:rsidR="0033550D" w:rsidRPr="00D95972" w14:paraId="617E333C" w14:textId="77777777" w:rsidTr="00681FF2">
        <w:tc>
          <w:tcPr>
            <w:tcW w:w="976" w:type="dxa"/>
            <w:tcBorders>
              <w:top w:val="nil"/>
              <w:left w:val="thinThickThinSmallGap" w:sz="24" w:space="0" w:color="auto"/>
              <w:bottom w:val="nil"/>
            </w:tcBorders>
            <w:shd w:val="clear" w:color="auto" w:fill="auto"/>
          </w:tcPr>
          <w:p w14:paraId="180BD9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18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248CE" w14:textId="7D69D1CE" w:rsidR="0033550D" w:rsidRPr="00D95972" w:rsidRDefault="006D2BDE" w:rsidP="0033550D">
            <w:pPr>
              <w:overflowPunct/>
              <w:autoSpaceDE/>
              <w:autoSpaceDN/>
              <w:adjustRightInd/>
              <w:textAlignment w:val="auto"/>
              <w:rPr>
                <w:rFonts w:cs="Arial"/>
                <w:lang w:val="en-US"/>
              </w:rPr>
            </w:pPr>
            <w:hyperlink r:id="rId203" w:history="1">
              <w:r w:rsidR="0033550D">
                <w:rPr>
                  <w:rStyle w:val="Hyperlink"/>
                </w:rPr>
                <w:t>C1-215915</w:t>
              </w:r>
            </w:hyperlink>
          </w:p>
        </w:tc>
        <w:tc>
          <w:tcPr>
            <w:tcW w:w="4191" w:type="dxa"/>
            <w:gridSpan w:val="3"/>
            <w:tcBorders>
              <w:top w:val="single" w:sz="4" w:space="0" w:color="auto"/>
              <w:bottom w:val="single" w:sz="4" w:space="0" w:color="auto"/>
            </w:tcBorders>
            <w:shd w:val="clear" w:color="auto" w:fill="FFFF00"/>
          </w:tcPr>
          <w:p w14:paraId="6F4FECBC" w14:textId="75BB3960" w:rsidR="0033550D" w:rsidRPr="00D95972" w:rsidRDefault="0033550D" w:rsidP="0033550D">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6839E9B2" w14:textId="2A950220"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0C7462E" w14:textId="317F4EFB" w:rsidR="0033550D" w:rsidRPr="00D95972" w:rsidRDefault="0033550D" w:rsidP="0033550D">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C177F" w14:textId="77777777" w:rsidR="0033550D" w:rsidRPr="00D95972" w:rsidRDefault="0033550D" w:rsidP="0033550D">
            <w:pPr>
              <w:rPr>
                <w:rFonts w:eastAsia="Batang" w:cs="Arial"/>
                <w:lang w:eastAsia="ko-KR"/>
              </w:rPr>
            </w:pPr>
          </w:p>
        </w:tc>
      </w:tr>
      <w:tr w:rsidR="0033550D" w:rsidRPr="00D95972" w14:paraId="6762E676" w14:textId="77777777" w:rsidTr="00681FF2">
        <w:tc>
          <w:tcPr>
            <w:tcW w:w="976" w:type="dxa"/>
            <w:tcBorders>
              <w:top w:val="nil"/>
              <w:left w:val="thinThickThinSmallGap" w:sz="24" w:space="0" w:color="auto"/>
              <w:bottom w:val="nil"/>
            </w:tcBorders>
            <w:shd w:val="clear" w:color="auto" w:fill="auto"/>
          </w:tcPr>
          <w:p w14:paraId="79A1FD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8CA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16974A" w14:textId="0D149CCA" w:rsidR="0033550D" w:rsidRPr="00D95972" w:rsidRDefault="006D2BDE" w:rsidP="0033550D">
            <w:pPr>
              <w:overflowPunct/>
              <w:autoSpaceDE/>
              <w:autoSpaceDN/>
              <w:adjustRightInd/>
              <w:textAlignment w:val="auto"/>
              <w:rPr>
                <w:rFonts w:cs="Arial"/>
                <w:lang w:val="en-US"/>
              </w:rPr>
            </w:pPr>
            <w:hyperlink r:id="rId204" w:history="1">
              <w:r w:rsidR="0033550D">
                <w:rPr>
                  <w:rStyle w:val="Hyperlink"/>
                </w:rPr>
                <w:t>C1-215916</w:t>
              </w:r>
            </w:hyperlink>
          </w:p>
        </w:tc>
        <w:tc>
          <w:tcPr>
            <w:tcW w:w="4191" w:type="dxa"/>
            <w:gridSpan w:val="3"/>
            <w:tcBorders>
              <w:top w:val="single" w:sz="4" w:space="0" w:color="auto"/>
              <w:bottom w:val="single" w:sz="4" w:space="0" w:color="auto"/>
            </w:tcBorders>
            <w:shd w:val="clear" w:color="auto" w:fill="FFFF00"/>
          </w:tcPr>
          <w:p w14:paraId="39B6E86C" w14:textId="4C283E48" w:rsidR="0033550D" w:rsidRPr="00D95972" w:rsidRDefault="0033550D" w:rsidP="0033550D">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38FF387F" w14:textId="3EEA3071"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22741FF" w14:textId="39512230" w:rsidR="0033550D" w:rsidRPr="00D95972" w:rsidRDefault="0033550D" w:rsidP="0033550D">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B8FA8" w14:textId="77777777" w:rsidR="0033550D" w:rsidRPr="00D95972" w:rsidRDefault="0033550D" w:rsidP="0033550D">
            <w:pPr>
              <w:rPr>
                <w:rFonts w:eastAsia="Batang" w:cs="Arial"/>
                <w:lang w:eastAsia="ko-KR"/>
              </w:rPr>
            </w:pPr>
          </w:p>
        </w:tc>
      </w:tr>
      <w:tr w:rsidR="0033550D" w:rsidRPr="00D95972" w14:paraId="71BD5D5E" w14:textId="77777777" w:rsidTr="00681FF2">
        <w:tc>
          <w:tcPr>
            <w:tcW w:w="976" w:type="dxa"/>
            <w:tcBorders>
              <w:top w:val="nil"/>
              <w:left w:val="thinThickThinSmallGap" w:sz="24" w:space="0" w:color="auto"/>
              <w:bottom w:val="nil"/>
            </w:tcBorders>
            <w:shd w:val="clear" w:color="auto" w:fill="auto"/>
          </w:tcPr>
          <w:p w14:paraId="203C74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CF8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AD0D56" w14:textId="6D61F589" w:rsidR="0033550D" w:rsidRPr="00D95972" w:rsidRDefault="006D2BDE" w:rsidP="0033550D">
            <w:pPr>
              <w:overflowPunct/>
              <w:autoSpaceDE/>
              <w:autoSpaceDN/>
              <w:adjustRightInd/>
              <w:textAlignment w:val="auto"/>
              <w:rPr>
                <w:rFonts w:cs="Arial"/>
                <w:lang w:val="en-US"/>
              </w:rPr>
            </w:pPr>
            <w:hyperlink r:id="rId205" w:history="1">
              <w:r w:rsidR="0033550D">
                <w:rPr>
                  <w:rStyle w:val="Hyperlink"/>
                </w:rPr>
                <w:t>C1-215917</w:t>
              </w:r>
            </w:hyperlink>
          </w:p>
        </w:tc>
        <w:tc>
          <w:tcPr>
            <w:tcW w:w="4191" w:type="dxa"/>
            <w:gridSpan w:val="3"/>
            <w:tcBorders>
              <w:top w:val="single" w:sz="4" w:space="0" w:color="auto"/>
              <w:bottom w:val="single" w:sz="4" w:space="0" w:color="auto"/>
            </w:tcBorders>
            <w:shd w:val="clear" w:color="auto" w:fill="FFFF00"/>
          </w:tcPr>
          <w:p w14:paraId="68E584C4" w14:textId="735F018C" w:rsidR="0033550D" w:rsidRPr="00D95972" w:rsidRDefault="0033550D" w:rsidP="0033550D">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48233C07" w14:textId="1ECB5D16"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C2B6CE" w14:textId="7ABEC6F7" w:rsidR="0033550D" w:rsidRPr="00D95972" w:rsidRDefault="0033550D" w:rsidP="0033550D">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BC3A4" w14:textId="77777777" w:rsidR="0033550D" w:rsidRPr="00D95972" w:rsidRDefault="0033550D" w:rsidP="0033550D">
            <w:pPr>
              <w:rPr>
                <w:rFonts w:eastAsia="Batang" w:cs="Arial"/>
                <w:lang w:eastAsia="ko-KR"/>
              </w:rPr>
            </w:pPr>
          </w:p>
        </w:tc>
      </w:tr>
      <w:tr w:rsidR="0033550D" w:rsidRPr="00D95972" w14:paraId="240B59E5" w14:textId="77777777" w:rsidTr="00681FF2">
        <w:tc>
          <w:tcPr>
            <w:tcW w:w="976" w:type="dxa"/>
            <w:tcBorders>
              <w:top w:val="nil"/>
              <w:left w:val="thinThickThinSmallGap" w:sz="24" w:space="0" w:color="auto"/>
              <w:bottom w:val="nil"/>
            </w:tcBorders>
            <w:shd w:val="clear" w:color="auto" w:fill="auto"/>
          </w:tcPr>
          <w:p w14:paraId="61CBA4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68D7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272366" w14:textId="0CD748A6" w:rsidR="0033550D" w:rsidRPr="00D95972" w:rsidRDefault="006D2BDE" w:rsidP="0033550D">
            <w:pPr>
              <w:overflowPunct/>
              <w:autoSpaceDE/>
              <w:autoSpaceDN/>
              <w:adjustRightInd/>
              <w:textAlignment w:val="auto"/>
              <w:rPr>
                <w:rFonts w:cs="Arial"/>
                <w:lang w:val="en-US"/>
              </w:rPr>
            </w:pPr>
            <w:hyperlink r:id="rId206" w:history="1">
              <w:r w:rsidR="0033550D">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33550D" w:rsidRPr="00D95972" w:rsidRDefault="0033550D" w:rsidP="0033550D">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33550D" w:rsidRPr="00D95972" w:rsidRDefault="0033550D" w:rsidP="0033550D">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33550D" w:rsidRPr="00D95972" w:rsidRDefault="0033550D" w:rsidP="0033550D">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22DFE" w14:textId="7BD8ADC7" w:rsidR="0033550D" w:rsidRPr="00D95972" w:rsidRDefault="0033550D" w:rsidP="0033550D">
            <w:pPr>
              <w:rPr>
                <w:rFonts w:eastAsia="Batang" w:cs="Arial"/>
                <w:lang w:eastAsia="ko-KR"/>
              </w:rPr>
            </w:pPr>
            <w:r>
              <w:rPr>
                <w:rFonts w:eastAsia="Batang" w:cs="Arial"/>
                <w:lang w:eastAsia="ko-KR"/>
              </w:rPr>
              <w:t>Revision of C1-214977</w:t>
            </w:r>
          </w:p>
        </w:tc>
      </w:tr>
      <w:tr w:rsidR="0033550D"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D09C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EA1CD" w14:textId="74A55A1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2154E" w14:textId="18E718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C683764" w14:textId="675A93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521B9F1" w14:textId="25C73C2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71862" w14:textId="2B668FAF" w:rsidR="0033550D" w:rsidRPr="00D95972" w:rsidRDefault="0033550D" w:rsidP="0033550D">
            <w:pPr>
              <w:rPr>
                <w:rFonts w:eastAsia="Batang" w:cs="Arial"/>
                <w:lang w:eastAsia="ko-KR"/>
              </w:rPr>
            </w:pPr>
          </w:p>
        </w:tc>
      </w:tr>
      <w:tr w:rsidR="0033550D"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887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5130AD" w14:textId="204691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C52394" w14:textId="2326BD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AF2D097" w14:textId="1CA93A1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038F304" w14:textId="5993F84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FC934" w14:textId="067F37FF" w:rsidR="0033550D" w:rsidRPr="00D95972" w:rsidRDefault="0033550D" w:rsidP="0033550D">
            <w:pPr>
              <w:rPr>
                <w:rFonts w:eastAsia="Batang" w:cs="Arial"/>
                <w:lang w:eastAsia="ko-KR"/>
              </w:rPr>
            </w:pPr>
          </w:p>
        </w:tc>
      </w:tr>
      <w:tr w:rsidR="0033550D"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A551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295E4E" w14:textId="14591F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13C06F" w14:textId="19F2D8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CA43F5" w14:textId="4E3D1F9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9DDB7C" w14:textId="648144E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9D07A" w14:textId="4E3864D6" w:rsidR="0033550D" w:rsidRPr="00D95972" w:rsidRDefault="0033550D" w:rsidP="0033550D">
            <w:pPr>
              <w:rPr>
                <w:rFonts w:eastAsia="Batang" w:cs="Arial"/>
                <w:lang w:eastAsia="ko-KR"/>
              </w:rPr>
            </w:pPr>
          </w:p>
        </w:tc>
      </w:tr>
      <w:tr w:rsidR="0033550D"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ED0A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A927F7" w14:textId="7402552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5B165D5" w14:textId="7457CC4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9C7EEA" w14:textId="3A29E58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33550D" w:rsidRPr="00D95972" w:rsidRDefault="0033550D" w:rsidP="0033550D">
            <w:pPr>
              <w:rPr>
                <w:rFonts w:eastAsia="Batang" w:cs="Arial"/>
                <w:lang w:eastAsia="ko-KR"/>
              </w:rPr>
            </w:pPr>
          </w:p>
        </w:tc>
      </w:tr>
      <w:tr w:rsidR="0033550D"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CC6A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82B74A1" w14:textId="247BE7D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8DA7997" w14:textId="0CDAC9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0773A92" w14:textId="533E01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33550D" w:rsidRPr="00D95972" w:rsidRDefault="0033550D" w:rsidP="0033550D">
            <w:pPr>
              <w:rPr>
                <w:rFonts w:eastAsia="Batang" w:cs="Arial"/>
                <w:lang w:eastAsia="ko-KR"/>
              </w:rPr>
            </w:pPr>
          </w:p>
        </w:tc>
      </w:tr>
      <w:tr w:rsidR="0033550D"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DF97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BB11AE" w14:textId="52548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C1079D" w14:textId="38C925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C4DD6BE" w14:textId="407A8EE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33550D" w:rsidRPr="00D95972" w:rsidRDefault="0033550D" w:rsidP="0033550D">
            <w:pPr>
              <w:rPr>
                <w:rFonts w:eastAsia="Batang" w:cs="Arial"/>
                <w:lang w:eastAsia="ko-KR"/>
              </w:rPr>
            </w:pPr>
          </w:p>
        </w:tc>
      </w:tr>
      <w:tr w:rsidR="0033550D"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C770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432031" w14:textId="2F48718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1DF373D" w14:textId="6CADF6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56EDE9" w14:textId="0FD8011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33550D" w:rsidRPr="00D95972" w:rsidRDefault="0033550D" w:rsidP="0033550D">
            <w:pPr>
              <w:rPr>
                <w:rFonts w:eastAsia="Batang" w:cs="Arial"/>
                <w:lang w:eastAsia="ko-KR"/>
              </w:rPr>
            </w:pPr>
          </w:p>
        </w:tc>
      </w:tr>
      <w:tr w:rsidR="0033550D"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EC2C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660378" w14:textId="006F61B6"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563374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A4D2424"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33550D" w:rsidRDefault="0033550D" w:rsidP="0033550D">
            <w:pPr>
              <w:rPr>
                <w:rFonts w:eastAsia="Batang" w:cs="Arial"/>
                <w:lang w:eastAsia="ko-KR"/>
              </w:rPr>
            </w:pPr>
          </w:p>
        </w:tc>
      </w:tr>
      <w:tr w:rsidR="0033550D"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6B4B9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64059E5" w14:textId="44533C0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D41DD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8ABD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33550D" w:rsidRPr="00D95972" w:rsidRDefault="0033550D" w:rsidP="0033550D">
            <w:pPr>
              <w:rPr>
                <w:rFonts w:eastAsia="Batang" w:cs="Arial"/>
                <w:lang w:eastAsia="ko-KR"/>
              </w:rPr>
            </w:pPr>
          </w:p>
        </w:tc>
      </w:tr>
      <w:tr w:rsidR="0033550D"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1A8EE7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D2395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4F610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EDDEC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3550D" w:rsidRPr="00D95972" w:rsidRDefault="0033550D" w:rsidP="0033550D">
            <w:pPr>
              <w:rPr>
                <w:rFonts w:eastAsia="Batang" w:cs="Arial"/>
                <w:lang w:eastAsia="ko-KR"/>
              </w:rPr>
            </w:pPr>
          </w:p>
        </w:tc>
      </w:tr>
      <w:tr w:rsidR="0033550D" w:rsidRPr="00D95972" w14:paraId="45B26F4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3550D" w:rsidRPr="00D95972" w:rsidRDefault="0033550D" w:rsidP="0033550D">
            <w:pPr>
              <w:rPr>
                <w:rFonts w:cs="Arial"/>
              </w:rPr>
            </w:pPr>
            <w:r>
              <w:t>eNS_Ph2</w:t>
            </w:r>
          </w:p>
        </w:tc>
        <w:tc>
          <w:tcPr>
            <w:tcW w:w="1088" w:type="dxa"/>
            <w:tcBorders>
              <w:top w:val="single" w:sz="4" w:space="0" w:color="auto"/>
              <w:bottom w:val="single" w:sz="4" w:space="0" w:color="auto"/>
            </w:tcBorders>
          </w:tcPr>
          <w:p w14:paraId="100190E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20C4B0"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82A8A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3550D" w:rsidRDefault="0033550D" w:rsidP="0033550D">
            <w:pPr>
              <w:rPr>
                <w:rFonts w:cs="Arial"/>
              </w:rPr>
            </w:pPr>
            <w:r w:rsidRPr="003A5F0B">
              <w:rPr>
                <w:rFonts w:cs="Arial"/>
              </w:rPr>
              <w:t>Enhancement of Network Slicing Phase 2</w:t>
            </w:r>
          </w:p>
          <w:p w14:paraId="3BF3F407" w14:textId="77777777" w:rsidR="0033550D" w:rsidRDefault="0033550D" w:rsidP="0033550D"/>
          <w:p w14:paraId="18E58464" w14:textId="77777777" w:rsidR="0033550D" w:rsidRDefault="0033550D" w:rsidP="0033550D">
            <w:pPr>
              <w:rPr>
                <w:rFonts w:eastAsia="Batang" w:cs="Arial"/>
                <w:color w:val="000000"/>
                <w:lang w:eastAsia="ko-KR"/>
              </w:rPr>
            </w:pPr>
          </w:p>
          <w:p w14:paraId="3814AD9F" w14:textId="77777777" w:rsidR="0033550D" w:rsidRPr="00D95972" w:rsidRDefault="0033550D" w:rsidP="0033550D">
            <w:pPr>
              <w:rPr>
                <w:rFonts w:eastAsia="Batang" w:cs="Arial"/>
                <w:color w:val="000000"/>
                <w:lang w:eastAsia="ko-KR"/>
              </w:rPr>
            </w:pPr>
          </w:p>
          <w:p w14:paraId="0C557692" w14:textId="77777777" w:rsidR="0033550D" w:rsidRPr="00D95972" w:rsidRDefault="0033550D" w:rsidP="0033550D">
            <w:pPr>
              <w:rPr>
                <w:rFonts w:eastAsia="Batang" w:cs="Arial"/>
                <w:lang w:eastAsia="ko-KR"/>
              </w:rPr>
            </w:pPr>
          </w:p>
        </w:tc>
      </w:tr>
      <w:tr w:rsidR="0033550D" w:rsidRPr="00D95972" w14:paraId="394624D7" w14:textId="77777777" w:rsidTr="004B1C0F">
        <w:tc>
          <w:tcPr>
            <w:tcW w:w="976" w:type="dxa"/>
            <w:tcBorders>
              <w:top w:val="nil"/>
              <w:left w:val="thinThickThinSmallGap" w:sz="24" w:space="0" w:color="auto"/>
              <w:bottom w:val="nil"/>
            </w:tcBorders>
            <w:shd w:val="clear" w:color="auto" w:fill="auto"/>
          </w:tcPr>
          <w:p w14:paraId="43E3C1B9" w14:textId="77777777" w:rsidR="0033550D" w:rsidRPr="00D95972" w:rsidRDefault="0033550D" w:rsidP="0033550D">
            <w:pPr>
              <w:rPr>
                <w:rFonts w:cs="Arial"/>
              </w:rPr>
            </w:pPr>
            <w:bookmarkStart w:id="16" w:name="_Hlk80595044"/>
          </w:p>
        </w:tc>
        <w:tc>
          <w:tcPr>
            <w:tcW w:w="1317" w:type="dxa"/>
            <w:gridSpan w:val="2"/>
            <w:tcBorders>
              <w:top w:val="nil"/>
              <w:bottom w:val="nil"/>
            </w:tcBorders>
            <w:shd w:val="clear" w:color="auto" w:fill="auto"/>
          </w:tcPr>
          <w:p w14:paraId="138BB5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1BF6496" w14:textId="265F3249" w:rsidR="0033550D" w:rsidRPr="00D95972" w:rsidRDefault="006D2BDE" w:rsidP="0033550D">
            <w:pPr>
              <w:overflowPunct/>
              <w:autoSpaceDE/>
              <w:autoSpaceDN/>
              <w:adjustRightInd/>
              <w:textAlignment w:val="auto"/>
              <w:rPr>
                <w:rFonts w:cs="Arial"/>
                <w:lang w:val="en-US"/>
              </w:rPr>
            </w:pPr>
            <w:hyperlink r:id="rId207" w:history="1">
              <w:r w:rsidR="0033550D">
                <w:rPr>
                  <w:rStyle w:val="Hyperlink"/>
                </w:rPr>
                <w:t>C1-215602</w:t>
              </w:r>
            </w:hyperlink>
          </w:p>
        </w:tc>
        <w:tc>
          <w:tcPr>
            <w:tcW w:w="4191" w:type="dxa"/>
            <w:gridSpan w:val="3"/>
            <w:tcBorders>
              <w:top w:val="single" w:sz="4" w:space="0" w:color="auto"/>
              <w:bottom w:val="single" w:sz="4" w:space="0" w:color="auto"/>
            </w:tcBorders>
            <w:shd w:val="clear" w:color="auto" w:fill="FFFF00"/>
          </w:tcPr>
          <w:p w14:paraId="5682D450" w14:textId="00F10334" w:rsidR="0033550D" w:rsidRPr="00D95972" w:rsidRDefault="0033550D" w:rsidP="0033550D">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417EAC9" w14:textId="3914850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497062C" w14:textId="63406503" w:rsidR="0033550D" w:rsidRPr="00D95972" w:rsidRDefault="0033550D" w:rsidP="0033550D">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68D1693D" w:rsidR="0033550D" w:rsidRPr="00D95972" w:rsidRDefault="0033550D" w:rsidP="0033550D">
            <w:pPr>
              <w:rPr>
                <w:rFonts w:eastAsia="Batang" w:cs="Arial"/>
                <w:lang w:eastAsia="ko-KR"/>
              </w:rPr>
            </w:pPr>
          </w:p>
        </w:tc>
      </w:tr>
      <w:tr w:rsidR="0033550D" w:rsidRPr="00D95972" w14:paraId="34FE87BD" w14:textId="77777777" w:rsidTr="004B1C0F">
        <w:tc>
          <w:tcPr>
            <w:tcW w:w="976" w:type="dxa"/>
            <w:tcBorders>
              <w:top w:val="nil"/>
              <w:left w:val="thinThickThinSmallGap" w:sz="24" w:space="0" w:color="auto"/>
              <w:bottom w:val="nil"/>
            </w:tcBorders>
            <w:shd w:val="clear" w:color="auto" w:fill="auto"/>
          </w:tcPr>
          <w:p w14:paraId="4BE037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C0D3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8C16AE" w14:textId="35604FF7" w:rsidR="0033550D" w:rsidRPr="00D95972" w:rsidRDefault="006D2BDE" w:rsidP="0033550D">
            <w:pPr>
              <w:overflowPunct/>
              <w:autoSpaceDE/>
              <w:autoSpaceDN/>
              <w:adjustRightInd/>
              <w:textAlignment w:val="auto"/>
              <w:rPr>
                <w:rFonts w:cs="Arial"/>
                <w:lang w:val="en-US"/>
              </w:rPr>
            </w:pPr>
            <w:hyperlink r:id="rId208" w:history="1">
              <w:r w:rsidR="0033550D">
                <w:rPr>
                  <w:rStyle w:val="Hyperlink"/>
                </w:rPr>
                <w:t>C1-215629</w:t>
              </w:r>
            </w:hyperlink>
          </w:p>
        </w:tc>
        <w:tc>
          <w:tcPr>
            <w:tcW w:w="4191" w:type="dxa"/>
            <w:gridSpan w:val="3"/>
            <w:tcBorders>
              <w:top w:val="single" w:sz="4" w:space="0" w:color="auto"/>
              <w:bottom w:val="single" w:sz="4" w:space="0" w:color="auto"/>
            </w:tcBorders>
            <w:shd w:val="clear" w:color="auto" w:fill="FFFF00"/>
          </w:tcPr>
          <w:p w14:paraId="644EEBF2" w14:textId="553F6E3D" w:rsidR="0033550D" w:rsidRPr="00D95972" w:rsidRDefault="0033550D" w:rsidP="0033550D">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42BEA1D8" w14:textId="7D74FD70"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653A9C5" w14:textId="0C2BA561" w:rsidR="0033550D" w:rsidRPr="00D95972" w:rsidRDefault="0033550D" w:rsidP="0033550D">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4BD49" w14:textId="77777777" w:rsidR="0033550D" w:rsidRPr="00D95972" w:rsidRDefault="0033550D" w:rsidP="0033550D">
            <w:pPr>
              <w:rPr>
                <w:rFonts w:eastAsia="Batang" w:cs="Arial"/>
                <w:lang w:eastAsia="ko-KR"/>
              </w:rPr>
            </w:pPr>
          </w:p>
        </w:tc>
      </w:tr>
      <w:tr w:rsidR="0033550D" w:rsidRPr="00D95972" w14:paraId="56102FB7" w14:textId="77777777" w:rsidTr="004B1C0F">
        <w:tc>
          <w:tcPr>
            <w:tcW w:w="976" w:type="dxa"/>
            <w:tcBorders>
              <w:top w:val="nil"/>
              <w:left w:val="thinThickThinSmallGap" w:sz="24" w:space="0" w:color="auto"/>
              <w:bottom w:val="nil"/>
            </w:tcBorders>
            <w:shd w:val="clear" w:color="auto" w:fill="auto"/>
          </w:tcPr>
          <w:p w14:paraId="7968D4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9B2A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B274F5" w14:textId="4CC21DF8" w:rsidR="0033550D" w:rsidRPr="00D95972" w:rsidRDefault="006D2BDE" w:rsidP="0033550D">
            <w:pPr>
              <w:overflowPunct/>
              <w:autoSpaceDE/>
              <w:autoSpaceDN/>
              <w:adjustRightInd/>
              <w:textAlignment w:val="auto"/>
              <w:rPr>
                <w:rFonts w:cs="Arial"/>
                <w:lang w:val="en-US"/>
              </w:rPr>
            </w:pPr>
            <w:hyperlink r:id="rId209" w:history="1">
              <w:r w:rsidR="0033550D">
                <w:rPr>
                  <w:rStyle w:val="Hyperlink"/>
                </w:rPr>
                <w:t>C1-215630</w:t>
              </w:r>
            </w:hyperlink>
          </w:p>
        </w:tc>
        <w:tc>
          <w:tcPr>
            <w:tcW w:w="4191" w:type="dxa"/>
            <w:gridSpan w:val="3"/>
            <w:tcBorders>
              <w:top w:val="single" w:sz="4" w:space="0" w:color="auto"/>
              <w:bottom w:val="single" w:sz="4" w:space="0" w:color="auto"/>
            </w:tcBorders>
            <w:shd w:val="clear" w:color="auto" w:fill="FFFF00"/>
          </w:tcPr>
          <w:p w14:paraId="153DC28F" w14:textId="093BB3D4" w:rsidR="0033550D" w:rsidRPr="00D95972" w:rsidRDefault="0033550D" w:rsidP="0033550D">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7D5D9C9F" w14:textId="526E771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4E7434" w14:textId="72DBE4ED" w:rsidR="0033550D" w:rsidRPr="00D95972" w:rsidRDefault="0033550D" w:rsidP="0033550D">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CACDB" w14:textId="77777777" w:rsidR="0033550D" w:rsidRPr="00D95972" w:rsidRDefault="0033550D" w:rsidP="0033550D">
            <w:pPr>
              <w:rPr>
                <w:rFonts w:eastAsia="Batang" w:cs="Arial"/>
                <w:lang w:eastAsia="ko-KR"/>
              </w:rPr>
            </w:pPr>
          </w:p>
        </w:tc>
      </w:tr>
      <w:tr w:rsidR="0033550D" w:rsidRPr="00D95972" w14:paraId="1B90DFE6" w14:textId="77777777" w:rsidTr="004B1C0F">
        <w:tc>
          <w:tcPr>
            <w:tcW w:w="976" w:type="dxa"/>
            <w:tcBorders>
              <w:top w:val="nil"/>
              <w:left w:val="thinThickThinSmallGap" w:sz="24" w:space="0" w:color="auto"/>
              <w:bottom w:val="nil"/>
            </w:tcBorders>
            <w:shd w:val="clear" w:color="auto" w:fill="auto"/>
          </w:tcPr>
          <w:p w14:paraId="3955B1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750E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A988AD" w14:textId="77644E97" w:rsidR="0033550D" w:rsidRPr="00D95972" w:rsidRDefault="006D2BDE" w:rsidP="0033550D">
            <w:pPr>
              <w:overflowPunct/>
              <w:autoSpaceDE/>
              <w:autoSpaceDN/>
              <w:adjustRightInd/>
              <w:textAlignment w:val="auto"/>
              <w:rPr>
                <w:rFonts w:cs="Arial"/>
                <w:lang w:val="en-US"/>
              </w:rPr>
            </w:pPr>
            <w:hyperlink r:id="rId210" w:history="1">
              <w:r w:rsidR="0033550D">
                <w:rPr>
                  <w:rStyle w:val="Hyperlink"/>
                </w:rPr>
                <w:t>C1-215657</w:t>
              </w:r>
            </w:hyperlink>
          </w:p>
        </w:tc>
        <w:tc>
          <w:tcPr>
            <w:tcW w:w="4191" w:type="dxa"/>
            <w:gridSpan w:val="3"/>
            <w:tcBorders>
              <w:top w:val="single" w:sz="4" w:space="0" w:color="auto"/>
              <w:bottom w:val="single" w:sz="4" w:space="0" w:color="auto"/>
            </w:tcBorders>
            <w:shd w:val="clear" w:color="auto" w:fill="FFFF00"/>
          </w:tcPr>
          <w:p w14:paraId="12ED4146" w14:textId="78789D9B" w:rsidR="0033550D" w:rsidRPr="00D95972" w:rsidRDefault="0033550D" w:rsidP="0033550D">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00"/>
          </w:tcPr>
          <w:p w14:paraId="32EDC78A" w14:textId="464340AA"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70CB9F2" w14:textId="1D148F41" w:rsidR="0033550D" w:rsidRPr="00D95972" w:rsidRDefault="0033550D" w:rsidP="0033550D">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5752" w14:textId="70E18124" w:rsidR="0033550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24D996E1" w14:textId="77777777" w:rsidTr="00681FF2">
        <w:tc>
          <w:tcPr>
            <w:tcW w:w="976" w:type="dxa"/>
            <w:tcBorders>
              <w:top w:val="nil"/>
              <w:left w:val="thinThickThinSmallGap" w:sz="24" w:space="0" w:color="auto"/>
              <w:bottom w:val="nil"/>
            </w:tcBorders>
            <w:shd w:val="clear" w:color="auto" w:fill="auto"/>
          </w:tcPr>
          <w:p w14:paraId="4676D3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8E2C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B9AE8" w14:textId="68F20271" w:rsidR="0033550D" w:rsidRPr="00D95972" w:rsidRDefault="006D2BDE" w:rsidP="0033550D">
            <w:pPr>
              <w:overflowPunct/>
              <w:autoSpaceDE/>
              <w:autoSpaceDN/>
              <w:adjustRightInd/>
              <w:textAlignment w:val="auto"/>
              <w:rPr>
                <w:rFonts w:cs="Arial"/>
                <w:lang w:val="en-US"/>
              </w:rPr>
            </w:pPr>
            <w:hyperlink r:id="rId211" w:history="1">
              <w:r w:rsidR="0033550D">
                <w:rPr>
                  <w:rStyle w:val="Hyperlink"/>
                </w:rPr>
                <w:t>C1-215728</w:t>
              </w:r>
            </w:hyperlink>
          </w:p>
        </w:tc>
        <w:tc>
          <w:tcPr>
            <w:tcW w:w="4191" w:type="dxa"/>
            <w:gridSpan w:val="3"/>
            <w:tcBorders>
              <w:top w:val="single" w:sz="4" w:space="0" w:color="auto"/>
              <w:bottom w:val="single" w:sz="4" w:space="0" w:color="auto"/>
            </w:tcBorders>
            <w:shd w:val="clear" w:color="auto" w:fill="FFFF00"/>
          </w:tcPr>
          <w:p w14:paraId="7DB256A6" w14:textId="5EEC6C2C" w:rsidR="0033550D" w:rsidRPr="00D95972" w:rsidRDefault="0033550D" w:rsidP="0033550D">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3DB30A21" w14:textId="2EFEBBD6"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85627" w14:textId="7D78D123" w:rsidR="0033550D" w:rsidRPr="00D95972" w:rsidRDefault="0033550D" w:rsidP="0033550D">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DD88E" w14:textId="77777777" w:rsidR="0033550D" w:rsidRPr="00D95972" w:rsidRDefault="0033550D" w:rsidP="0033550D">
            <w:pPr>
              <w:rPr>
                <w:rFonts w:eastAsia="Batang" w:cs="Arial"/>
                <w:lang w:eastAsia="ko-KR"/>
              </w:rPr>
            </w:pPr>
          </w:p>
        </w:tc>
      </w:tr>
      <w:tr w:rsidR="0033550D" w:rsidRPr="00D95972" w14:paraId="5629C568" w14:textId="77777777" w:rsidTr="00681FF2">
        <w:tc>
          <w:tcPr>
            <w:tcW w:w="976" w:type="dxa"/>
            <w:tcBorders>
              <w:top w:val="nil"/>
              <w:left w:val="thinThickThinSmallGap" w:sz="24" w:space="0" w:color="auto"/>
              <w:bottom w:val="nil"/>
            </w:tcBorders>
            <w:shd w:val="clear" w:color="auto" w:fill="auto"/>
          </w:tcPr>
          <w:p w14:paraId="233C76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90881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C14E85" w14:textId="7DC44B45" w:rsidR="0033550D" w:rsidRPr="00D95972" w:rsidRDefault="006D2BDE" w:rsidP="0033550D">
            <w:pPr>
              <w:overflowPunct/>
              <w:autoSpaceDE/>
              <w:autoSpaceDN/>
              <w:adjustRightInd/>
              <w:textAlignment w:val="auto"/>
              <w:rPr>
                <w:rFonts w:cs="Arial"/>
                <w:lang w:val="en-US"/>
              </w:rPr>
            </w:pPr>
            <w:hyperlink r:id="rId212" w:history="1">
              <w:r w:rsidR="0033550D">
                <w:rPr>
                  <w:rStyle w:val="Hyperlink"/>
                </w:rPr>
                <w:t>C1-215733</w:t>
              </w:r>
            </w:hyperlink>
          </w:p>
        </w:tc>
        <w:tc>
          <w:tcPr>
            <w:tcW w:w="4191" w:type="dxa"/>
            <w:gridSpan w:val="3"/>
            <w:tcBorders>
              <w:top w:val="single" w:sz="4" w:space="0" w:color="auto"/>
              <w:bottom w:val="single" w:sz="4" w:space="0" w:color="auto"/>
            </w:tcBorders>
            <w:shd w:val="clear" w:color="auto" w:fill="FFFF00"/>
          </w:tcPr>
          <w:p w14:paraId="12EE0356" w14:textId="246F0E1A" w:rsidR="0033550D" w:rsidRPr="00D95972" w:rsidRDefault="0033550D" w:rsidP="0033550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5002A481" w14:textId="537CB60A"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06DB8ED" w14:textId="7260791E" w:rsidR="0033550D" w:rsidRPr="00D95972" w:rsidRDefault="0033550D" w:rsidP="0033550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C25FA" w14:textId="77777777" w:rsidR="0033550D" w:rsidRPr="00D95972" w:rsidRDefault="0033550D" w:rsidP="0033550D">
            <w:pPr>
              <w:rPr>
                <w:rFonts w:eastAsia="Batang" w:cs="Arial"/>
                <w:lang w:eastAsia="ko-KR"/>
              </w:rPr>
            </w:pPr>
          </w:p>
        </w:tc>
      </w:tr>
      <w:tr w:rsidR="0033550D" w:rsidRPr="00D95972" w14:paraId="24ADF3F3" w14:textId="77777777" w:rsidTr="00681FF2">
        <w:tc>
          <w:tcPr>
            <w:tcW w:w="976" w:type="dxa"/>
            <w:tcBorders>
              <w:top w:val="nil"/>
              <w:left w:val="thinThickThinSmallGap" w:sz="24" w:space="0" w:color="auto"/>
              <w:bottom w:val="nil"/>
            </w:tcBorders>
            <w:shd w:val="clear" w:color="auto" w:fill="auto"/>
          </w:tcPr>
          <w:p w14:paraId="7F357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2C2A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75243F" w14:textId="28A22A90" w:rsidR="0033550D" w:rsidRPr="00D95972" w:rsidRDefault="006D2BDE" w:rsidP="0033550D">
            <w:pPr>
              <w:overflowPunct/>
              <w:autoSpaceDE/>
              <w:autoSpaceDN/>
              <w:adjustRightInd/>
              <w:textAlignment w:val="auto"/>
              <w:rPr>
                <w:rFonts w:cs="Arial"/>
                <w:lang w:val="en-US"/>
              </w:rPr>
            </w:pPr>
            <w:hyperlink r:id="rId213" w:history="1">
              <w:r w:rsidR="0033550D">
                <w:rPr>
                  <w:rStyle w:val="Hyperlink"/>
                </w:rPr>
                <w:t>C1-215735</w:t>
              </w:r>
            </w:hyperlink>
          </w:p>
        </w:tc>
        <w:tc>
          <w:tcPr>
            <w:tcW w:w="4191" w:type="dxa"/>
            <w:gridSpan w:val="3"/>
            <w:tcBorders>
              <w:top w:val="single" w:sz="4" w:space="0" w:color="auto"/>
              <w:bottom w:val="single" w:sz="4" w:space="0" w:color="auto"/>
            </w:tcBorders>
            <w:shd w:val="clear" w:color="auto" w:fill="FFFF00"/>
          </w:tcPr>
          <w:p w14:paraId="2FFC5510" w14:textId="519C947C" w:rsidR="0033550D" w:rsidRPr="00D95972" w:rsidRDefault="0033550D" w:rsidP="0033550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7E5807EC" w14:textId="7EF93594"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234E305" w14:textId="39897B7B" w:rsidR="0033550D" w:rsidRPr="00D95972" w:rsidRDefault="0033550D" w:rsidP="0033550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5FB14" w14:textId="77777777" w:rsidR="0033550D" w:rsidRPr="00D95972" w:rsidRDefault="0033550D" w:rsidP="0033550D">
            <w:pPr>
              <w:rPr>
                <w:rFonts w:eastAsia="Batang" w:cs="Arial"/>
                <w:lang w:eastAsia="ko-KR"/>
              </w:rPr>
            </w:pPr>
          </w:p>
        </w:tc>
      </w:tr>
      <w:tr w:rsidR="0033550D" w:rsidRPr="00D95972" w14:paraId="10CB4FB1" w14:textId="77777777" w:rsidTr="00681FF2">
        <w:tc>
          <w:tcPr>
            <w:tcW w:w="976" w:type="dxa"/>
            <w:tcBorders>
              <w:top w:val="nil"/>
              <w:left w:val="thinThickThinSmallGap" w:sz="24" w:space="0" w:color="auto"/>
              <w:bottom w:val="nil"/>
            </w:tcBorders>
            <w:shd w:val="clear" w:color="auto" w:fill="auto"/>
          </w:tcPr>
          <w:p w14:paraId="2A0C10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0F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CDDF87" w14:textId="23EC4F1D" w:rsidR="0033550D" w:rsidRPr="00D95972" w:rsidRDefault="006D2BDE" w:rsidP="0033550D">
            <w:pPr>
              <w:overflowPunct/>
              <w:autoSpaceDE/>
              <w:autoSpaceDN/>
              <w:adjustRightInd/>
              <w:textAlignment w:val="auto"/>
              <w:rPr>
                <w:rFonts w:cs="Arial"/>
                <w:lang w:val="en-US"/>
              </w:rPr>
            </w:pPr>
            <w:hyperlink r:id="rId214" w:history="1">
              <w:r w:rsidR="0033550D">
                <w:rPr>
                  <w:rStyle w:val="Hyperlink"/>
                </w:rPr>
                <w:t>C1-215736</w:t>
              </w:r>
            </w:hyperlink>
          </w:p>
        </w:tc>
        <w:tc>
          <w:tcPr>
            <w:tcW w:w="4191" w:type="dxa"/>
            <w:gridSpan w:val="3"/>
            <w:tcBorders>
              <w:top w:val="single" w:sz="4" w:space="0" w:color="auto"/>
              <w:bottom w:val="single" w:sz="4" w:space="0" w:color="auto"/>
            </w:tcBorders>
            <w:shd w:val="clear" w:color="auto" w:fill="FFFF00"/>
          </w:tcPr>
          <w:p w14:paraId="48054331" w14:textId="05641981" w:rsidR="0033550D" w:rsidRPr="00D95972" w:rsidRDefault="0033550D" w:rsidP="0033550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0CEF801A" w14:textId="6C330EA7"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121BFE" w14:textId="7DC5FD9F" w:rsidR="0033550D" w:rsidRPr="00D95972" w:rsidRDefault="0033550D" w:rsidP="0033550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8C21A" w14:textId="77777777" w:rsidR="0033550D" w:rsidRPr="00D95972" w:rsidRDefault="0033550D" w:rsidP="0033550D">
            <w:pPr>
              <w:rPr>
                <w:rFonts w:eastAsia="Batang" w:cs="Arial"/>
                <w:lang w:eastAsia="ko-KR"/>
              </w:rPr>
            </w:pPr>
          </w:p>
        </w:tc>
      </w:tr>
      <w:tr w:rsidR="0033550D" w:rsidRPr="00D95972" w14:paraId="7F7ADAF2" w14:textId="77777777" w:rsidTr="00681FF2">
        <w:tc>
          <w:tcPr>
            <w:tcW w:w="976" w:type="dxa"/>
            <w:tcBorders>
              <w:top w:val="nil"/>
              <w:left w:val="thinThickThinSmallGap" w:sz="24" w:space="0" w:color="auto"/>
              <w:bottom w:val="nil"/>
            </w:tcBorders>
            <w:shd w:val="clear" w:color="auto" w:fill="auto"/>
          </w:tcPr>
          <w:p w14:paraId="3CBAE9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A94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C8184B" w14:textId="6BEC7494" w:rsidR="0033550D" w:rsidRPr="00D95972" w:rsidRDefault="006D2BDE" w:rsidP="0033550D">
            <w:pPr>
              <w:overflowPunct/>
              <w:autoSpaceDE/>
              <w:autoSpaceDN/>
              <w:adjustRightInd/>
              <w:textAlignment w:val="auto"/>
              <w:rPr>
                <w:rFonts w:cs="Arial"/>
                <w:lang w:val="en-US"/>
              </w:rPr>
            </w:pPr>
            <w:hyperlink r:id="rId215" w:history="1">
              <w:r w:rsidR="0033550D">
                <w:rPr>
                  <w:rStyle w:val="Hyperlink"/>
                </w:rPr>
                <w:t>C1-215740</w:t>
              </w:r>
            </w:hyperlink>
          </w:p>
        </w:tc>
        <w:tc>
          <w:tcPr>
            <w:tcW w:w="4191" w:type="dxa"/>
            <w:gridSpan w:val="3"/>
            <w:tcBorders>
              <w:top w:val="single" w:sz="4" w:space="0" w:color="auto"/>
              <w:bottom w:val="single" w:sz="4" w:space="0" w:color="auto"/>
            </w:tcBorders>
            <w:shd w:val="clear" w:color="auto" w:fill="FFFF00"/>
          </w:tcPr>
          <w:p w14:paraId="2058B72F" w14:textId="3C53B033" w:rsidR="0033550D" w:rsidRPr="00D95972" w:rsidRDefault="0033550D" w:rsidP="0033550D">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067859EC" w14:textId="719B599C"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E7006" w14:textId="6FC9A1A4" w:rsidR="0033550D" w:rsidRPr="00D95972" w:rsidRDefault="0033550D" w:rsidP="0033550D">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8658" w14:textId="77777777" w:rsidR="0033550D" w:rsidRPr="00D95972" w:rsidRDefault="0033550D" w:rsidP="0033550D">
            <w:pPr>
              <w:rPr>
                <w:rFonts w:eastAsia="Batang" w:cs="Arial"/>
                <w:lang w:eastAsia="ko-KR"/>
              </w:rPr>
            </w:pPr>
          </w:p>
        </w:tc>
      </w:tr>
      <w:tr w:rsidR="0033550D" w:rsidRPr="00D95972" w14:paraId="16EB97F7" w14:textId="77777777" w:rsidTr="00681FF2">
        <w:tc>
          <w:tcPr>
            <w:tcW w:w="976" w:type="dxa"/>
            <w:tcBorders>
              <w:top w:val="nil"/>
              <w:left w:val="thinThickThinSmallGap" w:sz="24" w:space="0" w:color="auto"/>
              <w:bottom w:val="nil"/>
            </w:tcBorders>
            <w:shd w:val="clear" w:color="auto" w:fill="auto"/>
          </w:tcPr>
          <w:p w14:paraId="62700D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CCD7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6C2FD6" w14:textId="397644F6" w:rsidR="0033550D" w:rsidRPr="00D95972" w:rsidRDefault="006D2BDE" w:rsidP="0033550D">
            <w:pPr>
              <w:overflowPunct/>
              <w:autoSpaceDE/>
              <w:autoSpaceDN/>
              <w:adjustRightInd/>
              <w:textAlignment w:val="auto"/>
              <w:rPr>
                <w:rFonts w:cs="Arial"/>
                <w:lang w:val="en-US"/>
              </w:rPr>
            </w:pPr>
            <w:hyperlink r:id="rId216" w:history="1">
              <w:r w:rsidR="0033550D">
                <w:rPr>
                  <w:rStyle w:val="Hyperlink"/>
                </w:rPr>
                <w:t>C1-215744</w:t>
              </w:r>
            </w:hyperlink>
          </w:p>
        </w:tc>
        <w:tc>
          <w:tcPr>
            <w:tcW w:w="4191" w:type="dxa"/>
            <w:gridSpan w:val="3"/>
            <w:tcBorders>
              <w:top w:val="single" w:sz="4" w:space="0" w:color="auto"/>
              <w:bottom w:val="single" w:sz="4" w:space="0" w:color="auto"/>
            </w:tcBorders>
            <w:shd w:val="clear" w:color="auto" w:fill="FFFF00"/>
          </w:tcPr>
          <w:p w14:paraId="01740B9F" w14:textId="7788A178" w:rsidR="0033550D" w:rsidRPr="00D95972" w:rsidRDefault="0033550D" w:rsidP="0033550D">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5BEE955F" w14:textId="4FA774C0"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E549B5" w14:textId="6636C2D6" w:rsidR="0033550D" w:rsidRPr="00D95972" w:rsidRDefault="0033550D" w:rsidP="0033550D">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99525" w14:textId="77777777" w:rsidR="0033550D" w:rsidRPr="00D95972" w:rsidRDefault="0033550D" w:rsidP="0033550D">
            <w:pPr>
              <w:rPr>
                <w:rFonts w:eastAsia="Batang" w:cs="Arial"/>
                <w:lang w:eastAsia="ko-KR"/>
              </w:rPr>
            </w:pPr>
          </w:p>
        </w:tc>
      </w:tr>
      <w:tr w:rsidR="0033550D" w:rsidRPr="00D95972" w14:paraId="0C14BC73" w14:textId="77777777" w:rsidTr="00681FF2">
        <w:tc>
          <w:tcPr>
            <w:tcW w:w="976" w:type="dxa"/>
            <w:tcBorders>
              <w:top w:val="nil"/>
              <w:left w:val="thinThickThinSmallGap" w:sz="24" w:space="0" w:color="auto"/>
              <w:bottom w:val="nil"/>
            </w:tcBorders>
            <w:shd w:val="clear" w:color="auto" w:fill="auto"/>
          </w:tcPr>
          <w:p w14:paraId="21315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55DB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CA5458" w14:textId="32880617" w:rsidR="0033550D" w:rsidRPr="00D95972" w:rsidRDefault="006D2BDE" w:rsidP="0033550D">
            <w:pPr>
              <w:overflowPunct/>
              <w:autoSpaceDE/>
              <w:autoSpaceDN/>
              <w:adjustRightInd/>
              <w:textAlignment w:val="auto"/>
              <w:rPr>
                <w:rFonts w:cs="Arial"/>
                <w:lang w:val="en-US"/>
              </w:rPr>
            </w:pPr>
            <w:hyperlink r:id="rId217" w:history="1">
              <w:r w:rsidR="0033550D">
                <w:rPr>
                  <w:rStyle w:val="Hyperlink"/>
                </w:rPr>
                <w:t>C1-215752</w:t>
              </w:r>
            </w:hyperlink>
          </w:p>
        </w:tc>
        <w:tc>
          <w:tcPr>
            <w:tcW w:w="4191" w:type="dxa"/>
            <w:gridSpan w:val="3"/>
            <w:tcBorders>
              <w:top w:val="single" w:sz="4" w:space="0" w:color="auto"/>
              <w:bottom w:val="single" w:sz="4" w:space="0" w:color="auto"/>
            </w:tcBorders>
            <w:shd w:val="clear" w:color="auto" w:fill="FFFF00"/>
          </w:tcPr>
          <w:p w14:paraId="611258C2" w14:textId="7502A41A" w:rsidR="0033550D" w:rsidRPr="00D95972" w:rsidRDefault="0033550D" w:rsidP="0033550D">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3EB70" w14:textId="015E72D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BDCD0" w14:textId="1F6812BF" w:rsidR="0033550D" w:rsidRPr="00D95972" w:rsidRDefault="0033550D" w:rsidP="0033550D">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2E916" w14:textId="77777777" w:rsidR="0033550D" w:rsidRPr="00D95972" w:rsidRDefault="0033550D" w:rsidP="0033550D">
            <w:pPr>
              <w:rPr>
                <w:rFonts w:eastAsia="Batang" w:cs="Arial"/>
                <w:lang w:eastAsia="ko-KR"/>
              </w:rPr>
            </w:pPr>
          </w:p>
        </w:tc>
      </w:tr>
      <w:tr w:rsidR="0033550D" w:rsidRPr="00D95972" w14:paraId="4D7AD7CD" w14:textId="77777777" w:rsidTr="00447D97">
        <w:tc>
          <w:tcPr>
            <w:tcW w:w="976" w:type="dxa"/>
            <w:tcBorders>
              <w:top w:val="nil"/>
              <w:left w:val="thinThickThinSmallGap" w:sz="24" w:space="0" w:color="auto"/>
              <w:bottom w:val="nil"/>
            </w:tcBorders>
            <w:shd w:val="clear" w:color="auto" w:fill="auto"/>
          </w:tcPr>
          <w:p w14:paraId="588537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B06E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83FFD2" w14:textId="0F089D95" w:rsidR="0033550D" w:rsidRPr="00D95972" w:rsidRDefault="006D2BDE" w:rsidP="0033550D">
            <w:pPr>
              <w:overflowPunct/>
              <w:autoSpaceDE/>
              <w:autoSpaceDN/>
              <w:adjustRightInd/>
              <w:textAlignment w:val="auto"/>
              <w:rPr>
                <w:rFonts w:cs="Arial"/>
                <w:lang w:val="en-US"/>
              </w:rPr>
            </w:pPr>
            <w:hyperlink r:id="rId218" w:history="1">
              <w:r w:rsidR="0033550D">
                <w:rPr>
                  <w:rStyle w:val="Hyperlink"/>
                </w:rPr>
                <w:t>C1-215753</w:t>
              </w:r>
            </w:hyperlink>
          </w:p>
        </w:tc>
        <w:tc>
          <w:tcPr>
            <w:tcW w:w="4191" w:type="dxa"/>
            <w:gridSpan w:val="3"/>
            <w:tcBorders>
              <w:top w:val="single" w:sz="4" w:space="0" w:color="auto"/>
              <w:bottom w:val="single" w:sz="4" w:space="0" w:color="auto"/>
            </w:tcBorders>
            <w:shd w:val="clear" w:color="auto" w:fill="FFFF00"/>
          </w:tcPr>
          <w:p w14:paraId="72FA0D8D" w14:textId="6344CB06" w:rsidR="0033550D" w:rsidRPr="00D95972" w:rsidRDefault="0033550D" w:rsidP="0033550D">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7DE6DA7F" w14:textId="612D846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593925" w14:textId="2A3DAB2E" w:rsidR="0033550D" w:rsidRPr="00D95972" w:rsidRDefault="0033550D" w:rsidP="0033550D">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1EF6C" w14:textId="77777777" w:rsidR="0033550D" w:rsidRPr="00D95972" w:rsidRDefault="0033550D" w:rsidP="0033550D">
            <w:pPr>
              <w:rPr>
                <w:rFonts w:eastAsia="Batang" w:cs="Arial"/>
                <w:lang w:eastAsia="ko-KR"/>
              </w:rPr>
            </w:pPr>
          </w:p>
        </w:tc>
      </w:tr>
      <w:tr w:rsidR="0033550D" w:rsidRPr="00D95972" w14:paraId="1FE86F8A" w14:textId="77777777" w:rsidTr="00447D97">
        <w:tc>
          <w:tcPr>
            <w:tcW w:w="976" w:type="dxa"/>
            <w:tcBorders>
              <w:top w:val="nil"/>
              <w:left w:val="thinThickThinSmallGap" w:sz="24" w:space="0" w:color="auto"/>
              <w:bottom w:val="nil"/>
            </w:tcBorders>
            <w:shd w:val="clear" w:color="auto" w:fill="auto"/>
          </w:tcPr>
          <w:p w14:paraId="06C5A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BBF5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CCFD87" w14:textId="2EB77C69" w:rsidR="0033550D" w:rsidRPr="00D95972" w:rsidRDefault="006D2BDE" w:rsidP="0033550D">
            <w:pPr>
              <w:overflowPunct/>
              <w:autoSpaceDE/>
              <w:autoSpaceDN/>
              <w:adjustRightInd/>
              <w:textAlignment w:val="auto"/>
              <w:rPr>
                <w:rFonts w:cs="Arial"/>
                <w:lang w:val="en-US"/>
              </w:rPr>
            </w:pPr>
            <w:hyperlink r:id="rId219" w:history="1">
              <w:r w:rsidR="0033550D">
                <w:rPr>
                  <w:rStyle w:val="Hyperlink"/>
                </w:rPr>
                <w:t>C1-215809</w:t>
              </w:r>
            </w:hyperlink>
          </w:p>
        </w:tc>
        <w:tc>
          <w:tcPr>
            <w:tcW w:w="4191" w:type="dxa"/>
            <w:gridSpan w:val="3"/>
            <w:tcBorders>
              <w:top w:val="single" w:sz="4" w:space="0" w:color="auto"/>
              <w:bottom w:val="single" w:sz="4" w:space="0" w:color="auto"/>
            </w:tcBorders>
            <w:shd w:val="clear" w:color="auto" w:fill="FFFF00"/>
          </w:tcPr>
          <w:p w14:paraId="0C26CFA8" w14:textId="635613C1" w:rsidR="0033550D" w:rsidRPr="00D95972" w:rsidRDefault="0033550D" w:rsidP="0033550D">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47F90891" w14:textId="7840CD2B" w:rsidR="0033550D" w:rsidRPr="00D95972" w:rsidRDefault="0033550D" w:rsidP="0033550D">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CA86C8" w14:textId="690BE6B3" w:rsidR="0033550D" w:rsidRPr="00D95972" w:rsidRDefault="0033550D" w:rsidP="0033550D">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73E8" w14:textId="463AF896" w:rsidR="0033550D" w:rsidRPr="00D95972" w:rsidRDefault="00633F7D" w:rsidP="0033550D">
            <w:pPr>
              <w:rPr>
                <w:rFonts w:eastAsia="Batang" w:cs="Arial"/>
                <w:lang w:eastAsia="ko-KR"/>
              </w:rPr>
            </w:pPr>
            <w:r>
              <w:rPr>
                <w:rFonts w:eastAsia="Batang" w:cs="Arial"/>
                <w:lang w:eastAsia="ko-KR"/>
              </w:rPr>
              <w:t>Cover page, incorrect TS version</w:t>
            </w:r>
          </w:p>
        </w:tc>
      </w:tr>
      <w:tr w:rsidR="0033550D" w:rsidRPr="00D95972" w14:paraId="6FCD6766" w14:textId="77777777" w:rsidTr="00447D97">
        <w:tc>
          <w:tcPr>
            <w:tcW w:w="976" w:type="dxa"/>
            <w:tcBorders>
              <w:top w:val="nil"/>
              <w:left w:val="thinThickThinSmallGap" w:sz="24" w:space="0" w:color="auto"/>
              <w:bottom w:val="nil"/>
            </w:tcBorders>
            <w:shd w:val="clear" w:color="auto" w:fill="auto"/>
          </w:tcPr>
          <w:p w14:paraId="6052577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F24B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4FA35D" w14:textId="649077B1" w:rsidR="0033550D" w:rsidRPr="00D95972" w:rsidRDefault="006D2BDE" w:rsidP="0033550D">
            <w:pPr>
              <w:overflowPunct/>
              <w:autoSpaceDE/>
              <w:autoSpaceDN/>
              <w:adjustRightInd/>
              <w:textAlignment w:val="auto"/>
              <w:rPr>
                <w:rFonts w:cs="Arial"/>
                <w:lang w:val="en-US"/>
              </w:rPr>
            </w:pPr>
            <w:hyperlink r:id="rId220" w:history="1">
              <w:r w:rsidR="0033550D">
                <w:rPr>
                  <w:rStyle w:val="Hyperlink"/>
                </w:rPr>
                <w:t>C1-215816</w:t>
              </w:r>
            </w:hyperlink>
          </w:p>
        </w:tc>
        <w:tc>
          <w:tcPr>
            <w:tcW w:w="4191" w:type="dxa"/>
            <w:gridSpan w:val="3"/>
            <w:tcBorders>
              <w:top w:val="single" w:sz="4" w:space="0" w:color="auto"/>
              <w:bottom w:val="single" w:sz="4" w:space="0" w:color="auto"/>
            </w:tcBorders>
            <w:shd w:val="clear" w:color="auto" w:fill="FFFF00"/>
          </w:tcPr>
          <w:p w14:paraId="253B189A" w14:textId="6C284972" w:rsidR="0033550D" w:rsidRPr="00D95972" w:rsidRDefault="0033550D" w:rsidP="0033550D">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672BA269" w14:textId="609681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028784" w14:textId="08F93C4A" w:rsidR="0033550D" w:rsidRPr="00D95972" w:rsidRDefault="0033550D" w:rsidP="003355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57F9C" w14:textId="5C8A9B14" w:rsidR="0033550D" w:rsidRPr="00D95972" w:rsidRDefault="0033550D" w:rsidP="0033550D">
            <w:pPr>
              <w:rPr>
                <w:rFonts w:eastAsia="Batang" w:cs="Arial"/>
                <w:lang w:eastAsia="ko-KR"/>
              </w:rPr>
            </w:pPr>
            <w:r>
              <w:rPr>
                <w:rFonts w:eastAsia="Batang" w:cs="Arial"/>
                <w:lang w:eastAsia="ko-KR"/>
              </w:rPr>
              <w:t>Revision of C1-214557</w:t>
            </w:r>
          </w:p>
        </w:tc>
      </w:tr>
      <w:tr w:rsidR="0033550D" w:rsidRPr="00D95972" w14:paraId="69129017" w14:textId="77777777" w:rsidTr="00447D97">
        <w:tc>
          <w:tcPr>
            <w:tcW w:w="976" w:type="dxa"/>
            <w:tcBorders>
              <w:top w:val="nil"/>
              <w:left w:val="thinThickThinSmallGap" w:sz="24" w:space="0" w:color="auto"/>
              <w:bottom w:val="nil"/>
            </w:tcBorders>
            <w:shd w:val="clear" w:color="auto" w:fill="auto"/>
          </w:tcPr>
          <w:p w14:paraId="06F305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2E96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56F483" w14:textId="783BD60B" w:rsidR="0033550D" w:rsidRPr="00D95972" w:rsidRDefault="006D2BDE" w:rsidP="0033550D">
            <w:pPr>
              <w:overflowPunct/>
              <w:autoSpaceDE/>
              <w:autoSpaceDN/>
              <w:adjustRightInd/>
              <w:textAlignment w:val="auto"/>
              <w:rPr>
                <w:rFonts w:cs="Arial"/>
                <w:lang w:val="en-US"/>
              </w:rPr>
            </w:pPr>
            <w:hyperlink r:id="rId221" w:history="1">
              <w:r w:rsidR="0033550D">
                <w:rPr>
                  <w:rStyle w:val="Hyperlink"/>
                </w:rPr>
                <w:t>C1-215871</w:t>
              </w:r>
            </w:hyperlink>
          </w:p>
        </w:tc>
        <w:tc>
          <w:tcPr>
            <w:tcW w:w="4191" w:type="dxa"/>
            <w:gridSpan w:val="3"/>
            <w:tcBorders>
              <w:top w:val="single" w:sz="4" w:space="0" w:color="auto"/>
              <w:bottom w:val="single" w:sz="4" w:space="0" w:color="auto"/>
            </w:tcBorders>
            <w:shd w:val="clear" w:color="auto" w:fill="FFFF00"/>
          </w:tcPr>
          <w:p w14:paraId="74EF2FFC" w14:textId="00F40747" w:rsidR="0033550D" w:rsidRPr="00D95972" w:rsidRDefault="0033550D" w:rsidP="0033550D">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1710D40E" w14:textId="2CC7DE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7BA3DA26" w14:textId="0AB928D2" w:rsidR="0033550D" w:rsidRPr="00D95972" w:rsidRDefault="0033550D" w:rsidP="0033550D">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4E56E" w14:textId="77777777" w:rsidR="0033550D" w:rsidRPr="00D95972" w:rsidRDefault="0033550D" w:rsidP="0033550D">
            <w:pPr>
              <w:rPr>
                <w:rFonts w:eastAsia="Batang" w:cs="Arial"/>
                <w:lang w:eastAsia="ko-KR"/>
              </w:rPr>
            </w:pPr>
          </w:p>
        </w:tc>
      </w:tr>
      <w:tr w:rsidR="0033550D" w:rsidRPr="00D95972" w14:paraId="0DFB3754" w14:textId="77777777" w:rsidTr="00447D97">
        <w:tc>
          <w:tcPr>
            <w:tcW w:w="976" w:type="dxa"/>
            <w:tcBorders>
              <w:top w:val="nil"/>
              <w:left w:val="thinThickThinSmallGap" w:sz="24" w:space="0" w:color="auto"/>
              <w:bottom w:val="nil"/>
            </w:tcBorders>
            <w:shd w:val="clear" w:color="auto" w:fill="auto"/>
          </w:tcPr>
          <w:p w14:paraId="2A1242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9143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C7B7F2" w14:textId="2B951BB7" w:rsidR="0033550D" w:rsidRPr="00D95972" w:rsidRDefault="006D2BDE" w:rsidP="0033550D">
            <w:pPr>
              <w:overflowPunct/>
              <w:autoSpaceDE/>
              <w:autoSpaceDN/>
              <w:adjustRightInd/>
              <w:textAlignment w:val="auto"/>
              <w:rPr>
                <w:rFonts w:cs="Arial"/>
                <w:lang w:val="en-US"/>
              </w:rPr>
            </w:pPr>
            <w:hyperlink r:id="rId222" w:history="1">
              <w:r w:rsidR="0033550D">
                <w:rPr>
                  <w:rStyle w:val="Hyperlink"/>
                </w:rPr>
                <w:t>C1-215941</w:t>
              </w:r>
            </w:hyperlink>
          </w:p>
        </w:tc>
        <w:tc>
          <w:tcPr>
            <w:tcW w:w="4191" w:type="dxa"/>
            <w:gridSpan w:val="3"/>
            <w:tcBorders>
              <w:top w:val="single" w:sz="4" w:space="0" w:color="auto"/>
              <w:bottom w:val="single" w:sz="4" w:space="0" w:color="auto"/>
            </w:tcBorders>
            <w:shd w:val="clear" w:color="auto" w:fill="FFFF00"/>
          </w:tcPr>
          <w:p w14:paraId="2CE8C304" w14:textId="2D5B39AB" w:rsidR="0033550D" w:rsidRPr="00D95972" w:rsidRDefault="0033550D" w:rsidP="0033550D">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788E2CEB" w14:textId="1FC02A0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E239E" w14:textId="2A18AD9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91BC6" w14:textId="77777777" w:rsidR="0033550D" w:rsidRPr="00D95972" w:rsidRDefault="0033550D" w:rsidP="0033550D">
            <w:pPr>
              <w:rPr>
                <w:rFonts w:eastAsia="Batang" w:cs="Arial"/>
                <w:lang w:eastAsia="ko-KR"/>
              </w:rPr>
            </w:pPr>
          </w:p>
        </w:tc>
      </w:tr>
      <w:tr w:rsidR="0033550D" w:rsidRPr="00D95972" w14:paraId="56D6946E" w14:textId="77777777" w:rsidTr="00447D97">
        <w:tc>
          <w:tcPr>
            <w:tcW w:w="976" w:type="dxa"/>
            <w:tcBorders>
              <w:top w:val="nil"/>
              <w:left w:val="thinThickThinSmallGap" w:sz="24" w:space="0" w:color="auto"/>
              <w:bottom w:val="nil"/>
            </w:tcBorders>
            <w:shd w:val="clear" w:color="auto" w:fill="auto"/>
          </w:tcPr>
          <w:p w14:paraId="7192E85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771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0486A1" w14:textId="4A3EEF17" w:rsidR="0033550D" w:rsidRPr="00D95972" w:rsidRDefault="006D2BDE" w:rsidP="0033550D">
            <w:pPr>
              <w:overflowPunct/>
              <w:autoSpaceDE/>
              <w:autoSpaceDN/>
              <w:adjustRightInd/>
              <w:textAlignment w:val="auto"/>
              <w:rPr>
                <w:rFonts w:cs="Arial"/>
                <w:lang w:val="en-US"/>
              </w:rPr>
            </w:pPr>
            <w:hyperlink r:id="rId223" w:history="1">
              <w:r w:rsidR="0033550D">
                <w:rPr>
                  <w:rStyle w:val="Hyperlink"/>
                </w:rPr>
                <w:t>C1-215965</w:t>
              </w:r>
            </w:hyperlink>
          </w:p>
        </w:tc>
        <w:tc>
          <w:tcPr>
            <w:tcW w:w="4191" w:type="dxa"/>
            <w:gridSpan w:val="3"/>
            <w:tcBorders>
              <w:top w:val="single" w:sz="4" w:space="0" w:color="auto"/>
              <w:bottom w:val="single" w:sz="4" w:space="0" w:color="auto"/>
            </w:tcBorders>
            <w:shd w:val="clear" w:color="auto" w:fill="FFFF00"/>
          </w:tcPr>
          <w:p w14:paraId="6DADB630" w14:textId="56D06C64" w:rsidR="0033550D" w:rsidRPr="00D95972" w:rsidRDefault="0033550D" w:rsidP="0033550D">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33550D" w:rsidRPr="00D95972" w:rsidRDefault="0033550D" w:rsidP="0033550D">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33550D" w:rsidRPr="00D95972" w:rsidRDefault="0033550D" w:rsidP="0033550D">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7FAA0" w14:textId="1420F683" w:rsidR="0033550D" w:rsidRPr="00D95972" w:rsidRDefault="00F93EA7" w:rsidP="0033550D">
            <w:pPr>
              <w:rPr>
                <w:rFonts w:eastAsia="Batang" w:cs="Arial"/>
                <w:lang w:eastAsia="ko-KR"/>
              </w:rPr>
            </w:pPr>
            <w:r>
              <w:rPr>
                <w:rFonts w:eastAsia="Batang" w:cs="Arial"/>
                <w:lang w:eastAsia="ko-KR"/>
              </w:rPr>
              <w:t>Cover page, incorrect TS version</w:t>
            </w:r>
          </w:p>
        </w:tc>
      </w:tr>
      <w:bookmarkEnd w:id="16"/>
      <w:tr w:rsidR="0033550D"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EE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6BE461" w14:textId="00A4F23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52B77" w14:textId="5F8B5E1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013FFB" w14:textId="774CFCC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D007285" w14:textId="010D539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65F91" w14:textId="339E91C4" w:rsidR="0033550D" w:rsidRPr="00D95972" w:rsidRDefault="0033550D" w:rsidP="0033550D">
            <w:pPr>
              <w:rPr>
                <w:rFonts w:eastAsia="Batang" w:cs="Arial"/>
                <w:lang w:eastAsia="ko-KR"/>
              </w:rPr>
            </w:pPr>
          </w:p>
        </w:tc>
      </w:tr>
      <w:tr w:rsidR="0033550D"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642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4C9DF6" w14:textId="1033899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54E61F" w14:textId="10AE77B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0D017E" w14:textId="6C8DA2E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9FEE429" w14:textId="52ED16B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3EB3B" w14:textId="06531965" w:rsidR="0033550D" w:rsidRPr="00D95972" w:rsidRDefault="0033550D" w:rsidP="0033550D">
            <w:pPr>
              <w:rPr>
                <w:rFonts w:eastAsia="Batang" w:cs="Arial"/>
                <w:lang w:eastAsia="ko-KR"/>
              </w:rPr>
            </w:pPr>
          </w:p>
        </w:tc>
      </w:tr>
      <w:tr w:rsidR="0033550D"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91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B19A89" w14:textId="2D6AAB6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822E26" w14:textId="53B6F89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4311A03" w14:textId="503671C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ABF8D06" w14:textId="18B76F5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7ECB9" w14:textId="77777777" w:rsidR="0033550D" w:rsidRPr="00D95972" w:rsidRDefault="0033550D" w:rsidP="0033550D">
            <w:pPr>
              <w:rPr>
                <w:rFonts w:eastAsia="Batang" w:cs="Arial"/>
                <w:lang w:eastAsia="ko-KR"/>
              </w:rPr>
            </w:pPr>
          </w:p>
        </w:tc>
      </w:tr>
      <w:tr w:rsidR="0033550D"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C82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7F2427" w14:textId="6EED63A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8A11BF" w14:textId="144F40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8D773CD" w14:textId="703DF79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33550D" w:rsidRPr="00D95972" w:rsidRDefault="0033550D" w:rsidP="0033550D">
            <w:pPr>
              <w:rPr>
                <w:rFonts w:eastAsia="Batang" w:cs="Arial"/>
                <w:lang w:eastAsia="ko-KR"/>
              </w:rPr>
            </w:pPr>
          </w:p>
        </w:tc>
      </w:tr>
      <w:tr w:rsidR="0033550D"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F4FF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261BF" w14:textId="7438E5F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EB39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6F8AEF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33550D" w:rsidRPr="00D95972" w:rsidRDefault="0033550D" w:rsidP="0033550D">
            <w:pPr>
              <w:rPr>
                <w:rFonts w:eastAsia="Batang" w:cs="Arial"/>
                <w:lang w:eastAsia="ko-KR"/>
              </w:rPr>
            </w:pPr>
          </w:p>
        </w:tc>
      </w:tr>
      <w:tr w:rsidR="0033550D"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E802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B50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B246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4534DD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3550D" w:rsidRPr="00D95972" w:rsidRDefault="0033550D" w:rsidP="0033550D">
            <w:pPr>
              <w:rPr>
                <w:rFonts w:eastAsia="Batang" w:cs="Arial"/>
                <w:lang w:eastAsia="ko-KR"/>
              </w:rPr>
            </w:pPr>
          </w:p>
        </w:tc>
      </w:tr>
      <w:tr w:rsidR="0033550D"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072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5F2F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8B2C47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275B9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3550D" w:rsidRPr="00D95972" w:rsidRDefault="0033550D" w:rsidP="0033550D">
            <w:pPr>
              <w:rPr>
                <w:rFonts w:eastAsia="Batang" w:cs="Arial"/>
                <w:lang w:eastAsia="ko-KR"/>
              </w:rPr>
            </w:pPr>
          </w:p>
        </w:tc>
      </w:tr>
      <w:tr w:rsidR="0033550D"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3550D" w:rsidRPr="00D95972" w:rsidRDefault="0033550D" w:rsidP="003355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B03BDB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AE2D04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3550D" w:rsidRDefault="0033550D" w:rsidP="003355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3550D" w:rsidRDefault="0033550D" w:rsidP="0033550D"/>
          <w:p w14:paraId="5F9F4D12" w14:textId="77777777" w:rsidR="0033550D" w:rsidRDefault="0033550D" w:rsidP="0033550D">
            <w:pPr>
              <w:rPr>
                <w:rFonts w:eastAsia="Batang" w:cs="Arial"/>
                <w:color w:val="000000"/>
                <w:lang w:eastAsia="ko-KR"/>
              </w:rPr>
            </w:pPr>
          </w:p>
          <w:p w14:paraId="7D5C999B" w14:textId="77777777" w:rsidR="0033550D" w:rsidRPr="00D95972" w:rsidRDefault="0033550D" w:rsidP="0033550D">
            <w:pPr>
              <w:rPr>
                <w:rFonts w:eastAsia="Batang" w:cs="Arial"/>
                <w:color w:val="000000"/>
                <w:lang w:eastAsia="ko-KR"/>
              </w:rPr>
            </w:pPr>
          </w:p>
          <w:p w14:paraId="647DC8FE" w14:textId="77777777" w:rsidR="0033550D" w:rsidRPr="00D95972" w:rsidRDefault="0033550D" w:rsidP="0033550D">
            <w:pPr>
              <w:rPr>
                <w:rFonts w:eastAsia="Batang" w:cs="Arial"/>
                <w:lang w:eastAsia="ko-KR"/>
              </w:rPr>
            </w:pPr>
          </w:p>
        </w:tc>
      </w:tr>
      <w:tr w:rsidR="0033550D"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A5F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F3C8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B86E9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7F2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33550D" w:rsidRPr="00D95972" w:rsidRDefault="0033550D" w:rsidP="0033550D">
            <w:pPr>
              <w:rPr>
                <w:rFonts w:eastAsia="Batang" w:cs="Arial"/>
                <w:lang w:eastAsia="ko-KR"/>
              </w:rPr>
            </w:pPr>
          </w:p>
        </w:tc>
      </w:tr>
      <w:tr w:rsidR="0033550D"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651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3D3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173D8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A05C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33550D" w:rsidRPr="00D95972" w:rsidRDefault="0033550D" w:rsidP="0033550D">
            <w:pPr>
              <w:rPr>
                <w:rFonts w:eastAsia="Batang" w:cs="Arial"/>
                <w:lang w:eastAsia="ko-KR"/>
              </w:rPr>
            </w:pPr>
          </w:p>
        </w:tc>
      </w:tr>
      <w:tr w:rsidR="0033550D"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5F2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36B1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4259E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7E8E2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33550D" w:rsidRPr="00D95972" w:rsidRDefault="0033550D" w:rsidP="0033550D">
            <w:pPr>
              <w:rPr>
                <w:rFonts w:eastAsia="Batang" w:cs="Arial"/>
                <w:lang w:eastAsia="ko-KR"/>
              </w:rPr>
            </w:pPr>
          </w:p>
        </w:tc>
      </w:tr>
      <w:tr w:rsidR="0033550D"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F812A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15AC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150AE4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3B9A6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3550D" w:rsidRPr="00D95972" w:rsidRDefault="0033550D" w:rsidP="0033550D">
            <w:pPr>
              <w:rPr>
                <w:rFonts w:eastAsia="Batang" w:cs="Arial"/>
                <w:lang w:eastAsia="ko-KR"/>
              </w:rPr>
            </w:pPr>
          </w:p>
        </w:tc>
      </w:tr>
      <w:tr w:rsidR="0033550D"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D54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88F8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44990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AED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3550D" w:rsidRPr="00D95972" w:rsidRDefault="0033550D" w:rsidP="0033550D">
            <w:pPr>
              <w:rPr>
                <w:rFonts w:eastAsia="Batang" w:cs="Arial"/>
                <w:lang w:eastAsia="ko-KR"/>
              </w:rPr>
            </w:pPr>
          </w:p>
        </w:tc>
      </w:tr>
      <w:tr w:rsidR="0033550D"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952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16B0E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C868D7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ED5E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3550D" w:rsidRPr="00D95972" w:rsidRDefault="0033550D" w:rsidP="0033550D">
            <w:pPr>
              <w:rPr>
                <w:rFonts w:eastAsia="Batang" w:cs="Arial"/>
                <w:lang w:eastAsia="ko-KR"/>
              </w:rPr>
            </w:pPr>
          </w:p>
        </w:tc>
      </w:tr>
      <w:tr w:rsidR="0033550D"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3550D" w:rsidRPr="00D95972" w:rsidRDefault="0033550D" w:rsidP="0033550D">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64EB6BA" w14:textId="77777777" w:rsidR="0033550D" w:rsidRPr="00BB47EC" w:rsidRDefault="0033550D" w:rsidP="003355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4234A9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3550D" w:rsidRDefault="0033550D" w:rsidP="003355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33550D" w:rsidRPr="007B5BDD" w:rsidRDefault="0033550D" w:rsidP="0033550D">
            <w:pPr>
              <w:rPr>
                <w:rFonts w:ascii="Times New Roman" w:hAnsi="Times New Roman"/>
                <w:iCs/>
                <w:color w:val="FF0000"/>
              </w:rPr>
            </w:pPr>
          </w:p>
          <w:p w14:paraId="43769DF5" w14:textId="41021240" w:rsidR="0033550D" w:rsidRPr="007B5BDD" w:rsidRDefault="0033550D" w:rsidP="003355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33550D" w:rsidRPr="00D95972" w:rsidRDefault="0033550D" w:rsidP="0033550D">
            <w:pPr>
              <w:rPr>
                <w:rFonts w:eastAsia="Batang" w:cs="Arial"/>
                <w:color w:val="000000"/>
                <w:lang w:eastAsia="ko-KR"/>
              </w:rPr>
            </w:pPr>
            <w:r>
              <w:rPr>
                <w:rFonts w:eastAsia="Batang" w:cs="Arial"/>
                <w:color w:val="000000"/>
                <w:lang w:eastAsia="ko-KR"/>
              </w:rPr>
              <w:t>?</w:t>
            </w:r>
          </w:p>
          <w:p w14:paraId="6DEF4709" w14:textId="77777777" w:rsidR="0033550D" w:rsidRPr="00D95972" w:rsidRDefault="0033550D" w:rsidP="0033550D">
            <w:pPr>
              <w:rPr>
                <w:rFonts w:eastAsia="Batang" w:cs="Arial"/>
                <w:lang w:eastAsia="ko-KR"/>
              </w:rPr>
            </w:pPr>
          </w:p>
        </w:tc>
      </w:tr>
      <w:tr w:rsidR="0033550D" w:rsidRPr="00D95972" w14:paraId="6BF1DB97" w14:textId="77777777" w:rsidTr="00447D97">
        <w:tc>
          <w:tcPr>
            <w:tcW w:w="976" w:type="dxa"/>
            <w:tcBorders>
              <w:top w:val="nil"/>
              <w:left w:val="thinThickThinSmallGap" w:sz="24" w:space="0" w:color="auto"/>
              <w:bottom w:val="nil"/>
            </w:tcBorders>
            <w:shd w:val="clear" w:color="auto" w:fill="auto"/>
          </w:tcPr>
          <w:p w14:paraId="28BBF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ECF4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668F414" w14:textId="27A43AEA" w:rsidR="0033550D" w:rsidRPr="00D95972" w:rsidRDefault="006D2BDE" w:rsidP="0033550D">
            <w:pPr>
              <w:overflowPunct/>
              <w:autoSpaceDE/>
              <w:autoSpaceDN/>
              <w:adjustRightInd/>
              <w:textAlignment w:val="auto"/>
              <w:rPr>
                <w:rFonts w:cs="Arial"/>
                <w:lang w:val="en-US"/>
              </w:rPr>
            </w:pPr>
            <w:hyperlink r:id="rId224" w:history="1">
              <w:r w:rsidR="0033550D">
                <w:rPr>
                  <w:rStyle w:val="Hyperlink"/>
                </w:rPr>
                <w:t>C1-215718</w:t>
              </w:r>
            </w:hyperlink>
          </w:p>
        </w:tc>
        <w:tc>
          <w:tcPr>
            <w:tcW w:w="4191" w:type="dxa"/>
            <w:gridSpan w:val="3"/>
            <w:tcBorders>
              <w:top w:val="single" w:sz="4" w:space="0" w:color="auto"/>
              <w:bottom w:val="single" w:sz="4" w:space="0" w:color="auto"/>
            </w:tcBorders>
            <w:shd w:val="clear" w:color="auto" w:fill="FFFF00"/>
          </w:tcPr>
          <w:p w14:paraId="536862E1" w14:textId="396ADEEB" w:rsidR="0033550D" w:rsidRPr="00D95972" w:rsidRDefault="0033550D" w:rsidP="0033550D">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6A633BE" w14:textId="53F6B76F" w:rsidR="0033550D" w:rsidRPr="00D95972" w:rsidRDefault="0033550D" w:rsidP="003355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1BF058" w14:textId="3AE803E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52CA0" w14:textId="77777777" w:rsidR="0033550D" w:rsidRDefault="0033550D" w:rsidP="0033550D">
            <w:pPr>
              <w:rPr>
                <w:rFonts w:eastAsia="Batang" w:cs="Arial"/>
                <w:lang w:eastAsia="ko-KR"/>
              </w:rPr>
            </w:pPr>
            <w:r>
              <w:rPr>
                <w:rFonts w:eastAsia="Batang" w:cs="Arial"/>
                <w:lang w:eastAsia="ko-KR"/>
              </w:rPr>
              <w:t>Revision of C1-215075</w:t>
            </w:r>
          </w:p>
          <w:p w14:paraId="3F18F8E2" w14:textId="77777777" w:rsidR="00DF6500" w:rsidRDefault="00DF6500" w:rsidP="0033550D">
            <w:pPr>
              <w:rPr>
                <w:rFonts w:eastAsia="Batang" w:cs="Arial"/>
                <w:lang w:eastAsia="ko-KR"/>
              </w:rPr>
            </w:pPr>
          </w:p>
          <w:p w14:paraId="3C10D3B0" w14:textId="19EA628A" w:rsidR="00DF6500" w:rsidRDefault="00DF6500" w:rsidP="00DF6500">
            <w:pPr>
              <w:rPr>
                <w:rFonts w:eastAsia="Batang" w:cs="Arial"/>
                <w:lang w:eastAsia="ko-KR"/>
              </w:rPr>
            </w:pPr>
            <w:r>
              <w:rPr>
                <w:rFonts w:eastAsia="Batang" w:cs="Arial"/>
                <w:lang w:eastAsia="ko-KR"/>
              </w:rPr>
              <w:t>Sapan, Monday, 11:09</w:t>
            </w:r>
          </w:p>
          <w:p w14:paraId="6C95DBC1" w14:textId="3F1BB1C2" w:rsidR="00DF6500" w:rsidRDefault="00764B4E" w:rsidP="00DF6500">
            <w:pPr>
              <w:rPr>
                <w:rFonts w:eastAsia="Batang" w:cs="Arial"/>
                <w:lang w:eastAsia="ko-KR"/>
              </w:rPr>
            </w:pPr>
            <w:r>
              <w:rPr>
                <w:rFonts w:eastAsia="Batang" w:cs="Arial"/>
                <w:lang w:eastAsia="ko-KR"/>
              </w:rPr>
              <w:t>Question for clarification</w:t>
            </w:r>
          </w:p>
          <w:p w14:paraId="06743629" w14:textId="77777777" w:rsidR="00DF6500" w:rsidRDefault="00DF6500" w:rsidP="0033550D">
            <w:pPr>
              <w:rPr>
                <w:rFonts w:eastAsia="Batang" w:cs="Arial"/>
                <w:lang w:eastAsia="ko-KR"/>
              </w:rPr>
            </w:pPr>
          </w:p>
          <w:p w14:paraId="7E156A9C" w14:textId="422A77F3" w:rsidR="00E41B2D" w:rsidRDefault="00E41B2D" w:rsidP="00E41B2D">
            <w:pPr>
              <w:rPr>
                <w:rFonts w:eastAsia="Batang" w:cs="Arial"/>
                <w:lang w:eastAsia="ko-KR"/>
              </w:rPr>
            </w:pPr>
            <w:r>
              <w:rPr>
                <w:rFonts w:eastAsia="Batang" w:cs="Arial"/>
                <w:lang w:eastAsia="ko-KR"/>
              </w:rPr>
              <w:t xml:space="preserve">Christian, </w:t>
            </w:r>
            <w:r>
              <w:rPr>
                <w:rFonts w:eastAsia="Batang" w:cs="Arial"/>
                <w:lang w:eastAsia="ko-KR"/>
              </w:rPr>
              <w:t>Tuesday</w:t>
            </w:r>
            <w:r>
              <w:rPr>
                <w:rFonts w:eastAsia="Batang" w:cs="Arial"/>
                <w:lang w:eastAsia="ko-KR"/>
              </w:rPr>
              <w:t xml:space="preserve">, </w:t>
            </w:r>
            <w:r>
              <w:rPr>
                <w:rFonts w:eastAsia="Batang" w:cs="Arial"/>
                <w:lang w:eastAsia="ko-KR"/>
              </w:rPr>
              <w:t>11:39</w:t>
            </w:r>
          </w:p>
          <w:p w14:paraId="61DB464E" w14:textId="139CB697" w:rsidR="00E41B2D" w:rsidRDefault="00E41B2D" w:rsidP="00E41B2D">
            <w:pPr>
              <w:rPr>
                <w:rFonts w:eastAsia="Batang" w:cs="Arial"/>
                <w:lang w:eastAsia="ko-KR"/>
              </w:rPr>
            </w:pPr>
            <w:r>
              <w:rPr>
                <w:rFonts w:eastAsia="Batang" w:cs="Arial"/>
                <w:lang w:eastAsia="ko-KR"/>
              </w:rPr>
              <w:t xml:space="preserve">Supports the </w:t>
            </w:r>
            <w:proofErr w:type="spellStart"/>
            <w:r>
              <w:rPr>
                <w:rFonts w:eastAsia="Batang" w:cs="Arial"/>
                <w:lang w:eastAsia="ko-KR"/>
              </w:rPr>
              <w:t>pCR</w:t>
            </w:r>
            <w:proofErr w:type="spellEnd"/>
          </w:p>
          <w:p w14:paraId="61AAF8FF" w14:textId="77777777" w:rsidR="00E41B2D" w:rsidRDefault="00E41B2D" w:rsidP="0033550D">
            <w:pPr>
              <w:rPr>
                <w:rFonts w:eastAsia="Batang" w:cs="Arial"/>
                <w:lang w:eastAsia="ko-KR"/>
              </w:rPr>
            </w:pPr>
          </w:p>
          <w:p w14:paraId="771F3463" w14:textId="34082DA2" w:rsidR="00BF03CB" w:rsidRDefault="00BF03CB" w:rsidP="00BF03CB">
            <w:pPr>
              <w:rPr>
                <w:rFonts w:eastAsia="Batang" w:cs="Arial"/>
                <w:lang w:eastAsia="ko-KR"/>
              </w:rPr>
            </w:pPr>
            <w:r>
              <w:rPr>
                <w:rFonts w:eastAsia="Batang" w:cs="Arial"/>
                <w:lang w:eastAsia="ko-KR"/>
              </w:rPr>
              <w:t>Taimoor</w:t>
            </w:r>
            <w:r>
              <w:rPr>
                <w:rFonts w:eastAsia="Batang" w:cs="Arial"/>
                <w:lang w:eastAsia="ko-KR"/>
              </w:rPr>
              <w:t>, Tuesday, 1</w:t>
            </w:r>
            <w:r>
              <w:rPr>
                <w:rFonts w:eastAsia="Batang" w:cs="Arial"/>
                <w:lang w:eastAsia="ko-KR"/>
              </w:rPr>
              <w:t>7:16</w:t>
            </w:r>
          </w:p>
          <w:p w14:paraId="0329AD6F" w14:textId="0E3B83CA" w:rsidR="00BF03CB" w:rsidRDefault="00BF03CB" w:rsidP="00BF03CB">
            <w:pPr>
              <w:rPr>
                <w:rFonts w:eastAsia="Batang" w:cs="Arial"/>
                <w:lang w:eastAsia="ko-KR"/>
              </w:rPr>
            </w:pPr>
            <w:r>
              <w:rPr>
                <w:rFonts w:eastAsia="Batang" w:cs="Arial"/>
                <w:lang w:eastAsia="ko-KR"/>
              </w:rPr>
              <w:t>Agrees with Christian</w:t>
            </w:r>
          </w:p>
          <w:p w14:paraId="77E01E28" w14:textId="14FDA4E1" w:rsidR="00BF03CB" w:rsidRPr="00D95972" w:rsidRDefault="00BF03CB" w:rsidP="0033550D">
            <w:pPr>
              <w:rPr>
                <w:rFonts w:eastAsia="Batang" w:cs="Arial"/>
                <w:lang w:eastAsia="ko-KR"/>
              </w:rPr>
            </w:pPr>
          </w:p>
        </w:tc>
      </w:tr>
      <w:tr w:rsidR="0033550D" w:rsidRPr="00D95972" w14:paraId="21DBF770" w14:textId="77777777" w:rsidTr="00447D97">
        <w:tc>
          <w:tcPr>
            <w:tcW w:w="976" w:type="dxa"/>
            <w:tcBorders>
              <w:top w:val="nil"/>
              <w:left w:val="thinThickThinSmallGap" w:sz="24" w:space="0" w:color="auto"/>
              <w:bottom w:val="nil"/>
            </w:tcBorders>
            <w:shd w:val="clear" w:color="auto" w:fill="auto"/>
          </w:tcPr>
          <w:p w14:paraId="1D1B50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FA43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F83F01" w14:textId="5617E55B" w:rsidR="0033550D" w:rsidRPr="00D95972" w:rsidRDefault="006D2BDE" w:rsidP="0033550D">
            <w:pPr>
              <w:overflowPunct/>
              <w:autoSpaceDE/>
              <w:autoSpaceDN/>
              <w:adjustRightInd/>
              <w:textAlignment w:val="auto"/>
              <w:rPr>
                <w:rFonts w:cs="Arial"/>
                <w:lang w:val="en-US"/>
              </w:rPr>
            </w:pPr>
            <w:hyperlink r:id="rId225" w:history="1">
              <w:r w:rsidR="0033550D">
                <w:rPr>
                  <w:rStyle w:val="Hyperlink"/>
                </w:rPr>
                <w:t>C1-215788</w:t>
              </w:r>
            </w:hyperlink>
          </w:p>
        </w:tc>
        <w:tc>
          <w:tcPr>
            <w:tcW w:w="4191" w:type="dxa"/>
            <w:gridSpan w:val="3"/>
            <w:tcBorders>
              <w:top w:val="single" w:sz="4" w:space="0" w:color="auto"/>
              <w:bottom w:val="single" w:sz="4" w:space="0" w:color="auto"/>
            </w:tcBorders>
            <w:shd w:val="clear" w:color="auto" w:fill="FFFF00"/>
          </w:tcPr>
          <w:p w14:paraId="7095BD83" w14:textId="1DEFC201" w:rsidR="0033550D" w:rsidRPr="00D95972" w:rsidRDefault="0033550D" w:rsidP="003355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3B94349D" w14:textId="11F25B4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B345C6" w14:textId="19A3C3FA"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8957E" w14:textId="77777777" w:rsidR="0033550D" w:rsidRPr="00D95972" w:rsidRDefault="0033550D" w:rsidP="0033550D">
            <w:pPr>
              <w:rPr>
                <w:rFonts w:eastAsia="Batang" w:cs="Arial"/>
                <w:lang w:eastAsia="ko-KR"/>
              </w:rPr>
            </w:pPr>
          </w:p>
        </w:tc>
      </w:tr>
      <w:tr w:rsidR="0033550D" w:rsidRPr="00D95972" w14:paraId="373A76B2" w14:textId="77777777" w:rsidTr="00447D97">
        <w:tc>
          <w:tcPr>
            <w:tcW w:w="976" w:type="dxa"/>
            <w:tcBorders>
              <w:top w:val="nil"/>
              <w:left w:val="thinThickThinSmallGap" w:sz="24" w:space="0" w:color="auto"/>
              <w:bottom w:val="nil"/>
            </w:tcBorders>
            <w:shd w:val="clear" w:color="auto" w:fill="auto"/>
          </w:tcPr>
          <w:p w14:paraId="1C6A26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5DB0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75765" w14:textId="6A751CF0" w:rsidR="0033550D" w:rsidRPr="00D95972" w:rsidRDefault="006D2BDE" w:rsidP="0033550D">
            <w:pPr>
              <w:overflowPunct/>
              <w:autoSpaceDE/>
              <w:autoSpaceDN/>
              <w:adjustRightInd/>
              <w:textAlignment w:val="auto"/>
              <w:rPr>
                <w:rFonts w:cs="Arial"/>
                <w:lang w:val="en-US"/>
              </w:rPr>
            </w:pPr>
            <w:hyperlink r:id="rId226" w:history="1">
              <w:r w:rsidR="0033550D">
                <w:rPr>
                  <w:rStyle w:val="Hyperlink"/>
                </w:rPr>
                <w:t>C1-215789</w:t>
              </w:r>
            </w:hyperlink>
          </w:p>
        </w:tc>
        <w:tc>
          <w:tcPr>
            <w:tcW w:w="4191" w:type="dxa"/>
            <w:gridSpan w:val="3"/>
            <w:tcBorders>
              <w:top w:val="single" w:sz="4" w:space="0" w:color="auto"/>
              <w:bottom w:val="single" w:sz="4" w:space="0" w:color="auto"/>
            </w:tcBorders>
            <w:shd w:val="clear" w:color="auto" w:fill="FFFF00"/>
          </w:tcPr>
          <w:p w14:paraId="09C08540" w14:textId="64A12ED6" w:rsidR="0033550D" w:rsidRPr="00D95972" w:rsidRDefault="0033550D" w:rsidP="0033550D">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39C4ADA2" w14:textId="168EC25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460155" w14:textId="7DC1CA48"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F1537" w14:textId="736AF9EC" w:rsidR="00695EED" w:rsidRDefault="00695EED" w:rsidP="00695EED">
            <w:pPr>
              <w:rPr>
                <w:rFonts w:eastAsia="Batang" w:cs="Arial"/>
                <w:lang w:eastAsia="ko-KR"/>
              </w:rPr>
            </w:pPr>
            <w:r>
              <w:rPr>
                <w:rFonts w:eastAsia="Batang" w:cs="Arial"/>
                <w:lang w:eastAsia="ko-KR"/>
              </w:rPr>
              <w:t xml:space="preserve">Christian, Monday, </w:t>
            </w:r>
            <w:r w:rsidR="00486456">
              <w:rPr>
                <w:rFonts w:eastAsia="Batang" w:cs="Arial"/>
                <w:lang w:eastAsia="ko-KR"/>
              </w:rPr>
              <w:t>13:39</w:t>
            </w:r>
          </w:p>
          <w:p w14:paraId="517DD7EA" w14:textId="6FD7D06D" w:rsidR="00695EED" w:rsidRDefault="00695EED" w:rsidP="00695EED">
            <w:pPr>
              <w:rPr>
                <w:rFonts w:eastAsia="Batang" w:cs="Arial"/>
                <w:lang w:eastAsia="ko-KR"/>
              </w:rPr>
            </w:pPr>
            <w:r>
              <w:rPr>
                <w:rFonts w:eastAsia="Batang" w:cs="Arial"/>
                <w:lang w:eastAsia="ko-KR"/>
              </w:rPr>
              <w:t>Provides feedback</w:t>
            </w:r>
          </w:p>
          <w:p w14:paraId="75DCB0F8" w14:textId="77777777" w:rsidR="0033550D" w:rsidRDefault="0033550D" w:rsidP="0033550D">
            <w:pPr>
              <w:rPr>
                <w:rFonts w:eastAsia="Batang" w:cs="Arial"/>
                <w:lang w:eastAsia="ko-KR"/>
              </w:rPr>
            </w:pPr>
          </w:p>
          <w:p w14:paraId="1D4D5610" w14:textId="704E12E4" w:rsidR="00305BC6" w:rsidRDefault="00305BC6" w:rsidP="00305BC6">
            <w:pPr>
              <w:rPr>
                <w:rFonts w:eastAsia="Batang" w:cs="Arial"/>
                <w:lang w:eastAsia="ko-KR"/>
              </w:rPr>
            </w:pPr>
            <w:r>
              <w:rPr>
                <w:rFonts w:eastAsia="Batang" w:cs="Arial"/>
                <w:lang w:eastAsia="ko-KR"/>
              </w:rPr>
              <w:t>Sapan, Monday, 1</w:t>
            </w:r>
            <w:r>
              <w:rPr>
                <w:rFonts w:eastAsia="Batang" w:cs="Arial"/>
                <w:lang w:eastAsia="ko-KR"/>
              </w:rPr>
              <w:t>9:24</w:t>
            </w:r>
          </w:p>
          <w:p w14:paraId="3AEB66E0" w14:textId="78A10FDA" w:rsidR="00305BC6" w:rsidRDefault="00305BC6" w:rsidP="00305BC6">
            <w:pPr>
              <w:rPr>
                <w:rFonts w:eastAsia="Batang" w:cs="Arial"/>
                <w:lang w:eastAsia="ko-KR"/>
              </w:rPr>
            </w:pPr>
            <w:r>
              <w:rPr>
                <w:rFonts w:eastAsia="Batang" w:cs="Arial"/>
                <w:lang w:eastAsia="ko-KR"/>
              </w:rPr>
              <w:t>Responds to Christian</w:t>
            </w:r>
          </w:p>
          <w:p w14:paraId="12D5B63B" w14:textId="77777777" w:rsidR="00305BC6" w:rsidRDefault="00305BC6" w:rsidP="0033550D">
            <w:pPr>
              <w:rPr>
                <w:rFonts w:eastAsia="Batang" w:cs="Arial"/>
                <w:lang w:eastAsia="ko-KR"/>
              </w:rPr>
            </w:pPr>
          </w:p>
          <w:p w14:paraId="1DADFFC9" w14:textId="599CE770" w:rsidR="009F3723" w:rsidRPr="00D95972" w:rsidRDefault="009F3723" w:rsidP="0033550D">
            <w:pPr>
              <w:rPr>
                <w:rFonts w:eastAsia="Batang" w:cs="Arial"/>
                <w:lang w:eastAsia="ko-KR"/>
              </w:rPr>
            </w:pPr>
            <w:r>
              <w:rPr>
                <w:rFonts w:eastAsia="Batang" w:cs="Arial"/>
                <w:lang w:eastAsia="ko-KR"/>
              </w:rPr>
              <w:t>&lt;&lt; rest of discussion not captured &gt;&gt;</w:t>
            </w:r>
          </w:p>
        </w:tc>
      </w:tr>
      <w:tr w:rsidR="0033550D" w:rsidRPr="00D95972" w14:paraId="5FE21CFF" w14:textId="77777777" w:rsidTr="00447D97">
        <w:tc>
          <w:tcPr>
            <w:tcW w:w="976" w:type="dxa"/>
            <w:tcBorders>
              <w:top w:val="nil"/>
              <w:left w:val="thinThickThinSmallGap" w:sz="24" w:space="0" w:color="auto"/>
              <w:bottom w:val="nil"/>
            </w:tcBorders>
            <w:shd w:val="clear" w:color="auto" w:fill="auto"/>
          </w:tcPr>
          <w:p w14:paraId="557465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63D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3BF62B" w14:textId="1401E9CF" w:rsidR="0033550D" w:rsidRPr="00D95972" w:rsidRDefault="006D2BDE" w:rsidP="0033550D">
            <w:pPr>
              <w:overflowPunct/>
              <w:autoSpaceDE/>
              <w:autoSpaceDN/>
              <w:adjustRightInd/>
              <w:textAlignment w:val="auto"/>
              <w:rPr>
                <w:rFonts w:cs="Arial"/>
                <w:lang w:val="en-US"/>
              </w:rPr>
            </w:pPr>
            <w:hyperlink r:id="rId227" w:history="1">
              <w:r w:rsidR="0033550D">
                <w:rPr>
                  <w:rStyle w:val="Hyperlink"/>
                </w:rPr>
                <w:t>C1-215790</w:t>
              </w:r>
            </w:hyperlink>
          </w:p>
        </w:tc>
        <w:tc>
          <w:tcPr>
            <w:tcW w:w="4191" w:type="dxa"/>
            <w:gridSpan w:val="3"/>
            <w:tcBorders>
              <w:top w:val="single" w:sz="4" w:space="0" w:color="auto"/>
              <w:bottom w:val="single" w:sz="4" w:space="0" w:color="auto"/>
            </w:tcBorders>
            <w:shd w:val="clear" w:color="auto" w:fill="FFFF00"/>
          </w:tcPr>
          <w:p w14:paraId="7C5F8664" w14:textId="2BC72B6D" w:rsidR="0033550D" w:rsidRPr="00D95972" w:rsidRDefault="0033550D" w:rsidP="0033550D">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77B3A20F" w14:textId="45F19CF8" w:rsidR="0033550D" w:rsidRPr="00D95972" w:rsidRDefault="0033550D" w:rsidP="003355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w:t>
            </w:r>
            <w:r>
              <w:rPr>
                <w:rFonts w:cs="Arial"/>
              </w:rPr>
              <w:lastRenderedPageBreak/>
              <w:t xml:space="preserve">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415D23D8" w14:textId="611FAAF3" w:rsidR="0033550D" w:rsidRPr="00D95972" w:rsidRDefault="0033550D" w:rsidP="0033550D">
            <w:pPr>
              <w:rPr>
                <w:rFonts w:cs="Arial"/>
              </w:rPr>
            </w:pPr>
            <w:proofErr w:type="spellStart"/>
            <w:r>
              <w:rPr>
                <w:rFonts w:cs="Arial"/>
              </w:rPr>
              <w:lastRenderedPageBreak/>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18D68" w14:textId="77777777" w:rsidR="0033550D" w:rsidRDefault="0033550D" w:rsidP="0033550D">
            <w:pPr>
              <w:rPr>
                <w:rFonts w:eastAsia="Batang" w:cs="Arial"/>
                <w:lang w:eastAsia="ko-KR"/>
              </w:rPr>
            </w:pPr>
            <w:r>
              <w:rPr>
                <w:rFonts w:eastAsia="Batang" w:cs="Arial"/>
                <w:lang w:eastAsia="ko-KR"/>
              </w:rPr>
              <w:t>Revision of C1-214999</w:t>
            </w:r>
          </w:p>
          <w:p w14:paraId="76FE1F5A" w14:textId="77777777" w:rsidR="001460C8" w:rsidRDefault="001460C8" w:rsidP="0033550D">
            <w:pPr>
              <w:rPr>
                <w:rFonts w:eastAsia="Batang" w:cs="Arial"/>
                <w:lang w:eastAsia="ko-KR"/>
              </w:rPr>
            </w:pPr>
          </w:p>
          <w:p w14:paraId="0E05AAEC" w14:textId="005A10A8" w:rsidR="001460C8" w:rsidRDefault="001460C8" w:rsidP="001460C8">
            <w:pPr>
              <w:rPr>
                <w:rFonts w:eastAsia="Batang" w:cs="Arial"/>
                <w:lang w:eastAsia="ko-KR"/>
              </w:rPr>
            </w:pPr>
            <w:r>
              <w:rPr>
                <w:rFonts w:eastAsia="Batang" w:cs="Arial"/>
                <w:lang w:eastAsia="ko-KR"/>
              </w:rPr>
              <w:t>Christian, Tuesday, 1</w:t>
            </w:r>
            <w:r>
              <w:rPr>
                <w:rFonts w:eastAsia="Batang" w:cs="Arial"/>
                <w:lang w:eastAsia="ko-KR"/>
              </w:rPr>
              <w:t>2:20</w:t>
            </w:r>
          </w:p>
          <w:p w14:paraId="0A7AD084" w14:textId="13BBBA3B" w:rsidR="001460C8" w:rsidRDefault="001460C8" w:rsidP="001460C8">
            <w:pPr>
              <w:rPr>
                <w:rFonts w:eastAsia="Batang" w:cs="Arial"/>
                <w:lang w:eastAsia="ko-KR"/>
              </w:rPr>
            </w:pPr>
            <w:r>
              <w:rPr>
                <w:rFonts w:eastAsia="Batang" w:cs="Arial"/>
                <w:lang w:eastAsia="ko-KR"/>
              </w:rPr>
              <w:t>Revision required</w:t>
            </w:r>
          </w:p>
          <w:p w14:paraId="2D34DBD4" w14:textId="2EEA8BB3" w:rsidR="001460C8" w:rsidRPr="00D95972" w:rsidRDefault="001460C8" w:rsidP="0033550D">
            <w:pPr>
              <w:rPr>
                <w:rFonts w:eastAsia="Batang" w:cs="Arial"/>
                <w:lang w:eastAsia="ko-KR"/>
              </w:rPr>
            </w:pPr>
          </w:p>
        </w:tc>
      </w:tr>
      <w:tr w:rsidR="0033550D" w:rsidRPr="00D95972" w14:paraId="29E58BDE" w14:textId="77777777" w:rsidTr="00447D97">
        <w:tc>
          <w:tcPr>
            <w:tcW w:w="976" w:type="dxa"/>
            <w:tcBorders>
              <w:top w:val="nil"/>
              <w:left w:val="thinThickThinSmallGap" w:sz="24" w:space="0" w:color="auto"/>
              <w:bottom w:val="nil"/>
            </w:tcBorders>
            <w:shd w:val="clear" w:color="auto" w:fill="auto"/>
          </w:tcPr>
          <w:p w14:paraId="2027F9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98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5E3A8B" w14:textId="34FF63D7" w:rsidR="0033550D" w:rsidRPr="00D95972" w:rsidRDefault="006D2BDE" w:rsidP="0033550D">
            <w:pPr>
              <w:overflowPunct/>
              <w:autoSpaceDE/>
              <w:autoSpaceDN/>
              <w:adjustRightInd/>
              <w:textAlignment w:val="auto"/>
              <w:rPr>
                <w:rFonts w:cs="Arial"/>
                <w:lang w:val="en-US"/>
              </w:rPr>
            </w:pPr>
            <w:hyperlink r:id="rId228" w:history="1">
              <w:r w:rsidR="0033550D">
                <w:rPr>
                  <w:rStyle w:val="Hyperlink"/>
                </w:rPr>
                <w:t>C1-215791</w:t>
              </w:r>
            </w:hyperlink>
          </w:p>
        </w:tc>
        <w:tc>
          <w:tcPr>
            <w:tcW w:w="4191" w:type="dxa"/>
            <w:gridSpan w:val="3"/>
            <w:tcBorders>
              <w:top w:val="single" w:sz="4" w:space="0" w:color="auto"/>
              <w:bottom w:val="single" w:sz="4" w:space="0" w:color="auto"/>
            </w:tcBorders>
            <w:shd w:val="clear" w:color="auto" w:fill="FFFF00"/>
          </w:tcPr>
          <w:p w14:paraId="7BF8A06A" w14:textId="6416C2A0" w:rsidR="0033550D" w:rsidRPr="00D95972" w:rsidRDefault="0033550D" w:rsidP="0033550D">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C2EEC03" w14:textId="58355D9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20D8F9" w14:textId="12559360"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07F19" w14:textId="3CB72E80" w:rsidR="007F4E3B" w:rsidRDefault="007F4E3B" w:rsidP="007F4E3B">
            <w:pPr>
              <w:rPr>
                <w:rFonts w:eastAsia="Batang" w:cs="Arial"/>
                <w:lang w:eastAsia="ko-KR"/>
              </w:rPr>
            </w:pPr>
            <w:r>
              <w:rPr>
                <w:rFonts w:eastAsia="Batang" w:cs="Arial"/>
                <w:lang w:eastAsia="ko-KR"/>
              </w:rPr>
              <w:t>Christian</w:t>
            </w:r>
            <w:r>
              <w:rPr>
                <w:rFonts w:eastAsia="Batang" w:cs="Arial"/>
                <w:lang w:eastAsia="ko-KR"/>
              </w:rPr>
              <w:t>, Tuesday, 1</w:t>
            </w:r>
            <w:r>
              <w:rPr>
                <w:rFonts w:eastAsia="Batang" w:cs="Arial"/>
                <w:lang w:eastAsia="ko-KR"/>
              </w:rPr>
              <w:t>1</w:t>
            </w:r>
            <w:r w:rsidR="001460C8">
              <w:rPr>
                <w:rFonts w:eastAsia="Batang" w:cs="Arial"/>
                <w:lang w:eastAsia="ko-KR"/>
              </w:rPr>
              <w:t>:</w:t>
            </w:r>
            <w:r>
              <w:rPr>
                <w:rFonts w:eastAsia="Batang" w:cs="Arial"/>
                <w:lang w:eastAsia="ko-KR"/>
              </w:rPr>
              <w:t>19</w:t>
            </w:r>
          </w:p>
          <w:p w14:paraId="5AA8CE6D" w14:textId="2E03B6E3" w:rsidR="007F4E3B" w:rsidRDefault="007F4E3B" w:rsidP="007F4E3B">
            <w:pPr>
              <w:rPr>
                <w:rFonts w:eastAsia="Batang" w:cs="Arial"/>
                <w:lang w:eastAsia="ko-KR"/>
              </w:rPr>
            </w:pPr>
            <w:r>
              <w:rPr>
                <w:rFonts w:eastAsia="Batang" w:cs="Arial"/>
                <w:lang w:eastAsia="ko-KR"/>
              </w:rPr>
              <w:t>Request to postpone</w:t>
            </w:r>
          </w:p>
          <w:p w14:paraId="2A30B6E7" w14:textId="77777777" w:rsidR="0033550D" w:rsidRPr="00D95972" w:rsidRDefault="0033550D" w:rsidP="0033550D">
            <w:pPr>
              <w:rPr>
                <w:rFonts w:eastAsia="Batang" w:cs="Arial"/>
                <w:lang w:eastAsia="ko-KR"/>
              </w:rPr>
            </w:pPr>
          </w:p>
        </w:tc>
      </w:tr>
      <w:tr w:rsidR="0033550D" w:rsidRPr="00D95972" w14:paraId="606B4250" w14:textId="77777777" w:rsidTr="00447D97">
        <w:tc>
          <w:tcPr>
            <w:tcW w:w="976" w:type="dxa"/>
            <w:tcBorders>
              <w:top w:val="nil"/>
              <w:left w:val="thinThickThinSmallGap" w:sz="24" w:space="0" w:color="auto"/>
              <w:bottom w:val="nil"/>
            </w:tcBorders>
            <w:shd w:val="clear" w:color="auto" w:fill="auto"/>
          </w:tcPr>
          <w:p w14:paraId="356BAA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67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B24A7" w14:textId="655299FB" w:rsidR="0033550D" w:rsidRPr="00D95972" w:rsidRDefault="006D2BDE" w:rsidP="0033550D">
            <w:pPr>
              <w:overflowPunct/>
              <w:autoSpaceDE/>
              <w:autoSpaceDN/>
              <w:adjustRightInd/>
              <w:textAlignment w:val="auto"/>
              <w:rPr>
                <w:rFonts w:cs="Arial"/>
                <w:lang w:val="en-US"/>
              </w:rPr>
            </w:pPr>
            <w:hyperlink r:id="rId229" w:history="1">
              <w:r w:rsidR="0033550D">
                <w:rPr>
                  <w:rStyle w:val="Hyperlink"/>
                </w:rPr>
                <w:t>C1-215792</w:t>
              </w:r>
            </w:hyperlink>
          </w:p>
        </w:tc>
        <w:tc>
          <w:tcPr>
            <w:tcW w:w="4191" w:type="dxa"/>
            <w:gridSpan w:val="3"/>
            <w:tcBorders>
              <w:top w:val="single" w:sz="4" w:space="0" w:color="auto"/>
              <w:bottom w:val="single" w:sz="4" w:space="0" w:color="auto"/>
            </w:tcBorders>
            <w:shd w:val="clear" w:color="auto" w:fill="FFFF00"/>
          </w:tcPr>
          <w:p w14:paraId="2669E838" w14:textId="49146F9C" w:rsidR="0033550D" w:rsidRPr="00D95972" w:rsidRDefault="0033550D" w:rsidP="0033550D">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7FE861C" w14:textId="300A92A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6BAAE1" w14:textId="20AA035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46D53" w14:textId="4B1B388D" w:rsidR="00F028CB" w:rsidRDefault="00F028CB" w:rsidP="00F028CB">
            <w:pPr>
              <w:rPr>
                <w:rFonts w:eastAsia="Batang" w:cs="Arial"/>
                <w:lang w:eastAsia="ko-KR"/>
              </w:rPr>
            </w:pPr>
            <w:r>
              <w:rPr>
                <w:rFonts w:eastAsia="Batang" w:cs="Arial"/>
                <w:lang w:eastAsia="ko-KR"/>
              </w:rPr>
              <w:t xml:space="preserve">Taimoor, Monday, </w:t>
            </w:r>
            <w:r w:rsidR="002500A6">
              <w:rPr>
                <w:rFonts w:eastAsia="Batang" w:cs="Arial"/>
                <w:lang w:eastAsia="ko-KR"/>
              </w:rPr>
              <w:t>10:34</w:t>
            </w:r>
          </w:p>
          <w:p w14:paraId="7D22BFB2" w14:textId="77777777" w:rsidR="00F028CB" w:rsidRDefault="00F028CB" w:rsidP="00F028CB">
            <w:pPr>
              <w:rPr>
                <w:rFonts w:eastAsia="Batang" w:cs="Arial"/>
                <w:lang w:eastAsia="ko-KR"/>
              </w:rPr>
            </w:pPr>
            <w:r>
              <w:rPr>
                <w:rFonts w:eastAsia="Batang" w:cs="Arial"/>
                <w:lang w:eastAsia="ko-KR"/>
              </w:rPr>
              <w:t>Revision required</w:t>
            </w:r>
          </w:p>
          <w:p w14:paraId="01C836E2" w14:textId="77777777" w:rsidR="0033550D" w:rsidRDefault="0033550D" w:rsidP="0033550D">
            <w:pPr>
              <w:rPr>
                <w:rFonts w:eastAsia="Batang" w:cs="Arial"/>
                <w:lang w:eastAsia="ko-KR"/>
              </w:rPr>
            </w:pPr>
          </w:p>
          <w:p w14:paraId="46B50C6F" w14:textId="741C7E86" w:rsidR="00A71E33" w:rsidRDefault="00A71E33" w:rsidP="00A71E33">
            <w:pPr>
              <w:rPr>
                <w:rFonts w:eastAsia="Batang" w:cs="Arial"/>
                <w:lang w:eastAsia="ko-KR"/>
              </w:rPr>
            </w:pPr>
            <w:r>
              <w:rPr>
                <w:rFonts w:eastAsia="Batang" w:cs="Arial"/>
                <w:lang w:eastAsia="ko-KR"/>
              </w:rPr>
              <w:t xml:space="preserve">Sapan, </w:t>
            </w:r>
            <w:r>
              <w:rPr>
                <w:rFonts w:eastAsia="Batang" w:cs="Arial"/>
                <w:lang w:eastAsia="ko-KR"/>
              </w:rPr>
              <w:t>Tues</w:t>
            </w:r>
            <w:r w:rsidR="00E87A71">
              <w:rPr>
                <w:rFonts w:eastAsia="Batang" w:cs="Arial"/>
                <w:lang w:eastAsia="ko-KR"/>
              </w:rPr>
              <w:t>d</w:t>
            </w:r>
            <w:r>
              <w:rPr>
                <w:rFonts w:eastAsia="Batang" w:cs="Arial"/>
                <w:lang w:eastAsia="ko-KR"/>
              </w:rPr>
              <w:t xml:space="preserve">ay, </w:t>
            </w:r>
            <w:r>
              <w:rPr>
                <w:rFonts w:eastAsia="Batang" w:cs="Arial"/>
                <w:lang w:eastAsia="ko-KR"/>
              </w:rPr>
              <w:t>6:12</w:t>
            </w:r>
          </w:p>
          <w:p w14:paraId="2AAACDE6" w14:textId="3E34CAFB" w:rsidR="00A71E33" w:rsidRDefault="00A71E33" w:rsidP="00A71E33">
            <w:pPr>
              <w:rPr>
                <w:rFonts w:eastAsia="Batang" w:cs="Arial"/>
                <w:lang w:eastAsia="ko-KR"/>
              </w:rPr>
            </w:pPr>
            <w:r>
              <w:rPr>
                <w:rFonts w:eastAsia="Batang" w:cs="Arial"/>
                <w:lang w:eastAsia="ko-KR"/>
              </w:rPr>
              <w:t>Agrees with Taimoor’s comments</w:t>
            </w:r>
          </w:p>
          <w:p w14:paraId="6F4ED57C" w14:textId="3C4C8F51" w:rsidR="00A71E33" w:rsidRDefault="00A71E33" w:rsidP="0033550D">
            <w:pPr>
              <w:rPr>
                <w:rFonts w:eastAsia="Batang" w:cs="Arial"/>
                <w:lang w:eastAsia="ko-KR"/>
              </w:rPr>
            </w:pPr>
          </w:p>
          <w:p w14:paraId="382309F8" w14:textId="3BB88C96" w:rsidR="00E87A71" w:rsidRDefault="00E87A71" w:rsidP="00E87A71">
            <w:pPr>
              <w:rPr>
                <w:rFonts w:eastAsia="Batang" w:cs="Arial"/>
                <w:lang w:eastAsia="ko-KR"/>
              </w:rPr>
            </w:pPr>
            <w:r>
              <w:rPr>
                <w:rFonts w:eastAsia="Batang" w:cs="Arial"/>
                <w:lang w:eastAsia="ko-KR"/>
              </w:rPr>
              <w:t>Tsuyoshi</w:t>
            </w:r>
            <w:r>
              <w:rPr>
                <w:rFonts w:eastAsia="Batang" w:cs="Arial"/>
                <w:lang w:eastAsia="ko-KR"/>
              </w:rPr>
              <w:t>, Tue</w:t>
            </w:r>
            <w:r w:rsidR="002F0092">
              <w:rPr>
                <w:rFonts w:eastAsia="Batang" w:cs="Arial"/>
                <w:lang w:eastAsia="ko-KR"/>
              </w:rPr>
              <w:t>s</w:t>
            </w:r>
            <w:r>
              <w:rPr>
                <w:rFonts w:eastAsia="Batang" w:cs="Arial"/>
                <w:lang w:eastAsia="ko-KR"/>
              </w:rPr>
              <w:t>d</w:t>
            </w:r>
            <w:r>
              <w:rPr>
                <w:rFonts w:eastAsia="Batang" w:cs="Arial"/>
                <w:lang w:eastAsia="ko-KR"/>
              </w:rPr>
              <w:t xml:space="preserve">ay, </w:t>
            </w:r>
            <w:r w:rsidR="002F0092">
              <w:rPr>
                <w:rFonts w:eastAsia="Batang" w:cs="Arial"/>
                <w:lang w:eastAsia="ko-KR"/>
              </w:rPr>
              <w:t>7:51</w:t>
            </w:r>
          </w:p>
          <w:p w14:paraId="33424929" w14:textId="7E19B65D" w:rsidR="00E87A71" w:rsidRDefault="002F0092" w:rsidP="00E87A71">
            <w:pPr>
              <w:rPr>
                <w:rFonts w:eastAsia="Batang" w:cs="Arial"/>
                <w:lang w:eastAsia="ko-KR"/>
              </w:rPr>
            </w:pPr>
            <w:r>
              <w:rPr>
                <w:rFonts w:eastAsia="Batang" w:cs="Arial"/>
                <w:lang w:eastAsia="ko-KR"/>
              </w:rPr>
              <w:t>Revision required</w:t>
            </w:r>
          </w:p>
          <w:p w14:paraId="5F8730E2" w14:textId="4861E9B0" w:rsidR="00E87A71" w:rsidRPr="00D95972" w:rsidRDefault="00E87A71" w:rsidP="0033550D">
            <w:pPr>
              <w:rPr>
                <w:rFonts w:eastAsia="Batang" w:cs="Arial"/>
                <w:lang w:eastAsia="ko-KR"/>
              </w:rPr>
            </w:pPr>
          </w:p>
        </w:tc>
      </w:tr>
      <w:tr w:rsidR="0033550D" w:rsidRPr="00D95972" w14:paraId="6BF0C570" w14:textId="77777777" w:rsidTr="00447D97">
        <w:tc>
          <w:tcPr>
            <w:tcW w:w="976" w:type="dxa"/>
            <w:tcBorders>
              <w:top w:val="nil"/>
              <w:left w:val="thinThickThinSmallGap" w:sz="24" w:space="0" w:color="auto"/>
              <w:bottom w:val="nil"/>
            </w:tcBorders>
            <w:shd w:val="clear" w:color="auto" w:fill="auto"/>
          </w:tcPr>
          <w:p w14:paraId="1A625B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6559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1F559C" w14:textId="3EF78BCF" w:rsidR="0033550D" w:rsidRPr="00D95972" w:rsidRDefault="006D2BDE" w:rsidP="0033550D">
            <w:pPr>
              <w:overflowPunct/>
              <w:autoSpaceDE/>
              <w:autoSpaceDN/>
              <w:adjustRightInd/>
              <w:textAlignment w:val="auto"/>
              <w:rPr>
                <w:rFonts w:cs="Arial"/>
                <w:lang w:val="en-US"/>
              </w:rPr>
            </w:pPr>
            <w:hyperlink r:id="rId230" w:history="1">
              <w:r w:rsidR="0033550D">
                <w:rPr>
                  <w:rStyle w:val="Hyperlink"/>
                </w:rPr>
                <w:t>C1-215960</w:t>
              </w:r>
            </w:hyperlink>
          </w:p>
        </w:tc>
        <w:tc>
          <w:tcPr>
            <w:tcW w:w="4191" w:type="dxa"/>
            <w:gridSpan w:val="3"/>
            <w:tcBorders>
              <w:top w:val="single" w:sz="4" w:space="0" w:color="auto"/>
              <w:bottom w:val="single" w:sz="4" w:space="0" w:color="auto"/>
            </w:tcBorders>
            <w:shd w:val="clear" w:color="auto" w:fill="FFFF00"/>
          </w:tcPr>
          <w:p w14:paraId="26240077" w14:textId="5A85F018" w:rsidR="0033550D" w:rsidRPr="00D95972" w:rsidRDefault="0033550D" w:rsidP="0033550D">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E3290F3" w14:textId="5F58B690"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EF8B34" w14:textId="69609717"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3F5" w14:textId="77777777" w:rsidR="0033550D" w:rsidRPr="00D95972" w:rsidRDefault="0033550D" w:rsidP="0033550D">
            <w:pPr>
              <w:rPr>
                <w:rFonts w:eastAsia="Batang" w:cs="Arial"/>
                <w:lang w:eastAsia="ko-KR"/>
              </w:rPr>
            </w:pPr>
          </w:p>
        </w:tc>
      </w:tr>
      <w:tr w:rsidR="0033550D" w:rsidRPr="00D95972" w14:paraId="21F93959" w14:textId="77777777" w:rsidTr="00447D97">
        <w:tc>
          <w:tcPr>
            <w:tcW w:w="976" w:type="dxa"/>
            <w:tcBorders>
              <w:top w:val="nil"/>
              <w:left w:val="thinThickThinSmallGap" w:sz="24" w:space="0" w:color="auto"/>
              <w:bottom w:val="nil"/>
            </w:tcBorders>
            <w:shd w:val="clear" w:color="auto" w:fill="auto"/>
          </w:tcPr>
          <w:p w14:paraId="018DDF9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C748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464263" w14:textId="79296634" w:rsidR="0033550D" w:rsidRPr="00D95972" w:rsidRDefault="006D2BDE" w:rsidP="0033550D">
            <w:pPr>
              <w:overflowPunct/>
              <w:autoSpaceDE/>
              <w:autoSpaceDN/>
              <w:adjustRightInd/>
              <w:textAlignment w:val="auto"/>
              <w:rPr>
                <w:rFonts w:cs="Arial"/>
                <w:lang w:val="en-US"/>
              </w:rPr>
            </w:pPr>
            <w:hyperlink r:id="rId231" w:history="1">
              <w:r w:rsidR="0033550D">
                <w:rPr>
                  <w:rStyle w:val="Hyperlink"/>
                </w:rPr>
                <w:t>C1-215961</w:t>
              </w:r>
            </w:hyperlink>
          </w:p>
        </w:tc>
        <w:tc>
          <w:tcPr>
            <w:tcW w:w="4191" w:type="dxa"/>
            <w:gridSpan w:val="3"/>
            <w:tcBorders>
              <w:top w:val="single" w:sz="4" w:space="0" w:color="auto"/>
              <w:bottom w:val="single" w:sz="4" w:space="0" w:color="auto"/>
            </w:tcBorders>
            <w:shd w:val="clear" w:color="auto" w:fill="FFFF00"/>
          </w:tcPr>
          <w:p w14:paraId="446D8012" w14:textId="085FE755" w:rsidR="0033550D" w:rsidRPr="00D95972" w:rsidRDefault="0033550D" w:rsidP="0033550D">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D6FD8B" w14:textId="623A6F22"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DC99084" w14:textId="76C66196"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FBAF" w14:textId="77777777" w:rsidR="0033550D" w:rsidRPr="00D95972" w:rsidRDefault="0033550D" w:rsidP="0033550D">
            <w:pPr>
              <w:rPr>
                <w:rFonts w:eastAsia="Batang" w:cs="Arial"/>
                <w:lang w:eastAsia="ko-KR"/>
              </w:rPr>
            </w:pPr>
          </w:p>
        </w:tc>
      </w:tr>
      <w:tr w:rsidR="0033550D" w:rsidRPr="00D95972" w14:paraId="29B42192" w14:textId="77777777" w:rsidTr="00447D97">
        <w:tc>
          <w:tcPr>
            <w:tcW w:w="976" w:type="dxa"/>
            <w:tcBorders>
              <w:top w:val="nil"/>
              <w:left w:val="thinThickThinSmallGap" w:sz="24" w:space="0" w:color="auto"/>
              <w:bottom w:val="nil"/>
            </w:tcBorders>
            <w:shd w:val="clear" w:color="auto" w:fill="auto"/>
          </w:tcPr>
          <w:p w14:paraId="515069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E3B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5E88CD" w14:textId="020E8BBA" w:rsidR="0033550D" w:rsidRPr="00D95972" w:rsidRDefault="006D2BDE" w:rsidP="0033550D">
            <w:pPr>
              <w:overflowPunct/>
              <w:autoSpaceDE/>
              <w:autoSpaceDN/>
              <w:adjustRightInd/>
              <w:textAlignment w:val="auto"/>
              <w:rPr>
                <w:rFonts w:cs="Arial"/>
                <w:lang w:val="en-US"/>
              </w:rPr>
            </w:pPr>
            <w:hyperlink r:id="rId232" w:history="1">
              <w:r w:rsidR="0033550D">
                <w:rPr>
                  <w:rStyle w:val="Hyperlink"/>
                </w:rPr>
                <w:t>C1-215962</w:t>
              </w:r>
            </w:hyperlink>
          </w:p>
        </w:tc>
        <w:tc>
          <w:tcPr>
            <w:tcW w:w="4191" w:type="dxa"/>
            <w:gridSpan w:val="3"/>
            <w:tcBorders>
              <w:top w:val="single" w:sz="4" w:space="0" w:color="auto"/>
              <w:bottom w:val="single" w:sz="4" w:space="0" w:color="auto"/>
            </w:tcBorders>
            <w:shd w:val="clear" w:color="auto" w:fill="FFFF00"/>
          </w:tcPr>
          <w:p w14:paraId="4FB2DBF7" w14:textId="736A7B80" w:rsidR="0033550D" w:rsidRPr="00D95972" w:rsidRDefault="0033550D" w:rsidP="0033550D">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AD751D" w14:textId="5710D41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729FF7" w14:textId="3BA624B1"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FBD0C" w14:textId="77777777" w:rsidR="0033550D" w:rsidRPr="00D95972" w:rsidRDefault="0033550D" w:rsidP="0033550D">
            <w:pPr>
              <w:rPr>
                <w:rFonts w:eastAsia="Batang" w:cs="Arial"/>
                <w:lang w:eastAsia="ko-KR"/>
              </w:rPr>
            </w:pPr>
          </w:p>
        </w:tc>
      </w:tr>
      <w:tr w:rsidR="0033550D" w:rsidRPr="00D95972" w14:paraId="559E04BA" w14:textId="77777777" w:rsidTr="00447D97">
        <w:tc>
          <w:tcPr>
            <w:tcW w:w="976" w:type="dxa"/>
            <w:tcBorders>
              <w:top w:val="nil"/>
              <w:left w:val="thinThickThinSmallGap" w:sz="24" w:space="0" w:color="auto"/>
              <w:bottom w:val="nil"/>
            </w:tcBorders>
            <w:shd w:val="clear" w:color="auto" w:fill="auto"/>
          </w:tcPr>
          <w:p w14:paraId="099661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2421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2657B0" w14:textId="30BBACE1" w:rsidR="0033550D" w:rsidRPr="00D95972" w:rsidRDefault="006D2BDE" w:rsidP="0033550D">
            <w:pPr>
              <w:overflowPunct/>
              <w:autoSpaceDE/>
              <w:autoSpaceDN/>
              <w:adjustRightInd/>
              <w:textAlignment w:val="auto"/>
              <w:rPr>
                <w:rFonts w:cs="Arial"/>
                <w:lang w:val="en-US"/>
              </w:rPr>
            </w:pPr>
            <w:hyperlink r:id="rId233" w:history="1">
              <w:r w:rsidR="0033550D">
                <w:rPr>
                  <w:rStyle w:val="Hyperlink"/>
                </w:rPr>
                <w:t>C1-215963</w:t>
              </w:r>
            </w:hyperlink>
          </w:p>
        </w:tc>
        <w:tc>
          <w:tcPr>
            <w:tcW w:w="4191" w:type="dxa"/>
            <w:gridSpan w:val="3"/>
            <w:tcBorders>
              <w:top w:val="single" w:sz="4" w:space="0" w:color="auto"/>
              <w:bottom w:val="single" w:sz="4" w:space="0" w:color="auto"/>
            </w:tcBorders>
            <w:shd w:val="clear" w:color="auto" w:fill="FFFF00"/>
          </w:tcPr>
          <w:p w14:paraId="1BFEBE27" w14:textId="63A7B833" w:rsidR="0033550D" w:rsidRPr="00D95972" w:rsidRDefault="0033550D" w:rsidP="0033550D">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6D18F06" w14:textId="345276F6"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689D25" w14:textId="5AAA8D90"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13E40" w14:textId="77777777" w:rsidR="0033550D" w:rsidRPr="00D95972" w:rsidRDefault="0033550D" w:rsidP="0033550D">
            <w:pPr>
              <w:rPr>
                <w:rFonts w:eastAsia="Batang" w:cs="Arial"/>
                <w:lang w:eastAsia="ko-KR"/>
              </w:rPr>
            </w:pPr>
          </w:p>
        </w:tc>
      </w:tr>
      <w:tr w:rsidR="0033550D" w:rsidRPr="00D95972" w14:paraId="35339EA3" w14:textId="77777777" w:rsidTr="00447D97">
        <w:tc>
          <w:tcPr>
            <w:tcW w:w="976" w:type="dxa"/>
            <w:tcBorders>
              <w:top w:val="nil"/>
              <w:left w:val="thinThickThinSmallGap" w:sz="24" w:space="0" w:color="auto"/>
              <w:bottom w:val="nil"/>
            </w:tcBorders>
            <w:shd w:val="clear" w:color="auto" w:fill="auto"/>
          </w:tcPr>
          <w:p w14:paraId="22567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4AEE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B3D2B1" w14:textId="122C1968" w:rsidR="0033550D" w:rsidRPr="00D95972" w:rsidRDefault="006D2BDE" w:rsidP="0033550D">
            <w:pPr>
              <w:overflowPunct/>
              <w:autoSpaceDE/>
              <w:autoSpaceDN/>
              <w:adjustRightInd/>
              <w:textAlignment w:val="auto"/>
              <w:rPr>
                <w:rFonts w:cs="Arial"/>
                <w:lang w:val="en-US"/>
              </w:rPr>
            </w:pPr>
            <w:hyperlink r:id="rId234" w:history="1">
              <w:r w:rsidR="0033550D">
                <w:rPr>
                  <w:rStyle w:val="Hyperlink"/>
                </w:rPr>
                <w:t>C1-215967</w:t>
              </w:r>
            </w:hyperlink>
          </w:p>
        </w:tc>
        <w:tc>
          <w:tcPr>
            <w:tcW w:w="4191" w:type="dxa"/>
            <w:gridSpan w:val="3"/>
            <w:tcBorders>
              <w:top w:val="single" w:sz="4" w:space="0" w:color="auto"/>
              <w:bottom w:val="single" w:sz="4" w:space="0" w:color="auto"/>
            </w:tcBorders>
            <w:shd w:val="clear" w:color="auto" w:fill="FFFF00"/>
          </w:tcPr>
          <w:p w14:paraId="5FA6BAB3" w14:textId="42F4C7E5" w:rsidR="0033550D" w:rsidRPr="00D95972" w:rsidRDefault="0033550D" w:rsidP="0033550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1A553C2C" w14:textId="43A5865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2F220FA" w14:textId="40208663" w:rsidR="0033550D" w:rsidRPr="00D95972" w:rsidRDefault="0033550D" w:rsidP="0033550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2FBE6" w14:textId="77777777" w:rsidR="0033550D" w:rsidRDefault="005F4589" w:rsidP="0033550D">
            <w:pPr>
              <w:rPr>
                <w:rFonts w:eastAsia="Batang" w:cs="Arial"/>
                <w:lang w:eastAsia="ko-KR"/>
              </w:rPr>
            </w:pPr>
            <w:r>
              <w:rPr>
                <w:rFonts w:eastAsia="Batang" w:cs="Arial"/>
                <w:lang w:eastAsia="ko-KR"/>
              </w:rPr>
              <w:t xml:space="preserve">Ivo, Monday, </w:t>
            </w:r>
            <w:r w:rsidR="00D36742">
              <w:rPr>
                <w:rFonts w:eastAsia="Batang" w:cs="Arial"/>
                <w:lang w:eastAsia="ko-KR"/>
              </w:rPr>
              <w:t>8:30</w:t>
            </w:r>
          </w:p>
          <w:p w14:paraId="13333DCA" w14:textId="77777777" w:rsidR="00D36742" w:rsidRDefault="00D36742" w:rsidP="0033550D">
            <w:pPr>
              <w:rPr>
                <w:rFonts w:eastAsia="Batang" w:cs="Arial"/>
                <w:lang w:eastAsia="ko-KR"/>
              </w:rPr>
            </w:pPr>
            <w:r>
              <w:rPr>
                <w:rFonts w:eastAsia="Batang" w:cs="Arial"/>
                <w:lang w:eastAsia="ko-KR"/>
              </w:rPr>
              <w:t>Objection</w:t>
            </w:r>
          </w:p>
          <w:p w14:paraId="48A39B24" w14:textId="77777777" w:rsidR="00632E4B" w:rsidRDefault="00632E4B" w:rsidP="0033550D">
            <w:pPr>
              <w:rPr>
                <w:rFonts w:eastAsia="Batang" w:cs="Arial"/>
                <w:lang w:eastAsia="ko-KR"/>
              </w:rPr>
            </w:pPr>
          </w:p>
          <w:p w14:paraId="478389DF" w14:textId="5089BA1C" w:rsidR="00632E4B" w:rsidRDefault="00827EDF" w:rsidP="00632E4B">
            <w:pPr>
              <w:rPr>
                <w:rFonts w:eastAsia="Batang" w:cs="Arial"/>
                <w:lang w:eastAsia="ko-KR"/>
              </w:rPr>
            </w:pPr>
            <w:r>
              <w:rPr>
                <w:rFonts w:eastAsia="Batang" w:cs="Arial"/>
                <w:lang w:eastAsia="ko-KR"/>
              </w:rPr>
              <w:t>Sapan</w:t>
            </w:r>
            <w:r w:rsidR="00632E4B">
              <w:rPr>
                <w:rFonts w:eastAsia="Batang" w:cs="Arial"/>
                <w:lang w:eastAsia="ko-KR"/>
              </w:rPr>
              <w:t xml:space="preserve">, </w:t>
            </w:r>
            <w:r>
              <w:rPr>
                <w:rFonts w:eastAsia="Batang" w:cs="Arial"/>
                <w:lang w:eastAsia="ko-KR"/>
              </w:rPr>
              <w:t>Tuesday</w:t>
            </w:r>
            <w:r w:rsidR="00632E4B">
              <w:rPr>
                <w:rFonts w:eastAsia="Batang" w:cs="Arial"/>
                <w:lang w:eastAsia="ko-KR"/>
              </w:rPr>
              <w:t xml:space="preserve">, </w:t>
            </w:r>
            <w:r>
              <w:rPr>
                <w:rFonts w:eastAsia="Batang" w:cs="Arial"/>
                <w:lang w:eastAsia="ko-KR"/>
              </w:rPr>
              <w:t>16:59</w:t>
            </w:r>
          </w:p>
          <w:p w14:paraId="1C4D0907" w14:textId="77777777" w:rsidR="00632E4B" w:rsidRDefault="00632E4B" w:rsidP="00632E4B">
            <w:pPr>
              <w:rPr>
                <w:rFonts w:eastAsia="Batang" w:cs="Arial"/>
                <w:lang w:eastAsia="ko-KR"/>
              </w:rPr>
            </w:pPr>
            <w:r>
              <w:rPr>
                <w:rFonts w:eastAsia="Batang" w:cs="Arial"/>
                <w:lang w:eastAsia="ko-KR"/>
              </w:rPr>
              <w:t>Revision required</w:t>
            </w:r>
          </w:p>
          <w:p w14:paraId="2DE7EB1E" w14:textId="2FD63B09" w:rsidR="00632E4B" w:rsidRPr="00D95972" w:rsidRDefault="00632E4B" w:rsidP="0033550D">
            <w:pPr>
              <w:rPr>
                <w:rFonts w:eastAsia="Batang" w:cs="Arial"/>
                <w:lang w:eastAsia="ko-KR"/>
              </w:rPr>
            </w:pPr>
          </w:p>
        </w:tc>
      </w:tr>
      <w:tr w:rsidR="0033550D" w:rsidRPr="00D95972" w14:paraId="3251B6F8" w14:textId="77777777" w:rsidTr="00447D97">
        <w:tc>
          <w:tcPr>
            <w:tcW w:w="976" w:type="dxa"/>
            <w:tcBorders>
              <w:top w:val="nil"/>
              <w:left w:val="thinThickThinSmallGap" w:sz="24" w:space="0" w:color="auto"/>
              <w:bottom w:val="nil"/>
            </w:tcBorders>
            <w:shd w:val="clear" w:color="auto" w:fill="auto"/>
          </w:tcPr>
          <w:p w14:paraId="2BD63C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D227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485204" w14:textId="04043FA6" w:rsidR="0033550D" w:rsidRPr="00D95972" w:rsidRDefault="006D2BDE" w:rsidP="0033550D">
            <w:pPr>
              <w:overflowPunct/>
              <w:autoSpaceDE/>
              <w:autoSpaceDN/>
              <w:adjustRightInd/>
              <w:textAlignment w:val="auto"/>
              <w:rPr>
                <w:rFonts w:cs="Arial"/>
                <w:lang w:val="en-US"/>
              </w:rPr>
            </w:pPr>
            <w:hyperlink r:id="rId235" w:history="1">
              <w:r w:rsidR="0033550D">
                <w:rPr>
                  <w:rStyle w:val="Hyperlink"/>
                </w:rPr>
                <w:t>C1-215980</w:t>
              </w:r>
            </w:hyperlink>
          </w:p>
        </w:tc>
        <w:tc>
          <w:tcPr>
            <w:tcW w:w="4191" w:type="dxa"/>
            <w:gridSpan w:val="3"/>
            <w:tcBorders>
              <w:top w:val="single" w:sz="4" w:space="0" w:color="auto"/>
              <w:bottom w:val="single" w:sz="4" w:space="0" w:color="auto"/>
            </w:tcBorders>
            <w:shd w:val="clear" w:color="auto" w:fill="FFFF00"/>
          </w:tcPr>
          <w:p w14:paraId="7A7F3233" w14:textId="0892DCA8" w:rsidR="0033550D" w:rsidRPr="00D95972" w:rsidRDefault="0033550D" w:rsidP="0033550D">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7CB5CB0E" w14:textId="0527BE2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653BD417" w14:textId="60B581B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E4DEC" w14:textId="3D376AEE" w:rsidR="00FB0A7E" w:rsidRDefault="00FB0A7E" w:rsidP="00FB0A7E">
            <w:pPr>
              <w:rPr>
                <w:rFonts w:eastAsia="Batang" w:cs="Arial"/>
                <w:lang w:eastAsia="ko-KR"/>
              </w:rPr>
            </w:pPr>
            <w:r>
              <w:rPr>
                <w:rFonts w:eastAsia="Batang" w:cs="Arial"/>
                <w:lang w:eastAsia="ko-KR"/>
              </w:rPr>
              <w:t>Sunghoon, Monday, 6:53</w:t>
            </w:r>
          </w:p>
          <w:p w14:paraId="225032E6" w14:textId="3C8A8922" w:rsidR="00FB0A7E" w:rsidRDefault="00FB0A7E" w:rsidP="00FB0A7E">
            <w:pPr>
              <w:rPr>
                <w:rFonts w:eastAsia="Batang" w:cs="Arial"/>
                <w:lang w:eastAsia="ko-KR"/>
              </w:rPr>
            </w:pPr>
            <w:r>
              <w:rPr>
                <w:rFonts w:eastAsia="Batang" w:cs="Arial"/>
                <w:lang w:eastAsia="ko-KR"/>
              </w:rPr>
              <w:t>Provides feedback</w:t>
            </w:r>
          </w:p>
          <w:p w14:paraId="007A9D91" w14:textId="77777777" w:rsidR="0033550D" w:rsidRDefault="0033550D" w:rsidP="0033550D">
            <w:pPr>
              <w:rPr>
                <w:rFonts w:eastAsia="Batang" w:cs="Arial"/>
                <w:lang w:eastAsia="ko-KR"/>
              </w:rPr>
            </w:pPr>
          </w:p>
          <w:p w14:paraId="7AFB6E9B" w14:textId="05531244" w:rsidR="00A56783" w:rsidRDefault="00A56783" w:rsidP="00A56783">
            <w:pPr>
              <w:rPr>
                <w:rFonts w:eastAsia="Batang" w:cs="Arial"/>
                <w:lang w:eastAsia="ko-KR"/>
              </w:rPr>
            </w:pPr>
            <w:r>
              <w:rPr>
                <w:rFonts w:eastAsia="Batang" w:cs="Arial"/>
                <w:lang w:eastAsia="ko-KR"/>
              </w:rPr>
              <w:t>Taimoor, Monday, 10:19</w:t>
            </w:r>
          </w:p>
          <w:p w14:paraId="1ACF3396" w14:textId="77777777" w:rsidR="00A56783" w:rsidRDefault="00A56783" w:rsidP="00A56783">
            <w:pPr>
              <w:rPr>
                <w:rFonts w:eastAsia="Batang" w:cs="Arial"/>
                <w:lang w:eastAsia="ko-KR"/>
              </w:rPr>
            </w:pPr>
            <w:r>
              <w:rPr>
                <w:rFonts w:eastAsia="Batang" w:cs="Arial"/>
                <w:lang w:eastAsia="ko-KR"/>
              </w:rPr>
              <w:t>Provides feedback</w:t>
            </w:r>
          </w:p>
          <w:p w14:paraId="3DACF203" w14:textId="77777777" w:rsidR="00A56783" w:rsidRDefault="00A56783" w:rsidP="0033550D">
            <w:pPr>
              <w:rPr>
                <w:rFonts w:eastAsia="Batang" w:cs="Arial"/>
                <w:lang w:eastAsia="ko-KR"/>
              </w:rPr>
            </w:pPr>
          </w:p>
          <w:p w14:paraId="2ECD3CD9" w14:textId="5BC347FE" w:rsidR="00034818" w:rsidRDefault="00034818" w:rsidP="00034818">
            <w:pPr>
              <w:rPr>
                <w:rFonts w:eastAsia="Batang" w:cs="Arial"/>
                <w:lang w:eastAsia="ko-KR"/>
              </w:rPr>
            </w:pPr>
            <w:r>
              <w:rPr>
                <w:rFonts w:eastAsia="Batang" w:cs="Arial"/>
                <w:lang w:eastAsia="ko-KR"/>
              </w:rPr>
              <w:lastRenderedPageBreak/>
              <w:t>Sapan, Monday, 11:11</w:t>
            </w:r>
          </w:p>
          <w:p w14:paraId="12A42FEB" w14:textId="77777777" w:rsidR="00034818" w:rsidRDefault="00034818" w:rsidP="00034818">
            <w:pPr>
              <w:rPr>
                <w:rFonts w:eastAsia="Batang" w:cs="Arial"/>
                <w:lang w:eastAsia="ko-KR"/>
              </w:rPr>
            </w:pPr>
            <w:r>
              <w:rPr>
                <w:rFonts w:eastAsia="Batang" w:cs="Arial"/>
                <w:lang w:eastAsia="ko-KR"/>
              </w:rPr>
              <w:t>Provides feedback</w:t>
            </w:r>
          </w:p>
          <w:p w14:paraId="16E14385" w14:textId="77777777" w:rsidR="00034818" w:rsidRDefault="00034818" w:rsidP="0033550D">
            <w:pPr>
              <w:rPr>
                <w:rFonts w:eastAsia="Batang" w:cs="Arial"/>
                <w:lang w:eastAsia="ko-KR"/>
              </w:rPr>
            </w:pPr>
          </w:p>
          <w:p w14:paraId="0720DBB0" w14:textId="4CBD1298" w:rsidR="003B7CFA" w:rsidRDefault="003B7CFA" w:rsidP="00E50CFE">
            <w:pPr>
              <w:rPr>
                <w:rFonts w:eastAsia="Batang" w:cs="Arial"/>
                <w:lang w:eastAsia="ko-KR"/>
              </w:rPr>
            </w:pPr>
            <w:r>
              <w:rPr>
                <w:rFonts w:eastAsia="Batang" w:cs="Arial"/>
                <w:lang w:eastAsia="ko-KR"/>
              </w:rPr>
              <w:t>Christian</w:t>
            </w:r>
            <w:r>
              <w:rPr>
                <w:rFonts w:eastAsia="Batang" w:cs="Arial"/>
                <w:lang w:eastAsia="ko-KR"/>
              </w:rPr>
              <w:t xml:space="preserve">, </w:t>
            </w:r>
            <w:r w:rsidR="00E50CFE">
              <w:rPr>
                <w:rFonts w:eastAsia="Batang" w:cs="Arial"/>
                <w:lang w:eastAsia="ko-KR"/>
              </w:rPr>
              <w:t>Tuesday</w:t>
            </w:r>
            <w:r>
              <w:rPr>
                <w:rFonts w:eastAsia="Batang" w:cs="Arial"/>
                <w:lang w:eastAsia="ko-KR"/>
              </w:rPr>
              <w:t xml:space="preserve">, </w:t>
            </w:r>
            <w:r w:rsidR="00E50CFE">
              <w:rPr>
                <w:rFonts w:eastAsia="Batang" w:cs="Arial"/>
                <w:lang w:eastAsia="ko-KR"/>
              </w:rPr>
              <w:t>12:46</w:t>
            </w:r>
          </w:p>
          <w:p w14:paraId="1298A9E9" w14:textId="23CE7A79" w:rsidR="003B7CFA" w:rsidRDefault="00E50CFE" w:rsidP="003B7CFA">
            <w:pPr>
              <w:rPr>
                <w:rFonts w:eastAsia="Batang" w:cs="Arial"/>
                <w:lang w:eastAsia="ko-KR"/>
              </w:rPr>
            </w:pPr>
            <w:r>
              <w:rPr>
                <w:rFonts w:eastAsia="Batang" w:cs="Arial"/>
                <w:lang w:eastAsia="ko-KR"/>
              </w:rPr>
              <w:t>Responds to Sapan</w:t>
            </w:r>
          </w:p>
          <w:p w14:paraId="131ECBC3" w14:textId="77777777" w:rsidR="003B7CFA" w:rsidRDefault="003B7CFA" w:rsidP="0033550D">
            <w:pPr>
              <w:rPr>
                <w:rFonts w:eastAsia="Batang" w:cs="Arial"/>
                <w:lang w:eastAsia="ko-KR"/>
              </w:rPr>
            </w:pPr>
          </w:p>
          <w:p w14:paraId="1F7BC5C5" w14:textId="511BB9EB" w:rsidR="00E50CFE" w:rsidRDefault="00E50CFE" w:rsidP="00E50CFE">
            <w:pPr>
              <w:rPr>
                <w:rFonts w:eastAsia="Batang" w:cs="Arial"/>
                <w:lang w:eastAsia="ko-KR"/>
              </w:rPr>
            </w:pPr>
            <w:r>
              <w:rPr>
                <w:rFonts w:eastAsia="Batang" w:cs="Arial"/>
                <w:lang w:eastAsia="ko-KR"/>
              </w:rPr>
              <w:t xml:space="preserve">Christian, </w:t>
            </w:r>
            <w:r>
              <w:rPr>
                <w:rFonts w:eastAsia="Batang" w:cs="Arial"/>
                <w:lang w:eastAsia="ko-KR"/>
              </w:rPr>
              <w:t>Tuesday</w:t>
            </w:r>
            <w:r>
              <w:rPr>
                <w:rFonts w:eastAsia="Batang" w:cs="Arial"/>
                <w:lang w:eastAsia="ko-KR"/>
              </w:rPr>
              <w:t>, 12:</w:t>
            </w:r>
            <w:r>
              <w:rPr>
                <w:rFonts w:eastAsia="Batang" w:cs="Arial"/>
                <w:lang w:eastAsia="ko-KR"/>
              </w:rPr>
              <w:t>54</w:t>
            </w:r>
          </w:p>
          <w:p w14:paraId="6A5EC671" w14:textId="4F8BE6EB" w:rsidR="00E50CFE" w:rsidRDefault="00E50CFE" w:rsidP="00E50CFE">
            <w:pPr>
              <w:rPr>
                <w:rFonts w:eastAsia="Batang" w:cs="Arial"/>
                <w:lang w:eastAsia="ko-KR"/>
              </w:rPr>
            </w:pPr>
            <w:r>
              <w:rPr>
                <w:rFonts w:eastAsia="Batang" w:cs="Arial"/>
                <w:lang w:eastAsia="ko-KR"/>
              </w:rPr>
              <w:t xml:space="preserve">Responds to </w:t>
            </w:r>
            <w:r>
              <w:rPr>
                <w:rFonts w:eastAsia="Batang" w:cs="Arial"/>
                <w:lang w:eastAsia="ko-KR"/>
              </w:rPr>
              <w:t>Taimoor</w:t>
            </w:r>
          </w:p>
          <w:p w14:paraId="20F7BD67" w14:textId="77777777" w:rsidR="00E50CFE" w:rsidRDefault="00E50CFE" w:rsidP="0033550D">
            <w:pPr>
              <w:rPr>
                <w:rFonts w:eastAsia="Batang" w:cs="Arial"/>
                <w:lang w:eastAsia="ko-KR"/>
              </w:rPr>
            </w:pPr>
          </w:p>
          <w:p w14:paraId="5B29CF57" w14:textId="08A7B572" w:rsidR="00FA3C5C" w:rsidRDefault="00FA3C5C" w:rsidP="00FA3C5C">
            <w:pPr>
              <w:rPr>
                <w:rFonts w:eastAsia="Batang" w:cs="Arial"/>
                <w:lang w:eastAsia="ko-KR"/>
              </w:rPr>
            </w:pPr>
            <w:r>
              <w:rPr>
                <w:rFonts w:eastAsia="Batang" w:cs="Arial"/>
                <w:lang w:eastAsia="ko-KR"/>
              </w:rPr>
              <w:t xml:space="preserve">Christian, Tuesday, </w:t>
            </w:r>
            <w:r>
              <w:rPr>
                <w:rFonts w:eastAsia="Batang" w:cs="Arial"/>
                <w:lang w:eastAsia="ko-KR"/>
              </w:rPr>
              <w:t>13:50</w:t>
            </w:r>
          </w:p>
          <w:p w14:paraId="6E041BE9" w14:textId="0D34CD57" w:rsidR="00FA3C5C" w:rsidRDefault="00FA3C5C" w:rsidP="00FA3C5C">
            <w:pPr>
              <w:rPr>
                <w:rFonts w:eastAsia="Batang" w:cs="Arial"/>
                <w:lang w:eastAsia="ko-KR"/>
              </w:rPr>
            </w:pPr>
            <w:r>
              <w:rPr>
                <w:rFonts w:eastAsia="Batang" w:cs="Arial"/>
                <w:lang w:eastAsia="ko-KR"/>
              </w:rPr>
              <w:t xml:space="preserve">Responds to </w:t>
            </w:r>
            <w:r>
              <w:rPr>
                <w:rFonts w:eastAsia="Batang" w:cs="Arial"/>
                <w:lang w:eastAsia="ko-KR"/>
              </w:rPr>
              <w:t>Sunghoon</w:t>
            </w:r>
          </w:p>
          <w:p w14:paraId="6E752D62" w14:textId="77777777" w:rsidR="00FA3C5C" w:rsidRDefault="00FA3C5C" w:rsidP="0033550D">
            <w:pPr>
              <w:rPr>
                <w:rFonts w:eastAsia="Batang" w:cs="Arial"/>
                <w:lang w:eastAsia="ko-KR"/>
              </w:rPr>
            </w:pPr>
          </w:p>
          <w:p w14:paraId="205AF40D" w14:textId="51F1D1D3" w:rsidR="00DC2CC5" w:rsidRDefault="00DC2CC5" w:rsidP="00DC2CC5">
            <w:pPr>
              <w:rPr>
                <w:rFonts w:eastAsia="Batang" w:cs="Arial"/>
                <w:lang w:eastAsia="ko-KR"/>
              </w:rPr>
            </w:pPr>
            <w:r>
              <w:rPr>
                <w:rFonts w:eastAsia="Batang" w:cs="Arial"/>
                <w:lang w:eastAsia="ko-KR"/>
              </w:rPr>
              <w:t>Yang</w:t>
            </w:r>
            <w:r>
              <w:rPr>
                <w:rFonts w:eastAsia="Batang" w:cs="Arial"/>
                <w:lang w:eastAsia="ko-KR"/>
              </w:rPr>
              <w:t>, Tuesday, 13:5</w:t>
            </w:r>
            <w:r>
              <w:rPr>
                <w:rFonts w:eastAsia="Batang" w:cs="Arial"/>
                <w:lang w:eastAsia="ko-KR"/>
              </w:rPr>
              <w:t>6</w:t>
            </w:r>
          </w:p>
          <w:p w14:paraId="5C515C7B" w14:textId="0B494240" w:rsidR="00DC2CC5" w:rsidRDefault="00DC2CC5" w:rsidP="00DC2CC5">
            <w:pPr>
              <w:rPr>
                <w:rFonts w:eastAsia="Batang" w:cs="Arial"/>
                <w:lang w:eastAsia="ko-KR"/>
              </w:rPr>
            </w:pPr>
            <w:r>
              <w:rPr>
                <w:rFonts w:eastAsia="Batang" w:cs="Arial"/>
                <w:lang w:eastAsia="ko-KR"/>
              </w:rPr>
              <w:t>Provides feedback</w:t>
            </w:r>
          </w:p>
          <w:p w14:paraId="434467DF" w14:textId="217DB428" w:rsidR="00DC2CC5" w:rsidRPr="00D95972" w:rsidRDefault="00DC2CC5" w:rsidP="0033550D">
            <w:pPr>
              <w:rPr>
                <w:rFonts w:eastAsia="Batang" w:cs="Arial"/>
                <w:lang w:eastAsia="ko-KR"/>
              </w:rPr>
            </w:pPr>
          </w:p>
        </w:tc>
      </w:tr>
      <w:tr w:rsidR="0033550D" w:rsidRPr="00D95972" w14:paraId="3363E745" w14:textId="77777777" w:rsidTr="00447D97">
        <w:tc>
          <w:tcPr>
            <w:tcW w:w="976" w:type="dxa"/>
            <w:tcBorders>
              <w:top w:val="nil"/>
              <w:left w:val="thinThickThinSmallGap" w:sz="24" w:space="0" w:color="auto"/>
              <w:bottom w:val="nil"/>
            </w:tcBorders>
            <w:shd w:val="clear" w:color="auto" w:fill="auto"/>
          </w:tcPr>
          <w:p w14:paraId="0C3704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C2D0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EB3A" w14:textId="05305F76" w:rsidR="0033550D" w:rsidRPr="00D95972" w:rsidRDefault="006D2BDE" w:rsidP="0033550D">
            <w:pPr>
              <w:overflowPunct/>
              <w:autoSpaceDE/>
              <w:autoSpaceDN/>
              <w:adjustRightInd/>
              <w:textAlignment w:val="auto"/>
              <w:rPr>
                <w:rFonts w:cs="Arial"/>
                <w:lang w:val="en-US"/>
              </w:rPr>
            </w:pPr>
            <w:hyperlink r:id="rId236" w:history="1">
              <w:r w:rsidR="0033550D">
                <w:rPr>
                  <w:rStyle w:val="Hyperlink"/>
                </w:rPr>
                <w:t>C1-215981</w:t>
              </w:r>
            </w:hyperlink>
          </w:p>
        </w:tc>
        <w:tc>
          <w:tcPr>
            <w:tcW w:w="4191" w:type="dxa"/>
            <w:gridSpan w:val="3"/>
            <w:tcBorders>
              <w:top w:val="single" w:sz="4" w:space="0" w:color="auto"/>
              <w:bottom w:val="single" w:sz="4" w:space="0" w:color="auto"/>
            </w:tcBorders>
            <w:shd w:val="clear" w:color="auto" w:fill="FFFF00"/>
          </w:tcPr>
          <w:p w14:paraId="2F67D2D5" w14:textId="581C006D" w:rsidR="0033550D" w:rsidRPr="00D95972" w:rsidRDefault="0033550D" w:rsidP="0033550D">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D100926" w14:textId="4549383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3BD37E" w14:textId="24FDFE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DF9A4" w14:textId="10AC8E72" w:rsidR="004D7296" w:rsidRDefault="004D7296" w:rsidP="004D7296">
            <w:pPr>
              <w:rPr>
                <w:rFonts w:eastAsia="Batang" w:cs="Arial"/>
                <w:lang w:eastAsia="ko-KR"/>
              </w:rPr>
            </w:pPr>
            <w:r>
              <w:rPr>
                <w:rFonts w:eastAsia="Batang" w:cs="Arial"/>
                <w:lang w:eastAsia="ko-KR"/>
              </w:rPr>
              <w:t>Sunghoon, Monday, 6:54</w:t>
            </w:r>
          </w:p>
          <w:p w14:paraId="51EED454" w14:textId="071D1832" w:rsidR="004D7296" w:rsidRDefault="004D7296" w:rsidP="004D7296">
            <w:pPr>
              <w:rPr>
                <w:rFonts w:eastAsia="Batang" w:cs="Arial"/>
                <w:lang w:eastAsia="ko-KR"/>
              </w:rPr>
            </w:pPr>
            <w:r>
              <w:rPr>
                <w:rFonts w:eastAsia="Batang" w:cs="Arial"/>
                <w:lang w:eastAsia="ko-KR"/>
              </w:rPr>
              <w:t>Provides feedback</w:t>
            </w:r>
          </w:p>
          <w:p w14:paraId="0235E107" w14:textId="6806791F" w:rsidR="00780435" w:rsidRDefault="00780435" w:rsidP="004D7296">
            <w:pPr>
              <w:rPr>
                <w:rFonts w:eastAsia="Batang" w:cs="Arial"/>
                <w:lang w:eastAsia="ko-KR"/>
              </w:rPr>
            </w:pPr>
          </w:p>
          <w:p w14:paraId="46A6FB7D" w14:textId="4EA50EA9" w:rsidR="00780435" w:rsidRDefault="00780435" w:rsidP="00780435">
            <w:pPr>
              <w:rPr>
                <w:rFonts w:eastAsia="Batang" w:cs="Arial"/>
                <w:lang w:eastAsia="ko-KR"/>
              </w:rPr>
            </w:pPr>
            <w:r>
              <w:rPr>
                <w:rFonts w:eastAsia="Batang" w:cs="Arial"/>
                <w:lang w:eastAsia="ko-KR"/>
              </w:rPr>
              <w:t>Taimoor, Monday, 10:21</w:t>
            </w:r>
          </w:p>
          <w:p w14:paraId="0F0AC274" w14:textId="77777777" w:rsidR="00780435" w:rsidRDefault="00780435" w:rsidP="00780435">
            <w:pPr>
              <w:rPr>
                <w:rFonts w:eastAsia="Batang" w:cs="Arial"/>
                <w:lang w:eastAsia="ko-KR"/>
              </w:rPr>
            </w:pPr>
            <w:r>
              <w:rPr>
                <w:rFonts w:eastAsia="Batang" w:cs="Arial"/>
                <w:lang w:eastAsia="ko-KR"/>
              </w:rPr>
              <w:t>Provides feedback</w:t>
            </w:r>
          </w:p>
          <w:p w14:paraId="4826B9CF" w14:textId="77777777" w:rsidR="0033550D" w:rsidRDefault="0033550D" w:rsidP="0033550D">
            <w:pPr>
              <w:rPr>
                <w:rFonts w:eastAsia="Batang" w:cs="Arial"/>
                <w:lang w:eastAsia="ko-KR"/>
              </w:rPr>
            </w:pPr>
          </w:p>
          <w:p w14:paraId="10B327E6" w14:textId="77917587" w:rsidR="00114A61" w:rsidRDefault="00114A61" w:rsidP="00114A61">
            <w:pPr>
              <w:rPr>
                <w:rFonts w:eastAsia="Batang" w:cs="Arial"/>
                <w:lang w:eastAsia="ko-KR"/>
              </w:rPr>
            </w:pPr>
            <w:r>
              <w:rPr>
                <w:rFonts w:eastAsia="Batang" w:cs="Arial"/>
                <w:lang w:eastAsia="ko-KR"/>
              </w:rPr>
              <w:t>Sapan, Monday, 11:12</w:t>
            </w:r>
          </w:p>
          <w:p w14:paraId="440E5309" w14:textId="77777777" w:rsidR="00114A61" w:rsidRDefault="00114A61" w:rsidP="00114A61">
            <w:pPr>
              <w:rPr>
                <w:rFonts w:eastAsia="Batang" w:cs="Arial"/>
                <w:lang w:eastAsia="ko-KR"/>
              </w:rPr>
            </w:pPr>
            <w:r>
              <w:rPr>
                <w:rFonts w:eastAsia="Batang" w:cs="Arial"/>
                <w:lang w:eastAsia="ko-KR"/>
              </w:rPr>
              <w:t>Provides feedback</w:t>
            </w:r>
          </w:p>
          <w:p w14:paraId="1F440F6D" w14:textId="77777777" w:rsidR="00114A61" w:rsidRDefault="00114A61" w:rsidP="0033550D">
            <w:pPr>
              <w:rPr>
                <w:rFonts w:eastAsia="Batang" w:cs="Arial"/>
                <w:lang w:eastAsia="ko-KR"/>
              </w:rPr>
            </w:pPr>
          </w:p>
          <w:p w14:paraId="11109374" w14:textId="39193F3C" w:rsidR="004F6E44" w:rsidRDefault="004F6E44" w:rsidP="004F6E44">
            <w:pPr>
              <w:rPr>
                <w:rFonts w:eastAsia="Batang" w:cs="Arial"/>
                <w:lang w:eastAsia="ko-KR"/>
              </w:rPr>
            </w:pPr>
            <w:r>
              <w:rPr>
                <w:rFonts w:eastAsia="Batang" w:cs="Arial"/>
                <w:lang w:eastAsia="ko-KR"/>
              </w:rPr>
              <w:t>Christian, Tuesday, 12:5</w:t>
            </w:r>
            <w:r>
              <w:rPr>
                <w:rFonts w:eastAsia="Batang" w:cs="Arial"/>
                <w:lang w:eastAsia="ko-KR"/>
              </w:rPr>
              <w:t>5</w:t>
            </w:r>
          </w:p>
          <w:p w14:paraId="43F58E39" w14:textId="77777777" w:rsidR="004F6E44" w:rsidRDefault="004F6E44" w:rsidP="004F6E44">
            <w:pPr>
              <w:rPr>
                <w:rFonts w:eastAsia="Batang" w:cs="Arial"/>
                <w:lang w:eastAsia="ko-KR"/>
              </w:rPr>
            </w:pPr>
            <w:r>
              <w:rPr>
                <w:rFonts w:eastAsia="Batang" w:cs="Arial"/>
                <w:lang w:eastAsia="ko-KR"/>
              </w:rPr>
              <w:t>Responds to Taimoor</w:t>
            </w:r>
          </w:p>
          <w:p w14:paraId="1B6F0069" w14:textId="77777777" w:rsidR="004F6E44" w:rsidRDefault="004F6E44" w:rsidP="0033550D">
            <w:pPr>
              <w:rPr>
                <w:rFonts w:eastAsia="Batang" w:cs="Arial"/>
                <w:lang w:eastAsia="ko-KR"/>
              </w:rPr>
            </w:pPr>
          </w:p>
          <w:p w14:paraId="0C6F740B" w14:textId="52E2B0D3" w:rsidR="00AD3902" w:rsidRDefault="00AD3902" w:rsidP="00AD3902">
            <w:pPr>
              <w:rPr>
                <w:rFonts w:eastAsia="Batang" w:cs="Arial"/>
                <w:lang w:eastAsia="ko-KR"/>
              </w:rPr>
            </w:pPr>
            <w:r>
              <w:rPr>
                <w:rFonts w:eastAsia="Batang" w:cs="Arial"/>
                <w:lang w:eastAsia="ko-KR"/>
              </w:rPr>
              <w:t xml:space="preserve">Christian, Tuesday, </w:t>
            </w:r>
            <w:r>
              <w:rPr>
                <w:rFonts w:eastAsia="Batang" w:cs="Arial"/>
                <w:lang w:eastAsia="ko-KR"/>
              </w:rPr>
              <w:t>14:58</w:t>
            </w:r>
          </w:p>
          <w:p w14:paraId="2AC390CE" w14:textId="23CFED75" w:rsidR="00AD3902" w:rsidRDefault="00AD3902" w:rsidP="00AD3902">
            <w:pPr>
              <w:rPr>
                <w:rFonts w:eastAsia="Batang" w:cs="Arial"/>
                <w:lang w:eastAsia="ko-KR"/>
              </w:rPr>
            </w:pPr>
            <w:r>
              <w:rPr>
                <w:rFonts w:eastAsia="Batang" w:cs="Arial"/>
                <w:lang w:eastAsia="ko-KR"/>
              </w:rPr>
              <w:t xml:space="preserve">Responds to </w:t>
            </w:r>
            <w:r>
              <w:rPr>
                <w:rFonts w:eastAsia="Batang" w:cs="Arial"/>
                <w:lang w:eastAsia="ko-KR"/>
              </w:rPr>
              <w:t>Sunghoon</w:t>
            </w:r>
          </w:p>
          <w:p w14:paraId="2D304B8B" w14:textId="77777777" w:rsidR="00AD3902" w:rsidRDefault="00AD3902" w:rsidP="0033550D">
            <w:pPr>
              <w:rPr>
                <w:rFonts w:eastAsia="Batang" w:cs="Arial"/>
                <w:lang w:eastAsia="ko-KR"/>
              </w:rPr>
            </w:pPr>
          </w:p>
          <w:p w14:paraId="30CEE339" w14:textId="5EFA3BA1" w:rsidR="00AA12CE" w:rsidRDefault="00AA12CE" w:rsidP="00AA12CE">
            <w:pPr>
              <w:rPr>
                <w:rFonts w:eastAsia="Batang" w:cs="Arial"/>
                <w:lang w:eastAsia="ko-KR"/>
              </w:rPr>
            </w:pPr>
            <w:r>
              <w:rPr>
                <w:rFonts w:eastAsia="Batang" w:cs="Arial"/>
                <w:lang w:eastAsia="ko-KR"/>
              </w:rPr>
              <w:t>Christian, Tuesday, 1</w:t>
            </w:r>
            <w:r>
              <w:rPr>
                <w:rFonts w:eastAsia="Batang" w:cs="Arial"/>
                <w:lang w:eastAsia="ko-KR"/>
              </w:rPr>
              <w:t>5:21</w:t>
            </w:r>
          </w:p>
          <w:p w14:paraId="0BEFBF60" w14:textId="11E2FEFF" w:rsidR="00AA12CE" w:rsidRDefault="00AA12CE" w:rsidP="00AA12CE">
            <w:pPr>
              <w:rPr>
                <w:rFonts w:eastAsia="Batang" w:cs="Arial"/>
                <w:lang w:eastAsia="ko-KR"/>
              </w:rPr>
            </w:pPr>
            <w:r>
              <w:rPr>
                <w:rFonts w:eastAsia="Batang" w:cs="Arial"/>
                <w:lang w:eastAsia="ko-KR"/>
              </w:rPr>
              <w:t xml:space="preserve">Responds to </w:t>
            </w:r>
            <w:r>
              <w:rPr>
                <w:rFonts w:eastAsia="Batang" w:cs="Arial"/>
                <w:lang w:eastAsia="ko-KR"/>
              </w:rPr>
              <w:t>Sapan</w:t>
            </w:r>
          </w:p>
          <w:p w14:paraId="312D56B3" w14:textId="2E05BCFF" w:rsidR="00AA12CE" w:rsidRPr="00D95972" w:rsidRDefault="00AA12CE" w:rsidP="0033550D">
            <w:pPr>
              <w:rPr>
                <w:rFonts w:eastAsia="Batang" w:cs="Arial"/>
                <w:lang w:eastAsia="ko-KR"/>
              </w:rPr>
            </w:pPr>
          </w:p>
        </w:tc>
      </w:tr>
      <w:tr w:rsidR="0033550D" w:rsidRPr="00D95972" w14:paraId="6C0593A8" w14:textId="77777777" w:rsidTr="00447D97">
        <w:tc>
          <w:tcPr>
            <w:tcW w:w="976" w:type="dxa"/>
            <w:tcBorders>
              <w:top w:val="nil"/>
              <w:left w:val="thinThickThinSmallGap" w:sz="24" w:space="0" w:color="auto"/>
              <w:bottom w:val="nil"/>
            </w:tcBorders>
            <w:shd w:val="clear" w:color="auto" w:fill="auto"/>
          </w:tcPr>
          <w:p w14:paraId="684971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A6BD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34887" w14:textId="33D565E4" w:rsidR="0033550D" w:rsidRPr="00D95972" w:rsidRDefault="006D2BDE" w:rsidP="0033550D">
            <w:pPr>
              <w:overflowPunct/>
              <w:autoSpaceDE/>
              <w:autoSpaceDN/>
              <w:adjustRightInd/>
              <w:textAlignment w:val="auto"/>
              <w:rPr>
                <w:rFonts w:cs="Arial"/>
                <w:lang w:val="en-US"/>
              </w:rPr>
            </w:pPr>
            <w:hyperlink r:id="rId237" w:history="1">
              <w:r w:rsidR="0033550D">
                <w:rPr>
                  <w:rStyle w:val="Hyperlink"/>
                </w:rPr>
                <w:t>C1-215982</w:t>
              </w:r>
            </w:hyperlink>
          </w:p>
        </w:tc>
        <w:tc>
          <w:tcPr>
            <w:tcW w:w="4191" w:type="dxa"/>
            <w:gridSpan w:val="3"/>
            <w:tcBorders>
              <w:top w:val="single" w:sz="4" w:space="0" w:color="auto"/>
              <w:bottom w:val="single" w:sz="4" w:space="0" w:color="auto"/>
            </w:tcBorders>
            <w:shd w:val="clear" w:color="auto" w:fill="FFFF00"/>
          </w:tcPr>
          <w:p w14:paraId="3DC24F9D" w14:textId="395683EA" w:rsidR="0033550D" w:rsidRPr="00D95972" w:rsidRDefault="0033550D" w:rsidP="0033550D">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751B84" w14:textId="470F68B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AD7CDB" w14:textId="35323ED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3F79E" w14:textId="01814530" w:rsidR="0097263C" w:rsidRDefault="0097263C" w:rsidP="0097263C">
            <w:pPr>
              <w:rPr>
                <w:rFonts w:eastAsia="Batang" w:cs="Arial"/>
                <w:lang w:eastAsia="ko-KR"/>
              </w:rPr>
            </w:pPr>
            <w:r>
              <w:rPr>
                <w:rFonts w:eastAsia="Batang" w:cs="Arial"/>
                <w:lang w:eastAsia="ko-KR"/>
              </w:rPr>
              <w:t>Sunghoon, Monday, 6:59</w:t>
            </w:r>
          </w:p>
          <w:p w14:paraId="639F37AC" w14:textId="77777777" w:rsidR="0097263C" w:rsidRDefault="0097263C" w:rsidP="0097263C">
            <w:pPr>
              <w:rPr>
                <w:rFonts w:eastAsia="Batang" w:cs="Arial"/>
                <w:lang w:eastAsia="ko-KR"/>
              </w:rPr>
            </w:pPr>
            <w:r>
              <w:rPr>
                <w:rFonts w:eastAsia="Batang" w:cs="Arial"/>
                <w:lang w:eastAsia="ko-KR"/>
              </w:rPr>
              <w:t>Provides feedback</w:t>
            </w:r>
          </w:p>
          <w:p w14:paraId="79F14DCC" w14:textId="77777777" w:rsidR="0033550D" w:rsidRDefault="0033550D" w:rsidP="0033550D">
            <w:pPr>
              <w:rPr>
                <w:rFonts w:eastAsia="Batang" w:cs="Arial"/>
                <w:lang w:eastAsia="ko-KR"/>
              </w:rPr>
            </w:pPr>
          </w:p>
          <w:p w14:paraId="394289AA" w14:textId="53ED4BCA" w:rsidR="00DB5BDA" w:rsidRDefault="00DB5BDA" w:rsidP="00DB5BDA">
            <w:pPr>
              <w:rPr>
                <w:rFonts w:eastAsia="Batang" w:cs="Arial"/>
                <w:lang w:eastAsia="ko-KR"/>
              </w:rPr>
            </w:pPr>
            <w:r>
              <w:rPr>
                <w:rFonts w:eastAsia="Batang" w:cs="Arial"/>
                <w:lang w:eastAsia="ko-KR"/>
              </w:rPr>
              <w:t>Sapan, Monday, 11:1</w:t>
            </w:r>
            <w:r w:rsidR="00E76E4A">
              <w:rPr>
                <w:rFonts w:eastAsia="Batang" w:cs="Arial"/>
                <w:lang w:eastAsia="ko-KR"/>
              </w:rPr>
              <w:t>5</w:t>
            </w:r>
          </w:p>
          <w:p w14:paraId="48A810A7" w14:textId="77777777" w:rsidR="00DB5BDA" w:rsidRDefault="00DB5BDA" w:rsidP="00DB5BDA">
            <w:pPr>
              <w:rPr>
                <w:rFonts w:eastAsia="Batang" w:cs="Arial"/>
                <w:lang w:eastAsia="ko-KR"/>
              </w:rPr>
            </w:pPr>
            <w:r>
              <w:rPr>
                <w:rFonts w:eastAsia="Batang" w:cs="Arial"/>
                <w:lang w:eastAsia="ko-KR"/>
              </w:rPr>
              <w:t>Provides feedback</w:t>
            </w:r>
          </w:p>
          <w:p w14:paraId="0C12CC2C" w14:textId="77777777" w:rsidR="00DB5BDA" w:rsidRDefault="00DB5BDA" w:rsidP="0033550D">
            <w:pPr>
              <w:rPr>
                <w:rFonts w:eastAsia="Batang" w:cs="Arial"/>
                <w:lang w:eastAsia="ko-KR"/>
              </w:rPr>
            </w:pPr>
          </w:p>
          <w:p w14:paraId="482F764C" w14:textId="488524B9" w:rsidR="004F6E44" w:rsidRDefault="004F6E44" w:rsidP="004F6E44">
            <w:pPr>
              <w:rPr>
                <w:rFonts w:eastAsia="Batang" w:cs="Arial"/>
                <w:lang w:eastAsia="ko-KR"/>
              </w:rPr>
            </w:pPr>
            <w:r>
              <w:rPr>
                <w:rFonts w:eastAsia="Batang" w:cs="Arial"/>
                <w:lang w:eastAsia="ko-KR"/>
              </w:rPr>
              <w:t>Christian, Tuesday, 12:</w:t>
            </w:r>
            <w:r>
              <w:rPr>
                <w:rFonts w:eastAsia="Batang" w:cs="Arial"/>
                <w:lang w:eastAsia="ko-KR"/>
              </w:rPr>
              <w:t>50</w:t>
            </w:r>
          </w:p>
          <w:p w14:paraId="5FDA11EE" w14:textId="77777777" w:rsidR="004F6E44" w:rsidRDefault="004F6E44" w:rsidP="004F6E44">
            <w:pPr>
              <w:rPr>
                <w:rFonts w:eastAsia="Batang" w:cs="Arial"/>
                <w:lang w:eastAsia="ko-KR"/>
              </w:rPr>
            </w:pPr>
            <w:r>
              <w:rPr>
                <w:rFonts w:eastAsia="Batang" w:cs="Arial"/>
                <w:lang w:eastAsia="ko-KR"/>
              </w:rPr>
              <w:t>Responds to Sapan</w:t>
            </w:r>
          </w:p>
          <w:p w14:paraId="4C03CF0B" w14:textId="77777777" w:rsidR="004F6E44" w:rsidRDefault="004F6E44" w:rsidP="0033550D">
            <w:pPr>
              <w:rPr>
                <w:rFonts w:eastAsia="Batang" w:cs="Arial"/>
                <w:lang w:eastAsia="ko-KR"/>
              </w:rPr>
            </w:pPr>
          </w:p>
          <w:p w14:paraId="492AC87D" w14:textId="755319BC" w:rsidR="00B5232B" w:rsidRDefault="00B5232B" w:rsidP="00B5232B">
            <w:pPr>
              <w:rPr>
                <w:rFonts w:eastAsia="Batang" w:cs="Arial"/>
                <w:lang w:eastAsia="ko-KR"/>
              </w:rPr>
            </w:pPr>
            <w:r>
              <w:rPr>
                <w:rFonts w:eastAsia="Batang" w:cs="Arial"/>
                <w:lang w:eastAsia="ko-KR"/>
              </w:rPr>
              <w:lastRenderedPageBreak/>
              <w:t>Christian, Tuesday, 1</w:t>
            </w:r>
            <w:r>
              <w:rPr>
                <w:rFonts w:eastAsia="Batang" w:cs="Arial"/>
                <w:lang w:eastAsia="ko-KR"/>
              </w:rPr>
              <w:t>3</w:t>
            </w:r>
            <w:r>
              <w:rPr>
                <w:rFonts w:eastAsia="Batang" w:cs="Arial"/>
                <w:lang w:eastAsia="ko-KR"/>
              </w:rPr>
              <w:t>:</w:t>
            </w:r>
            <w:r>
              <w:rPr>
                <w:rFonts w:eastAsia="Batang" w:cs="Arial"/>
                <w:lang w:eastAsia="ko-KR"/>
              </w:rPr>
              <w:t>07</w:t>
            </w:r>
          </w:p>
          <w:p w14:paraId="095A480B" w14:textId="0779B280" w:rsidR="00B5232B" w:rsidRDefault="00B5232B" w:rsidP="00B5232B">
            <w:pPr>
              <w:rPr>
                <w:rFonts w:eastAsia="Batang" w:cs="Arial"/>
                <w:lang w:eastAsia="ko-KR"/>
              </w:rPr>
            </w:pPr>
            <w:r>
              <w:rPr>
                <w:rFonts w:eastAsia="Batang" w:cs="Arial"/>
                <w:lang w:eastAsia="ko-KR"/>
              </w:rPr>
              <w:t xml:space="preserve">Responds to </w:t>
            </w:r>
            <w:r>
              <w:rPr>
                <w:rFonts w:eastAsia="Batang" w:cs="Arial"/>
                <w:lang w:eastAsia="ko-KR"/>
              </w:rPr>
              <w:t>Sunghoon</w:t>
            </w:r>
          </w:p>
          <w:p w14:paraId="379BB899" w14:textId="17EF224E" w:rsidR="00B5232B" w:rsidRPr="00D95972" w:rsidRDefault="00B5232B" w:rsidP="0033550D">
            <w:pPr>
              <w:rPr>
                <w:rFonts w:eastAsia="Batang" w:cs="Arial"/>
                <w:lang w:eastAsia="ko-KR"/>
              </w:rPr>
            </w:pPr>
          </w:p>
        </w:tc>
      </w:tr>
      <w:tr w:rsidR="0033550D"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5859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F78A44C" w14:textId="6845266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43C741" w14:textId="6A555FB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D400C0A" w14:textId="7D6016B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D1AA631" w14:textId="0C8FA2A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07DEE1F8" w:rsidR="0033550D" w:rsidRPr="00D95972" w:rsidRDefault="0033550D" w:rsidP="0033550D">
            <w:pPr>
              <w:rPr>
                <w:rFonts w:eastAsia="Batang" w:cs="Arial"/>
                <w:lang w:eastAsia="ko-KR"/>
              </w:rPr>
            </w:pPr>
          </w:p>
        </w:tc>
      </w:tr>
      <w:tr w:rsidR="0033550D"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9A86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C1B811B" w14:textId="791F5F5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34F18D" w14:textId="0EA8B47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8239B17" w14:textId="2957216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901BEA4" w14:textId="0E77E9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3FDFF99E" w:rsidR="0033550D" w:rsidRPr="00D95972" w:rsidRDefault="0033550D" w:rsidP="0033550D">
            <w:pPr>
              <w:rPr>
                <w:rFonts w:eastAsia="Batang" w:cs="Arial"/>
                <w:lang w:eastAsia="ko-KR"/>
              </w:rPr>
            </w:pPr>
          </w:p>
        </w:tc>
      </w:tr>
      <w:tr w:rsidR="0033550D"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DAE3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52EFB0"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180F7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316DD3E"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33550D" w:rsidRPr="00D95972" w:rsidRDefault="0033550D" w:rsidP="0033550D">
            <w:pPr>
              <w:rPr>
                <w:rFonts w:eastAsia="Batang" w:cs="Arial"/>
                <w:lang w:eastAsia="ko-KR"/>
              </w:rPr>
            </w:pPr>
          </w:p>
        </w:tc>
      </w:tr>
      <w:tr w:rsidR="0033550D"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AD4E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25E5D3"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BCC02B7"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C91246F"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33550D" w:rsidRPr="00D95972" w:rsidRDefault="0033550D" w:rsidP="0033550D">
            <w:pPr>
              <w:rPr>
                <w:rFonts w:eastAsia="Batang" w:cs="Arial"/>
                <w:lang w:eastAsia="ko-KR"/>
              </w:rPr>
            </w:pPr>
          </w:p>
        </w:tc>
      </w:tr>
      <w:tr w:rsidR="0033550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0DCB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5FD92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605F5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3775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33550D" w:rsidRPr="00D95972" w:rsidRDefault="0033550D" w:rsidP="0033550D">
            <w:pPr>
              <w:rPr>
                <w:rFonts w:eastAsia="Batang" w:cs="Arial"/>
                <w:lang w:eastAsia="ko-KR"/>
              </w:rPr>
            </w:pPr>
          </w:p>
        </w:tc>
      </w:tr>
      <w:tr w:rsidR="0033550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33550D" w:rsidRPr="00D95972" w:rsidRDefault="0033550D" w:rsidP="0033550D">
            <w:pPr>
              <w:rPr>
                <w:rFonts w:cs="Arial"/>
              </w:rPr>
            </w:pPr>
            <w:r>
              <w:t>ID_UAS</w:t>
            </w:r>
          </w:p>
        </w:tc>
        <w:tc>
          <w:tcPr>
            <w:tcW w:w="1088" w:type="dxa"/>
            <w:tcBorders>
              <w:top w:val="single" w:sz="4" w:space="0" w:color="auto"/>
              <w:bottom w:val="single" w:sz="4" w:space="0" w:color="auto"/>
            </w:tcBorders>
          </w:tcPr>
          <w:p w14:paraId="1774721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949FA3A"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74518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33550D" w:rsidRDefault="0033550D" w:rsidP="0033550D">
            <w:bookmarkStart w:id="18" w:name="_Hlk79758409"/>
            <w:r w:rsidRPr="002276A6">
              <w:t xml:space="preserve">CT aspects for Support of </w:t>
            </w:r>
            <w:r>
              <w:t>Uncrewed</w:t>
            </w:r>
            <w:r w:rsidRPr="002276A6">
              <w:t xml:space="preserve"> Aerial Systems Connectivity, Identification, and Tracking</w:t>
            </w:r>
            <w:bookmarkEnd w:id="18"/>
          </w:p>
          <w:p w14:paraId="4F8C0E91" w14:textId="77777777" w:rsidR="0033550D" w:rsidRDefault="0033550D" w:rsidP="0033550D">
            <w:pPr>
              <w:rPr>
                <w:rFonts w:eastAsia="Batang" w:cs="Arial"/>
                <w:color w:val="000000"/>
                <w:lang w:eastAsia="ko-KR"/>
              </w:rPr>
            </w:pPr>
          </w:p>
          <w:p w14:paraId="4B17A857" w14:textId="77777777" w:rsidR="0033550D" w:rsidRPr="00D95972" w:rsidRDefault="0033550D" w:rsidP="0033550D">
            <w:pPr>
              <w:rPr>
                <w:rFonts w:eastAsia="Batang" w:cs="Arial"/>
                <w:color w:val="000000"/>
                <w:lang w:eastAsia="ko-KR"/>
              </w:rPr>
            </w:pPr>
          </w:p>
          <w:p w14:paraId="65A1FF60" w14:textId="77777777" w:rsidR="0033550D" w:rsidRPr="00D95972" w:rsidRDefault="0033550D" w:rsidP="0033550D">
            <w:pPr>
              <w:rPr>
                <w:rFonts w:eastAsia="Batang" w:cs="Arial"/>
                <w:lang w:eastAsia="ko-KR"/>
              </w:rPr>
            </w:pPr>
          </w:p>
        </w:tc>
      </w:tr>
      <w:tr w:rsidR="0033550D" w:rsidRPr="00D95972" w14:paraId="66862772" w14:textId="77777777" w:rsidTr="00447D97">
        <w:tc>
          <w:tcPr>
            <w:tcW w:w="976" w:type="dxa"/>
            <w:tcBorders>
              <w:top w:val="nil"/>
              <w:left w:val="thinThickThinSmallGap" w:sz="24" w:space="0" w:color="auto"/>
              <w:bottom w:val="nil"/>
            </w:tcBorders>
            <w:shd w:val="clear" w:color="auto" w:fill="auto"/>
          </w:tcPr>
          <w:p w14:paraId="7486E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EE5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EA0BE8" w14:textId="428609DE" w:rsidR="0033550D" w:rsidRPr="00D95972" w:rsidRDefault="006D2BDE" w:rsidP="0033550D">
            <w:pPr>
              <w:overflowPunct/>
              <w:autoSpaceDE/>
              <w:autoSpaceDN/>
              <w:adjustRightInd/>
              <w:textAlignment w:val="auto"/>
              <w:rPr>
                <w:rFonts w:cs="Arial"/>
                <w:lang w:val="en-US"/>
              </w:rPr>
            </w:pPr>
            <w:hyperlink r:id="rId238" w:history="1">
              <w:r w:rsidR="0033550D">
                <w:rPr>
                  <w:rStyle w:val="Hyperlink"/>
                </w:rPr>
                <w:t>C1-215564</w:t>
              </w:r>
            </w:hyperlink>
          </w:p>
        </w:tc>
        <w:tc>
          <w:tcPr>
            <w:tcW w:w="4191" w:type="dxa"/>
            <w:gridSpan w:val="3"/>
            <w:tcBorders>
              <w:top w:val="single" w:sz="4" w:space="0" w:color="auto"/>
              <w:bottom w:val="single" w:sz="4" w:space="0" w:color="auto"/>
            </w:tcBorders>
            <w:shd w:val="clear" w:color="auto" w:fill="FFFF00"/>
          </w:tcPr>
          <w:p w14:paraId="54D7A49D" w14:textId="01FA9EBB" w:rsidR="0033550D" w:rsidRPr="00D95972" w:rsidRDefault="0033550D" w:rsidP="0033550D">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6FD2F300" w14:textId="06A81C0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C12A49" w14:textId="7A4876A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1E75" w14:textId="296F6CAE" w:rsidR="00973F41" w:rsidRDefault="00973F41" w:rsidP="00973F41">
            <w:pPr>
              <w:rPr>
                <w:rFonts w:eastAsia="Batang" w:cs="Arial"/>
                <w:lang w:eastAsia="ko-KR"/>
              </w:rPr>
            </w:pPr>
            <w:r>
              <w:rPr>
                <w:rFonts w:eastAsia="Batang" w:cs="Arial"/>
                <w:lang w:eastAsia="ko-KR"/>
              </w:rPr>
              <w:t>Roozbeh, Monday, 3:22</w:t>
            </w:r>
          </w:p>
          <w:p w14:paraId="672AF975" w14:textId="77777777" w:rsidR="0033550D" w:rsidRDefault="00EC1163" w:rsidP="00973F41">
            <w:pPr>
              <w:rPr>
                <w:rFonts w:eastAsia="Batang" w:cs="Arial"/>
                <w:lang w:eastAsia="ko-KR"/>
              </w:rPr>
            </w:pPr>
            <w:r>
              <w:rPr>
                <w:rFonts w:eastAsia="Batang" w:cs="Arial"/>
                <w:lang w:eastAsia="ko-KR"/>
              </w:rPr>
              <w:t>Disagrees with paper</w:t>
            </w:r>
          </w:p>
          <w:p w14:paraId="7CC2F44A" w14:textId="77777777" w:rsidR="002A054D" w:rsidRDefault="002A054D" w:rsidP="00973F41">
            <w:pPr>
              <w:rPr>
                <w:rFonts w:eastAsia="Batang" w:cs="Arial"/>
                <w:lang w:eastAsia="ko-KR"/>
              </w:rPr>
            </w:pPr>
          </w:p>
          <w:p w14:paraId="5E22A701" w14:textId="7B59DC4A" w:rsidR="002A054D" w:rsidRDefault="002A054D" w:rsidP="002A054D">
            <w:pPr>
              <w:rPr>
                <w:rFonts w:eastAsia="Batang" w:cs="Arial"/>
                <w:lang w:eastAsia="ko-KR"/>
              </w:rPr>
            </w:pPr>
            <w:r>
              <w:rPr>
                <w:rFonts w:eastAsia="Batang" w:cs="Arial"/>
                <w:lang w:eastAsia="ko-KR"/>
              </w:rPr>
              <w:t>Ivo, Monday, 13:</w:t>
            </w:r>
            <w:r w:rsidR="00A460BF">
              <w:rPr>
                <w:rFonts w:eastAsia="Batang" w:cs="Arial"/>
                <w:lang w:eastAsia="ko-KR"/>
              </w:rPr>
              <w:t>31</w:t>
            </w:r>
          </w:p>
          <w:p w14:paraId="726DAF65" w14:textId="77777777" w:rsidR="002A054D" w:rsidRDefault="002A054D" w:rsidP="002A054D">
            <w:pPr>
              <w:rPr>
                <w:rFonts w:eastAsia="Batang" w:cs="Arial"/>
                <w:lang w:eastAsia="ko-KR"/>
              </w:rPr>
            </w:pPr>
            <w:r>
              <w:rPr>
                <w:rFonts w:eastAsia="Batang" w:cs="Arial"/>
                <w:lang w:eastAsia="ko-KR"/>
              </w:rPr>
              <w:t>Responds to Roozbeh</w:t>
            </w:r>
          </w:p>
          <w:p w14:paraId="3F59E046" w14:textId="77777777" w:rsidR="002A054D" w:rsidRDefault="002A054D" w:rsidP="00973F41">
            <w:pPr>
              <w:rPr>
                <w:rFonts w:eastAsia="Batang" w:cs="Arial"/>
                <w:b/>
                <w:bCs/>
                <w:lang w:eastAsia="ko-KR"/>
              </w:rPr>
            </w:pPr>
          </w:p>
          <w:p w14:paraId="75FDBEC2" w14:textId="646D22D9" w:rsidR="00AF77B3" w:rsidRDefault="00AF77B3" w:rsidP="00AF77B3">
            <w:pPr>
              <w:rPr>
                <w:rFonts w:eastAsia="Batang" w:cs="Arial"/>
                <w:lang w:eastAsia="ko-KR"/>
              </w:rPr>
            </w:pPr>
            <w:r>
              <w:rPr>
                <w:rFonts w:eastAsia="Batang" w:cs="Arial"/>
                <w:lang w:eastAsia="ko-KR"/>
              </w:rPr>
              <w:t>Roozbeh</w:t>
            </w:r>
            <w:r>
              <w:rPr>
                <w:rFonts w:eastAsia="Batang" w:cs="Arial"/>
                <w:lang w:eastAsia="ko-KR"/>
              </w:rPr>
              <w:t xml:space="preserve">, Tuesday, </w:t>
            </w:r>
            <w:r>
              <w:rPr>
                <w:rFonts w:eastAsia="Batang" w:cs="Arial"/>
                <w:lang w:eastAsia="ko-KR"/>
              </w:rPr>
              <w:t>6:48</w:t>
            </w:r>
          </w:p>
          <w:p w14:paraId="228C16CF" w14:textId="504BCEC0" w:rsidR="00AF77B3" w:rsidRDefault="00AF77B3" w:rsidP="00AF77B3">
            <w:pPr>
              <w:rPr>
                <w:rFonts w:eastAsia="Batang" w:cs="Arial"/>
                <w:lang w:eastAsia="ko-KR"/>
              </w:rPr>
            </w:pPr>
            <w:r>
              <w:rPr>
                <w:rFonts w:eastAsia="Batang" w:cs="Arial"/>
                <w:lang w:eastAsia="ko-KR"/>
              </w:rPr>
              <w:t xml:space="preserve">Responds to </w:t>
            </w:r>
            <w:r>
              <w:rPr>
                <w:rFonts w:eastAsia="Batang" w:cs="Arial"/>
                <w:lang w:eastAsia="ko-KR"/>
              </w:rPr>
              <w:t>Ivo</w:t>
            </w:r>
          </w:p>
          <w:p w14:paraId="57DD795F" w14:textId="72E7BD66" w:rsidR="00AF77B3" w:rsidRPr="002A054D" w:rsidRDefault="00AF77B3" w:rsidP="00973F41">
            <w:pPr>
              <w:rPr>
                <w:rFonts w:eastAsia="Batang" w:cs="Arial"/>
                <w:b/>
                <w:bCs/>
                <w:lang w:eastAsia="ko-KR"/>
              </w:rPr>
            </w:pPr>
          </w:p>
        </w:tc>
      </w:tr>
      <w:tr w:rsidR="0033550D" w:rsidRPr="00D95972" w14:paraId="4908BDE7" w14:textId="77777777" w:rsidTr="00447D97">
        <w:tc>
          <w:tcPr>
            <w:tcW w:w="976" w:type="dxa"/>
            <w:tcBorders>
              <w:top w:val="nil"/>
              <w:left w:val="thinThickThinSmallGap" w:sz="24" w:space="0" w:color="auto"/>
              <w:bottom w:val="nil"/>
            </w:tcBorders>
            <w:shd w:val="clear" w:color="auto" w:fill="auto"/>
          </w:tcPr>
          <w:p w14:paraId="53D653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65F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D62979" w14:textId="715A4859" w:rsidR="0033550D" w:rsidRPr="00D95972" w:rsidRDefault="006D2BDE" w:rsidP="0033550D">
            <w:pPr>
              <w:overflowPunct/>
              <w:autoSpaceDE/>
              <w:autoSpaceDN/>
              <w:adjustRightInd/>
              <w:textAlignment w:val="auto"/>
              <w:rPr>
                <w:rFonts w:cs="Arial"/>
                <w:lang w:val="en-US"/>
              </w:rPr>
            </w:pPr>
            <w:hyperlink r:id="rId239" w:history="1">
              <w:r w:rsidR="0033550D">
                <w:rPr>
                  <w:rStyle w:val="Hyperlink"/>
                </w:rPr>
                <w:t>C1-215565</w:t>
              </w:r>
            </w:hyperlink>
          </w:p>
        </w:tc>
        <w:tc>
          <w:tcPr>
            <w:tcW w:w="4191" w:type="dxa"/>
            <w:gridSpan w:val="3"/>
            <w:tcBorders>
              <w:top w:val="single" w:sz="4" w:space="0" w:color="auto"/>
              <w:bottom w:val="single" w:sz="4" w:space="0" w:color="auto"/>
            </w:tcBorders>
            <w:shd w:val="clear" w:color="auto" w:fill="FFFF00"/>
          </w:tcPr>
          <w:p w14:paraId="6101ACF2" w14:textId="53458D65" w:rsidR="0033550D" w:rsidRPr="00D95972" w:rsidRDefault="0033550D" w:rsidP="0033550D">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18549D47" w14:textId="2E4E31A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1226CB6" w14:textId="08D2FACF" w:rsidR="0033550D" w:rsidRPr="00D95972" w:rsidRDefault="0033550D" w:rsidP="0033550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DFD4" w14:textId="77777777" w:rsidR="0033550D" w:rsidRDefault="0033550D" w:rsidP="0033550D">
            <w:pPr>
              <w:rPr>
                <w:rFonts w:eastAsia="Batang" w:cs="Arial"/>
                <w:lang w:eastAsia="ko-KR"/>
              </w:rPr>
            </w:pPr>
            <w:r>
              <w:rPr>
                <w:rFonts w:eastAsia="Batang" w:cs="Arial"/>
                <w:lang w:eastAsia="ko-KR"/>
              </w:rPr>
              <w:t>Revision of C1-215116</w:t>
            </w:r>
          </w:p>
          <w:p w14:paraId="44D0B5D4" w14:textId="77777777" w:rsidR="00F37917" w:rsidRDefault="00F37917" w:rsidP="00F37917">
            <w:pPr>
              <w:rPr>
                <w:rFonts w:eastAsia="Batang" w:cs="Arial"/>
                <w:lang w:eastAsia="ko-KR"/>
              </w:rPr>
            </w:pPr>
          </w:p>
          <w:p w14:paraId="234C7E91" w14:textId="75F14AD5" w:rsidR="00F37917" w:rsidRDefault="00F37917" w:rsidP="00F37917">
            <w:pPr>
              <w:rPr>
                <w:rFonts w:eastAsia="Batang" w:cs="Arial"/>
                <w:lang w:eastAsia="ko-KR"/>
              </w:rPr>
            </w:pPr>
            <w:r>
              <w:rPr>
                <w:rFonts w:eastAsia="Batang" w:cs="Arial"/>
                <w:lang w:eastAsia="ko-KR"/>
              </w:rPr>
              <w:t>Roozbeh, Monday, 3:22</w:t>
            </w:r>
          </w:p>
          <w:p w14:paraId="438C9843" w14:textId="77777777" w:rsidR="00F37917" w:rsidRDefault="00F37917" w:rsidP="00F37917">
            <w:pPr>
              <w:rPr>
                <w:rFonts w:eastAsia="Batang" w:cs="Arial"/>
                <w:lang w:eastAsia="ko-KR"/>
              </w:rPr>
            </w:pPr>
            <w:r>
              <w:rPr>
                <w:rFonts w:eastAsia="Batang" w:cs="Arial"/>
                <w:lang w:eastAsia="ko-KR"/>
              </w:rPr>
              <w:t>Revision required</w:t>
            </w:r>
          </w:p>
          <w:p w14:paraId="1641F355" w14:textId="77777777" w:rsidR="00F37917" w:rsidRDefault="00F37917" w:rsidP="00F37917">
            <w:pPr>
              <w:rPr>
                <w:rFonts w:eastAsia="Batang" w:cs="Arial"/>
                <w:lang w:eastAsia="ko-KR"/>
              </w:rPr>
            </w:pPr>
          </w:p>
          <w:p w14:paraId="7B20D28D" w14:textId="0A30D1C3" w:rsidR="00033B60" w:rsidRDefault="00033B60" w:rsidP="00033B60">
            <w:pPr>
              <w:rPr>
                <w:rFonts w:eastAsia="Batang" w:cs="Arial"/>
                <w:lang w:eastAsia="ko-KR"/>
              </w:rPr>
            </w:pPr>
            <w:r>
              <w:rPr>
                <w:rFonts w:eastAsia="Batang" w:cs="Arial"/>
                <w:lang w:eastAsia="ko-KR"/>
              </w:rPr>
              <w:t>Ivo, Monday, 9:22</w:t>
            </w:r>
          </w:p>
          <w:p w14:paraId="353A60C9" w14:textId="7063FA62" w:rsidR="00033B60" w:rsidRDefault="00033B60" w:rsidP="00033B60">
            <w:pPr>
              <w:rPr>
                <w:rFonts w:eastAsia="Batang" w:cs="Arial"/>
                <w:lang w:eastAsia="ko-KR"/>
              </w:rPr>
            </w:pPr>
            <w:r>
              <w:rPr>
                <w:rFonts w:eastAsia="Batang" w:cs="Arial"/>
                <w:lang w:eastAsia="ko-KR"/>
              </w:rPr>
              <w:t>Responds to comments</w:t>
            </w:r>
          </w:p>
          <w:p w14:paraId="35812681" w14:textId="77777777" w:rsidR="00033B60" w:rsidRDefault="00033B60" w:rsidP="00F37917">
            <w:pPr>
              <w:rPr>
                <w:rFonts w:eastAsia="Batang" w:cs="Arial"/>
                <w:lang w:eastAsia="ko-KR"/>
              </w:rPr>
            </w:pPr>
          </w:p>
          <w:p w14:paraId="36AEE0FB" w14:textId="6BD26743" w:rsidR="00671BF3" w:rsidRDefault="00671BF3" w:rsidP="00671BF3">
            <w:pPr>
              <w:rPr>
                <w:rFonts w:eastAsia="Batang" w:cs="Arial"/>
                <w:lang w:eastAsia="ko-KR"/>
              </w:rPr>
            </w:pPr>
            <w:r>
              <w:rPr>
                <w:rFonts w:eastAsia="Batang" w:cs="Arial"/>
                <w:lang w:eastAsia="ko-KR"/>
              </w:rPr>
              <w:t>Roozbeh</w:t>
            </w:r>
            <w:r>
              <w:rPr>
                <w:rFonts w:eastAsia="Batang" w:cs="Arial"/>
                <w:lang w:eastAsia="ko-KR"/>
              </w:rPr>
              <w:t>, Monday, 1</w:t>
            </w:r>
            <w:r>
              <w:rPr>
                <w:rFonts w:eastAsia="Batang" w:cs="Arial"/>
                <w:lang w:eastAsia="ko-KR"/>
              </w:rPr>
              <w:t>9:44</w:t>
            </w:r>
          </w:p>
          <w:p w14:paraId="6DF9C6E9" w14:textId="425D918D" w:rsidR="00671BF3" w:rsidRDefault="00671BF3" w:rsidP="00671BF3">
            <w:pPr>
              <w:rPr>
                <w:rFonts w:eastAsia="Batang" w:cs="Arial"/>
                <w:lang w:eastAsia="ko-KR"/>
              </w:rPr>
            </w:pPr>
            <w:r>
              <w:rPr>
                <w:rFonts w:eastAsia="Batang" w:cs="Arial"/>
                <w:lang w:eastAsia="ko-KR"/>
              </w:rPr>
              <w:t>Responds to Ivo</w:t>
            </w:r>
          </w:p>
          <w:p w14:paraId="5600884F" w14:textId="77777777" w:rsidR="00671BF3" w:rsidRDefault="00671BF3" w:rsidP="00F37917">
            <w:pPr>
              <w:rPr>
                <w:rFonts w:eastAsia="Batang" w:cs="Arial"/>
                <w:lang w:eastAsia="ko-KR"/>
              </w:rPr>
            </w:pPr>
          </w:p>
          <w:p w14:paraId="6D7A1F21" w14:textId="04AD7127" w:rsidR="004E02AC" w:rsidRDefault="004E02AC" w:rsidP="004E02AC">
            <w:pPr>
              <w:rPr>
                <w:rFonts w:eastAsia="Batang" w:cs="Arial"/>
                <w:lang w:eastAsia="ko-KR"/>
              </w:rPr>
            </w:pPr>
            <w:r>
              <w:rPr>
                <w:rFonts w:eastAsia="Batang" w:cs="Arial"/>
                <w:lang w:eastAsia="ko-KR"/>
              </w:rPr>
              <w:t>Ivo, Monday, 23:</w:t>
            </w:r>
            <w:r>
              <w:rPr>
                <w:rFonts w:eastAsia="Batang" w:cs="Arial"/>
                <w:lang w:eastAsia="ko-KR"/>
              </w:rPr>
              <w:t>53</w:t>
            </w:r>
          </w:p>
          <w:p w14:paraId="01092C6E" w14:textId="77777777" w:rsidR="004E02AC" w:rsidRDefault="004E02AC" w:rsidP="004E02AC">
            <w:pPr>
              <w:rPr>
                <w:rFonts w:eastAsia="Batang" w:cs="Arial"/>
                <w:lang w:eastAsia="ko-KR"/>
              </w:rPr>
            </w:pPr>
            <w:r>
              <w:rPr>
                <w:rFonts w:eastAsia="Batang" w:cs="Arial"/>
                <w:lang w:eastAsia="ko-KR"/>
              </w:rPr>
              <w:t>Responds to Roozbeh</w:t>
            </w:r>
          </w:p>
          <w:p w14:paraId="4EDD3C84" w14:textId="77777777" w:rsidR="004E02AC" w:rsidRDefault="004E02AC" w:rsidP="00F37917">
            <w:pPr>
              <w:rPr>
                <w:rFonts w:eastAsia="Batang" w:cs="Arial"/>
                <w:lang w:eastAsia="ko-KR"/>
              </w:rPr>
            </w:pPr>
          </w:p>
          <w:p w14:paraId="18677271" w14:textId="112EEE60" w:rsidR="00B27601" w:rsidRDefault="00B27601" w:rsidP="00B27601">
            <w:pPr>
              <w:rPr>
                <w:rFonts w:eastAsia="Batang" w:cs="Arial"/>
                <w:lang w:eastAsia="ko-KR"/>
              </w:rPr>
            </w:pPr>
            <w:r>
              <w:rPr>
                <w:rFonts w:eastAsia="Batang" w:cs="Arial"/>
                <w:lang w:eastAsia="ko-KR"/>
              </w:rPr>
              <w:t>Lin, Tuesday, 5</w:t>
            </w:r>
            <w:r>
              <w:rPr>
                <w:rFonts w:eastAsia="Batang" w:cs="Arial"/>
                <w:lang w:eastAsia="ko-KR"/>
              </w:rPr>
              <w:t>:</w:t>
            </w:r>
            <w:r>
              <w:rPr>
                <w:rFonts w:eastAsia="Batang" w:cs="Arial"/>
                <w:lang w:eastAsia="ko-KR"/>
              </w:rPr>
              <w:t>1</w:t>
            </w:r>
            <w:r>
              <w:rPr>
                <w:rFonts w:eastAsia="Batang" w:cs="Arial"/>
                <w:lang w:eastAsia="ko-KR"/>
              </w:rPr>
              <w:t>3</w:t>
            </w:r>
          </w:p>
          <w:p w14:paraId="539E0E66" w14:textId="77777777" w:rsidR="00B27601" w:rsidRDefault="00B27601" w:rsidP="00B27601">
            <w:pPr>
              <w:rPr>
                <w:rFonts w:eastAsia="Batang" w:cs="Arial"/>
                <w:lang w:eastAsia="ko-KR"/>
              </w:rPr>
            </w:pPr>
            <w:r>
              <w:rPr>
                <w:rFonts w:eastAsia="Batang" w:cs="Arial"/>
                <w:lang w:eastAsia="ko-KR"/>
              </w:rPr>
              <w:t>Revision required</w:t>
            </w:r>
          </w:p>
          <w:p w14:paraId="719B457B" w14:textId="77777777" w:rsidR="00B27601" w:rsidRDefault="00B27601" w:rsidP="00B27601">
            <w:pPr>
              <w:rPr>
                <w:rFonts w:eastAsia="Batang" w:cs="Arial"/>
                <w:lang w:eastAsia="ko-KR"/>
              </w:rPr>
            </w:pPr>
            <w:r>
              <w:rPr>
                <w:rFonts w:eastAsia="Batang" w:cs="Arial"/>
                <w:lang w:eastAsia="ko-KR"/>
              </w:rPr>
              <w:t>Overlap with C1-215812. Prefers C1-215812.</w:t>
            </w:r>
          </w:p>
          <w:p w14:paraId="20B13346" w14:textId="49AEB832" w:rsidR="00B27601" w:rsidRPr="00D95972" w:rsidRDefault="00B27601" w:rsidP="00F37917">
            <w:pPr>
              <w:rPr>
                <w:rFonts w:eastAsia="Batang" w:cs="Arial"/>
                <w:lang w:eastAsia="ko-KR"/>
              </w:rPr>
            </w:pPr>
          </w:p>
        </w:tc>
      </w:tr>
      <w:tr w:rsidR="0033550D"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F7A3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489775" w14:textId="6D300888" w:rsidR="0033550D" w:rsidRPr="00D95972" w:rsidRDefault="006D2BDE" w:rsidP="0033550D">
            <w:pPr>
              <w:overflowPunct/>
              <w:autoSpaceDE/>
              <w:autoSpaceDN/>
              <w:adjustRightInd/>
              <w:textAlignment w:val="auto"/>
              <w:rPr>
                <w:rFonts w:cs="Arial"/>
                <w:lang w:val="en-US"/>
              </w:rPr>
            </w:pPr>
            <w:hyperlink r:id="rId240" w:history="1">
              <w:r w:rsidR="0033550D">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33550D" w:rsidRPr="00D95972" w:rsidRDefault="0033550D" w:rsidP="0033550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33550D" w:rsidRPr="00D95972" w:rsidRDefault="0033550D" w:rsidP="0033550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97147" w14:textId="77777777" w:rsidR="0033550D" w:rsidRDefault="0033550D" w:rsidP="0033550D">
            <w:pPr>
              <w:rPr>
                <w:rFonts w:eastAsia="Batang" w:cs="Arial"/>
                <w:lang w:eastAsia="ko-KR"/>
              </w:rPr>
            </w:pPr>
            <w:r>
              <w:rPr>
                <w:rFonts w:eastAsia="Batang" w:cs="Arial"/>
                <w:lang w:eastAsia="ko-KR"/>
              </w:rPr>
              <w:t>Revision of C1-214859</w:t>
            </w:r>
          </w:p>
          <w:p w14:paraId="164BBC31" w14:textId="77777777" w:rsidR="00264E7A" w:rsidRDefault="00264E7A" w:rsidP="0033550D">
            <w:pPr>
              <w:rPr>
                <w:rFonts w:eastAsia="Batang" w:cs="Arial"/>
                <w:lang w:eastAsia="ko-KR"/>
              </w:rPr>
            </w:pPr>
          </w:p>
          <w:p w14:paraId="727F5F5E" w14:textId="4C56C009" w:rsidR="00264E7A" w:rsidRDefault="00264E7A" w:rsidP="00264E7A">
            <w:pPr>
              <w:rPr>
                <w:rFonts w:eastAsia="Batang" w:cs="Arial"/>
                <w:lang w:eastAsia="ko-KR"/>
              </w:rPr>
            </w:pPr>
            <w:r>
              <w:rPr>
                <w:rFonts w:eastAsia="Batang" w:cs="Arial"/>
                <w:lang w:eastAsia="ko-KR"/>
              </w:rPr>
              <w:t>Roozbeh, Monday, 3:21</w:t>
            </w:r>
          </w:p>
          <w:p w14:paraId="3695FDA1" w14:textId="77777777" w:rsidR="00264E7A" w:rsidRDefault="00264E7A" w:rsidP="00264E7A">
            <w:pPr>
              <w:rPr>
                <w:rFonts w:eastAsia="Batang" w:cs="Arial"/>
                <w:lang w:eastAsia="ko-KR"/>
              </w:rPr>
            </w:pPr>
            <w:r>
              <w:rPr>
                <w:rFonts w:eastAsia="Batang" w:cs="Arial"/>
                <w:lang w:eastAsia="ko-KR"/>
              </w:rPr>
              <w:t>Revision required</w:t>
            </w:r>
          </w:p>
          <w:p w14:paraId="079B3A89" w14:textId="77777777" w:rsidR="00264E7A" w:rsidRDefault="00264E7A" w:rsidP="00264E7A">
            <w:pPr>
              <w:rPr>
                <w:rFonts w:eastAsia="Batang" w:cs="Arial"/>
                <w:lang w:eastAsia="ko-KR"/>
              </w:rPr>
            </w:pPr>
          </w:p>
          <w:p w14:paraId="69215170" w14:textId="3F8F02D8" w:rsidR="007D041C" w:rsidRDefault="007D041C" w:rsidP="007D041C">
            <w:pPr>
              <w:rPr>
                <w:rFonts w:eastAsia="Batang" w:cs="Arial"/>
                <w:lang w:eastAsia="ko-KR"/>
              </w:rPr>
            </w:pPr>
            <w:r>
              <w:rPr>
                <w:rFonts w:eastAsia="Batang" w:cs="Arial"/>
                <w:lang w:eastAsia="ko-KR"/>
              </w:rPr>
              <w:t>Ivo, Monday, 9:35</w:t>
            </w:r>
          </w:p>
          <w:p w14:paraId="3E3E3451" w14:textId="0EBF5F65" w:rsidR="007D041C" w:rsidRDefault="007D041C" w:rsidP="007D041C">
            <w:pPr>
              <w:rPr>
                <w:rFonts w:eastAsia="Batang" w:cs="Arial"/>
                <w:lang w:eastAsia="ko-KR"/>
              </w:rPr>
            </w:pPr>
            <w:r>
              <w:rPr>
                <w:rFonts w:eastAsia="Batang" w:cs="Arial"/>
                <w:lang w:eastAsia="ko-KR"/>
              </w:rPr>
              <w:t>Responds to comments</w:t>
            </w:r>
          </w:p>
          <w:p w14:paraId="7A6DE3D5" w14:textId="77777777" w:rsidR="007D041C" w:rsidRDefault="007D041C" w:rsidP="00264E7A">
            <w:pPr>
              <w:rPr>
                <w:rFonts w:eastAsia="Batang" w:cs="Arial"/>
                <w:lang w:eastAsia="ko-KR"/>
              </w:rPr>
            </w:pPr>
          </w:p>
          <w:p w14:paraId="64CA66A0" w14:textId="6F979943" w:rsidR="002C0577" w:rsidRDefault="002C0577" w:rsidP="002C0577">
            <w:pPr>
              <w:rPr>
                <w:rFonts w:eastAsia="Batang" w:cs="Arial"/>
                <w:lang w:eastAsia="ko-KR"/>
              </w:rPr>
            </w:pPr>
            <w:r>
              <w:rPr>
                <w:rFonts w:eastAsia="Batang" w:cs="Arial"/>
                <w:lang w:eastAsia="ko-KR"/>
              </w:rPr>
              <w:t>Roozbeh, Monday, 19:</w:t>
            </w:r>
            <w:r>
              <w:rPr>
                <w:rFonts w:eastAsia="Batang" w:cs="Arial"/>
                <w:lang w:eastAsia="ko-KR"/>
              </w:rPr>
              <w:t>59</w:t>
            </w:r>
          </w:p>
          <w:p w14:paraId="43CFF8E4" w14:textId="77777777" w:rsidR="002C0577" w:rsidRDefault="002C0577" w:rsidP="002C0577">
            <w:pPr>
              <w:rPr>
                <w:rFonts w:eastAsia="Batang" w:cs="Arial"/>
                <w:lang w:eastAsia="ko-KR"/>
              </w:rPr>
            </w:pPr>
            <w:r>
              <w:rPr>
                <w:rFonts w:eastAsia="Batang" w:cs="Arial"/>
                <w:lang w:eastAsia="ko-KR"/>
              </w:rPr>
              <w:t>Responds to Ivo</w:t>
            </w:r>
          </w:p>
          <w:p w14:paraId="5833266D" w14:textId="77777777" w:rsidR="002C0577" w:rsidRDefault="002C0577" w:rsidP="00264E7A">
            <w:pPr>
              <w:rPr>
                <w:rFonts w:eastAsia="Batang" w:cs="Arial"/>
                <w:lang w:eastAsia="ko-KR"/>
              </w:rPr>
            </w:pPr>
          </w:p>
          <w:p w14:paraId="3D561258" w14:textId="1363F71F" w:rsidR="00CF7AD7" w:rsidRDefault="00CF7AD7" w:rsidP="00CF7AD7">
            <w:pPr>
              <w:rPr>
                <w:rFonts w:eastAsia="Batang" w:cs="Arial"/>
                <w:lang w:eastAsia="ko-KR"/>
              </w:rPr>
            </w:pPr>
            <w:r>
              <w:rPr>
                <w:rFonts w:eastAsia="Batang" w:cs="Arial"/>
                <w:lang w:eastAsia="ko-KR"/>
              </w:rPr>
              <w:t xml:space="preserve">Ivo, </w:t>
            </w:r>
            <w:r>
              <w:rPr>
                <w:rFonts w:eastAsia="Batang" w:cs="Arial"/>
                <w:lang w:eastAsia="ko-KR"/>
              </w:rPr>
              <w:t>Tuesday</w:t>
            </w:r>
            <w:r>
              <w:rPr>
                <w:rFonts w:eastAsia="Batang" w:cs="Arial"/>
                <w:lang w:eastAsia="ko-KR"/>
              </w:rPr>
              <w:t xml:space="preserve">, </w:t>
            </w:r>
            <w:r>
              <w:rPr>
                <w:rFonts w:eastAsia="Batang" w:cs="Arial"/>
                <w:lang w:eastAsia="ko-KR"/>
              </w:rPr>
              <w:t>0:00</w:t>
            </w:r>
          </w:p>
          <w:p w14:paraId="2A0A7F47" w14:textId="77777777" w:rsidR="00CF7AD7" w:rsidRDefault="00CF7AD7" w:rsidP="00CF7AD7">
            <w:pPr>
              <w:rPr>
                <w:rFonts w:eastAsia="Batang" w:cs="Arial"/>
                <w:lang w:eastAsia="ko-KR"/>
              </w:rPr>
            </w:pPr>
            <w:r>
              <w:rPr>
                <w:rFonts w:eastAsia="Batang" w:cs="Arial"/>
                <w:lang w:eastAsia="ko-KR"/>
              </w:rPr>
              <w:t>Responds to Roozbeh</w:t>
            </w:r>
          </w:p>
          <w:p w14:paraId="36FFD27C" w14:textId="77777777" w:rsidR="00CF7AD7" w:rsidRDefault="00CF7AD7" w:rsidP="00264E7A">
            <w:pPr>
              <w:rPr>
                <w:rFonts w:eastAsia="Batang" w:cs="Arial"/>
                <w:lang w:eastAsia="ko-KR"/>
              </w:rPr>
            </w:pPr>
          </w:p>
          <w:p w14:paraId="0F3AA6FB" w14:textId="77D7A177" w:rsidR="001826CC" w:rsidRDefault="001826CC" w:rsidP="001826CC">
            <w:pPr>
              <w:rPr>
                <w:rFonts w:eastAsia="Batang" w:cs="Arial"/>
                <w:lang w:eastAsia="ko-KR"/>
              </w:rPr>
            </w:pPr>
            <w:r>
              <w:rPr>
                <w:rFonts w:eastAsia="Batang" w:cs="Arial"/>
                <w:lang w:eastAsia="ko-KR"/>
              </w:rPr>
              <w:t>Lin</w:t>
            </w:r>
            <w:r>
              <w:rPr>
                <w:rFonts w:eastAsia="Batang" w:cs="Arial"/>
                <w:lang w:eastAsia="ko-KR"/>
              </w:rPr>
              <w:t xml:space="preserve">, Tuesday, </w:t>
            </w:r>
            <w:r w:rsidR="00F00D57">
              <w:rPr>
                <w:rFonts w:eastAsia="Batang" w:cs="Arial"/>
                <w:lang w:eastAsia="ko-KR"/>
              </w:rPr>
              <w:t>5</w:t>
            </w:r>
            <w:r w:rsidR="00B27601">
              <w:rPr>
                <w:rFonts w:eastAsia="Batang" w:cs="Arial"/>
                <w:lang w:eastAsia="ko-KR"/>
              </w:rPr>
              <w:t>:1</w:t>
            </w:r>
            <w:r w:rsidR="00F00D57">
              <w:rPr>
                <w:rFonts w:eastAsia="Batang" w:cs="Arial"/>
                <w:lang w:eastAsia="ko-KR"/>
              </w:rPr>
              <w:t>4</w:t>
            </w:r>
          </w:p>
          <w:p w14:paraId="102F2235" w14:textId="26EB4AE6" w:rsidR="00F00D57" w:rsidRDefault="00F00D57" w:rsidP="001826CC">
            <w:pPr>
              <w:rPr>
                <w:rFonts w:eastAsia="Batang" w:cs="Arial"/>
                <w:lang w:eastAsia="ko-KR"/>
              </w:rPr>
            </w:pPr>
            <w:r>
              <w:rPr>
                <w:rFonts w:eastAsia="Batang" w:cs="Arial"/>
                <w:lang w:eastAsia="ko-KR"/>
              </w:rPr>
              <w:t>Revision required</w:t>
            </w:r>
          </w:p>
          <w:p w14:paraId="5824AD0B" w14:textId="7C9A3C03" w:rsidR="001826CC" w:rsidRDefault="001826CC" w:rsidP="001826CC">
            <w:pPr>
              <w:rPr>
                <w:rFonts w:eastAsia="Batang" w:cs="Arial"/>
                <w:lang w:eastAsia="ko-KR"/>
              </w:rPr>
            </w:pPr>
            <w:r>
              <w:rPr>
                <w:rFonts w:eastAsia="Batang" w:cs="Arial"/>
                <w:lang w:eastAsia="ko-KR"/>
              </w:rPr>
              <w:t>Overlap with C1-215812. Prefers C1-215812.</w:t>
            </w:r>
          </w:p>
          <w:p w14:paraId="33095FAA" w14:textId="2CE70D8E" w:rsidR="001826CC" w:rsidRPr="00D95972" w:rsidRDefault="001826CC" w:rsidP="00264E7A">
            <w:pPr>
              <w:rPr>
                <w:rFonts w:eastAsia="Batang" w:cs="Arial"/>
                <w:lang w:eastAsia="ko-KR"/>
              </w:rPr>
            </w:pPr>
          </w:p>
        </w:tc>
      </w:tr>
      <w:tr w:rsidR="0033550D" w:rsidRPr="00D95972" w14:paraId="302822F4" w14:textId="77777777" w:rsidTr="00447D97">
        <w:tc>
          <w:tcPr>
            <w:tcW w:w="976" w:type="dxa"/>
            <w:tcBorders>
              <w:top w:val="nil"/>
              <w:left w:val="thinThickThinSmallGap" w:sz="24" w:space="0" w:color="auto"/>
              <w:bottom w:val="nil"/>
            </w:tcBorders>
            <w:shd w:val="clear" w:color="auto" w:fill="auto"/>
          </w:tcPr>
          <w:p w14:paraId="7B8AB6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85F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3390EB" w14:textId="7055E985" w:rsidR="0033550D" w:rsidRPr="00D95972" w:rsidRDefault="006D2BDE" w:rsidP="0033550D">
            <w:pPr>
              <w:overflowPunct/>
              <w:autoSpaceDE/>
              <w:autoSpaceDN/>
              <w:adjustRightInd/>
              <w:textAlignment w:val="auto"/>
              <w:rPr>
                <w:rFonts w:cs="Arial"/>
                <w:lang w:val="en-US"/>
              </w:rPr>
            </w:pPr>
            <w:hyperlink r:id="rId241" w:history="1">
              <w:r w:rsidR="0033550D">
                <w:rPr>
                  <w:rStyle w:val="Hyperlink"/>
                </w:rPr>
                <w:t>C1-215567</w:t>
              </w:r>
            </w:hyperlink>
          </w:p>
        </w:tc>
        <w:tc>
          <w:tcPr>
            <w:tcW w:w="4191" w:type="dxa"/>
            <w:gridSpan w:val="3"/>
            <w:tcBorders>
              <w:top w:val="single" w:sz="4" w:space="0" w:color="auto"/>
              <w:bottom w:val="single" w:sz="4" w:space="0" w:color="auto"/>
            </w:tcBorders>
            <w:shd w:val="clear" w:color="auto" w:fill="FFFF00"/>
          </w:tcPr>
          <w:p w14:paraId="764B39DF" w14:textId="1E4F0CAC" w:rsidR="0033550D" w:rsidRPr="00D95972" w:rsidRDefault="0033550D" w:rsidP="0033550D">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3EF80A2F" w14:textId="59A5DD01"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AB95C0" w14:textId="4B1C43E2" w:rsidR="0033550D" w:rsidRPr="00D95972" w:rsidRDefault="0033550D" w:rsidP="0033550D">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A7846" w14:textId="77777777" w:rsidR="003C2665" w:rsidRDefault="003C2665" w:rsidP="003C2665">
            <w:pPr>
              <w:rPr>
                <w:rFonts w:eastAsia="Batang" w:cs="Arial"/>
                <w:lang w:eastAsia="ko-KR"/>
              </w:rPr>
            </w:pPr>
            <w:r>
              <w:rPr>
                <w:rFonts w:eastAsia="Batang" w:cs="Arial"/>
                <w:lang w:eastAsia="ko-KR"/>
              </w:rPr>
              <w:t>Roozbeh, Monday, 3:21</w:t>
            </w:r>
          </w:p>
          <w:p w14:paraId="4DDBA5A6" w14:textId="77777777" w:rsidR="0033550D" w:rsidRDefault="00AF4EAF" w:rsidP="0033550D">
            <w:r>
              <w:t>S</w:t>
            </w:r>
            <w:r w:rsidR="003C2665">
              <w:t>hould be merged with C1-215833</w:t>
            </w:r>
          </w:p>
          <w:p w14:paraId="77A6E0A1" w14:textId="77777777" w:rsidR="00FC6A44" w:rsidRDefault="00FC6A44" w:rsidP="0033550D"/>
          <w:p w14:paraId="58046950" w14:textId="59F5B1AF" w:rsidR="00FC6A44" w:rsidRDefault="00FC6A44" w:rsidP="00FC6A44">
            <w:pPr>
              <w:rPr>
                <w:rFonts w:eastAsia="Batang" w:cs="Arial"/>
                <w:lang w:eastAsia="ko-KR"/>
              </w:rPr>
            </w:pPr>
            <w:r>
              <w:rPr>
                <w:rFonts w:eastAsia="Batang" w:cs="Arial"/>
                <w:lang w:eastAsia="ko-KR"/>
              </w:rPr>
              <w:t>Ivo, Monday, 9:36</w:t>
            </w:r>
          </w:p>
          <w:p w14:paraId="3C490066" w14:textId="77777777" w:rsidR="00FC6A44" w:rsidRDefault="00FC6A44" w:rsidP="00FC6A44">
            <w:pPr>
              <w:rPr>
                <w:rFonts w:eastAsia="Batang" w:cs="Arial"/>
                <w:lang w:eastAsia="ko-KR"/>
              </w:rPr>
            </w:pPr>
            <w:r>
              <w:rPr>
                <w:rFonts w:eastAsia="Batang" w:cs="Arial"/>
                <w:lang w:eastAsia="ko-KR"/>
              </w:rPr>
              <w:t>Responds to comments</w:t>
            </w:r>
          </w:p>
          <w:p w14:paraId="0AD978A2" w14:textId="77777777" w:rsidR="00FC6A44" w:rsidRDefault="00FC6A44" w:rsidP="0033550D">
            <w:pPr>
              <w:rPr>
                <w:rFonts w:eastAsia="Batang" w:cs="Arial"/>
                <w:lang w:eastAsia="ko-KR"/>
              </w:rPr>
            </w:pPr>
          </w:p>
          <w:p w14:paraId="53F5A223" w14:textId="456FF78C" w:rsidR="002C0577" w:rsidRDefault="002C0577" w:rsidP="002C0577">
            <w:pPr>
              <w:rPr>
                <w:rFonts w:eastAsia="Batang" w:cs="Arial"/>
                <w:lang w:eastAsia="ko-KR"/>
              </w:rPr>
            </w:pPr>
            <w:r>
              <w:rPr>
                <w:rFonts w:eastAsia="Batang" w:cs="Arial"/>
                <w:lang w:eastAsia="ko-KR"/>
              </w:rPr>
              <w:t xml:space="preserve">Roozbeh, Monday, </w:t>
            </w:r>
            <w:r>
              <w:rPr>
                <w:rFonts w:eastAsia="Batang" w:cs="Arial"/>
                <w:lang w:eastAsia="ko-KR"/>
              </w:rPr>
              <w:t>20:07</w:t>
            </w:r>
          </w:p>
          <w:p w14:paraId="1159F6E7" w14:textId="77777777" w:rsidR="002C0577" w:rsidRDefault="002C0577" w:rsidP="002C0577">
            <w:pPr>
              <w:rPr>
                <w:rFonts w:eastAsia="Batang" w:cs="Arial"/>
                <w:lang w:eastAsia="ko-KR"/>
              </w:rPr>
            </w:pPr>
            <w:r>
              <w:rPr>
                <w:rFonts w:eastAsia="Batang" w:cs="Arial"/>
                <w:lang w:eastAsia="ko-KR"/>
              </w:rPr>
              <w:t>Responds to Ivo</w:t>
            </w:r>
          </w:p>
          <w:p w14:paraId="469C8400" w14:textId="77777777" w:rsidR="002C0577" w:rsidRDefault="002C0577" w:rsidP="0033550D">
            <w:pPr>
              <w:rPr>
                <w:rFonts w:eastAsia="Batang" w:cs="Arial"/>
                <w:lang w:eastAsia="ko-KR"/>
              </w:rPr>
            </w:pPr>
          </w:p>
          <w:p w14:paraId="7D80CA8A" w14:textId="01218A64" w:rsidR="00EF5C5D" w:rsidRDefault="00EF5C5D" w:rsidP="00EF5C5D">
            <w:pPr>
              <w:rPr>
                <w:rFonts w:eastAsia="Batang" w:cs="Arial"/>
                <w:lang w:eastAsia="ko-KR"/>
              </w:rPr>
            </w:pPr>
            <w:r>
              <w:rPr>
                <w:rFonts w:eastAsia="Batang" w:cs="Arial"/>
                <w:lang w:eastAsia="ko-KR"/>
              </w:rPr>
              <w:t xml:space="preserve">Ivo, Monday, </w:t>
            </w:r>
            <w:r>
              <w:rPr>
                <w:rFonts w:eastAsia="Batang" w:cs="Arial"/>
                <w:lang w:eastAsia="ko-KR"/>
              </w:rPr>
              <w:t>23</w:t>
            </w:r>
            <w:r>
              <w:rPr>
                <w:rFonts w:eastAsia="Batang" w:cs="Arial"/>
                <w:lang w:eastAsia="ko-KR"/>
              </w:rPr>
              <w:t>:3</w:t>
            </w:r>
            <w:r>
              <w:rPr>
                <w:rFonts w:eastAsia="Batang" w:cs="Arial"/>
                <w:lang w:eastAsia="ko-KR"/>
              </w:rPr>
              <w:t>8</w:t>
            </w:r>
          </w:p>
          <w:p w14:paraId="50E70878" w14:textId="750FB395" w:rsidR="00EF5C5D" w:rsidRDefault="00EF5C5D" w:rsidP="00EF5C5D">
            <w:pPr>
              <w:rPr>
                <w:rFonts w:eastAsia="Batang" w:cs="Arial"/>
                <w:lang w:eastAsia="ko-KR"/>
              </w:rPr>
            </w:pPr>
            <w:r>
              <w:rPr>
                <w:rFonts w:eastAsia="Batang" w:cs="Arial"/>
                <w:lang w:eastAsia="ko-KR"/>
              </w:rPr>
              <w:t xml:space="preserve">Responds to </w:t>
            </w:r>
            <w:r>
              <w:rPr>
                <w:rFonts w:eastAsia="Batang" w:cs="Arial"/>
                <w:lang w:eastAsia="ko-KR"/>
              </w:rPr>
              <w:t>Roozbeh</w:t>
            </w:r>
          </w:p>
          <w:p w14:paraId="4342CF3E" w14:textId="77777777" w:rsidR="00EF5C5D" w:rsidRDefault="00EF5C5D" w:rsidP="0033550D">
            <w:pPr>
              <w:rPr>
                <w:rFonts w:eastAsia="Batang" w:cs="Arial"/>
                <w:lang w:eastAsia="ko-KR"/>
              </w:rPr>
            </w:pPr>
          </w:p>
          <w:p w14:paraId="75155CC2" w14:textId="0D83EEE8" w:rsidR="00CD4E1D" w:rsidRDefault="00CD4E1D" w:rsidP="00CD4E1D">
            <w:pPr>
              <w:rPr>
                <w:rFonts w:eastAsia="Batang" w:cs="Arial"/>
                <w:lang w:eastAsia="ko-KR"/>
              </w:rPr>
            </w:pPr>
            <w:r>
              <w:rPr>
                <w:rFonts w:eastAsia="Batang" w:cs="Arial"/>
                <w:lang w:eastAsia="ko-KR"/>
              </w:rPr>
              <w:t>Lin, Tuesday, 5</w:t>
            </w:r>
            <w:r>
              <w:rPr>
                <w:rFonts w:eastAsia="Batang" w:cs="Arial"/>
                <w:lang w:eastAsia="ko-KR"/>
              </w:rPr>
              <w:t>:</w:t>
            </w:r>
            <w:r>
              <w:rPr>
                <w:rFonts w:eastAsia="Batang" w:cs="Arial"/>
                <w:lang w:eastAsia="ko-KR"/>
              </w:rPr>
              <w:t>1</w:t>
            </w:r>
            <w:r>
              <w:rPr>
                <w:rFonts w:eastAsia="Batang" w:cs="Arial"/>
                <w:lang w:eastAsia="ko-KR"/>
              </w:rPr>
              <w:t>8</w:t>
            </w:r>
          </w:p>
          <w:p w14:paraId="4F946A26" w14:textId="77777777" w:rsidR="00CD4E1D" w:rsidRDefault="00CD4E1D" w:rsidP="00CD4E1D">
            <w:pPr>
              <w:rPr>
                <w:rFonts w:eastAsia="Batang" w:cs="Arial"/>
                <w:lang w:eastAsia="ko-KR"/>
              </w:rPr>
            </w:pPr>
            <w:r>
              <w:rPr>
                <w:rFonts w:eastAsia="Batang" w:cs="Arial"/>
                <w:lang w:eastAsia="ko-KR"/>
              </w:rPr>
              <w:t>Revision required</w:t>
            </w:r>
          </w:p>
          <w:p w14:paraId="6D9CB712" w14:textId="01AC1F8B" w:rsidR="00CD4E1D" w:rsidRPr="00D95972" w:rsidRDefault="00CD4E1D" w:rsidP="00CD4E1D">
            <w:pPr>
              <w:rPr>
                <w:rFonts w:eastAsia="Batang" w:cs="Arial"/>
                <w:lang w:eastAsia="ko-KR"/>
              </w:rPr>
            </w:pPr>
          </w:p>
        </w:tc>
      </w:tr>
      <w:tr w:rsidR="0033550D" w:rsidRPr="00D95972" w14:paraId="4CE1EDB9" w14:textId="77777777" w:rsidTr="00447D97">
        <w:tc>
          <w:tcPr>
            <w:tcW w:w="976" w:type="dxa"/>
            <w:tcBorders>
              <w:top w:val="nil"/>
              <w:left w:val="thinThickThinSmallGap" w:sz="24" w:space="0" w:color="auto"/>
              <w:bottom w:val="nil"/>
            </w:tcBorders>
            <w:shd w:val="clear" w:color="auto" w:fill="auto"/>
          </w:tcPr>
          <w:p w14:paraId="05E8F2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AB3D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5BFDBA" w14:textId="04B5864A" w:rsidR="0033550D" w:rsidRPr="00D95972" w:rsidRDefault="006D2BDE" w:rsidP="0033550D">
            <w:pPr>
              <w:overflowPunct/>
              <w:autoSpaceDE/>
              <w:autoSpaceDN/>
              <w:adjustRightInd/>
              <w:textAlignment w:val="auto"/>
              <w:rPr>
                <w:rFonts w:cs="Arial"/>
                <w:lang w:val="en-US"/>
              </w:rPr>
            </w:pPr>
            <w:hyperlink r:id="rId242" w:history="1">
              <w:r w:rsidR="0033550D">
                <w:rPr>
                  <w:rStyle w:val="Hyperlink"/>
                </w:rPr>
                <w:t>C1-215568</w:t>
              </w:r>
            </w:hyperlink>
          </w:p>
        </w:tc>
        <w:tc>
          <w:tcPr>
            <w:tcW w:w="4191" w:type="dxa"/>
            <w:gridSpan w:val="3"/>
            <w:tcBorders>
              <w:top w:val="single" w:sz="4" w:space="0" w:color="auto"/>
              <w:bottom w:val="single" w:sz="4" w:space="0" w:color="auto"/>
            </w:tcBorders>
            <w:shd w:val="clear" w:color="auto" w:fill="FFFF00"/>
          </w:tcPr>
          <w:p w14:paraId="0C21B658" w14:textId="7BBAB15D" w:rsidR="0033550D" w:rsidRPr="00D95972" w:rsidRDefault="0033550D" w:rsidP="0033550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045D056B" w14:textId="443334F8"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FA59D3A" w14:textId="7B83F56B" w:rsidR="0033550D" w:rsidRPr="00D95972" w:rsidRDefault="0033550D" w:rsidP="0033550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E6989" w14:textId="7FA002DE" w:rsidR="00172183" w:rsidRDefault="00172183" w:rsidP="00172183">
            <w:pPr>
              <w:rPr>
                <w:rFonts w:eastAsia="Batang" w:cs="Arial"/>
                <w:lang w:eastAsia="ko-KR"/>
              </w:rPr>
            </w:pPr>
            <w:r>
              <w:rPr>
                <w:rFonts w:eastAsia="Batang" w:cs="Arial"/>
                <w:lang w:eastAsia="ko-KR"/>
              </w:rPr>
              <w:t>Roozbeh, Monday, 3:21</w:t>
            </w:r>
          </w:p>
          <w:p w14:paraId="47B0E9AC" w14:textId="77777777" w:rsidR="0033550D" w:rsidRDefault="00172183" w:rsidP="00172183">
            <w:pPr>
              <w:rPr>
                <w:rFonts w:eastAsia="Batang" w:cs="Arial"/>
                <w:lang w:eastAsia="ko-KR"/>
              </w:rPr>
            </w:pPr>
            <w:r>
              <w:rPr>
                <w:rFonts w:eastAsia="Batang" w:cs="Arial"/>
                <w:lang w:eastAsia="ko-KR"/>
              </w:rPr>
              <w:t>Revision required</w:t>
            </w:r>
          </w:p>
          <w:p w14:paraId="715FEC3A" w14:textId="77777777" w:rsidR="000F2836" w:rsidRDefault="000F2836" w:rsidP="00172183">
            <w:pPr>
              <w:rPr>
                <w:rFonts w:eastAsia="Batang" w:cs="Arial"/>
                <w:lang w:eastAsia="ko-KR"/>
              </w:rPr>
            </w:pPr>
          </w:p>
          <w:p w14:paraId="07F65A78" w14:textId="7653C486" w:rsidR="000F2836" w:rsidRDefault="000F2836" w:rsidP="000F2836">
            <w:pPr>
              <w:rPr>
                <w:rFonts w:eastAsia="Batang" w:cs="Arial"/>
                <w:lang w:eastAsia="ko-KR"/>
              </w:rPr>
            </w:pPr>
            <w:r>
              <w:rPr>
                <w:rFonts w:eastAsia="Batang" w:cs="Arial"/>
                <w:lang w:eastAsia="ko-KR"/>
              </w:rPr>
              <w:t>Ivo, Monday, 10:09</w:t>
            </w:r>
          </w:p>
          <w:p w14:paraId="10F96891" w14:textId="77777777" w:rsidR="000F2836" w:rsidRDefault="000F2836" w:rsidP="000F2836">
            <w:pPr>
              <w:rPr>
                <w:rFonts w:eastAsia="Batang" w:cs="Arial"/>
                <w:lang w:eastAsia="ko-KR"/>
              </w:rPr>
            </w:pPr>
            <w:r>
              <w:rPr>
                <w:rFonts w:eastAsia="Batang" w:cs="Arial"/>
                <w:lang w:eastAsia="ko-KR"/>
              </w:rPr>
              <w:t>Provides draft revision</w:t>
            </w:r>
          </w:p>
          <w:p w14:paraId="57DBDAA1" w14:textId="77777777" w:rsidR="000F2836" w:rsidRDefault="000F2836" w:rsidP="00172183">
            <w:pPr>
              <w:rPr>
                <w:rFonts w:eastAsia="Batang" w:cs="Arial"/>
                <w:lang w:eastAsia="ko-KR"/>
              </w:rPr>
            </w:pPr>
          </w:p>
          <w:p w14:paraId="285F3B77" w14:textId="2FF7DD00" w:rsidR="0023208F" w:rsidRDefault="0023208F" w:rsidP="0023208F">
            <w:pPr>
              <w:rPr>
                <w:rFonts w:eastAsia="Batang" w:cs="Arial"/>
                <w:lang w:eastAsia="ko-KR"/>
              </w:rPr>
            </w:pPr>
            <w:r>
              <w:rPr>
                <w:rFonts w:eastAsia="Batang" w:cs="Arial"/>
                <w:lang w:eastAsia="ko-KR"/>
              </w:rPr>
              <w:t xml:space="preserve">Roozbeh, Monday, </w:t>
            </w:r>
            <w:r w:rsidR="00DB4BEC">
              <w:rPr>
                <w:rFonts w:eastAsia="Batang" w:cs="Arial"/>
                <w:lang w:eastAsia="ko-KR"/>
              </w:rPr>
              <w:t>20:29</w:t>
            </w:r>
          </w:p>
          <w:p w14:paraId="68790A10" w14:textId="775A48B9" w:rsidR="0023208F" w:rsidRDefault="0023208F" w:rsidP="0023208F">
            <w:pPr>
              <w:rPr>
                <w:rFonts w:eastAsia="Batang" w:cs="Arial"/>
                <w:lang w:eastAsia="ko-KR"/>
              </w:rPr>
            </w:pPr>
            <w:r>
              <w:rPr>
                <w:rFonts w:eastAsia="Batang" w:cs="Arial"/>
                <w:lang w:eastAsia="ko-KR"/>
              </w:rPr>
              <w:t>Ok with draft revision, question for clarification</w:t>
            </w:r>
          </w:p>
          <w:p w14:paraId="46353117" w14:textId="77777777" w:rsidR="0023208F" w:rsidRDefault="0023208F" w:rsidP="00172183">
            <w:pPr>
              <w:rPr>
                <w:rFonts w:eastAsia="Batang" w:cs="Arial"/>
                <w:lang w:eastAsia="ko-KR"/>
              </w:rPr>
            </w:pPr>
          </w:p>
          <w:p w14:paraId="01A92AA8" w14:textId="335F385F" w:rsidR="00241EBE" w:rsidRDefault="00241EBE" w:rsidP="00241EBE">
            <w:pPr>
              <w:rPr>
                <w:rFonts w:eastAsia="Batang" w:cs="Arial"/>
                <w:lang w:eastAsia="ko-KR"/>
              </w:rPr>
            </w:pPr>
            <w:r>
              <w:rPr>
                <w:rFonts w:eastAsia="Batang" w:cs="Arial"/>
                <w:lang w:eastAsia="ko-KR"/>
              </w:rPr>
              <w:t>Lin, Tuesday, 5:</w:t>
            </w:r>
            <w:r w:rsidR="00EE5630">
              <w:rPr>
                <w:rFonts w:eastAsia="Batang" w:cs="Arial"/>
                <w:lang w:eastAsia="ko-KR"/>
              </w:rPr>
              <w:t>24</w:t>
            </w:r>
          </w:p>
          <w:p w14:paraId="51D626B4" w14:textId="77777777" w:rsidR="00241EBE" w:rsidRDefault="00241EBE" w:rsidP="00241EBE">
            <w:pPr>
              <w:rPr>
                <w:rFonts w:eastAsia="Batang" w:cs="Arial"/>
                <w:lang w:eastAsia="ko-KR"/>
              </w:rPr>
            </w:pPr>
            <w:r>
              <w:rPr>
                <w:rFonts w:eastAsia="Batang" w:cs="Arial"/>
                <w:lang w:eastAsia="ko-KR"/>
              </w:rPr>
              <w:t>Revision required</w:t>
            </w:r>
          </w:p>
          <w:p w14:paraId="0F8DC597" w14:textId="0A359F84" w:rsidR="00241EBE" w:rsidRPr="00D95972" w:rsidRDefault="00241EBE" w:rsidP="00172183">
            <w:pPr>
              <w:rPr>
                <w:rFonts w:eastAsia="Batang" w:cs="Arial"/>
                <w:lang w:eastAsia="ko-KR"/>
              </w:rPr>
            </w:pPr>
          </w:p>
        </w:tc>
      </w:tr>
      <w:tr w:rsidR="0033550D" w:rsidRPr="00D95972" w14:paraId="26A821CB" w14:textId="77777777" w:rsidTr="00447D97">
        <w:tc>
          <w:tcPr>
            <w:tcW w:w="976" w:type="dxa"/>
            <w:tcBorders>
              <w:top w:val="nil"/>
              <w:left w:val="thinThickThinSmallGap" w:sz="24" w:space="0" w:color="auto"/>
              <w:bottom w:val="nil"/>
            </w:tcBorders>
            <w:shd w:val="clear" w:color="auto" w:fill="auto"/>
          </w:tcPr>
          <w:p w14:paraId="1117C6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264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D24426" w14:textId="6F74AE82" w:rsidR="0033550D" w:rsidRPr="00D95972" w:rsidRDefault="006D2BDE" w:rsidP="0033550D">
            <w:pPr>
              <w:overflowPunct/>
              <w:autoSpaceDE/>
              <w:autoSpaceDN/>
              <w:adjustRightInd/>
              <w:textAlignment w:val="auto"/>
              <w:rPr>
                <w:rFonts w:cs="Arial"/>
                <w:lang w:val="en-US"/>
              </w:rPr>
            </w:pPr>
            <w:hyperlink r:id="rId243" w:history="1">
              <w:r w:rsidR="0033550D">
                <w:rPr>
                  <w:rStyle w:val="Hyperlink"/>
                </w:rPr>
                <w:t>C1-215569</w:t>
              </w:r>
            </w:hyperlink>
          </w:p>
        </w:tc>
        <w:tc>
          <w:tcPr>
            <w:tcW w:w="4191" w:type="dxa"/>
            <w:gridSpan w:val="3"/>
            <w:tcBorders>
              <w:top w:val="single" w:sz="4" w:space="0" w:color="auto"/>
              <w:bottom w:val="single" w:sz="4" w:space="0" w:color="auto"/>
            </w:tcBorders>
            <w:shd w:val="clear" w:color="auto" w:fill="FFFF00"/>
          </w:tcPr>
          <w:p w14:paraId="508D48DC" w14:textId="7D05A25B" w:rsidR="0033550D" w:rsidRPr="00D95972" w:rsidRDefault="0033550D" w:rsidP="0033550D">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5730FEB4" w14:textId="5C32667B"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A836FB" w14:textId="14926C68" w:rsidR="0033550D" w:rsidRPr="00D95972" w:rsidRDefault="0033550D" w:rsidP="0033550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D3956" w14:textId="02188B59" w:rsidR="008F1189" w:rsidRDefault="008F1189" w:rsidP="008F1189">
            <w:pPr>
              <w:rPr>
                <w:rFonts w:eastAsia="Batang" w:cs="Arial"/>
                <w:lang w:eastAsia="ko-KR"/>
              </w:rPr>
            </w:pPr>
            <w:r>
              <w:rPr>
                <w:rFonts w:eastAsia="Batang" w:cs="Arial"/>
                <w:lang w:eastAsia="ko-KR"/>
              </w:rPr>
              <w:t>Lin, Tuesday, 5:2</w:t>
            </w:r>
            <w:r>
              <w:rPr>
                <w:rFonts w:eastAsia="Batang" w:cs="Arial"/>
                <w:lang w:eastAsia="ko-KR"/>
              </w:rPr>
              <w:t>7</w:t>
            </w:r>
          </w:p>
          <w:p w14:paraId="40CD88B6" w14:textId="77777777" w:rsidR="008F1189" w:rsidRDefault="008F1189" w:rsidP="008F1189">
            <w:pPr>
              <w:rPr>
                <w:rFonts w:eastAsia="Batang" w:cs="Arial"/>
                <w:lang w:eastAsia="ko-KR"/>
              </w:rPr>
            </w:pPr>
            <w:r>
              <w:rPr>
                <w:rFonts w:eastAsia="Batang" w:cs="Arial"/>
                <w:lang w:eastAsia="ko-KR"/>
              </w:rPr>
              <w:t>Revision required</w:t>
            </w:r>
          </w:p>
          <w:p w14:paraId="0951EAC4" w14:textId="77777777" w:rsidR="0033550D" w:rsidRPr="00D95972" w:rsidRDefault="0033550D" w:rsidP="0033550D">
            <w:pPr>
              <w:rPr>
                <w:rFonts w:eastAsia="Batang" w:cs="Arial"/>
                <w:lang w:eastAsia="ko-KR"/>
              </w:rPr>
            </w:pPr>
          </w:p>
        </w:tc>
      </w:tr>
      <w:tr w:rsidR="0033550D" w:rsidRPr="00D95972" w14:paraId="4D4C4324" w14:textId="77777777" w:rsidTr="00447D97">
        <w:tc>
          <w:tcPr>
            <w:tcW w:w="976" w:type="dxa"/>
            <w:tcBorders>
              <w:top w:val="nil"/>
              <w:left w:val="thinThickThinSmallGap" w:sz="24" w:space="0" w:color="auto"/>
              <w:bottom w:val="nil"/>
            </w:tcBorders>
            <w:shd w:val="clear" w:color="auto" w:fill="auto"/>
          </w:tcPr>
          <w:p w14:paraId="25F6BE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EF5C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CCB87A" w14:textId="2842FA79" w:rsidR="0033550D" w:rsidRPr="00D95972" w:rsidRDefault="006D2BDE" w:rsidP="0033550D">
            <w:pPr>
              <w:overflowPunct/>
              <w:autoSpaceDE/>
              <w:autoSpaceDN/>
              <w:adjustRightInd/>
              <w:textAlignment w:val="auto"/>
              <w:rPr>
                <w:rFonts w:cs="Arial"/>
                <w:lang w:val="en-US"/>
              </w:rPr>
            </w:pPr>
            <w:hyperlink r:id="rId244" w:history="1">
              <w:r w:rsidR="0033550D">
                <w:rPr>
                  <w:rStyle w:val="Hyperlink"/>
                </w:rPr>
                <w:t>C1-215576</w:t>
              </w:r>
            </w:hyperlink>
          </w:p>
        </w:tc>
        <w:tc>
          <w:tcPr>
            <w:tcW w:w="4191" w:type="dxa"/>
            <w:gridSpan w:val="3"/>
            <w:tcBorders>
              <w:top w:val="single" w:sz="4" w:space="0" w:color="auto"/>
              <w:bottom w:val="single" w:sz="4" w:space="0" w:color="auto"/>
            </w:tcBorders>
            <w:shd w:val="clear" w:color="auto" w:fill="FFFF00"/>
          </w:tcPr>
          <w:p w14:paraId="2ACE0BFE" w14:textId="22563ECB" w:rsidR="0033550D" w:rsidRPr="00D95972" w:rsidRDefault="0033550D" w:rsidP="0033550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DAEE9CA" w14:textId="61B3BDE0"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4BAE0A" w14:textId="478819D5" w:rsidR="0033550D" w:rsidRPr="00D95972" w:rsidRDefault="0033550D" w:rsidP="0033550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3E42C" w14:textId="77777777" w:rsidR="0033550D" w:rsidRDefault="0033550D" w:rsidP="0033550D">
            <w:pPr>
              <w:rPr>
                <w:rFonts w:eastAsia="Batang" w:cs="Arial"/>
                <w:lang w:eastAsia="ko-KR"/>
              </w:rPr>
            </w:pPr>
            <w:r>
              <w:rPr>
                <w:rFonts w:eastAsia="Batang" w:cs="Arial"/>
                <w:lang w:eastAsia="ko-KR"/>
              </w:rPr>
              <w:t>Revision of C1-215122</w:t>
            </w:r>
          </w:p>
          <w:p w14:paraId="60624331" w14:textId="77777777" w:rsidR="00820AD4" w:rsidRDefault="00820AD4" w:rsidP="0033550D">
            <w:pPr>
              <w:rPr>
                <w:rFonts w:eastAsia="Batang" w:cs="Arial"/>
                <w:lang w:eastAsia="ko-KR"/>
              </w:rPr>
            </w:pPr>
          </w:p>
          <w:p w14:paraId="34B88724" w14:textId="773CFA9C" w:rsidR="00820AD4" w:rsidRDefault="00820AD4" w:rsidP="00820AD4">
            <w:pPr>
              <w:rPr>
                <w:rFonts w:eastAsia="Batang" w:cs="Arial"/>
                <w:lang w:eastAsia="ko-KR"/>
              </w:rPr>
            </w:pPr>
            <w:r>
              <w:rPr>
                <w:rFonts w:eastAsia="Batang" w:cs="Arial"/>
                <w:lang w:eastAsia="ko-KR"/>
              </w:rPr>
              <w:t>Roozbeh, Monday, 3:21</w:t>
            </w:r>
          </w:p>
          <w:p w14:paraId="15BDC2C0" w14:textId="0233AA95" w:rsidR="00820AD4" w:rsidRDefault="00820AD4" w:rsidP="00820AD4">
            <w:pPr>
              <w:rPr>
                <w:rFonts w:eastAsia="Batang" w:cs="Arial"/>
                <w:lang w:eastAsia="ko-KR"/>
              </w:rPr>
            </w:pPr>
            <w:r>
              <w:rPr>
                <w:rFonts w:eastAsia="Batang" w:cs="Arial"/>
                <w:lang w:eastAsia="ko-KR"/>
              </w:rPr>
              <w:t>Objection</w:t>
            </w:r>
          </w:p>
          <w:p w14:paraId="47AC8342" w14:textId="77777777" w:rsidR="00820AD4" w:rsidRDefault="00820AD4" w:rsidP="00820AD4">
            <w:pPr>
              <w:rPr>
                <w:rFonts w:eastAsia="Batang" w:cs="Arial"/>
                <w:lang w:eastAsia="ko-KR"/>
              </w:rPr>
            </w:pPr>
          </w:p>
          <w:p w14:paraId="44A99297" w14:textId="5319BDDD" w:rsidR="00ED6353" w:rsidRDefault="00ED6353" w:rsidP="00ED6353">
            <w:pPr>
              <w:rPr>
                <w:rFonts w:eastAsia="Batang" w:cs="Arial"/>
                <w:lang w:eastAsia="ko-KR"/>
              </w:rPr>
            </w:pPr>
            <w:r>
              <w:rPr>
                <w:rFonts w:eastAsia="Batang" w:cs="Arial"/>
                <w:lang w:eastAsia="ko-KR"/>
              </w:rPr>
              <w:t xml:space="preserve">Ivo, Monday, </w:t>
            </w:r>
            <w:r w:rsidR="003C256E">
              <w:rPr>
                <w:rFonts w:eastAsia="Batang" w:cs="Arial"/>
                <w:lang w:eastAsia="ko-KR"/>
              </w:rPr>
              <w:t>13</w:t>
            </w:r>
            <w:r>
              <w:rPr>
                <w:rFonts w:eastAsia="Batang" w:cs="Arial"/>
                <w:lang w:eastAsia="ko-KR"/>
              </w:rPr>
              <w:t>:</w:t>
            </w:r>
            <w:r w:rsidR="003C256E">
              <w:rPr>
                <w:rFonts w:eastAsia="Batang" w:cs="Arial"/>
                <w:lang w:eastAsia="ko-KR"/>
              </w:rPr>
              <w:t>16</w:t>
            </w:r>
          </w:p>
          <w:p w14:paraId="38698CDD" w14:textId="6846720F" w:rsidR="00ED6353" w:rsidRDefault="003C256E" w:rsidP="00ED6353">
            <w:pPr>
              <w:rPr>
                <w:rFonts w:eastAsia="Batang" w:cs="Arial"/>
                <w:lang w:eastAsia="ko-KR"/>
              </w:rPr>
            </w:pPr>
            <w:r>
              <w:rPr>
                <w:rFonts w:eastAsia="Batang" w:cs="Arial"/>
                <w:lang w:eastAsia="ko-KR"/>
              </w:rPr>
              <w:t>Responds to Roozbeh</w:t>
            </w:r>
          </w:p>
          <w:p w14:paraId="2036FB2B" w14:textId="77777777" w:rsidR="00ED6353" w:rsidRDefault="00ED6353" w:rsidP="00820AD4">
            <w:pPr>
              <w:rPr>
                <w:rFonts w:eastAsia="Batang" w:cs="Arial"/>
                <w:lang w:eastAsia="ko-KR"/>
              </w:rPr>
            </w:pPr>
          </w:p>
          <w:p w14:paraId="784E54FE" w14:textId="30C4A95E" w:rsidR="001417B3" w:rsidRDefault="001417B3" w:rsidP="001417B3">
            <w:pPr>
              <w:rPr>
                <w:rFonts w:eastAsia="Batang" w:cs="Arial"/>
                <w:lang w:eastAsia="ko-KR"/>
              </w:rPr>
            </w:pPr>
            <w:r>
              <w:rPr>
                <w:rFonts w:eastAsia="Batang" w:cs="Arial"/>
                <w:lang w:eastAsia="ko-KR"/>
              </w:rPr>
              <w:t xml:space="preserve">Roozbeh, Monday, </w:t>
            </w:r>
            <w:r w:rsidR="005A41F1">
              <w:rPr>
                <w:rFonts w:eastAsia="Batang" w:cs="Arial"/>
                <w:lang w:eastAsia="ko-KR"/>
              </w:rPr>
              <w:t>22:27</w:t>
            </w:r>
          </w:p>
          <w:p w14:paraId="701F9333" w14:textId="77777777" w:rsidR="001417B3" w:rsidRDefault="001417B3" w:rsidP="001417B3">
            <w:pPr>
              <w:rPr>
                <w:rFonts w:eastAsia="Batang" w:cs="Arial"/>
                <w:lang w:eastAsia="ko-KR"/>
              </w:rPr>
            </w:pPr>
            <w:r>
              <w:rPr>
                <w:rFonts w:eastAsia="Batang" w:cs="Arial"/>
                <w:lang w:eastAsia="ko-KR"/>
              </w:rPr>
              <w:t>Responds to Ivo</w:t>
            </w:r>
          </w:p>
          <w:p w14:paraId="55C155C4" w14:textId="77777777" w:rsidR="001417B3" w:rsidRDefault="001417B3" w:rsidP="00820AD4">
            <w:pPr>
              <w:rPr>
                <w:rFonts w:eastAsia="Batang" w:cs="Arial"/>
                <w:lang w:eastAsia="ko-KR"/>
              </w:rPr>
            </w:pPr>
          </w:p>
          <w:p w14:paraId="75041F82" w14:textId="5F0B8FAC" w:rsidR="00573F82" w:rsidRDefault="00573F82" w:rsidP="00573F82">
            <w:pPr>
              <w:rPr>
                <w:rFonts w:eastAsia="Batang" w:cs="Arial"/>
                <w:lang w:eastAsia="ko-KR"/>
              </w:rPr>
            </w:pPr>
            <w:r>
              <w:rPr>
                <w:rFonts w:eastAsia="Batang" w:cs="Arial"/>
                <w:lang w:eastAsia="ko-KR"/>
              </w:rPr>
              <w:t xml:space="preserve">Ivo, Monday, </w:t>
            </w:r>
            <w:r>
              <w:rPr>
                <w:rFonts w:eastAsia="Batang" w:cs="Arial"/>
                <w:lang w:eastAsia="ko-KR"/>
              </w:rPr>
              <w:t>2</w:t>
            </w:r>
            <w:r>
              <w:rPr>
                <w:rFonts w:eastAsia="Batang" w:cs="Arial"/>
                <w:lang w:eastAsia="ko-KR"/>
              </w:rPr>
              <w:t>3:</w:t>
            </w:r>
            <w:r>
              <w:rPr>
                <w:rFonts w:eastAsia="Batang" w:cs="Arial"/>
                <w:lang w:eastAsia="ko-KR"/>
              </w:rPr>
              <w:t>31</w:t>
            </w:r>
          </w:p>
          <w:p w14:paraId="3A39C03A" w14:textId="44ECC7B6" w:rsidR="00573F82" w:rsidRDefault="00573F82" w:rsidP="00573F82">
            <w:pPr>
              <w:rPr>
                <w:rFonts w:eastAsia="Batang" w:cs="Arial"/>
                <w:lang w:eastAsia="ko-KR"/>
              </w:rPr>
            </w:pPr>
            <w:r>
              <w:rPr>
                <w:rFonts w:eastAsia="Batang" w:cs="Arial"/>
                <w:lang w:eastAsia="ko-KR"/>
              </w:rPr>
              <w:t>Responds to Roozbeh</w:t>
            </w:r>
          </w:p>
          <w:p w14:paraId="4AB679B7" w14:textId="55685133" w:rsidR="004F49C8" w:rsidRDefault="004F49C8" w:rsidP="00573F82">
            <w:pPr>
              <w:rPr>
                <w:rFonts w:eastAsia="Batang" w:cs="Arial"/>
                <w:lang w:eastAsia="ko-KR"/>
              </w:rPr>
            </w:pPr>
          </w:p>
          <w:p w14:paraId="7CF57254" w14:textId="49030BAC" w:rsidR="004F49C8" w:rsidRDefault="004F49C8" w:rsidP="004F49C8">
            <w:pPr>
              <w:rPr>
                <w:rFonts w:eastAsia="Batang" w:cs="Arial"/>
                <w:lang w:eastAsia="ko-KR"/>
              </w:rPr>
            </w:pPr>
            <w:r>
              <w:rPr>
                <w:rFonts w:eastAsia="Batang" w:cs="Arial"/>
                <w:lang w:eastAsia="ko-KR"/>
              </w:rPr>
              <w:t>Lin, Tuesday, 5:2</w:t>
            </w:r>
            <w:r w:rsidR="009E6F67">
              <w:rPr>
                <w:rFonts w:eastAsia="Batang" w:cs="Arial"/>
                <w:lang w:eastAsia="ko-KR"/>
              </w:rPr>
              <w:t>8</w:t>
            </w:r>
          </w:p>
          <w:p w14:paraId="6F2FEF68" w14:textId="230D7323" w:rsidR="004F49C8" w:rsidRDefault="004F49C8" w:rsidP="004F49C8">
            <w:pPr>
              <w:rPr>
                <w:rFonts w:eastAsia="Batang" w:cs="Arial"/>
                <w:lang w:eastAsia="ko-KR"/>
              </w:rPr>
            </w:pPr>
            <w:r>
              <w:rPr>
                <w:rFonts w:eastAsia="Batang" w:cs="Arial"/>
                <w:lang w:eastAsia="ko-KR"/>
              </w:rPr>
              <w:t>Revision required</w:t>
            </w:r>
            <w:r>
              <w:rPr>
                <w:rFonts w:eastAsia="Batang" w:cs="Arial"/>
                <w:lang w:eastAsia="ko-KR"/>
              </w:rPr>
              <w:t>.</w:t>
            </w:r>
          </w:p>
          <w:p w14:paraId="5606C9E6" w14:textId="566ABF7C" w:rsidR="004F49C8" w:rsidRDefault="004F49C8" w:rsidP="004F49C8">
            <w:pPr>
              <w:rPr>
                <w:rFonts w:eastAsia="Batang" w:cs="Arial"/>
                <w:lang w:eastAsia="ko-KR"/>
              </w:rPr>
            </w:pPr>
            <w:r>
              <w:rPr>
                <w:rFonts w:eastAsia="Batang" w:cs="Arial"/>
                <w:lang w:eastAsia="ko-KR"/>
              </w:rPr>
              <w:t>Overlap with C1-21583</w:t>
            </w:r>
            <w:r w:rsidR="009E6F67">
              <w:rPr>
                <w:rFonts w:eastAsia="Batang" w:cs="Arial"/>
                <w:lang w:eastAsia="ko-KR"/>
              </w:rPr>
              <w:t>2</w:t>
            </w:r>
            <w:r>
              <w:rPr>
                <w:rFonts w:eastAsia="Batang" w:cs="Arial"/>
                <w:lang w:eastAsia="ko-KR"/>
              </w:rPr>
              <w:t>. Prefers C1-21583</w:t>
            </w:r>
            <w:r w:rsidR="009E6F67">
              <w:rPr>
                <w:rFonts w:eastAsia="Batang" w:cs="Arial"/>
                <w:lang w:eastAsia="ko-KR"/>
              </w:rPr>
              <w:t>2</w:t>
            </w:r>
            <w:r>
              <w:rPr>
                <w:rFonts w:eastAsia="Batang" w:cs="Arial"/>
                <w:lang w:eastAsia="ko-KR"/>
              </w:rPr>
              <w:t>.</w:t>
            </w:r>
          </w:p>
          <w:p w14:paraId="5F3E4CA2" w14:textId="77777777" w:rsidR="00573F82" w:rsidRDefault="00573F82" w:rsidP="00820AD4">
            <w:pPr>
              <w:rPr>
                <w:rFonts w:eastAsia="Batang" w:cs="Arial"/>
                <w:lang w:eastAsia="ko-KR"/>
              </w:rPr>
            </w:pPr>
          </w:p>
          <w:p w14:paraId="740ECD06" w14:textId="5640DC2D" w:rsidR="00D94B3A" w:rsidRDefault="00D94B3A" w:rsidP="00D94B3A">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Tues</w:t>
            </w:r>
            <w:r>
              <w:rPr>
                <w:rFonts w:eastAsia="Batang" w:cs="Arial"/>
                <w:lang w:eastAsia="ko-KR"/>
              </w:rPr>
              <w:t xml:space="preserve">day, </w:t>
            </w:r>
            <w:r w:rsidR="00A06011">
              <w:rPr>
                <w:rFonts w:eastAsia="Batang" w:cs="Arial"/>
                <w:lang w:eastAsia="ko-KR"/>
              </w:rPr>
              <w:t>6:56</w:t>
            </w:r>
          </w:p>
          <w:p w14:paraId="76DC47C7" w14:textId="77777777" w:rsidR="00D94B3A" w:rsidRDefault="00D94B3A" w:rsidP="00D94B3A">
            <w:pPr>
              <w:rPr>
                <w:rFonts w:eastAsia="Batang" w:cs="Arial"/>
                <w:lang w:eastAsia="ko-KR"/>
              </w:rPr>
            </w:pPr>
            <w:r>
              <w:rPr>
                <w:rFonts w:eastAsia="Batang" w:cs="Arial"/>
                <w:lang w:eastAsia="ko-KR"/>
              </w:rPr>
              <w:t>Responds to Ivo</w:t>
            </w:r>
          </w:p>
          <w:p w14:paraId="7E925C33" w14:textId="77777777" w:rsidR="00D94B3A" w:rsidRDefault="00D94B3A" w:rsidP="00820AD4">
            <w:pPr>
              <w:rPr>
                <w:rFonts w:eastAsia="Batang" w:cs="Arial"/>
                <w:lang w:eastAsia="ko-KR"/>
              </w:rPr>
            </w:pPr>
          </w:p>
          <w:p w14:paraId="4FE7FB00" w14:textId="59FBA435" w:rsidR="002248E9" w:rsidRDefault="002248E9" w:rsidP="002248E9">
            <w:pPr>
              <w:rPr>
                <w:rFonts w:eastAsia="Batang" w:cs="Arial"/>
                <w:lang w:eastAsia="ko-KR"/>
              </w:rPr>
            </w:pPr>
            <w:r>
              <w:rPr>
                <w:rFonts w:eastAsia="Batang" w:cs="Arial"/>
                <w:lang w:eastAsia="ko-KR"/>
              </w:rPr>
              <w:t xml:space="preserve">Sunghoon, Tuesday, </w:t>
            </w:r>
            <w:r w:rsidR="004E160B">
              <w:rPr>
                <w:rFonts w:eastAsia="Batang" w:cs="Arial"/>
                <w:lang w:eastAsia="ko-KR"/>
              </w:rPr>
              <w:t>8:30</w:t>
            </w:r>
          </w:p>
          <w:p w14:paraId="11950D30" w14:textId="2582F1FC" w:rsidR="002248E9" w:rsidRDefault="002248E9" w:rsidP="002248E9">
            <w:pPr>
              <w:rPr>
                <w:rFonts w:eastAsia="Batang" w:cs="Arial"/>
                <w:lang w:eastAsia="ko-KR"/>
              </w:rPr>
            </w:pPr>
            <w:r>
              <w:rPr>
                <w:rFonts w:eastAsia="Batang" w:cs="Arial"/>
                <w:lang w:eastAsia="ko-KR"/>
              </w:rPr>
              <w:t xml:space="preserve">Responds to </w:t>
            </w:r>
            <w:r>
              <w:rPr>
                <w:rFonts w:eastAsia="Batang" w:cs="Arial"/>
                <w:lang w:eastAsia="ko-KR"/>
              </w:rPr>
              <w:t>Lin</w:t>
            </w:r>
          </w:p>
          <w:p w14:paraId="0E40A32E" w14:textId="77777777" w:rsidR="002248E9" w:rsidRDefault="002248E9" w:rsidP="00820AD4">
            <w:pPr>
              <w:rPr>
                <w:rFonts w:eastAsia="Batang" w:cs="Arial"/>
                <w:lang w:eastAsia="ko-KR"/>
              </w:rPr>
            </w:pPr>
          </w:p>
          <w:p w14:paraId="3AB13E80" w14:textId="5D002AE7" w:rsidR="0026453D" w:rsidRDefault="0026453D" w:rsidP="0026453D">
            <w:pPr>
              <w:rPr>
                <w:rFonts w:eastAsia="Batang" w:cs="Arial"/>
                <w:lang w:eastAsia="ko-KR"/>
              </w:rPr>
            </w:pPr>
            <w:r>
              <w:rPr>
                <w:rFonts w:eastAsia="Batang" w:cs="Arial"/>
                <w:lang w:eastAsia="ko-KR"/>
              </w:rPr>
              <w:t>Lin</w:t>
            </w:r>
            <w:r>
              <w:rPr>
                <w:rFonts w:eastAsia="Batang" w:cs="Arial"/>
                <w:lang w:eastAsia="ko-KR"/>
              </w:rPr>
              <w:t xml:space="preserve">, Tuesday, </w:t>
            </w:r>
            <w:r w:rsidR="00A21507">
              <w:rPr>
                <w:rFonts w:eastAsia="Batang" w:cs="Arial"/>
                <w:lang w:eastAsia="ko-KR"/>
              </w:rPr>
              <w:t>15:13</w:t>
            </w:r>
          </w:p>
          <w:p w14:paraId="3CB78D37" w14:textId="29C3E7B5" w:rsidR="0026453D" w:rsidRDefault="0026453D" w:rsidP="0026453D">
            <w:pPr>
              <w:rPr>
                <w:rFonts w:eastAsia="Batang" w:cs="Arial"/>
                <w:lang w:eastAsia="ko-KR"/>
              </w:rPr>
            </w:pPr>
            <w:r>
              <w:rPr>
                <w:rFonts w:eastAsia="Batang" w:cs="Arial"/>
                <w:lang w:eastAsia="ko-KR"/>
              </w:rPr>
              <w:t xml:space="preserve">Responds to </w:t>
            </w:r>
            <w:r>
              <w:rPr>
                <w:rFonts w:eastAsia="Batang" w:cs="Arial"/>
                <w:lang w:eastAsia="ko-KR"/>
              </w:rPr>
              <w:t>Sunghoon</w:t>
            </w:r>
          </w:p>
          <w:p w14:paraId="4460B6A9" w14:textId="7A3CEC42" w:rsidR="0026453D" w:rsidRPr="00D95972" w:rsidRDefault="0026453D" w:rsidP="00820AD4">
            <w:pPr>
              <w:rPr>
                <w:rFonts w:eastAsia="Batang" w:cs="Arial"/>
                <w:lang w:eastAsia="ko-KR"/>
              </w:rPr>
            </w:pPr>
          </w:p>
        </w:tc>
      </w:tr>
      <w:tr w:rsidR="0033550D" w:rsidRPr="00D95972" w14:paraId="21494B2A" w14:textId="77777777" w:rsidTr="00681FF2">
        <w:tc>
          <w:tcPr>
            <w:tcW w:w="976" w:type="dxa"/>
            <w:tcBorders>
              <w:top w:val="nil"/>
              <w:left w:val="thinThickThinSmallGap" w:sz="24" w:space="0" w:color="auto"/>
              <w:bottom w:val="nil"/>
            </w:tcBorders>
            <w:shd w:val="clear" w:color="auto" w:fill="auto"/>
          </w:tcPr>
          <w:p w14:paraId="4F5A365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2C6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8C69F" w14:textId="2D0AAAD5" w:rsidR="0033550D" w:rsidRPr="00D95972" w:rsidRDefault="006D2BDE" w:rsidP="0033550D">
            <w:pPr>
              <w:overflowPunct/>
              <w:autoSpaceDE/>
              <w:autoSpaceDN/>
              <w:adjustRightInd/>
              <w:textAlignment w:val="auto"/>
              <w:rPr>
                <w:rFonts w:cs="Arial"/>
                <w:lang w:val="en-US"/>
              </w:rPr>
            </w:pPr>
            <w:hyperlink r:id="rId245" w:history="1">
              <w:r w:rsidR="0033550D">
                <w:rPr>
                  <w:rStyle w:val="Hyperlink"/>
                </w:rPr>
                <w:t>C1-215685</w:t>
              </w:r>
            </w:hyperlink>
          </w:p>
        </w:tc>
        <w:tc>
          <w:tcPr>
            <w:tcW w:w="4191" w:type="dxa"/>
            <w:gridSpan w:val="3"/>
            <w:tcBorders>
              <w:top w:val="single" w:sz="4" w:space="0" w:color="auto"/>
              <w:bottom w:val="single" w:sz="4" w:space="0" w:color="auto"/>
            </w:tcBorders>
            <w:shd w:val="clear" w:color="auto" w:fill="FFFF00"/>
          </w:tcPr>
          <w:p w14:paraId="5D18BE11" w14:textId="79F2A155" w:rsidR="0033550D" w:rsidRPr="00D95972" w:rsidRDefault="0033550D" w:rsidP="0033550D">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9407921" w14:textId="6C242FAA"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973B07E" w14:textId="43457B47" w:rsidR="0033550D" w:rsidRPr="00D95972" w:rsidRDefault="0033550D" w:rsidP="0033550D">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A7F51" w14:textId="7A0008F5" w:rsidR="00111C46" w:rsidRDefault="00111C46" w:rsidP="00111C46">
            <w:pPr>
              <w:rPr>
                <w:rFonts w:eastAsia="Batang" w:cs="Arial"/>
                <w:lang w:eastAsia="ko-KR"/>
              </w:rPr>
            </w:pPr>
            <w:r>
              <w:rPr>
                <w:rFonts w:eastAsia="Batang" w:cs="Arial"/>
                <w:lang w:eastAsia="ko-KR"/>
              </w:rPr>
              <w:t>Roozbeh, Monday, 3:21</w:t>
            </w:r>
          </w:p>
          <w:p w14:paraId="53EA7FDD" w14:textId="37242C29" w:rsidR="0033550D" w:rsidRDefault="00111C46" w:rsidP="00111C46">
            <w:pPr>
              <w:rPr>
                <w:rFonts w:eastAsia="Batang" w:cs="Arial"/>
                <w:lang w:eastAsia="ko-KR"/>
              </w:rPr>
            </w:pPr>
            <w:r>
              <w:rPr>
                <w:rFonts w:eastAsia="Batang" w:cs="Arial"/>
                <w:lang w:eastAsia="ko-KR"/>
              </w:rPr>
              <w:t>Revision required</w:t>
            </w:r>
          </w:p>
          <w:p w14:paraId="01BF0275" w14:textId="77777777" w:rsidR="00132030" w:rsidRDefault="00132030" w:rsidP="00111C46">
            <w:pPr>
              <w:rPr>
                <w:rFonts w:eastAsia="Batang" w:cs="Arial"/>
                <w:lang w:eastAsia="ko-KR"/>
              </w:rPr>
            </w:pPr>
          </w:p>
          <w:p w14:paraId="663826A9" w14:textId="43BCDE01" w:rsidR="00132030" w:rsidRDefault="00132030" w:rsidP="00132030">
            <w:pPr>
              <w:rPr>
                <w:rFonts w:eastAsia="Batang" w:cs="Arial"/>
                <w:lang w:eastAsia="ko-KR"/>
              </w:rPr>
            </w:pPr>
            <w:r>
              <w:rPr>
                <w:rFonts w:eastAsia="Batang" w:cs="Arial"/>
                <w:lang w:eastAsia="ko-KR"/>
              </w:rPr>
              <w:t>Sunghoon, Monday, 5:57</w:t>
            </w:r>
          </w:p>
          <w:p w14:paraId="507CD139" w14:textId="77777777" w:rsidR="00132030" w:rsidRDefault="00132030" w:rsidP="00132030">
            <w:pPr>
              <w:rPr>
                <w:rFonts w:eastAsia="Batang" w:cs="Arial"/>
                <w:lang w:eastAsia="ko-KR"/>
              </w:rPr>
            </w:pPr>
            <w:r>
              <w:rPr>
                <w:rFonts w:eastAsia="Batang" w:cs="Arial"/>
                <w:lang w:eastAsia="ko-KR"/>
              </w:rPr>
              <w:t>Revision required</w:t>
            </w:r>
          </w:p>
          <w:p w14:paraId="4E376E54" w14:textId="77777777" w:rsidR="00132030" w:rsidRDefault="00132030" w:rsidP="00132030">
            <w:pPr>
              <w:rPr>
                <w:rFonts w:eastAsia="Batang" w:cs="Arial"/>
                <w:lang w:eastAsia="ko-KR"/>
              </w:rPr>
            </w:pPr>
          </w:p>
          <w:p w14:paraId="3F9078F0" w14:textId="4CCBE0D5" w:rsidR="00D36742" w:rsidRDefault="00D36742" w:rsidP="00D36742">
            <w:pPr>
              <w:rPr>
                <w:rFonts w:eastAsia="Batang" w:cs="Arial"/>
                <w:lang w:eastAsia="ko-KR"/>
              </w:rPr>
            </w:pPr>
            <w:r>
              <w:rPr>
                <w:rFonts w:eastAsia="Batang" w:cs="Arial"/>
                <w:lang w:eastAsia="ko-KR"/>
              </w:rPr>
              <w:t>Ivo, Monday, 8:30</w:t>
            </w:r>
          </w:p>
          <w:p w14:paraId="247C62A9" w14:textId="77777777" w:rsidR="00D36742" w:rsidRDefault="00D36742" w:rsidP="00D36742">
            <w:pPr>
              <w:rPr>
                <w:rFonts w:eastAsia="Batang" w:cs="Arial"/>
                <w:lang w:eastAsia="ko-KR"/>
              </w:rPr>
            </w:pPr>
            <w:r>
              <w:rPr>
                <w:rFonts w:eastAsia="Batang" w:cs="Arial"/>
                <w:lang w:eastAsia="ko-KR"/>
              </w:rPr>
              <w:t>Revision required</w:t>
            </w:r>
          </w:p>
          <w:p w14:paraId="23E7C075" w14:textId="77777777" w:rsidR="00D36742" w:rsidRDefault="00D36742" w:rsidP="00132030">
            <w:pPr>
              <w:rPr>
                <w:rFonts w:eastAsia="Batang" w:cs="Arial"/>
                <w:lang w:eastAsia="ko-KR"/>
              </w:rPr>
            </w:pPr>
          </w:p>
          <w:p w14:paraId="3F6466AF" w14:textId="010A506F" w:rsidR="006B3BBD" w:rsidRDefault="006B3BBD" w:rsidP="006B3BBD">
            <w:pPr>
              <w:rPr>
                <w:rFonts w:eastAsia="Batang" w:cs="Arial"/>
                <w:lang w:eastAsia="ko-KR"/>
              </w:rPr>
            </w:pPr>
            <w:r>
              <w:rPr>
                <w:rFonts w:eastAsia="Batang" w:cs="Arial"/>
                <w:lang w:eastAsia="ko-KR"/>
              </w:rPr>
              <w:t>Lin, Tuesday, 6:</w:t>
            </w:r>
            <w:r>
              <w:rPr>
                <w:rFonts w:eastAsia="Batang" w:cs="Arial"/>
                <w:lang w:eastAsia="ko-KR"/>
              </w:rPr>
              <w:t>00</w:t>
            </w:r>
          </w:p>
          <w:p w14:paraId="09C41F05" w14:textId="77777777" w:rsidR="006B3BBD" w:rsidRDefault="006B3BBD" w:rsidP="006B3BBD">
            <w:pPr>
              <w:rPr>
                <w:rFonts w:eastAsia="Batang" w:cs="Arial"/>
                <w:lang w:eastAsia="ko-KR"/>
              </w:rPr>
            </w:pPr>
            <w:r>
              <w:rPr>
                <w:rFonts w:eastAsia="Batang" w:cs="Arial"/>
                <w:lang w:eastAsia="ko-KR"/>
              </w:rPr>
              <w:t>Revision required</w:t>
            </w:r>
          </w:p>
          <w:p w14:paraId="4646B2E1" w14:textId="036A666B" w:rsidR="008D6AFC" w:rsidRPr="00D95972" w:rsidRDefault="008D6AFC" w:rsidP="00132030">
            <w:pPr>
              <w:rPr>
                <w:rFonts w:eastAsia="Batang" w:cs="Arial"/>
                <w:lang w:eastAsia="ko-KR"/>
              </w:rPr>
            </w:pPr>
          </w:p>
        </w:tc>
      </w:tr>
      <w:tr w:rsidR="0033550D" w:rsidRPr="00D95972" w14:paraId="53E9D90A" w14:textId="77777777" w:rsidTr="00681FF2">
        <w:tc>
          <w:tcPr>
            <w:tcW w:w="976" w:type="dxa"/>
            <w:tcBorders>
              <w:top w:val="nil"/>
              <w:left w:val="thinThickThinSmallGap" w:sz="24" w:space="0" w:color="auto"/>
              <w:bottom w:val="nil"/>
            </w:tcBorders>
            <w:shd w:val="clear" w:color="auto" w:fill="auto"/>
          </w:tcPr>
          <w:p w14:paraId="6380D2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259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DC21A7" w14:textId="20D29AF8" w:rsidR="0033550D" w:rsidRPr="00D95972" w:rsidRDefault="006D2BDE" w:rsidP="0033550D">
            <w:pPr>
              <w:overflowPunct/>
              <w:autoSpaceDE/>
              <w:autoSpaceDN/>
              <w:adjustRightInd/>
              <w:textAlignment w:val="auto"/>
              <w:rPr>
                <w:rFonts w:cs="Arial"/>
                <w:lang w:val="en-US"/>
              </w:rPr>
            </w:pPr>
            <w:hyperlink r:id="rId246" w:history="1">
              <w:r w:rsidR="0033550D">
                <w:rPr>
                  <w:rStyle w:val="Hyperlink"/>
                </w:rPr>
                <w:t>C1-215696</w:t>
              </w:r>
            </w:hyperlink>
          </w:p>
        </w:tc>
        <w:tc>
          <w:tcPr>
            <w:tcW w:w="4191" w:type="dxa"/>
            <w:gridSpan w:val="3"/>
            <w:tcBorders>
              <w:top w:val="single" w:sz="4" w:space="0" w:color="auto"/>
              <w:bottom w:val="single" w:sz="4" w:space="0" w:color="auto"/>
            </w:tcBorders>
            <w:shd w:val="clear" w:color="auto" w:fill="FFFF00"/>
          </w:tcPr>
          <w:p w14:paraId="4403D63D" w14:textId="7DDA7AF5" w:rsidR="0033550D" w:rsidRPr="00D95972" w:rsidRDefault="0033550D" w:rsidP="0033550D">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623EC271" w14:textId="41ABF187"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CB6528D" w14:textId="7C5DB0DD" w:rsidR="0033550D" w:rsidRPr="00D95972" w:rsidRDefault="0033550D" w:rsidP="0033550D">
            <w:pPr>
              <w:rPr>
                <w:rFonts w:cs="Arial"/>
              </w:rPr>
            </w:pPr>
            <w:r>
              <w:rPr>
                <w:rFonts w:cs="Arial"/>
              </w:rPr>
              <w:t xml:space="preserve">CR 3613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49FDC" w14:textId="77777777" w:rsidR="0033550D" w:rsidRDefault="00633F7D" w:rsidP="0033550D">
            <w:pPr>
              <w:rPr>
                <w:rFonts w:eastAsia="Batang" w:cs="Arial"/>
                <w:lang w:eastAsia="ko-KR"/>
              </w:rPr>
            </w:pPr>
            <w:r>
              <w:rPr>
                <w:rFonts w:eastAsia="Batang" w:cs="Arial"/>
                <w:lang w:eastAsia="ko-KR"/>
              </w:rPr>
              <w:lastRenderedPageBreak/>
              <w:t>Cover page, TDOC number missing</w:t>
            </w:r>
          </w:p>
          <w:p w14:paraId="38A4CA60" w14:textId="77777777" w:rsidR="00E51395" w:rsidRDefault="00E51395" w:rsidP="0033550D">
            <w:pPr>
              <w:rPr>
                <w:rFonts w:eastAsia="Batang" w:cs="Arial"/>
                <w:lang w:eastAsia="ko-KR"/>
              </w:rPr>
            </w:pPr>
          </w:p>
          <w:p w14:paraId="24F48D7C" w14:textId="03E32BF2" w:rsidR="00E51395" w:rsidRDefault="00E51395" w:rsidP="00E51395">
            <w:pPr>
              <w:rPr>
                <w:rFonts w:eastAsia="Batang" w:cs="Arial"/>
                <w:lang w:eastAsia="ko-KR"/>
              </w:rPr>
            </w:pPr>
            <w:r>
              <w:rPr>
                <w:rFonts w:eastAsia="Batang" w:cs="Arial"/>
                <w:lang w:eastAsia="ko-KR"/>
              </w:rPr>
              <w:lastRenderedPageBreak/>
              <w:t>Roozbeh, Monday, 3:21</w:t>
            </w:r>
          </w:p>
          <w:p w14:paraId="19383E8A" w14:textId="77777777" w:rsidR="00E51395" w:rsidRDefault="00E51395" w:rsidP="00E51395">
            <w:pPr>
              <w:rPr>
                <w:rFonts w:eastAsia="Batang" w:cs="Arial"/>
                <w:lang w:eastAsia="ko-KR"/>
              </w:rPr>
            </w:pPr>
            <w:r>
              <w:rPr>
                <w:rFonts w:eastAsia="Batang" w:cs="Arial"/>
                <w:lang w:eastAsia="ko-KR"/>
              </w:rPr>
              <w:t>Revision required</w:t>
            </w:r>
          </w:p>
          <w:p w14:paraId="6C062791" w14:textId="77777777" w:rsidR="00E51395" w:rsidRDefault="00E51395" w:rsidP="00E51395">
            <w:pPr>
              <w:rPr>
                <w:rFonts w:eastAsia="Batang" w:cs="Arial"/>
                <w:lang w:eastAsia="ko-KR"/>
              </w:rPr>
            </w:pPr>
          </w:p>
          <w:p w14:paraId="4328D5C5" w14:textId="6D5D3182" w:rsidR="003F0C46" w:rsidRDefault="003F0C46" w:rsidP="003F0C46">
            <w:pPr>
              <w:rPr>
                <w:rFonts w:eastAsia="Batang" w:cs="Arial"/>
                <w:lang w:eastAsia="ko-KR"/>
              </w:rPr>
            </w:pPr>
            <w:r>
              <w:rPr>
                <w:rFonts w:eastAsia="Batang" w:cs="Arial"/>
                <w:lang w:eastAsia="ko-KR"/>
              </w:rPr>
              <w:t>Sunghoon, Monday, 5:58</w:t>
            </w:r>
          </w:p>
          <w:p w14:paraId="1D3CD54C" w14:textId="77777777" w:rsidR="003F0C46" w:rsidRDefault="003F0C46" w:rsidP="003F0C46">
            <w:pPr>
              <w:rPr>
                <w:rFonts w:eastAsia="Batang" w:cs="Arial"/>
                <w:lang w:eastAsia="ko-KR"/>
              </w:rPr>
            </w:pPr>
            <w:r>
              <w:rPr>
                <w:rFonts w:eastAsia="Batang" w:cs="Arial"/>
                <w:lang w:eastAsia="ko-KR"/>
              </w:rPr>
              <w:t>Revision required</w:t>
            </w:r>
          </w:p>
          <w:p w14:paraId="582182E9" w14:textId="77777777" w:rsidR="00132030" w:rsidRDefault="00132030" w:rsidP="003F0C46">
            <w:pPr>
              <w:rPr>
                <w:rFonts w:eastAsia="Batang" w:cs="Arial"/>
                <w:lang w:eastAsia="ko-KR"/>
              </w:rPr>
            </w:pPr>
          </w:p>
          <w:p w14:paraId="18A805FB" w14:textId="77777777" w:rsidR="00C624F8" w:rsidRDefault="00C624F8" w:rsidP="00C624F8">
            <w:pPr>
              <w:rPr>
                <w:rFonts w:eastAsia="Batang" w:cs="Arial"/>
                <w:lang w:eastAsia="ko-KR"/>
              </w:rPr>
            </w:pPr>
            <w:r>
              <w:rPr>
                <w:rFonts w:eastAsia="Batang" w:cs="Arial"/>
                <w:lang w:eastAsia="ko-KR"/>
              </w:rPr>
              <w:t>Ivo, Monday, 8:30</w:t>
            </w:r>
          </w:p>
          <w:p w14:paraId="00FA1FCA" w14:textId="13F6242C" w:rsidR="00C624F8" w:rsidRDefault="00C624F8" w:rsidP="00C624F8">
            <w:pPr>
              <w:rPr>
                <w:rFonts w:eastAsia="Batang" w:cs="Arial"/>
                <w:lang w:eastAsia="ko-KR"/>
              </w:rPr>
            </w:pPr>
            <w:r>
              <w:rPr>
                <w:rFonts w:eastAsia="Batang" w:cs="Arial"/>
                <w:lang w:eastAsia="ko-KR"/>
              </w:rPr>
              <w:t>Revision required</w:t>
            </w:r>
          </w:p>
          <w:p w14:paraId="64D65C03" w14:textId="0E94C97E" w:rsidR="00B24ED7" w:rsidRDefault="00B24ED7" w:rsidP="00C624F8">
            <w:pPr>
              <w:rPr>
                <w:rFonts w:eastAsia="Batang" w:cs="Arial"/>
                <w:lang w:eastAsia="ko-KR"/>
              </w:rPr>
            </w:pPr>
          </w:p>
          <w:p w14:paraId="677CDF93" w14:textId="0875F190" w:rsidR="00B24ED7" w:rsidRDefault="00CC6894" w:rsidP="00B24ED7">
            <w:pPr>
              <w:rPr>
                <w:rFonts w:eastAsia="Batang" w:cs="Arial"/>
                <w:lang w:eastAsia="ko-KR"/>
              </w:rPr>
            </w:pPr>
            <w:r>
              <w:rPr>
                <w:rFonts w:eastAsia="Batang" w:cs="Arial"/>
                <w:lang w:eastAsia="ko-KR"/>
              </w:rPr>
              <w:t>Lin</w:t>
            </w:r>
            <w:r w:rsidR="00B24ED7">
              <w:rPr>
                <w:rFonts w:eastAsia="Batang" w:cs="Arial"/>
                <w:lang w:eastAsia="ko-KR"/>
              </w:rPr>
              <w:t xml:space="preserve">, </w:t>
            </w:r>
            <w:r>
              <w:rPr>
                <w:rFonts w:eastAsia="Batang" w:cs="Arial"/>
                <w:lang w:eastAsia="ko-KR"/>
              </w:rPr>
              <w:t>Tuesday</w:t>
            </w:r>
            <w:r w:rsidR="00B24ED7">
              <w:rPr>
                <w:rFonts w:eastAsia="Batang" w:cs="Arial"/>
                <w:lang w:eastAsia="ko-KR"/>
              </w:rPr>
              <w:t xml:space="preserve">, </w:t>
            </w:r>
            <w:r>
              <w:rPr>
                <w:rFonts w:eastAsia="Batang" w:cs="Arial"/>
                <w:lang w:eastAsia="ko-KR"/>
              </w:rPr>
              <w:t>6</w:t>
            </w:r>
            <w:r w:rsidR="00B24ED7">
              <w:rPr>
                <w:rFonts w:eastAsia="Batang" w:cs="Arial"/>
                <w:lang w:eastAsia="ko-KR"/>
              </w:rPr>
              <w:t>:</w:t>
            </w:r>
            <w:r>
              <w:rPr>
                <w:rFonts w:eastAsia="Batang" w:cs="Arial"/>
                <w:lang w:eastAsia="ko-KR"/>
              </w:rPr>
              <w:t>1</w:t>
            </w:r>
            <w:r w:rsidR="00B24ED7">
              <w:rPr>
                <w:rFonts w:eastAsia="Batang" w:cs="Arial"/>
                <w:lang w:eastAsia="ko-KR"/>
              </w:rPr>
              <w:t>0</w:t>
            </w:r>
          </w:p>
          <w:p w14:paraId="3C9A0536" w14:textId="77777777" w:rsidR="00B24ED7" w:rsidRDefault="00B24ED7" w:rsidP="00B24ED7">
            <w:pPr>
              <w:rPr>
                <w:rFonts w:eastAsia="Batang" w:cs="Arial"/>
                <w:lang w:eastAsia="ko-KR"/>
              </w:rPr>
            </w:pPr>
            <w:r>
              <w:rPr>
                <w:rFonts w:eastAsia="Batang" w:cs="Arial"/>
                <w:lang w:eastAsia="ko-KR"/>
              </w:rPr>
              <w:t>Revision required</w:t>
            </w:r>
          </w:p>
          <w:p w14:paraId="1989BB79" w14:textId="6ECA0B54" w:rsidR="00C624F8" w:rsidRPr="00D95972" w:rsidRDefault="00C624F8" w:rsidP="003F0C46">
            <w:pPr>
              <w:rPr>
                <w:rFonts w:eastAsia="Batang" w:cs="Arial"/>
                <w:lang w:eastAsia="ko-KR"/>
              </w:rPr>
            </w:pPr>
          </w:p>
        </w:tc>
      </w:tr>
      <w:tr w:rsidR="0033550D" w:rsidRPr="00D95972" w14:paraId="641EAF11" w14:textId="77777777" w:rsidTr="00681FF2">
        <w:tc>
          <w:tcPr>
            <w:tcW w:w="976" w:type="dxa"/>
            <w:tcBorders>
              <w:top w:val="nil"/>
              <w:left w:val="thinThickThinSmallGap" w:sz="24" w:space="0" w:color="auto"/>
              <w:bottom w:val="nil"/>
            </w:tcBorders>
            <w:shd w:val="clear" w:color="auto" w:fill="auto"/>
          </w:tcPr>
          <w:p w14:paraId="172174C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88DA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22A2BC" w14:textId="194328CB" w:rsidR="0033550D" w:rsidRPr="00D95972" w:rsidRDefault="006D2BDE" w:rsidP="0033550D">
            <w:pPr>
              <w:overflowPunct/>
              <w:autoSpaceDE/>
              <w:autoSpaceDN/>
              <w:adjustRightInd/>
              <w:textAlignment w:val="auto"/>
              <w:rPr>
                <w:rFonts w:cs="Arial"/>
                <w:lang w:val="en-US"/>
              </w:rPr>
            </w:pPr>
            <w:hyperlink r:id="rId247" w:history="1">
              <w:r w:rsidR="0033550D">
                <w:rPr>
                  <w:rStyle w:val="Hyperlink"/>
                </w:rPr>
                <w:t>C1-215754</w:t>
              </w:r>
            </w:hyperlink>
          </w:p>
        </w:tc>
        <w:tc>
          <w:tcPr>
            <w:tcW w:w="4191" w:type="dxa"/>
            <w:gridSpan w:val="3"/>
            <w:tcBorders>
              <w:top w:val="single" w:sz="4" w:space="0" w:color="auto"/>
              <w:bottom w:val="single" w:sz="4" w:space="0" w:color="auto"/>
            </w:tcBorders>
            <w:shd w:val="clear" w:color="auto" w:fill="FFFF00"/>
          </w:tcPr>
          <w:p w14:paraId="55C9B0C8" w14:textId="0D9DD9EC" w:rsidR="0033550D" w:rsidRPr="00D95972" w:rsidRDefault="0033550D" w:rsidP="0033550D">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358FC21F" w14:textId="7BBDDFC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16F474" w14:textId="3E3E426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9BD4F" w14:textId="68783CCB" w:rsidR="007A3648" w:rsidRDefault="007A3648" w:rsidP="007A3648">
            <w:pPr>
              <w:rPr>
                <w:rFonts w:eastAsia="Batang" w:cs="Arial"/>
                <w:lang w:eastAsia="ko-KR"/>
              </w:rPr>
            </w:pPr>
            <w:r>
              <w:rPr>
                <w:rFonts w:eastAsia="Batang" w:cs="Arial"/>
                <w:lang w:eastAsia="ko-KR"/>
              </w:rPr>
              <w:t>Sunghoon, Monday, 5:59</w:t>
            </w:r>
          </w:p>
          <w:p w14:paraId="6A49684C" w14:textId="77777777" w:rsidR="0033550D" w:rsidRDefault="007A3648" w:rsidP="007A3648">
            <w:pPr>
              <w:rPr>
                <w:rFonts w:eastAsia="Batang" w:cs="Arial"/>
                <w:lang w:eastAsia="ko-KR"/>
              </w:rPr>
            </w:pPr>
            <w:r>
              <w:rPr>
                <w:rFonts w:eastAsia="Batang" w:cs="Arial"/>
                <w:lang w:eastAsia="ko-KR"/>
              </w:rPr>
              <w:t>Provides feedback</w:t>
            </w:r>
          </w:p>
          <w:p w14:paraId="4DB8FCA2" w14:textId="77777777" w:rsidR="00C624F8" w:rsidRDefault="00C624F8" w:rsidP="007A3648">
            <w:pPr>
              <w:rPr>
                <w:rFonts w:eastAsia="Batang" w:cs="Arial"/>
                <w:lang w:eastAsia="ko-KR"/>
              </w:rPr>
            </w:pPr>
          </w:p>
          <w:p w14:paraId="4CC09FF4" w14:textId="77777777" w:rsidR="00C624F8" w:rsidRDefault="00C624F8" w:rsidP="00C624F8">
            <w:pPr>
              <w:rPr>
                <w:rFonts w:eastAsia="Batang" w:cs="Arial"/>
                <w:lang w:eastAsia="ko-KR"/>
              </w:rPr>
            </w:pPr>
            <w:r>
              <w:rPr>
                <w:rFonts w:eastAsia="Batang" w:cs="Arial"/>
                <w:lang w:eastAsia="ko-KR"/>
              </w:rPr>
              <w:t>Ivo, Monday, 8:30</w:t>
            </w:r>
          </w:p>
          <w:p w14:paraId="27F92284" w14:textId="77777777" w:rsidR="00C624F8" w:rsidRDefault="00C624F8" w:rsidP="00C624F8">
            <w:pPr>
              <w:rPr>
                <w:rFonts w:eastAsia="Batang" w:cs="Arial"/>
                <w:lang w:eastAsia="ko-KR"/>
              </w:rPr>
            </w:pPr>
            <w:r>
              <w:rPr>
                <w:rFonts w:eastAsia="Batang" w:cs="Arial"/>
                <w:lang w:eastAsia="ko-KR"/>
              </w:rPr>
              <w:t>Provides feedback</w:t>
            </w:r>
          </w:p>
          <w:p w14:paraId="56AF2FCE" w14:textId="77777777" w:rsidR="00C624F8" w:rsidRDefault="00C624F8" w:rsidP="007A3648">
            <w:pPr>
              <w:rPr>
                <w:rFonts w:eastAsia="Batang" w:cs="Arial"/>
                <w:lang w:eastAsia="ko-KR"/>
              </w:rPr>
            </w:pPr>
          </w:p>
          <w:p w14:paraId="19C9C9F4" w14:textId="431326C7" w:rsidR="00D41EDE" w:rsidRDefault="00D41EDE" w:rsidP="00D41EDE">
            <w:pPr>
              <w:rPr>
                <w:rFonts w:eastAsia="Batang" w:cs="Arial"/>
                <w:lang w:eastAsia="ko-KR"/>
              </w:rPr>
            </w:pPr>
            <w:r>
              <w:rPr>
                <w:rFonts w:eastAsia="Batang" w:cs="Arial"/>
                <w:lang w:eastAsia="ko-KR"/>
              </w:rPr>
              <w:t>Taimoor, Monday, 12:44</w:t>
            </w:r>
          </w:p>
          <w:p w14:paraId="6D55607E" w14:textId="77777777" w:rsidR="00D41EDE" w:rsidRDefault="00D41EDE" w:rsidP="00D41EDE">
            <w:pPr>
              <w:rPr>
                <w:rFonts w:eastAsia="Batang" w:cs="Arial"/>
                <w:lang w:eastAsia="ko-KR"/>
              </w:rPr>
            </w:pPr>
            <w:r>
              <w:rPr>
                <w:rFonts w:eastAsia="Batang" w:cs="Arial"/>
                <w:lang w:eastAsia="ko-KR"/>
              </w:rPr>
              <w:t>Provides feedback</w:t>
            </w:r>
          </w:p>
          <w:p w14:paraId="76ACF422" w14:textId="29C070AC" w:rsidR="00D41EDE" w:rsidRPr="00D95972" w:rsidRDefault="00D41EDE" w:rsidP="007A3648">
            <w:pPr>
              <w:rPr>
                <w:rFonts w:eastAsia="Batang" w:cs="Arial"/>
                <w:lang w:eastAsia="ko-KR"/>
              </w:rPr>
            </w:pPr>
          </w:p>
        </w:tc>
      </w:tr>
      <w:tr w:rsidR="0033550D" w:rsidRPr="00D95972" w14:paraId="1BC50EEF" w14:textId="77777777" w:rsidTr="00681FF2">
        <w:tc>
          <w:tcPr>
            <w:tcW w:w="976" w:type="dxa"/>
            <w:tcBorders>
              <w:top w:val="nil"/>
              <w:left w:val="thinThickThinSmallGap" w:sz="24" w:space="0" w:color="auto"/>
              <w:bottom w:val="nil"/>
            </w:tcBorders>
            <w:shd w:val="clear" w:color="auto" w:fill="auto"/>
          </w:tcPr>
          <w:p w14:paraId="724FA1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0592E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E20389" w14:textId="76677339" w:rsidR="0033550D" w:rsidRPr="00D95972" w:rsidRDefault="006D2BDE" w:rsidP="0033550D">
            <w:pPr>
              <w:overflowPunct/>
              <w:autoSpaceDE/>
              <w:autoSpaceDN/>
              <w:adjustRightInd/>
              <w:textAlignment w:val="auto"/>
              <w:rPr>
                <w:rFonts w:cs="Arial"/>
                <w:lang w:val="en-US"/>
              </w:rPr>
            </w:pPr>
            <w:hyperlink r:id="rId248" w:history="1">
              <w:r w:rsidR="0033550D">
                <w:rPr>
                  <w:rStyle w:val="Hyperlink"/>
                </w:rPr>
                <w:t>C1-215755</w:t>
              </w:r>
            </w:hyperlink>
          </w:p>
        </w:tc>
        <w:tc>
          <w:tcPr>
            <w:tcW w:w="4191" w:type="dxa"/>
            <w:gridSpan w:val="3"/>
            <w:tcBorders>
              <w:top w:val="single" w:sz="4" w:space="0" w:color="auto"/>
              <w:bottom w:val="single" w:sz="4" w:space="0" w:color="auto"/>
            </w:tcBorders>
            <w:shd w:val="clear" w:color="auto" w:fill="FFFF00"/>
          </w:tcPr>
          <w:p w14:paraId="3DAE613B" w14:textId="6B9D5F49" w:rsidR="0033550D" w:rsidRPr="00D95972" w:rsidRDefault="0033550D" w:rsidP="0033550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D4F2B1" w14:textId="0F5D764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56F5D79" w14:textId="0F8F0D8F" w:rsidR="0033550D" w:rsidRPr="00D95972" w:rsidRDefault="0033550D" w:rsidP="0033550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078F5" w14:textId="77777777" w:rsidR="00DE6CB2" w:rsidRDefault="00DE6CB2" w:rsidP="00DE6CB2">
            <w:pPr>
              <w:rPr>
                <w:rFonts w:eastAsia="Batang" w:cs="Arial"/>
                <w:lang w:eastAsia="ko-KR"/>
              </w:rPr>
            </w:pPr>
            <w:r>
              <w:rPr>
                <w:rFonts w:eastAsia="Batang" w:cs="Arial"/>
                <w:lang w:eastAsia="ko-KR"/>
              </w:rPr>
              <w:t>Roozbeh, Monday, 3:18</w:t>
            </w:r>
          </w:p>
          <w:p w14:paraId="57AF9A68" w14:textId="77777777" w:rsidR="0033550D" w:rsidRDefault="00DE6CB2" w:rsidP="00DE6CB2">
            <w:pPr>
              <w:rPr>
                <w:rFonts w:eastAsia="Batang" w:cs="Arial"/>
                <w:lang w:eastAsia="ko-KR"/>
              </w:rPr>
            </w:pPr>
            <w:r>
              <w:rPr>
                <w:rFonts w:eastAsia="Batang" w:cs="Arial"/>
                <w:lang w:eastAsia="ko-KR"/>
              </w:rPr>
              <w:t>Should be merged with C1-215810</w:t>
            </w:r>
          </w:p>
          <w:p w14:paraId="146D356E" w14:textId="77777777" w:rsidR="00924B90" w:rsidRDefault="00924B90" w:rsidP="00DE6CB2">
            <w:pPr>
              <w:rPr>
                <w:rFonts w:eastAsia="Batang" w:cs="Arial"/>
                <w:lang w:eastAsia="ko-KR"/>
              </w:rPr>
            </w:pPr>
          </w:p>
          <w:p w14:paraId="3CA787AA" w14:textId="593871B7" w:rsidR="00924B90" w:rsidRDefault="00924B90" w:rsidP="00924B90">
            <w:pPr>
              <w:rPr>
                <w:rFonts w:eastAsia="Batang" w:cs="Arial"/>
                <w:lang w:eastAsia="ko-KR"/>
              </w:rPr>
            </w:pPr>
            <w:r>
              <w:rPr>
                <w:rFonts w:eastAsia="Batang" w:cs="Arial"/>
                <w:lang w:eastAsia="ko-KR"/>
              </w:rPr>
              <w:t xml:space="preserve">Sunghoon, Monday, </w:t>
            </w:r>
            <w:r w:rsidR="009E7D23">
              <w:rPr>
                <w:rFonts w:eastAsia="Batang" w:cs="Arial"/>
                <w:lang w:eastAsia="ko-KR"/>
              </w:rPr>
              <w:t>6:01</w:t>
            </w:r>
          </w:p>
          <w:p w14:paraId="6F4B698E" w14:textId="77777777" w:rsidR="00924B90" w:rsidRDefault="009E7D23" w:rsidP="00924B90">
            <w:pPr>
              <w:rPr>
                <w:rFonts w:eastAsia="Batang" w:cs="Arial"/>
                <w:lang w:eastAsia="ko-KR"/>
              </w:rPr>
            </w:pPr>
            <w:r>
              <w:rPr>
                <w:rFonts w:eastAsia="Batang" w:cs="Arial"/>
                <w:lang w:eastAsia="ko-KR"/>
              </w:rPr>
              <w:t>Revision required</w:t>
            </w:r>
          </w:p>
          <w:p w14:paraId="75E3EEEF" w14:textId="77777777" w:rsidR="009E7D23" w:rsidRDefault="009E7D23" w:rsidP="00924B90">
            <w:pPr>
              <w:rPr>
                <w:rFonts w:eastAsia="Batang" w:cs="Arial"/>
                <w:lang w:eastAsia="ko-KR"/>
              </w:rPr>
            </w:pPr>
          </w:p>
          <w:p w14:paraId="44524A06" w14:textId="77777777" w:rsidR="00854F20" w:rsidRDefault="00854F20" w:rsidP="00854F20">
            <w:pPr>
              <w:rPr>
                <w:rFonts w:eastAsia="Batang" w:cs="Arial"/>
                <w:lang w:eastAsia="ko-KR"/>
              </w:rPr>
            </w:pPr>
            <w:r>
              <w:rPr>
                <w:rFonts w:eastAsia="Batang" w:cs="Arial"/>
                <w:lang w:eastAsia="ko-KR"/>
              </w:rPr>
              <w:t>Ivo, Monday, 8:30</w:t>
            </w:r>
          </w:p>
          <w:p w14:paraId="23EEA41E" w14:textId="77777777" w:rsidR="00854F20" w:rsidRDefault="00854F20" w:rsidP="00854F20">
            <w:pPr>
              <w:rPr>
                <w:rFonts w:eastAsia="Batang" w:cs="Arial"/>
                <w:lang w:eastAsia="ko-KR"/>
              </w:rPr>
            </w:pPr>
            <w:r>
              <w:rPr>
                <w:rFonts w:eastAsia="Batang" w:cs="Arial"/>
                <w:lang w:eastAsia="ko-KR"/>
              </w:rPr>
              <w:t>Revision required</w:t>
            </w:r>
          </w:p>
          <w:p w14:paraId="1B8B7210" w14:textId="77777777" w:rsidR="00854F20" w:rsidRDefault="00854F20" w:rsidP="00924B90">
            <w:pPr>
              <w:rPr>
                <w:rFonts w:eastAsia="Batang" w:cs="Arial"/>
                <w:lang w:eastAsia="ko-KR"/>
              </w:rPr>
            </w:pPr>
          </w:p>
          <w:p w14:paraId="4FA3828A" w14:textId="5AAB4BA9" w:rsidR="00434810" w:rsidRDefault="00434810" w:rsidP="00434810">
            <w:pPr>
              <w:rPr>
                <w:rFonts w:eastAsia="Batang" w:cs="Arial"/>
                <w:lang w:eastAsia="ko-KR"/>
              </w:rPr>
            </w:pPr>
            <w:r>
              <w:rPr>
                <w:rFonts w:eastAsia="Batang" w:cs="Arial"/>
                <w:lang w:eastAsia="ko-KR"/>
              </w:rPr>
              <w:t>Taimoor, Monday, 14:43</w:t>
            </w:r>
          </w:p>
          <w:p w14:paraId="4ED3C0D9" w14:textId="77777777" w:rsidR="00434810" w:rsidRDefault="00434810" w:rsidP="00434810">
            <w:pPr>
              <w:rPr>
                <w:rFonts w:eastAsia="Batang" w:cs="Arial"/>
                <w:lang w:eastAsia="ko-KR"/>
              </w:rPr>
            </w:pPr>
            <w:r>
              <w:rPr>
                <w:rFonts w:eastAsia="Batang" w:cs="Arial"/>
                <w:lang w:eastAsia="ko-KR"/>
              </w:rPr>
              <w:t>Revision required</w:t>
            </w:r>
          </w:p>
          <w:p w14:paraId="42C4FDD7" w14:textId="77777777" w:rsidR="00434810" w:rsidRDefault="00434810" w:rsidP="00924B90">
            <w:pPr>
              <w:rPr>
                <w:rFonts w:eastAsia="Batang" w:cs="Arial"/>
                <w:lang w:eastAsia="ko-KR"/>
              </w:rPr>
            </w:pPr>
          </w:p>
          <w:p w14:paraId="1A4B0942" w14:textId="04CD3232" w:rsidR="0044166C" w:rsidRDefault="0044166C" w:rsidP="0044166C">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5:08</w:t>
            </w:r>
          </w:p>
          <w:p w14:paraId="4BAEEEE2" w14:textId="5108EA71" w:rsidR="0044166C" w:rsidRDefault="0044166C" w:rsidP="0044166C">
            <w:pPr>
              <w:rPr>
                <w:rFonts w:eastAsia="Batang" w:cs="Arial"/>
                <w:lang w:eastAsia="ko-KR"/>
              </w:rPr>
            </w:pPr>
            <w:r>
              <w:rPr>
                <w:rFonts w:eastAsia="Batang" w:cs="Arial"/>
                <w:lang w:eastAsia="ko-KR"/>
              </w:rPr>
              <w:t>Responds to Ivo</w:t>
            </w:r>
          </w:p>
          <w:p w14:paraId="45F67E28" w14:textId="77777777" w:rsidR="0044166C" w:rsidRDefault="0044166C" w:rsidP="00924B90">
            <w:pPr>
              <w:rPr>
                <w:rFonts w:eastAsia="Batang" w:cs="Arial"/>
                <w:lang w:eastAsia="ko-KR"/>
              </w:rPr>
            </w:pPr>
          </w:p>
          <w:p w14:paraId="1C529AED" w14:textId="2880F019" w:rsidR="00F00D57" w:rsidRDefault="00F00D57" w:rsidP="00F00D57">
            <w:pPr>
              <w:rPr>
                <w:rFonts w:eastAsia="Batang" w:cs="Arial"/>
                <w:lang w:eastAsia="ko-KR"/>
              </w:rPr>
            </w:pPr>
            <w:r>
              <w:rPr>
                <w:rFonts w:eastAsia="Batang" w:cs="Arial"/>
                <w:lang w:eastAsia="ko-KR"/>
              </w:rPr>
              <w:t>Lin</w:t>
            </w:r>
            <w:r>
              <w:rPr>
                <w:rFonts w:eastAsia="Batang" w:cs="Arial"/>
                <w:lang w:eastAsia="ko-KR"/>
              </w:rPr>
              <w:t xml:space="preserve">, Tuesday, </w:t>
            </w:r>
            <w:r w:rsidR="00D4248C">
              <w:rPr>
                <w:rFonts w:eastAsia="Batang" w:cs="Arial"/>
                <w:lang w:eastAsia="ko-KR"/>
              </w:rPr>
              <w:t>5:07</w:t>
            </w:r>
          </w:p>
          <w:p w14:paraId="5E1D57E4" w14:textId="7DAACC95" w:rsidR="00F00D57" w:rsidRDefault="00F00D57" w:rsidP="00F00D57">
            <w:pPr>
              <w:rPr>
                <w:rFonts w:eastAsia="Batang" w:cs="Arial"/>
                <w:lang w:eastAsia="ko-KR"/>
              </w:rPr>
            </w:pPr>
            <w:r>
              <w:rPr>
                <w:rFonts w:eastAsia="Batang" w:cs="Arial"/>
                <w:lang w:eastAsia="ko-KR"/>
              </w:rPr>
              <w:t xml:space="preserve">Responds to </w:t>
            </w:r>
            <w:r>
              <w:rPr>
                <w:rFonts w:eastAsia="Batang" w:cs="Arial"/>
                <w:lang w:eastAsia="ko-KR"/>
              </w:rPr>
              <w:t>Sunghoon</w:t>
            </w:r>
          </w:p>
          <w:p w14:paraId="25558C99" w14:textId="77777777" w:rsidR="00F00D57" w:rsidRDefault="00F00D57" w:rsidP="00924B90">
            <w:pPr>
              <w:rPr>
                <w:rFonts w:eastAsia="Batang" w:cs="Arial"/>
                <w:lang w:eastAsia="ko-KR"/>
              </w:rPr>
            </w:pPr>
          </w:p>
          <w:p w14:paraId="5DFFA119" w14:textId="1DD3C16E" w:rsidR="00D4248C" w:rsidRDefault="00D4248C" w:rsidP="00D4248C">
            <w:pPr>
              <w:rPr>
                <w:rFonts w:eastAsia="Batang" w:cs="Arial"/>
                <w:lang w:eastAsia="ko-KR"/>
              </w:rPr>
            </w:pPr>
            <w:r>
              <w:rPr>
                <w:rFonts w:eastAsia="Batang" w:cs="Arial"/>
                <w:lang w:eastAsia="ko-KR"/>
              </w:rPr>
              <w:t>Lin, Tuesday, 5:</w:t>
            </w:r>
            <w:r>
              <w:rPr>
                <w:rFonts w:eastAsia="Batang" w:cs="Arial"/>
                <w:lang w:eastAsia="ko-KR"/>
              </w:rPr>
              <w:t>10</w:t>
            </w:r>
          </w:p>
          <w:p w14:paraId="32D41BEB" w14:textId="27FF7DAD" w:rsidR="00D4248C" w:rsidRDefault="00D4248C" w:rsidP="00D4248C">
            <w:pPr>
              <w:rPr>
                <w:rFonts w:eastAsia="Batang" w:cs="Arial"/>
                <w:lang w:eastAsia="ko-KR"/>
              </w:rPr>
            </w:pPr>
            <w:r>
              <w:rPr>
                <w:rFonts w:eastAsia="Batang" w:cs="Arial"/>
                <w:lang w:eastAsia="ko-KR"/>
              </w:rPr>
              <w:t xml:space="preserve">Responds to </w:t>
            </w:r>
            <w:r>
              <w:rPr>
                <w:rFonts w:eastAsia="Batang" w:cs="Arial"/>
                <w:lang w:eastAsia="ko-KR"/>
              </w:rPr>
              <w:t>Roozbeh</w:t>
            </w:r>
          </w:p>
          <w:p w14:paraId="350ED269" w14:textId="77777777" w:rsidR="00D4248C" w:rsidRDefault="00D4248C" w:rsidP="00924B90">
            <w:pPr>
              <w:rPr>
                <w:rFonts w:eastAsia="Batang" w:cs="Arial"/>
                <w:lang w:eastAsia="ko-KR"/>
              </w:rPr>
            </w:pPr>
          </w:p>
          <w:p w14:paraId="14AAE6E2" w14:textId="4282F258" w:rsidR="00840B2A" w:rsidRDefault="00840B2A" w:rsidP="00840B2A">
            <w:pPr>
              <w:rPr>
                <w:rFonts w:eastAsia="Batang" w:cs="Arial"/>
                <w:lang w:eastAsia="ko-KR"/>
              </w:rPr>
            </w:pPr>
            <w:r>
              <w:rPr>
                <w:rFonts w:eastAsia="Batang" w:cs="Arial"/>
                <w:lang w:eastAsia="ko-KR"/>
              </w:rPr>
              <w:lastRenderedPageBreak/>
              <w:t xml:space="preserve">Sunghoon, Tuesday, </w:t>
            </w:r>
            <w:r>
              <w:rPr>
                <w:rFonts w:eastAsia="Batang" w:cs="Arial"/>
                <w:lang w:eastAsia="ko-KR"/>
              </w:rPr>
              <w:t>8:04</w:t>
            </w:r>
          </w:p>
          <w:p w14:paraId="7B682352" w14:textId="77777777" w:rsidR="00840B2A" w:rsidRDefault="00840B2A" w:rsidP="00840B2A">
            <w:pPr>
              <w:rPr>
                <w:rFonts w:eastAsia="Batang" w:cs="Arial"/>
                <w:lang w:eastAsia="ko-KR"/>
              </w:rPr>
            </w:pPr>
            <w:r>
              <w:rPr>
                <w:rFonts w:eastAsia="Batang" w:cs="Arial"/>
                <w:lang w:eastAsia="ko-KR"/>
              </w:rPr>
              <w:t>Responds to Lin</w:t>
            </w:r>
          </w:p>
          <w:p w14:paraId="09CBA266" w14:textId="77777777" w:rsidR="00840B2A" w:rsidRDefault="00840B2A" w:rsidP="00924B90">
            <w:pPr>
              <w:rPr>
                <w:rFonts w:eastAsia="Batang" w:cs="Arial"/>
                <w:lang w:eastAsia="ko-KR"/>
              </w:rPr>
            </w:pPr>
          </w:p>
          <w:p w14:paraId="6421D64E" w14:textId="5CF49847" w:rsidR="00BF41C4" w:rsidRDefault="00BF41C4" w:rsidP="00BF41C4">
            <w:pPr>
              <w:rPr>
                <w:rFonts w:eastAsia="Batang" w:cs="Arial"/>
                <w:lang w:eastAsia="ko-KR"/>
              </w:rPr>
            </w:pPr>
            <w:r>
              <w:rPr>
                <w:rFonts w:eastAsia="Batang" w:cs="Arial"/>
                <w:lang w:eastAsia="ko-KR"/>
              </w:rPr>
              <w:t>Ivo</w:t>
            </w:r>
            <w:r>
              <w:rPr>
                <w:rFonts w:eastAsia="Batang" w:cs="Arial"/>
                <w:lang w:eastAsia="ko-KR"/>
              </w:rPr>
              <w:t xml:space="preserve">, Tuesday, </w:t>
            </w:r>
            <w:r w:rsidR="00B73B2C">
              <w:rPr>
                <w:rFonts w:eastAsia="Batang" w:cs="Arial"/>
                <w:lang w:eastAsia="ko-KR"/>
              </w:rPr>
              <w:t>13:27</w:t>
            </w:r>
          </w:p>
          <w:p w14:paraId="01275178" w14:textId="57ADD63B" w:rsidR="00BF41C4" w:rsidRDefault="00BF41C4" w:rsidP="00BF41C4">
            <w:pPr>
              <w:rPr>
                <w:rFonts w:eastAsia="Batang" w:cs="Arial"/>
                <w:lang w:eastAsia="ko-KR"/>
              </w:rPr>
            </w:pPr>
            <w:r>
              <w:rPr>
                <w:rFonts w:eastAsia="Batang" w:cs="Arial"/>
                <w:lang w:eastAsia="ko-KR"/>
              </w:rPr>
              <w:t xml:space="preserve">Responds to </w:t>
            </w:r>
            <w:r>
              <w:rPr>
                <w:rFonts w:eastAsia="Batang" w:cs="Arial"/>
                <w:lang w:eastAsia="ko-KR"/>
              </w:rPr>
              <w:t>Lin</w:t>
            </w:r>
          </w:p>
          <w:p w14:paraId="0C61B763" w14:textId="0DE448DB" w:rsidR="00BF41C4" w:rsidRPr="00D95972" w:rsidRDefault="00BF41C4" w:rsidP="00924B90">
            <w:pPr>
              <w:rPr>
                <w:rFonts w:eastAsia="Batang" w:cs="Arial"/>
                <w:lang w:eastAsia="ko-KR"/>
              </w:rPr>
            </w:pPr>
          </w:p>
        </w:tc>
      </w:tr>
      <w:tr w:rsidR="0033550D" w:rsidRPr="00D95972" w14:paraId="17D96869" w14:textId="77777777" w:rsidTr="00681FF2">
        <w:tc>
          <w:tcPr>
            <w:tcW w:w="976" w:type="dxa"/>
            <w:tcBorders>
              <w:top w:val="nil"/>
              <w:left w:val="thinThickThinSmallGap" w:sz="24" w:space="0" w:color="auto"/>
              <w:bottom w:val="nil"/>
            </w:tcBorders>
            <w:shd w:val="clear" w:color="auto" w:fill="auto"/>
          </w:tcPr>
          <w:p w14:paraId="32636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B70B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AE22D" w14:textId="4DE37E81" w:rsidR="0033550D" w:rsidRPr="00D95972" w:rsidRDefault="006D2BDE" w:rsidP="0033550D">
            <w:pPr>
              <w:overflowPunct/>
              <w:autoSpaceDE/>
              <w:autoSpaceDN/>
              <w:adjustRightInd/>
              <w:textAlignment w:val="auto"/>
              <w:rPr>
                <w:rFonts w:cs="Arial"/>
                <w:lang w:val="en-US"/>
              </w:rPr>
            </w:pPr>
            <w:hyperlink r:id="rId249" w:history="1">
              <w:r w:rsidR="0033550D">
                <w:rPr>
                  <w:rStyle w:val="Hyperlink"/>
                </w:rPr>
                <w:t>C1-215756</w:t>
              </w:r>
            </w:hyperlink>
          </w:p>
        </w:tc>
        <w:tc>
          <w:tcPr>
            <w:tcW w:w="4191" w:type="dxa"/>
            <w:gridSpan w:val="3"/>
            <w:tcBorders>
              <w:top w:val="single" w:sz="4" w:space="0" w:color="auto"/>
              <w:bottom w:val="single" w:sz="4" w:space="0" w:color="auto"/>
            </w:tcBorders>
            <w:shd w:val="clear" w:color="auto" w:fill="FFFF00"/>
          </w:tcPr>
          <w:p w14:paraId="12D3A3E1" w14:textId="01BB1170" w:rsidR="0033550D" w:rsidRPr="00D95972" w:rsidRDefault="0033550D" w:rsidP="0033550D">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5C42A5CF" w14:textId="00989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DFE373" w14:textId="78E6E13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57D1C" w14:textId="773A094C" w:rsidR="00225600" w:rsidRDefault="00225600" w:rsidP="00225600">
            <w:pPr>
              <w:rPr>
                <w:rFonts w:eastAsia="Batang" w:cs="Arial"/>
                <w:lang w:eastAsia="ko-KR"/>
              </w:rPr>
            </w:pPr>
            <w:r>
              <w:rPr>
                <w:rFonts w:eastAsia="Batang" w:cs="Arial"/>
                <w:lang w:eastAsia="ko-KR"/>
              </w:rPr>
              <w:t>Sunghoon, Monday, 6:03</w:t>
            </w:r>
          </w:p>
          <w:p w14:paraId="443E08BD" w14:textId="77777777" w:rsidR="0033550D" w:rsidRDefault="00225600" w:rsidP="00225600">
            <w:pPr>
              <w:rPr>
                <w:rFonts w:eastAsia="Batang" w:cs="Arial"/>
                <w:lang w:eastAsia="ko-KR"/>
              </w:rPr>
            </w:pPr>
            <w:r>
              <w:rPr>
                <w:rFonts w:eastAsia="Batang" w:cs="Arial"/>
                <w:lang w:eastAsia="ko-KR"/>
              </w:rPr>
              <w:t>Provides feedback</w:t>
            </w:r>
          </w:p>
          <w:p w14:paraId="6E0E261C" w14:textId="77777777" w:rsidR="00854F20" w:rsidRDefault="00854F20" w:rsidP="00225600">
            <w:pPr>
              <w:rPr>
                <w:rFonts w:eastAsia="Batang" w:cs="Arial"/>
                <w:lang w:eastAsia="ko-KR"/>
              </w:rPr>
            </w:pPr>
          </w:p>
          <w:p w14:paraId="2FD8F104" w14:textId="7D480EA3" w:rsidR="00854F20" w:rsidRDefault="00854F20" w:rsidP="00854F20">
            <w:pPr>
              <w:rPr>
                <w:rFonts w:eastAsia="Batang" w:cs="Arial"/>
                <w:lang w:eastAsia="ko-KR"/>
              </w:rPr>
            </w:pPr>
            <w:r>
              <w:rPr>
                <w:rFonts w:eastAsia="Batang" w:cs="Arial"/>
                <w:lang w:eastAsia="ko-KR"/>
              </w:rPr>
              <w:t>Ivo, Monday, 8:3</w:t>
            </w:r>
            <w:r w:rsidR="00861EAF">
              <w:rPr>
                <w:rFonts w:eastAsia="Batang" w:cs="Arial"/>
                <w:lang w:eastAsia="ko-KR"/>
              </w:rPr>
              <w:t>1</w:t>
            </w:r>
          </w:p>
          <w:p w14:paraId="30A2EF36" w14:textId="77777777" w:rsidR="00854F20" w:rsidRDefault="00854F20" w:rsidP="00854F20">
            <w:pPr>
              <w:rPr>
                <w:rFonts w:eastAsia="Batang" w:cs="Arial"/>
                <w:lang w:eastAsia="ko-KR"/>
              </w:rPr>
            </w:pPr>
            <w:r>
              <w:rPr>
                <w:rFonts w:eastAsia="Batang" w:cs="Arial"/>
                <w:lang w:eastAsia="ko-KR"/>
              </w:rPr>
              <w:t>Revision required</w:t>
            </w:r>
          </w:p>
          <w:p w14:paraId="4A36189B" w14:textId="77777777" w:rsidR="00854F20" w:rsidRDefault="00854F20" w:rsidP="00225600">
            <w:pPr>
              <w:rPr>
                <w:rFonts w:eastAsia="Batang" w:cs="Arial"/>
                <w:lang w:eastAsia="ko-KR"/>
              </w:rPr>
            </w:pPr>
          </w:p>
          <w:p w14:paraId="185AD24B" w14:textId="46168A38" w:rsidR="00B41113" w:rsidRDefault="00B41113" w:rsidP="00B41113">
            <w:pPr>
              <w:rPr>
                <w:rFonts w:eastAsia="Batang" w:cs="Arial"/>
                <w:lang w:eastAsia="ko-KR"/>
              </w:rPr>
            </w:pPr>
            <w:r>
              <w:rPr>
                <w:rFonts w:eastAsia="Batang" w:cs="Arial"/>
                <w:lang w:eastAsia="ko-KR"/>
              </w:rPr>
              <w:t xml:space="preserve">Lin, Monday, </w:t>
            </w:r>
            <w:r w:rsidR="00EA4D79">
              <w:rPr>
                <w:rFonts w:eastAsia="Batang" w:cs="Arial"/>
                <w:lang w:eastAsia="ko-KR"/>
              </w:rPr>
              <w:t>16:48</w:t>
            </w:r>
          </w:p>
          <w:p w14:paraId="6F4254DF" w14:textId="5014FF5D" w:rsidR="00B41113" w:rsidRDefault="00B41113" w:rsidP="00B41113">
            <w:pPr>
              <w:rPr>
                <w:rFonts w:eastAsia="Batang" w:cs="Arial"/>
                <w:lang w:eastAsia="ko-KR"/>
              </w:rPr>
            </w:pPr>
            <w:r>
              <w:rPr>
                <w:rFonts w:eastAsia="Batang" w:cs="Arial"/>
                <w:lang w:eastAsia="ko-KR"/>
              </w:rPr>
              <w:t xml:space="preserve">Responds to </w:t>
            </w:r>
            <w:r w:rsidR="00EA4D79">
              <w:rPr>
                <w:rFonts w:eastAsia="Batang" w:cs="Arial"/>
                <w:lang w:eastAsia="ko-KR"/>
              </w:rPr>
              <w:t>Sunghoon</w:t>
            </w:r>
          </w:p>
          <w:p w14:paraId="0AA83E59" w14:textId="77777777" w:rsidR="00B41113" w:rsidRDefault="00B41113" w:rsidP="00225600">
            <w:pPr>
              <w:rPr>
                <w:rFonts w:eastAsia="Batang" w:cs="Arial"/>
                <w:lang w:eastAsia="ko-KR"/>
              </w:rPr>
            </w:pPr>
          </w:p>
          <w:p w14:paraId="736C91AE" w14:textId="34E3019C" w:rsidR="0037604E" w:rsidRDefault="0037604E" w:rsidP="0037604E">
            <w:pPr>
              <w:rPr>
                <w:rFonts w:eastAsia="Batang" w:cs="Arial"/>
                <w:lang w:eastAsia="ko-KR"/>
              </w:rPr>
            </w:pPr>
            <w:r>
              <w:rPr>
                <w:rFonts w:eastAsia="Batang" w:cs="Arial"/>
                <w:lang w:eastAsia="ko-KR"/>
              </w:rPr>
              <w:t>Lin, Monday, 17:13</w:t>
            </w:r>
          </w:p>
          <w:p w14:paraId="271DA6A4" w14:textId="5573F494" w:rsidR="0037604E" w:rsidRDefault="0037604E" w:rsidP="0037604E">
            <w:pPr>
              <w:rPr>
                <w:rFonts w:eastAsia="Batang" w:cs="Arial"/>
                <w:lang w:eastAsia="ko-KR"/>
              </w:rPr>
            </w:pPr>
            <w:r>
              <w:rPr>
                <w:rFonts w:eastAsia="Batang" w:cs="Arial"/>
                <w:lang w:eastAsia="ko-KR"/>
              </w:rPr>
              <w:t>Responds to Ivo</w:t>
            </w:r>
          </w:p>
          <w:p w14:paraId="46D24071" w14:textId="77777777" w:rsidR="0037604E" w:rsidRDefault="0037604E" w:rsidP="00225600">
            <w:pPr>
              <w:rPr>
                <w:rFonts w:eastAsia="Batang" w:cs="Arial"/>
                <w:lang w:eastAsia="ko-KR"/>
              </w:rPr>
            </w:pPr>
          </w:p>
          <w:p w14:paraId="08A161AA" w14:textId="3F341453" w:rsidR="00662165" w:rsidRDefault="00662165" w:rsidP="00662165">
            <w:pPr>
              <w:rPr>
                <w:rFonts w:eastAsia="Batang" w:cs="Arial"/>
                <w:lang w:eastAsia="ko-KR"/>
              </w:rPr>
            </w:pPr>
            <w:r>
              <w:rPr>
                <w:rFonts w:eastAsia="Batang" w:cs="Arial"/>
                <w:lang w:eastAsia="ko-KR"/>
              </w:rPr>
              <w:t xml:space="preserve">Lin, </w:t>
            </w:r>
            <w:r>
              <w:rPr>
                <w:rFonts w:eastAsia="Batang" w:cs="Arial"/>
                <w:lang w:eastAsia="ko-KR"/>
              </w:rPr>
              <w:t>Tuesday</w:t>
            </w:r>
            <w:r>
              <w:rPr>
                <w:rFonts w:eastAsia="Batang" w:cs="Arial"/>
                <w:lang w:eastAsia="ko-KR"/>
              </w:rPr>
              <w:t>, 1</w:t>
            </w:r>
            <w:r w:rsidR="00683697">
              <w:rPr>
                <w:rFonts w:eastAsia="Batang" w:cs="Arial"/>
                <w:lang w:eastAsia="ko-KR"/>
              </w:rPr>
              <w:t>:27</w:t>
            </w:r>
          </w:p>
          <w:p w14:paraId="322C7DB7" w14:textId="3FAA26C9" w:rsidR="00662165" w:rsidRDefault="00683697" w:rsidP="00662165">
            <w:pPr>
              <w:rPr>
                <w:rFonts w:eastAsia="Batang" w:cs="Arial"/>
                <w:lang w:eastAsia="ko-KR"/>
              </w:rPr>
            </w:pPr>
            <w:r>
              <w:rPr>
                <w:rFonts w:eastAsia="Batang" w:cs="Arial"/>
                <w:lang w:eastAsia="ko-KR"/>
              </w:rPr>
              <w:t>Further r</w:t>
            </w:r>
            <w:r w:rsidR="00662165">
              <w:rPr>
                <w:rFonts w:eastAsia="Batang" w:cs="Arial"/>
                <w:lang w:eastAsia="ko-KR"/>
              </w:rPr>
              <w:t>esponds to Ivo</w:t>
            </w:r>
          </w:p>
          <w:p w14:paraId="76403F99" w14:textId="77777777" w:rsidR="00662165" w:rsidRDefault="00662165" w:rsidP="00225600">
            <w:pPr>
              <w:rPr>
                <w:rFonts w:eastAsia="Batang" w:cs="Arial"/>
                <w:lang w:eastAsia="ko-KR"/>
              </w:rPr>
            </w:pPr>
          </w:p>
          <w:p w14:paraId="19D4C6F9" w14:textId="648260BE" w:rsidR="007F3DDC" w:rsidRDefault="007F3DDC" w:rsidP="007F3DDC">
            <w:pPr>
              <w:rPr>
                <w:rFonts w:eastAsia="Batang" w:cs="Arial"/>
                <w:lang w:eastAsia="ko-KR"/>
              </w:rPr>
            </w:pPr>
            <w:r>
              <w:rPr>
                <w:rFonts w:eastAsia="Batang" w:cs="Arial"/>
                <w:lang w:eastAsia="ko-KR"/>
              </w:rPr>
              <w:t>Sunghoon</w:t>
            </w:r>
            <w:r>
              <w:rPr>
                <w:rFonts w:eastAsia="Batang" w:cs="Arial"/>
                <w:lang w:eastAsia="ko-KR"/>
              </w:rPr>
              <w:t xml:space="preserve">, Tuesday, </w:t>
            </w:r>
            <w:r w:rsidR="00021AF3">
              <w:rPr>
                <w:rFonts w:eastAsia="Batang" w:cs="Arial"/>
                <w:lang w:eastAsia="ko-KR"/>
              </w:rPr>
              <w:t>7:07</w:t>
            </w:r>
          </w:p>
          <w:p w14:paraId="12E1F1A3" w14:textId="695E565C" w:rsidR="007F3DDC" w:rsidRDefault="007F3DDC" w:rsidP="007F3DDC">
            <w:pPr>
              <w:rPr>
                <w:rFonts w:eastAsia="Batang" w:cs="Arial"/>
                <w:lang w:eastAsia="ko-KR"/>
              </w:rPr>
            </w:pPr>
            <w:r>
              <w:rPr>
                <w:rFonts w:eastAsia="Batang" w:cs="Arial"/>
                <w:lang w:eastAsia="ko-KR"/>
              </w:rPr>
              <w:t>R</w:t>
            </w:r>
            <w:r>
              <w:rPr>
                <w:rFonts w:eastAsia="Batang" w:cs="Arial"/>
                <w:lang w:eastAsia="ko-KR"/>
              </w:rPr>
              <w:t xml:space="preserve">esponds to </w:t>
            </w:r>
            <w:r>
              <w:rPr>
                <w:rFonts w:eastAsia="Batang" w:cs="Arial"/>
                <w:lang w:eastAsia="ko-KR"/>
              </w:rPr>
              <w:t>Lin</w:t>
            </w:r>
          </w:p>
          <w:p w14:paraId="3F255FCF" w14:textId="4AD20615" w:rsidR="007F3DDC" w:rsidRPr="00D95972" w:rsidRDefault="007F3DDC" w:rsidP="00225600">
            <w:pPr>
              <w:rPr>
                <w:rFonts w:eastAsia="Batang" w:cs="Arial"/>
                <w:lang w:eastAsia="ko-KR"/>
              </w:rPr>
            </w:pPr>
          </w:p>
        </w:tc>
      </w:tr>
      <w:tr w:rsidR="0033550D" w:rsidRPr="00D95972" w14:paraId="40CCCE0B" w14:textId="77777777" w:rsidTr="00681FF2">
        <w:tc>
          <w:tcPr>
            <w:tcW w:w="976" w:type="dxa"/>
            <w:tcBorders>
              <w:top w:val="nil"/>
              <w:left w:val="thinThickThinSmallGap" w:sz="24" w:space="0" w:color="auto"/>
              <w:bottom w:val="nil"/>
            </w:tcBorders>
            <w:shd w:val="clear" w:color="auto" w:fill="auto"/>
          </w:tcPr>
          <w:p w14:paraId="7155FC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990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E8E268" w14:textId="37AE2545" w:rsidR="0033550D" w:rsidRPr="00D95972" w:rsidRDefault="006D2BDE" w:rsidP="0033550D">
            <w:pPr>
              <w:overflowPunct/>
              <w:autoSpaceDE/>
              <w:autoSpaceDN/>
              <w:adjustRightInd/>
              <w:textAlignment w:val="auto"/>
              <w:rPr>
                <w:rFonts w:cs="Arial"/>
                <w:lang w:val="en-US"/>
              </w:rPr>
            </w:pPr>
            <w:hyperlink r:id="rId250" w:history="1">
              <w:r w:rsidR="0033550D">
                <w:rPr>
                  <w:rStyle w:val="Hyperlink"/>
                </w:rPr>
                <w:t>C1-215757</w:t>
              </w:r>
            </w:hyperlink>
          </w:p>
        </w:tc>
        <w:tc>
          <w:tcPr>
            <w:tcW w:w="4191" w:type="dxa"/>
            <w:gridSpan w:val="3"/>
            <w:tcBorders>
              <w:top w:val="single" w:sz="4" w:space="0" w:color="auto"/>
              <w:bottom w:val="single" w:sz="4" w:space="0" w:color="auto"/>
            </w:tcBorders>
            <w:shd w:val="clear" w:color="auto" w:fill="FFFF00"/>
          </w:tcPr>
          <w:p w14:paraId="00425ED7" w14:textId="5C34AFAA" w:rsidR="0033550D" w:rsidRPr="00D95972" w:rsidRDefault="0033550D" w:rsidP="0033550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0D3D1448" w14:textId="6C43F36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3FCE25" w14:textId="05DDD725" w:rsidR="0033550D" w:rsidRPr="00D95972" w:rsidRDefault="0033550D" w:rsidP="0033550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C4BF2" w14:textId="77777777" w:rsidR="00344610" w:rsidRDefault="00344610" w:rsidP="00344610">
            <w:pPr>
              <w:rPr>
                <w:rFonts w:eastAsia="Batang" w:cs="Arial"/>
                <w:lang w:eastAsia="ko-KR"/>
              </w:rPr>
            </w:pPr>
            <w:r>
              <w:rPr>
                <w:rFonts w:eastAsia="Batang" w:cs="Arial"/>
                <w:lang w:eastAsia="ko-KR"/>
              </w:rPr>
              <w:t>Roozbeh, Monday, 3:20</w:t>
            </w:r>
          </w:p>
          <w:p w14:paraId="08AAC52C" w14:textId="1B44A2F6" w:rsidR="0033550D" w:rsidRDefault="00344610" w:rsidP="00344610">
            <w:pPr>
              <w:rPr>
                <w:rFonts w:eastAsia="Batang" w:cs="Arial"/>
                <w:lang w:eastAsia="ko-KR"/>
              </w:rPr>
            </w:pPr>
            <w:r>
              <w:rPr>
                <w:rFonts w:eastAsia="Batang" w:cs="Arial"/>
                <w:lang w:eastAsia="ko-KR"/>
              </w:rPr>
              <w:t>Revision required</w:t>
            </w:r>
          </w:p>
          <w:p w14:paraId="332C6C1E" w14:textId="77777777" w:rsidR="00EA2946" w:rsidRDefault="00EA2946" w:rsidP="00344610">
            <w:pPr>
              <w:rPr>
                <w:rFonts w:eastAsia="Batang" w:cs="Arial"/>
                <w:lang w:eastAsia="ko-KR"/>
              </w:rPr>
            </w:pPr>
          </w:p>
          <w:p w14:paraId="1A5AD75E" w14:textId="4B7CF9A5" w:rsidR="00EA2946" w:rsidRDefault="00EA2946" w:rsidP="00EA2946">
            <w:pPr>
              <w:rPr>
                <w:rFonts w:eastAsia="Batang" w:cs="Arial"/>
                <w:lang w:eastAsia="ko-KR"/>
              </w:rPr>
            </w:pPr>
            <w:r>
              <w:rPr>
                <w:rFonts w:eastAsia="Batang" w:cs="Arial"/>
                <w:lang w:eastAsia="ko-KR"/>
              </w:rPr>
              <w:t>Tsuyoshi, Monday, 5:40</w:t>
            </w:r>
          </w:p>
          <w:p w14:paraId="106AF09D" w14:textId="77777777" w:rsidR="00EA2946" w:rsidRDefault="00EA2946" w:rsidP="00EA2946">
            <w:pPr>
              <w:rPr>
                <w:rFonts w:eastAsia="Batang" w:cs="Arial"/>
                <w:lang w:eastAsia="ko-KR"/>
              </w:rPr>
            </w:pPr>
            <w:r>
              <w:rPr>
                <w:rFonts w:eastAsia="Batang" w:cs="Arial"/>
                <w:lang w:eastAsia="ko-KR"/>
              </w:rPr>
              <w:t>Revision required</w:t>
            </w:r>
          </w:p>
          <w:p w14:paraId="0A616FD8" w14:textId="77777777" w:rsidR="00EA2946" w:rsidRDefault="00EA2946" w:rsidP="00EA2946">
            <w:pPr>
              <w:rPr>
                <w:rFonts w:eastAsia="Batang" w:cs="Arial"/>
                <w:lang w:eastAsia="ko-KR"/>
              </w:rPr>
            </w:pPr>
          </w:p>
          <w:p w14:paraId="570C5535" w14:textId="48778FA0" w:rsidR="004C7FB7" w:rsidRDefault="000726B9" w:rsidP="004C7FB7">
            <w:pPr>
              <w:rPr>
                <w:rFonts w:eastAsia="Batang" w:cs="Arial"/>
                <w:lang w:eastAsia="ko-KR"/>
              </w:rPr>
            </w:pPr>
            <w:r>
              <w:rPr>
                <w:rFonts w:eastAsia="Batang" w:cs="Arial"/>
                <w:lang w:eastAsia="ko-KR"/>
              </w:rPr>
              <w:t>Sunghoon</w:t>
            </w:r>
            <w:r w:rsidR="004C7FB7">
              <w:rPr>
                <w:rFonts w:eastAsia="Batang" w:cs="Arial"/>
                <w:lang w:eastAsia="ko-KR"/>
              </w:rPr>
              <w:t>, Monday, 6:04</w:t>
            </w:r>
          </w:p>
          <w:p w14:paraId="0F2DC4BF" w14:textId="77777777" w:rsidR="004C7FB7" w:rsidRDefault="004C7FB7" w:rsidP="004C7FB7">
            <w:pPr>
              <w:rPr>
                <w:rFonts w:eastAsia="Batang" w:cs="Arial"/>
                <w:lang w:eastAsia="ko-KR"/>
              </w:rPr>
            </w:pPr>
            <w:r>
              <w:rPr>
                <w:rFonts w:eastAsia="Batang" w:cs="Arial"/>
                <w:lang w:eastAsia="ko-KR"/>
              </w:rPr>
              <w:t>Revision required</w:t>
            </w:r>
          </w:p>
          <w:p w14:paraId="40B8821D" w14:textId="77777777" w:rsidR="004C7FB7" w:rsidRDefault="004C7FB7" w:rsidP="00EA2946">
            <w:pPr>
              <w:rPr>
                <w:rFonts w:eastAsia="Batang" w:cs="Arial"/>
                <w:lang w:eastAsia="ko-KR"/>
              </w:rPr>
            </w:pPr>
          </w:p>
          <w:p w14:paraId="074FC498" w14:textId="2D8844B6" w:rsidR="00411259" w:rsidRDefault="00411259" w:rsidP="00411259">
            <w:pPr>
              <w:rPr>
                <w:rFonts w:eastAsia="Batang" w:cs="Arial"/>
                <w:lang w:eastAsia="ko-KR"/>
              </w:rPr>
            </w:pPr>
            <w:r>
              <w:rPr>
                <w:rFonts w:eastAsia="Batang" w:cs="Arial"/>
                <w:lang w:eastAsia="ko-KR"/>
              </w:rPr>
              <w:t>Ivo, Monday, 8:31</w:t>
            </w:r>
          </w:p>
          <w:p w14:paraId="1A35AD46" w14:textId="77777777" w:rsidR="00411259" w:rsidRDefault="00411259" w:rsidP="00411259">
            <w:pPr>
              <w:rPr>
                <w:rFonts w:eastAsia="Batang" w:cs="Arial"/>
                <w:lang w:eastAsia="ko-KR"/>
              </w:rPr>
            </w:pPr>
            <w:r>
              <w:rPr>
                <w:rFonts w:eastAsia="Batang" w:cs="Arial"/>
                <w:lang w:eastAsia="ko-KR"/>
              </w:rPr>
              <w:t>Revision required</w:t>
            </w:r>
          </w:p>
          <w:p w14:paraId="14401860" w14:textId="77777777" w:rsidR="00411259" w:rsidRDefault="00411259" w:rsidP="00EA2946">
            <w:pPr>
              <w:rPr>
                <w:rFonts w:eastAsia="Batang" w:cs="Arial"/>
                <w:lang w:eastAsia="ko-KR"/>
              </w:rPr>
            </w:pPr>
          </w:p>
          <w:p w14:paraId="79F3CF79" w14:textId="02D5A6E5" w:rsidR="00F93B6F" w:rsidRDefault="00F93B6F" w:rsidP="00F93B6F">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2:09</w:t>
            </w:r>
          </w:p>
          <w:p w14:paraId="196B426E" w14:textId="2EC77FF9" w:rsidR="00F93B6F" w:rsidRDefault="00F93B6F" w:rsidP="00F93B6F">
            <w:pPr>
              <w:rPr>
                <w:rFonts w:eastAsia="Batang" w:cs="Arial"/>
                <w:lang w:eastAsia="ko-KR"/>
              </w:rPr>
            </w:pPr>
            <w:r>
              <w:rPr>
                <w:rFonts w:eastAsia="Batang" w:cs="Arial"/>
                <w:lang w:eastAsia="ko-KR"/>
              </w:rPr>
              <w:t>Responds to Roozbeh</w:t>
            </w:r>
          </w:p>
          <w:p w14:paraId="29279C96" w14:textId="77777777" w:rsidR="00F93B6F" w:rsidRDefault="00F93B6F" w:rsidP="00EA2946">
            <w:pPr>
              <w:rPr>
                <w:rFonts w:eastAsia="Batang" w:cs="Arial"/>
                <w:lang w:eastAsia="ko-KR"/>
              </w:rPr>
            </w:pPr>
          </w:p>
          <w:p w14:paraId="6FAEFA4B" w14:textId="687E7217" w:rsidR="00C2635F" w:rsidRDefault="00C2635F" w:rsidP="00C2635F">
            <w:pPr>
              <w:rPr>
                <w:rFonts w:eastAsia="Batang" w:cs="Arial"/>
                <w:lang w:eastAsia="ko-KR"/>
              </w:rPr>
            </w:pPr>
            <w:r>
              <w:rPr>
                <w:rFonts w:eastAsia="Batang" w:cs="Arial"/>
                <w:lang w:eastAsia="ko-KR"/>
              </w:rPr>
              <w:t>Lin, Tuesday, 2:</w:t>
            </w:r>
            <w:r>
              <w:rPr>
                <w:rFonts w:eastAsia="Batang" w:cs="Arial"/>
                <w:lang w:eastAsia="ko-KR"/>
              </w:rPr>
              <w:t>26</w:t>
            </w:r>
          </w:p>
          <w:p w14:paraId="26C4FAF5" w14:textId="391A72E9" w:rsidR="00C2635F" w:rsidRDefault="00C2635F" w:rsidP="00C2635F">
            <w:pPr>
              <w:rPr>
                <w:rFonts w:eastAsia="Batang" w:cs="Arial"/>
                <w:lang w:eastAsia="ko-KR"/>
              </w:rPr>
            </w:pPr>
            <w:r>
              <w:rPr>
                <w:rFonts w:eastAsia="Batang" w:cs="Arial"/>
                <w:lang w:eastAsia="ko-KR"/>
              </w:rPr>
              <w:t xml:space="preserve">Responds to </w:t>
            </w:r>
            <w:r>
              <w:rPr>
                <w:rFonts w:eastAsia="Batang" w:cs="Arial"/>
                <w:lang w:eastAsia="ko-KR"/>
              </w:rPr>
              <w:t>Ivo</w:t>
            </w:r>
          </w:p>
          <w:p w14:paraId="0F5703B7" w14:textId="77777777" w:rsidR="00C2635F" w:rsidRDefault="00C2635F" w:rsidP="00EA2946">
            <w:pPr>
              <w:rPr>
                <w:rFonts w:eastAsia="Batang" w:cs="Arial"/>
                <w:lang w:eastAsia="ko-KR"/>
              </w:rPr>
            </w:pPr>
          </w:p>
          <w:p w14:paraId="18364352" w14:textId="1E29D4C1" w:rsidR="00AC0105" w:rsidRDefault="00AC0105" w:rsidP="00AC0105">
            <w:pPr>
              <w:rPr>
                <w:rFonts w:eastAsia="Batang" w:cs="Arial"/>
                <w:lang w:eastAsia="ko-KR"/>
              </w:rPr>
            </w:pPr>
            <w:r>
              <w:rPr>
                <w:rFonts w:eastAsia="Batang" w:cs="Arial"/>
                <w:lang w:eastAsia="ko-KR"/>
              </w:rPr>
              <w:t>Lin, Tuesday, 2:</w:t>
            </w:r>
            <w:r>
              <w:rPr>
                <w:rFonts w:eastAsia="Batang" w:cs="Arial"/>
                <w:lang w:eastAsia="ko-KR"/>
              </w:rPr>
              <w:t>41</w:t>
            </w:r>
          </w:p>
          <w:p w14:paraId="74C17156" w14:textId="70968AC7" w:rsidR="00AC0105" w:rsidRDefault="00AC0105" w:rsidP="00AC0105">
            <w:pPr>
              <w:rPr>
                <w:rFonts w:eastAsia="Batang" w:cs="Arial"/>
                <w:lang w:eastAsia="ko-KR"/>
              </w:rPr>
            </w:pPr>
            <w:r>
              <w:rPr>
                <w:rFonts w:eastAsia="Batang" w:cs="Arial"/>
                <w:lang w:eastAsia="ko-KR"/>
              </w:rPr>
              <w:t xml:space="preserve">Responds to </w:t>
            </w:r>
            <w:r>
              <w:rPr>
                <w:rFonts w:eastAsia="Batang" w:cs="Arial"/>
                <w:lang w:eastAsia="ko-KR"/>
              </w:rPr>
              <w:t>Sunghoon and Tsuyoshi</w:t>
            </w:r>
          </w:p>
          <w:p w14:paraId="355F6087" w14:textId="77777777" w:rsidR="00AC0105" w:rsidRDefault="00AC0105" w:rsidP="00EA2946">
            <w:pPr>
              <w:rPr>
                <w:rFonts w:eastAsia="Batang" w:cs="Arial"/>
                <w:lang w:eastAsia="ko-KR"/>
              </w:rPr>
            </w:pPr>
          </w:p>
          <w:p w14:paraId="2706F868" w14:textId="1F721029" w:rsidR="002E69D6" w:rsidRDefault="002E69D6" w:rsidP="002E69D6">
            <w:pPr>
              <w:rPr>
                <w:rFonts w:eastAsia="Batang" w:cs="Arial"/>
                <w:lang w:eastAsia="ko-KR"/>
              </w:rPr>
            </w:pPr>
            <w:r>
              <w:rPr>
                <w:rFonts w:eastAsia="Batang" w:cs="Arial"/>
                <w:lang w:eastAsia="ko-KR"/>
              </w:rPr>
              <w:lastRenderedPageBreak/>
              <w:t>Sunghoon</w:t>
            </w:r>
            <w:r>
              <w:rPr>
                <w:rFonts w:eastAsia="Batang" w:cs="Arial"/>
                <w:lang w:eastAsia="ko-KR"/>
              </w:rPr>
              <w:t xml:space="preserve">, Tuesday, </w:t>
            </w:r>
            <w:r>
              <w:rPr>
                <w:rFonts w:eastAsia="Batang" w:cs="Arial"/>
                <w:lang w:eastAsia="ko-KR"/>
              </w:rPr>
              <w:t>7:35</w:t>
            </w:r>
          </w:p>
          <w:p w14:paraId="51746DB2" w14:textId="0A5A61AD" w:rsidR="002E69D6" w:rsidRDefault="002E69D6" w:rsidP="002E69D6">
            <w:pPr>
              <w:rPr>
                <w:rFonts w:eastAsia="Batang" w:cs="Arial"/>
                <w:lang w:eastAsia="ko-KR"/>
              </w:rPr>
            </w:pPr>
            <w:r>
              <w:rPr>
                <w:rFonts w:eastAsia="Batang" w:cs="Arial"/>
                <w:lang w:eastAsia="ko-KR"/>
              </w:rPr>
              <w:t xml:space="preserve">Responds to </w:t>
            </w:r>
            <w:r w:rsidR="00E87A71">
              <w:rPr>
                <w:rFonts w:eastAsia="Batang" w:cs="Arial"/>
                <w:lang w:eastAsia="ko-KR"/>
              </w:rPr>
              <w:t>Lin</w:t>
            </w:r>
          </w:p>
          <w:p w14:paraId="598ACFCA" w14:textId="77777777" w:rsidR="002E69D6" w:rsidRDefault="002E69D6" w:rsidP="00EA2946">
            <w:pPr>
              <w:rPr>
                <w:rFonts w:eastAsia="Batang" w:cs="Arial"/>
                <w:lang w:eastAsia="ko-KR"/>
              </w:rPr>
            </w:pPr>
          </w:p>
          <w:p w14:paraId="3D5261F5" w14:textId="14D6DBE1" w:rsidR="00F50D41" w:rsidRDefault="00F50D41" w:rsidP="00F50D41">
            <w:pPr>
              <w:rPr>
                <w:rFonts w:eastAsia="Batang" w:cs="Arial"/>
                <w:lang w:eastAsia="ko-KR"/>
              </w:rPr>
            </w:pPr>
            <w:r>
              <w:rPr>
                <w:rFonts w:eastAsia="Batang" w:cs="Arial"/>
                <w:lang w:eastAsia="ko-KR"/>
              </w:rPr>
              <w:t>Lazaros</w:t>
            </w:r>
            <w:r>
              <w:rPr>
                <w:rFonts w:eastAsia="Batang" w:cs="Arial"/>
                <w:lang w:eastAsia="ko-KR"/>
              </w:rPr>
              <w:t xml:space="preserve">, Tuesday, </w:t>
            </w:r>
            <w:r w:rsidR="005F079F">
              <w:rPr>
                <w:rFonts w:eastAsia="Batang" w:cs="Arial"/>
                <w:lang w:eastAsia="ko-KR"/>
              </w:rPr>
              <w:t>18:00</w:t>
            </w:r>
          </w:p>
          <w:p w14:paraId="1C84CB39" w14:textId="3FBDF878" w:rsidR="00F50D41" w:rsidRDefault="005F079F" w:rsidP="00F50D41">
            <w:pPr>
              <w:rPr>
                <w:rFonts w:eastAsia="Batang" w:cs="Arial"/>
                <w:lang w:eastAsia="ko-KR"/>
              </w:rPr>
            </w:pPr>
            <w:r>
              <w:rPr>
                <w:rFonts w:eastAsia="Batang" w:cs="Arial"/>
                <w:lang w:eastAsia="ko-KR"/>
              </w:rPr>
              <w:t>Agrees with Sunghoon</w:t>
            </w:r>
          </w:p>
          <w:p w14:paraId="59D44E4D" w14:textId="50B56259" w:rsidR="00F50D41" w:rsidRPr="00D95972" w:rsidRDefault="00F50D41" w:rsidP="00EA2946">
            <w:pPr>
              <w:rPr>
                <w:rFonts w:eastAsia="Batang" w:cs="Arial"/>
                <w:lang w:eastAsia="ko-KR"/>
              </w:rPr>
            </w:pPr>
          </w:p>
        </w:tc>
      </w:tr>
      <w:tr w:rsidR="0033550D" w:rsidRPr="00D95972" w14:paraId="7B922C3B" w14:textId="77777777" w:rsidTr="00681FF2">
        <w:tc>
          <w:tcPr>
            <w:tcW w:w="976" w:type="dxa"/>
            <w:tcBorders>
              <w:top w:val="nil"/>
              <w:left w:val="thinThickThinSmallGap" w:sz="24" w:space="0" w:color="auto"/>
              <w:bottom w:val="nil"/>
            </w:tcBorders>
            <w:shd w:val="clear" w:color="auto" w:fill="auto"/>
          </w:tcPr>
          <w:p w14:paraId="0E05D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47B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519058" w14:textId="7D652A80" w:rsidR="0033550D" w:rsidRPr="00D95972" w:rsidRDefault="006D2BDE" w:rsidP="0033550D">
            <w:pPr>
              <w:overflowPunct/>
              <w:autoSpaceDE/>
              <w:autoSpaceDN/>
              <w:adjustRightInd/>
              <w:textAlignment w:val="auto"/>
              <w:rPr>
                <w:rFonts w:cs="Arial"/>
                <w:lang w:val="en-US"/>
              </w:rPr>
            </w:pPr>
            <w:hyperlink r:id="rId251" w:history="1">
              <w:r w:rsidR="0033550D">
                <w:rPr>
                  <w:rStyle w:val="Hyperlink"/>
                </w:rPr>
                <w:t>C1-215758</w:t>
              </w:r>
            </w:hyperlink>
          </w:p>
        </w:tc>
        <w:tc>
          <w:tcPr>
            <w:tcW w:w="4191" w:type="dxa"/>
            <w:gridSpan w:val="3"/>
            <w:tcBorders>
              <w:top w:val="single" w:sz="4" w:space="0" w:color="auto"/>
              <w:bottom w:val="single" w:sz="4" w:space="0" w:color="auto"/>
            </w:tcBorders>
            <w:shd w:val="clear" w:color="auto" w:fill="FFFF00"/>
          </w:tcPr>
          <w:p w14:paraId="281B76F5" w14:textId="7289F99E" w:rsidR="0033550D" w:rsidRPr="00D95972" w:rsidRDefault="0033550D" w:rsidP="0033550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40AF5990" w14:textId="323A0F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0BCADF" w14:textId="786B8100" w:rsidR="0033550D" w:rsidRPr="00D95972" w:rsidRDefault="0033550D" w:rsidP="0033550D">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FF2C" w14:textId="73D25915" w:rsidR="009A2AD0" w:rsidRDefault="009A2AD0" w:rsidP="009A2AD0">
            <w:pPr>
              <w:rPr>
                <w:rFonts w:eastAsia="Batang" w:cs="Arial"/>
                <w:lang w:eastAsia="ko-KR"/>
              </w:rPr>
            </w:pPr>
            <w:r>
              <w:rPr>
                <w:rFonts w:eastAsia="Batang" w:cs="Arial"/>
                <w:lang w:eastAsia="ko-KR"/>
              </w:rPr>
              <w:t>Roozbeh, Monday, 3:</w:t>
            </w:r>
            <w:r w:rsidR="00DE6CB2">
              <w:rPr>
                <w:rFonts w:eastAsia="Batang" w:cs="Arial"/>
                <w:lang w:eastAsia="ko-KR"/>
              </w:rPr>
              <w:t>20</w:t>
            </w:r>
          </w:p>
          <w:p w14:paraId="0D60C578" w14:textId="77777777" w:rsidR="0033550D" w:rsidRDefault="009A2AD0" w:rsidP="009A2AD0">
            <w:pPr>
              <w:rPr>
                <w:rFonts w:eastAsia="Batang" w:cs="Arial"/>
                <w:lang w:eastAsia="ko-KR"/>
              </w:rPr>
            </w:pPr>
            <w:r>
              <w:rPr>
                <w:rFonts w:eastAsia="Batang" w:cs="Arial"/>
                <w:lang w:eastAsia="ko-KR"/>
              </w:rPr>
              <w:t>Should be merged with C1-216008</w:t>
            </w:r>
          </w:p>
          <w:p w14:paraId="72892DF7" w14:textId="77777777" w:rsidR="000726B9" w:rsidRDefault="000726B9" w:rsidP="009A2AD0">
            <w:pPr>
              <w:rPr>
                <w:rFonts w:eastAsia="Batang" w:cs="Arial"/>
                <w:lang w:eastAsia="ko-KR"/>
              </w:rPr>
            </w:pPr>
          </w:p>
          <w:p w14:paraId="13B54A34" w14:textId="77777777" w:rsidR="000726B9" w:rsidRDefault="000726B9" w:rsidP="000726B9">
            <w:pPr>
              <w:rPr>
                <w:rFonts w:eastAsia="Batang" w:cs="Arial"/>
                <w:lang w:eastAsia="ko-KR"/>
              </w:rPr>
            </w:pPr>
            <w:r>
              <w:rPr>
                <w:rFonts w:eastAsia="Batang" w:cs="Arial"/>
                <w:lang w:eastAsia="ko-KR"/>
              </w:rPr>
              <w:t>Sunghoon, Monday, 6:04</w:t>
            </w:r>
          </w:p>
          <w:p w14:paraId="2CEC6EE7" w14:textId="77777777" w:rsidR="000726B9" w:rsidRDefault="000726B9" w:rsidP="000726B9">
            <w:pPr>
              <w:rPr>
                <w:rFonts w:eastAsia="Batang" w:cs="Arial"/>
                <w:lang w:eastAsia="ko-KR"/>
              </w:rPr>
            </w:pPr>
            <w:r>
              <w:rPr>
                <w:rFonts w:eastAsia="Batang" w:cs="Arial"/>
                <w:lang w:eastAsia="ko-KR"/>
              </w:rPr>
              <w:t>Revision required</w:t>
            </w:r>
          </w:p>
          <w:p w14:paraId="05B2E9BB" w14:textId="77777777" w:rsidR="000726B9" w:rsidRDefault="000726B9" w:rsidP="009A2AD0">
            <w:pPr>
              <w:rPr>
                <w:rFonts w:eastAsia="Batang" w:cs="Arial"/>
                <w:lang w:eastAsia="ko-KR"/>
              </w:rPr>
            </w:pPr>
          </w:p>
          <w:p w14:paraId="3BBD6155" w14:textId="2FCD538F" w:rsidR="00861EAF" w:rsidRDefault="00861EAF" w:rsidP="00861EAF">
            <w:pPr>
              <w:rPr>
                <w:rFonts w:eastAsia="Batang" w:cs="Arial"/>
                <w:lang w:eastAsia="ko-KR"/>
              </w:rPr>
            </w:pPr>
            <w:r>
              <w:rPr>
                <w:rFonts w:eastAsia="Batang" w:cs="Arial"/>
                <w:lang w:eastAsia="ko-KR"/>
              </w:rPr>
              <w:t>Ivo, Monday, 8:31</w:t>
            </w:r>
          </w:p>
          <w:p w14:paraId="6B4BCEC5" w14:textId="77777777" w:rsidR="00861EAF" w:rsidRDefault="00861EAF" w:rsidP="00861EAF">
            <w:pPr>
              <w:rPr>
                <w:rFonts w:eastAsia="Batang" w:cs="Arial"/>
                <w:lang w:eastAsia="ko-KR"/>
              </w:rPr>
            </w:pPr>
            <w:r>
              <w:rPr>
                <w:rFonts w:eastAsia="Batang" w:cs="Arial"/>
                <w:lang w:eastAsia="ko-KR"/>
              </w:rPr>
              <w:t>Revision required</w:t>
            </w:r>
          </w:p>
          <w:p w14:paraId="1AE7ACD7" w14:textId="77777777" w:rsidR="00861EAF" w:rsidRDefault="00861EAF" w:rsidP="009A2AD0">
            <w:pPr>
              <w:rPr>
                <w:rFonts w:eastAsia="Batang" w:cs="Arial"/>
                <w:lang w:eastAsia="ko-KR"/>
              </w:rPr>
            </w:pPr>
          </w:p>
          <w:p w14:paraId="44DE6F73" w14:textId="618AB71F" w:rsidR="00C50598" w:rsidRDefault="00C50598" w:rsidP="00C50598">
            <w:pPr>
              <w:rPr>
                <w:rFonts w:eastAsia="Batang" w:cs="Arial"/>
                <w:lang w:eastAsia="ko-KR"/>
              </w:rPr>
            </w:pPr>
            <w:r>
              <w:rPr>
                <w:rFonts w:eastAsia="Batang" w:cs="Arial"/>
                <w:lang w:eastAsia="ko-KR"/>
              </w:rPr>
              <w:t>Lin, Tuesday, 2:</w:t>
            </w:r>
            <w:r>
              <w:rPr>
                <w:rFonts w:eastAsia="Batang" w:cs="Arial"/>
                <w:lang w:eastAsia="ko-KR"/>
              </w:rPr>
              <w:t>47</w:t>
            </w:r>
          </w:p>
          <w:p w14:paraId="24666339" w14:textId="77777777" w:rsidR="00C50598" w:rsidRDefault="00C50598" w:rsidP="00C50598">
            <w:pPr>
              <w:rPr>
                <w:rFonts w:eastAsia="Batang" w:cs="Arial"/>
                <w:lang w:eastAsia="ko-KR"/>
              </w:rPr>
            </w:pPr>
            <w:r>
              <w:rPr>
                <w:rFonts w:eastAsia="Batang" w:cs="Arial"/>
                <w:lang w:eastAsia="ko-KR"/>
              </w:rPr>
              <w:t>Responds to Ivo</w:t>
            </w:r>
          </w:p>
          <w:p w14:paraId="61853E59" w14:textId="77777777" w:rsidR="00C50598" w:rsidRDefault="00C50598" w:rsidP="009A2AD0">
            <w:pPr>
              <w:rPr>
                <w:rFonts w:eastAsia="Batang" w:cs="Arial"/>
                <w:lang w:eastAsia="ko-KR"/>
              </w:rPr>
            </w:pPr>
          </w:p>
          <w:p w14:paraId="4FB5B7AB" w14:textId="170610EE" w:rsidR="00C50598" w:rsidRDefault="00C50598" w:rsidP="00C50598">
            <w:pPr>
              <w:rPr>
                <w:rFonts w:eastAsia="Batang" w:cs="Arial"/>
                <w:lang w:eastAsia="ko-KR"/>
              </w:rPr>
            </w:pPr>
            <w:r>
              <w:rPr>
                <w:rFonts w:eastAsia="Batang" w:cs="Arial"/>
                <w:lang w:eastAsia="ko-KR"/>
              </w:rPr>
              <w:t>Lin, Tuesday, 2:</w:t>
            </w:r>
            <w:r>
              <w:rPr>
                <w:rFonts w:eastAsia="Batang" w:cs="Arial"/>
                <w:lang w:eastAsia="ko-KR"/>
              </w:rPr>
              <w:t>55</w:t>
            </w:r>
          </w:p>
          <w:p w14:paraId="09540513" w14:textId="0C1261BF" w:rsidR="00C50598" w:rsidRDefault="00C50598" w:rsidP="00C50598">
            <w:pPr>
              <w:rPr>
                <w:rFonts w:eastAsia="Batang" w:cs="Arial"/>
                <w:lang w:eastAsia="ko-KR"/>
              </w:rPr>
            </w:pPr>
            <w:r>
              <w:rPr>
                <w:rFonts w:eastAsia="Batang" w:cs="Arial"/>
                <w:lang w:eastAsia="ko-KR"/>
              </w:rPr>
              <w:t xml:space="preserve">Responds to </w:t>
            </w:r>
            <w:r>
              <w:rPr>
                <w:rFonts w:eastAsia="Batang" w:cs="Arial"/>
                <w:lang w:eastAsia="ko-KR"/>
              </w:rPr>
              <w:t>Roozbeh</w:t>
            </w:r>
          </w:p>
          <w:p w14:paraId="3FCE22F3" w14:textId="77777777" w:rsidR="00C50598" w:rsidRDefault="00C50598" w:rsidP="009A2AD0">
            <w:pPr>
              <w:rPr>
                <w:rFonts w:eastAsia="Batang" w:cs="Arial"/>
                <w:lang w:eastAsia="ko-KR"/>
              </w:rPr>
            </w:pPr>
          </w:p>
          <w:p w14:paraId="621F9FEA" w14:textId="4A7B27F9" w:rsidR="00B56422" w:rsidRDefault="00B56422" w:rsidP="00B56422">
            <w:pPr>
              <w:rPr>
                <w:rFonts w:eastAsia="Batang" w:cs="Arial"/>
                <w:lang w:eastAsia="ko-KR"/>
              </w:rPr>
            </w:pPr>
            <w:r>
              <w:rPr>
                <w:rFonts w:eastAsia="Batang" w:cs="Arial"/>
                <w:lang w:eastAsia="ko-KR"/>
              </w:rPr>
              <w:t xml:space="preserve">Lin, Tuesday, </w:t>
            </w:r>
            <w:r w:rsidR="005E28B4">
              <w:rPr>
                <w:rFonts w:eastAsia="Batang" w:cs="Arial"/>
                <w:lang w:eastAsia="ko-KR"/>
              </w:rPr>
              <w:t>3:10</w:t>
            </w:r>
          </w:p>
          <w:p w14:paraId="7246B377" w14:textId="3186D4E0" w:rsidR="00B56422" w:rsidRDefault="00B56422" w:rsidP="00B56422">
            <w:pPr>
              <w:rPr>
                <w:rFonts w:eastAsia="Batang" w:cs="Arial"/>
                <w:lang w:eastAsia="ko-KR"/>
              </w:rPr>
            </w:pPr>
            <w:r>
              <w:rPr>
                <w:rFonts w:eastAsia="Batang" w:cs="Arial"/>
                <w:lang w:eastAsia="ko-KR"/>
              </w:rPr>
              <w:t>Provides draft revision</w:t>
            </w:r>
          </w:p>
          <w:p w14:paraId="394EDA12" w14:textId="77777777" w:rsidR="00B56422" w:rsidRDefault="00B56422" w:rsidP="009A2AD0">
            <w:pPr>
              <w:rPr>
                <w:rFonts w:eastAsia="Batang" w:cs="Arial"/>
                <w:lang w:eastAsia="ko-KR"/>
              </w:rPr>
            </w:pPr>
          </w:p>
          <w:p w14:paraId="2110C580" w14:textId="274E4DB6" w:rsidR="002F0092" w:rsidRDefault="002F0092" w:rsidP="002F0092">
            <w:pPr>
              <w:rPr>
                <w:rFonts w:eastAsia="Batang" w:cs="Arial"/>
                <w:lang w:eastAsia="ko-KR"/>
              </w:rPr>
            </w:pPr>
            <w:r>
              <w:rPr>
                <w:rFonts w:eastAsia="Batang" w:cs="Arial"/>
                <w:lang w:eastAsia="ko-KR"/>
              </w:rPr>
              <w:t>Sunghoon, Tuesday, 7:</w:t>
            </w:r>
            <w:r w:rsidR="001F202A">
              <w:rPr>
                <w:rFonts w:eastAsia="Batang" w:cs="Arial"/>
                <w:lang w:eastAsia="ko-KR"/>
              </w:rPr>
              <w:t>53</w:t>
            </w:r>
          </w:p>
          <w:p w14:paraId="1B7574A0" w14:textId="1BABB04A" w:rsidR="002F0092" w:rsidRDefault="001F202A" w:rsidP="002F0092">
            <w:pPr>
              <w:rPr>
                <w:rFonts w:eastAsia="Batang" w:cs="Arial"/>
                <w:lang w:eastAsia="ko-KR"/>
              </w:rPr>
            </w:pPr>
            <w:r>
              <w:rPr>
                <w:rFonts w:eastAsia="Batang" w:cs="Arial"/>
                <w:lang w:eastAsia="ko-KR"/>
              </w:rPr>
              <w:t>Question for clarification</w:t>
            </w:r>
          </w:p>
          <w:p w14:paraId="39729385" w14:textId="49A425E7" w:rsidR="002F0092" w:rsidRPr="00D95972" w:rsidRDefault="002F0092" w:rsidP="009A2AD0">
            <w:pPr>
              <w:rPr>
                <w:rFonts w:eastAsia="Batang" w:cs="Arial"/>
                <w:lang w:eastAsia="ko-KR"/>
              </w:rPr>
            </w:pPr>
          </w:p>
        </w:tc>
      </w:tr>
      <w:tr w:rsidR="0033550D" w:rsidRPr="00D95972" w14:paraId="6AE7917A" w14:textId="77777777" w:rsidTr="00681FF2">
        <w:tc>
          <w:tcPr>
            <w:tcW w:w="976" w:type="dxa"/>
            <w:tcBorders>
              <w:top w:val="nil"/>
              <w:left w:val="thinThickThinSmallGap" w:sz="24" w:space="0" w:color="auto"/>
              <w:bottom w:val="nil"/>
            </w:tcBorders>
            <w:shd w:val="clear" w:color="auto" w:fill="auto"/>
          </w:tcPr>
          <w:p w14:paraId="278517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DF94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406596" w14:textId="60EF2609" w:rsidR="0033550D" w:rsidRPr="00D95972" w:rsidRDefault="006D2BDE" w:rsidP="0033550D">
            <w:pPr>
              <w:overflowPunct/>
              <w:autoSpaceDE/>
              <w:autoSpaceDN/>
              <w:adjustRightInd/>
              <w:textAlignment w:val="auto"/>
              <w:rPr>
                <w:rFonts w:cs="Arial"/>
                <w:lang w:val="en-US"/>
              </w:rPr>
            </w:pPr>
            <w:hyperlink r:id="rId252" w:history="1">
              <w:r w:rsidR="0033550D">
                <w:rPr>
                  <w:rStyle w:val="Hyperlink"/>
                </w:rPr>
                <w:t>C1-215760</w:t>
              </w:r>
            </w:hyperlink>
          </w:p>
        </w:tc>
        <w:tc>
          <w:tcPr>
            <w:tcW w:w="4191" w:type="dxa"/>
            <w:gridSpan w:val="3"/>
            <w:tcBorders>
              <w:top w:val="single" w:sz="4" w:space="0" w:color="auto"/>
              <w:bottom w:val="single" w:sz="4" w:space="0" w:color="auto"/>
            </w:tcBorders>
            <w:shd w:val="clear" w:color="auto" w:fill="FFFF00"/>
          </w:tcPr>
          <w:p w14:paraId="1C85E650" w14:textId="2B65B189" w:rsidR="0033550D" w:rsidRPr="00D95972" w:rsidRDefault="0033550D" w:rsidP="0033550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57E15517" w14:textId="7758925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8A3EE0" w14:textId="1BF3B91A" w:rsidR="0033550D" w:rsidRPr="00D95972" w:rsidRDefault="0033550D" w:rsidP="0033550D">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3E74D" w14:textId="7C3057D8" w:rsidR="006F3EB8" w:rsidRDefault="006F3EB8" w:rsidP="006F3EB8">
            <w:pPr>
              <w:rPr>
                <w:rFonts w:eastAsia="Batang" w:cs="Arial"/>
                <w:lang w:eastAsia="ko-KR"/>
              </w:rPr>
            </w:pPr>
            <w:r>
              <w:rPr>
                <w:rFonts w:eastAsia="Batang" w:cs="Arial"/>
                <w:lang w:eastAsia="ko-KR"/>
              </w:rPr>
              <w:t>Sunghoon, Monday, 6:05</w:t>
            </w:r>
          </w:p>
          <w:p w14:paraId="3E2D3BDB" w14:textId="77777777" w:rsidR="006F3EB8" w:rsidRDefault="006F3EB8" w:rsidP="006F3EB8">
            <w:pPr>
              <w:rPr>
                <w:rFonts w:eastAsia="Batang" w:cs="Arial"/>
                <w:lang w:eastAsia="ko-KR"/>
              </w:rPr>
            </w:pPr>
            <w:r>
              <w:rPr>
                <w:rFonts w:eastAsia="Batang" w:cs="Arial"/>
                <w:lang w:eastAsia="ko-KR"/>
              </w:rPr>
              <w:t>Revision required</w:t>
            </w:r>
          </w:p>
          <w:p w14:paraId="1E373BA3" w14:textId="77777777" w:rsidR="0033550D" w:rsidRDefault="0033550D" w:rsidP="0033550D">
            <w:pPr>
              <w:rPr>
                <w:rFonts w:eastAsia="Batang" w:cs="Arial"/>
                <w:lang w:eastAsia="ko-KR"/>
              </w:rPr>
            </w:pPr>
          </w:p>
          <w:p w14:paraId="47F790E4" w14:textId="627D1DDC" w:rsidR="006D1EEB" w:rsidRDefault="006D1EEB" w:rsidP="006D1EEB">
            <w:pPr>
              <w:rPr>
                <w:rFonts w:eastAsia="Batang" w:cs="Arial"/>
                <w:lang w:eastAsia="ko-KR"/>
              </w:rPr>
            </w:pPr>
            <w:r>
              <w:rPr>
                <w:rFonts w:eastAsia="Batang" w:cs="Arial"/>
                <w:lang w:eastAsia="ko-KR"/>
              </w:rPr>
              <w:t>Lin</w:t>
            </w:r>
            <w:r>
              <w:rPr>
                <w:rFonts w:eastAsia="Batang" w:cs="Arial"/>
                <w:lang w:eastAsia="ko-KR"/>
              </w:rPr>
              <w:t>, Tuesday, 4:</w:t>
            </w:r>
            <w:r>
              <w:rPr>
                <w:rFonts w:eastAsia="Batang" w:cs="Arial"/>
                <w:lang w:eastAsia="ko-KR"/>
              </w:rPr>
              <w:t>26</w:t>
            </w:r>
          </w:p>
          <w:p w14:paraId="7F7E48E6" w14:textId="53063314" w:rsidR="006D1EEB" w:rsidRDefault="006D1EEB" w:rsidP="006D1EEB">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249B0A51" w14:textId="0DE17AF8" w:rsidR="006D1EEB" w:rsidRPr="00D95972" w:rsidRDefault="006D1EEB" w:rsidP="0033550D">
            <w:pPr>
              <w:rPr>
                <w:rFonts w:eastAsia="Batang" w:cs="Arial"/>
                <w:lang w:eastAsia="ko-KR"/>
              </w:rPr>
            </w:pPr>
          </w:p>
        </w:tc>
      </w:tr>
      <w:tr w:rsidR="0033550D" w:rsidRPr="00D95972" w14:paraId="158F97B1" w14:textId="77777777" w:rsidTr="00681FF2">
        <w:tc>
          <w:tcPr>
            <w:tcW w:w="976" w:type="dxa"/>
            <w:tcBorders>
              <w:top w:val="nil"/>
              <w:left w:val="thinThickThinSmallGap" w:sz="24" w:space="0" w:color="auto"/>
              <w:bottom w:val="nil"/>
            </w:tcBorders>
            <w:shd w:val="clear" w:color="auto" w:fill="auto"/>
          </w:tcPr>
          <w:p w14:paraId="4A2BC4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FCF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60C6C4" w14:textId="2775B186" w:rsidR="0033550D" w:rsidRPr="00D95972" w:rsidRDefault="006D2BDE" w:rsidP="0033550D">
            <w:pPr>
              <w:overflowPunct/>
              <w:autoSpaceDE/>
              <w:autoSpaceDN/>
              <w:adjustRightInd/>
              <w:textAlignment w:val="auto"/>
              <w:rPr>
                <w:rFonts w:cs="Arial"/>
                <w:lang w:val="en-US"/>
              </w:rPr>
            </w:pPr>
            <w:hyperlink r:id="rId253" w:history="1">
              <w:r w:rsidR="0033550D">
                <w:rPr>
                  <w:rStyle w:val="Hyperlink"/>
                </w:rPr>
                <w:t>C1-215761</w:t>
              </w:r>
            </w:hyperlink>
          </w:p>
        </w:tc>
        <w:tc>
          <w:tcPr>
            <w:tcW w:w="4191" w:type="dxa"/>
            <w:gridSpan w:val="3"/>
            <w:tcBorders>
              <w:top w:val="single" w:sz="4" w:space="0" w:color="auto"/>
              <w:bottom w:val="single" w:sz="4" w:space="0" w:color="auto"/>
            </w:tcBorders>
            <w:shd w:val="clear" w:color="auto" w:fill="FFFF00"/>
          </w:tcPr>
          <w:p w14:paraId="0AB62878" w14:textId="66970B41" w:rsidR="0033550D" w:rsidRPr="00D95972" w:rsidRDefault="0033550D" w:rsidP="0033550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093B4037" w14:textId="4B979B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11B2F6F" w14:textId="1242A881" w:rsidR="0033550D" w:rsidRPr="00D95972" w:rsidRDefault="0033550D" w:rsidP="0033550D">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0BFF4" w14:textId="77777777" w:rsidR="0033550D" w:rsidRDefault="00633F7D" w:rsidP="0033550D">
            <w:pPr>
              <w:rPr>
                <w:rFonts w:eastAsia="Batang" w:cs="Arial"/>
                <w:lang w:eastAsia="ko-KR"/>
              </w:rPr>
            </w:pPr>
            <w:r>
              <w:rPr>
                <w:rFonts w:eastAsia="Batang" w:cs="Arial"/>
                <w:lang w:eastAsia="ko-KR"/>
              </w:rPr>
              <w:t>Cover page, incorrect TS version</w:t>
            </w:r>
          </w:p>
          <w:p w14:paraId="626C5AFA" w14:textId="77777777" w:rsidR="00454B1C" w:rsidRDefault="00454B1C" w:rsidP="0033550D">
            <w:pPr>
              <w:rPr>
                <w:rFonts w:eastAsia="Batang" w:cs="Arial"/>
                <w:lang w:eastAsia="ko-KR"/>
              </w:rPr>
            </w:pPr>
          </w:p>
          <w:p w14:paraId="71EB25DF" w14:textId="4BA7D833" w:rsidR="00454B1C" w:rsidRDefault="00454B1C" w:rsidP="00454B1C">
            <w:pPr>
              <w:rPr>
                <w:rFonts w:eastAsia="Batang" w:cs="Arial"/>
                <w:lang w:eastAsia="ko-KR"/>
              </w:rPr>
            </w:pPr>
            <w:r>
              <w:rPr>
                <w:rFonts w:eastAsia="Batang" w:cs="Arial"/>
                <w:lang w:eastAsia="ko-KR"/>
              </w:rPr>
              <w:t>Roozbeh, Monday, 3:20</w:t>
            </w:r>
          </w:p>
          <w:p w14:paraId="2D2E6D68" w14:textId="13217B69" w:rsidR="00454B1C" w:rsidRDefault="00454B1C" w:rsidP="00454B1C">
            <w:pPr>
              <w:rPr>
                <w:rFonts w:eastAsia="Batang" w:cs="Arial"/>
                <w:lang w:eastAsia="ko-KR"/>
              </w:rPr>
            </w:pPr>
            <w:r>
              <w:rPr>
                <w:rFonts w:eastAsia="Batang" w:cs="Arial"/>
                <w:lang w:eastAsia="ko-KR"/>
              </w:rPr>
              <w:t>Request to postpone</w:t>
            </w:r>
          </w:p>
          <w:p w14:paraId="068817BB" w14:textId="2E031755" w:rsidR="0038450A" w:rsidRDefault="0038450A" w:rsidP="00454B1C">
            <w:pPr>
              <w:rPr>
                <w:rFonts w:eastAsia="Batang" w:cs="Arial"/>
                <w:lang w:eastAsia="ko-KR"/>
              </w:rPr>
            </w:pPr>
          </w:p>
          <w:p w14:paraId="50623A0D" w14:textId="3072279E" w:rsidR="0038450A" w:rsidRDefault="0038450A" w:rsidP="0038450A">
            <w:pPr>
              <w:rPr>
                <w:rFonts w:eastAsia="Batang" w:cs="Arial"/>
                <w:lang w:eastAsia="ko-KR"/>
              </w:rPr>
            </w:pPr>
            <w:r>
              <w:rPr>
                <w:rFonts w:eastAsia="Batang" w:cs="Arial"/>
                <w:lang w:eastAsia="ko-KR"/>
              </w:rPr>
              <w:t>Lin, Tuesday, 4:</w:t>
            </w:r>
            <w:r>
              <w:rPr>
                <w:rFonts w:eastAsia="Batang" w:cs="Arial"/>
                <w:lang w:eastAsia="ko-KR"/>
              </w:rPr>
              <w:t>34</w:t>
            </w:r>
          </w:p>
          <w:p w14:paraId="6359E18F" w14:textId="4EE64CC4" w:rsidR="0038450A" w:rsidRDefault="0038450A" w:rsidP="0038450A">
            <w:pPr>
              <w:rPr>
                <w:rFonts w:eastAsia="Batang" w:cs="Arial"/>
                <w:lang w:eastAsia="ko-KR"/>
              </w:rPr>
            </w:pPr>
            <w:r>
              <w:rPr>
                <w:rFonts w:eastAsia="Batang" w:cs="Arial"/>
                <w:lang w:eastAsia="ko-KR"/>
              </w:rPr>
              <w:t>Responds to Roozbeh</w:t>
            </w:r>
          </w:p>
          <w:p w14:paraId="4AF78AAB" w14:textId="45A384E7" w:rsidR="00454B1C" w:rsidRPr="00D95972" w:rsidRDefault="00454B1C" w:rsidP="00454B1C">
            <w:pPr>
              <w:rPr>
                <w:rFonts w:eastAsia="Batang" w:cs="Arial"/>
                <w:lang w:eastAsia="ko-KR"/>
              </w:rPr>
            </w:pPr>
          </w:p>
        </w:tc>
      </w:tr>
      <w:tr w:rsidR="0033550D" w:rsidRPr="00D95972" w14:paraId="4677DA58" w14:textId="77777777" w:rsidTr="00681FF2">
        <w:tc>
          <w:tcPr>
            <w:tcW w:w="976" w:type="dxa"/>
            <w:tcBorders>
              <w:top w:val="nil"/>
              <w:left w:val="thinThickThinSmallGap" w:sz="24" w:space="0" w:color="auto"/>
              <w:bottom w:val="nil"/>
            </w:tcBorders>
            <w:shd w:val="clear" w:color="auto" w:fill="auto"/>
          </w:tcPr>
          <w:p w14:paraId="5AD6E1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89D9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75BF34" w14:textId="29151B84" w:rsidR="0033550D" w:rsidRPr="00D95972" w:rsidRDefault="006D2BDE" w:rsidP="0033550D">
            <w:pPr>
              <w:overflowPunct/>
              <w:autoSpaceDE/>
              <w:autoSpaceDN/>
              <w:adjustRightInd/>
              <w:textAlignment w:val="auto"/>
              <w:rPr>
                <w:rFonts w:cs="Arial"/>
                <w:lang w:val="en-US"/>
              </w:rPr>
            </w:pPr>
            <w:hyperlink r:id="rId254" w:history="1">
              <w:r w:rsidR="0033550D">
                <w:rPr>
                  <w:rStyle w:val="Hyperlink"/>
                </w:rPr>
                <w:t>C1-215802</w:t>
              </w:r>
            </w:hyperlink>
          </w:p>
        </w:tc>
        <w:tc>
          <w:tcPr>
            <w:tcW w:w="4191" w:type="dxa"/>
            <w:gridSpan w:val="3"/>
            <w:tcBorders>
              <w:top w:val="single" w:sz="4" w:space="0" w:color="auto"/>
              <w:bottom w:val="single" w:sz="4" w:space="0" w:color="auto"/>
            </w:tcBorders>
            <w:shd w:val="clear" w:color="auto" w:fill="FFFF00"/>
          </w:tcPr>
          <w:p w14:paraId="1735020A" w14:textId="4964AA74" w:rsidR="0033550D" w:rsidRPr="00D95972" w:rsidRDefault="0033550D" w:rsidP="0033550D">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679BF7E5" w14:textId="35EC065F"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820A38" w14:textId="3ABD495F" w:rsidR="0033550D" w:rsidRPr="00D95972" w:rsidRDefault="0033550D" w:rsidP="0033550D">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0430" w14:textId="696C0E34" w:rsidR="0096734F" w:rsidRDefault="0096734F" w:rsidP="0096734F">
            <w:pPr>
              <w:rPr>
                <w:rFonts w:eastAsia="Batang" w:cs="Arial"/>
                <w:lang w:eastAsia="ko-KR"/>
              </w:rPr>
            </w:pPr>
            <w:r>
              <w:rPr>
                <w:rFonts w:eastAsia="Batang" w:cs="Arial"/>
                <w:lang w:eastAsia="ko-KR"/>
              </w:rPr>
              <w:t>Roozbeh, Monday, 3:20</w:t>
            </w:r>
          </w:p>
          <w:p w14:paraId="707DADE5" w14:textId="77777777" w:rsidR="0033550D" w:rsidRDefault="0096734F" w:rsidP="0096734F">
            <w:pPr>
              <w:rPr>
                <w:rFonts w:eastAsia="Batang" w:cs="Arial"/>
                <w:lang w:eastAsia="ko-KR"/>
              </w:rPr>
            </w:pPr>
            <w:r>
              <w:rPr>
                <w:rFonts w:eastAsia="Batang" w:cs="Arial"/>
                <w:lang w:eastAsia="ko-KR"/>
              </w:rPr>
              <w:t>Revision required</w:t>
            </w:r>
          </w:p>
          <w:p w14:paraId="2E11A960" w14:textId="77777777" w:rsidR="005C4C19" w:rsidRDefault="005C4C19" w:rsidP="0096734F">
            <w:pPr>
              <w:rPr>
                <w:rFonts w:eastAsia="Batang" w:cs="Arial"/>
                <w:lang w:eastAsia="ko-KR"/>
              </w:rPr>
            </w:pPr>
          </w:p>
          <w:p w14:paraId="769B993E" w14:textId="5DBA09A4" w:rsidR="005C4C19" w:rsidRDefault="005C4C19" w:rsidP="005C4C19">
            <w:pPr>
              <w:rPr>
                <w:rFonts w:eastAsia="Batang" w:cs="Arial"/>
                <w:lang w:eastAsia="ko-KR"/>
              </w:rPr>
            </w:pPr>
            <w:r>
              <w:rPr>
                <w:rFonts w:eastAsia="Batang" w:cs="Arial"/>
                <w:lang w:eastAsia="ko-KR"/>
              </w:rPr>
              <w:t>Sunghoon, Monday, 6:06</w:t>
            </w:r>
          </w:p>
          <w:p w14:paraId="4A52E9C4" w14:textId="44E2DE24" w:rsidR="005C4C19" w:rsidRDefault="005C4C19" w:rsidP="005C4C19">
            <w:pPr>
              <w:rPr>
                <w:rFonts w:eastAsia="Batang" w:cs="Arial"/>
                <w:lang w:eastAsia="ko-KR"/>
              </w:rPr>
            </w:pPr>
            <w:r>
              <w:rPr>
                <w:rFonts w:eastAsia="Batang" w:cs="Arial"/>
                <w:lang w:eastAsia="ko-KR"/>
              </w:rPr>
              <w:t>Should be merged with C1-215863</w:t>
            </w:r>
          </w:p>
          <w:p w14:paraId="18F3A991" w14:textId="77777777" w:rsidR="005C4C19" w:rsidRDefault="005C4C19" w:rsidP="0096734F">
            <w:pPr>
              <w:rPr>
                <w:rFonts w:eastAsia="Batang" w:cs="Arial"/>
                <w:lang w:eastAsia="ko-KR"/>
              </w:rPr>
            </w:pPr>
          </w:p>
          <w:p w14:paraId="56BCD699" w14:textId="01AF3CB1" w:rsidR="00861EAF" w:rsidRDefault="00861EAF" w:rsidP="00861EAF">
            <w:pPr>
              <w:rPr>
                <w:rFonts w:eastAsia="Batang" w:cs="Arial"/>
                <w:lang w:eastAsia="ko-KR"/>
              </w:rPr>
            </w:pPr>
            <w:r>
              <w:rPr>
                <w:rFonts w:eastAsia="Batang" w:cs="Arial"/>
                <w:lang w:eastAsia="ko-KR"/>
              </w:rPr>
              <w:t>Ivo, Monday, 8:31</w:t>
            </w:r>
          </w:p>
          <w:p w14:paraId="25818AE5" w14:textId="77777777" w:rsidR="00861EAF" w:rsidRDefault="00861EAF" w:rsidP="00861EAF">
            <w:pPr>
              <w:rPr>
                <w:rFonts w:eastAsia="Batang" w:cs="Arial"/>
                <w:lang w:eastAsia="ko-KR"/>
              </w:rPr>
            </w:pPr>
            <w:r>
              <w:rPr>
                <w:rFonts w:eastAsia="Batang" w:cs="Arial"/>
                <w:lang w:eastAsia="ko-KR"/>
              </w:rPr>
              <w:t>Revision required</w:t>
            </w:r>
          </w:p>
          <w:p w14:paraId="44DA0868" w14:textId="77777777" w:rsidR="00861EAF" w:rsidRDefault="00861EAF" w:rsidP="0096734F">
            <w:pPr>
              <w:rPr>
                <w:rFonts w:eastAsia="Batang" w:cs="Arial"/>
                <w:lang w:eastAsia="ko-KR"/>
              </w:rPr>
            </w:pPr>
          </w:p>
          <w:p w14:paraId="7B815957" w14:textId="6D3A7436" w:rsidR="00827C44" w:rsidRDefault="00CB49D0" w:rsidP="00827C44">
            <w:pPr>
              <w:rPr>
                <w:rFonts w:eastAsia="Batang" w:cs="Arial"/>
                <w:lang w:eastAsia="ko-KR"/>
              </w:rPr>
            </w:pPr>
            <w:r>
              <w:rPr>
                <w:rFonts w:eastAsia="Batang" w:cs="Arial"/>
                <w:lang w:eastAsia="ko-KR"/>
              </w:rPr>
              <w:t>Xu</w:t>
            </w:r>
            <w:r w:rsidR="00827C44">
              <w:rPr>
                <w:rFonts w:eastAsia="Batang" w:cs="Arial"/>
                <w:lang w:eastAsia="ko-KR"/>
              </w:rPr>
              <w:t xml:space="preserve">, </w:t>
            </w:r>
            <w:r w:rsidR="00827C44">
              <w:rPr>
                <w:rFonts w:eastAsia="Batang" w:cs="Arial"/>
                <w:lang w:eastAsia="ko-KR"/>
              </w:rPr>
              <w:t>Tuesday</w:t>
            </w:r>
            <w:r w:rsidR="00827C44">
              <w:rPr>
                <w:rFonts w:eastAsia="Batang" w:cs="Arial"/>
                <w:lang w:eastAsia="ko-KR"/>
              </w:rPr>
              <w:t xml:space="preserve">, </w:t>
            </w:r>
            <w:r w:rsidR="00786981">
              <w:rPr>
                <w:rFonts w:eastAsia="Batang" w:cs="Arial"/>
                <w:lang w:eastAsia="ko-KR"/>
              </w:rPr>
              <w:t>17:34</w:t>
            </w:r>
          </w:p>
          <w:p w14:paraId="2C4D5D76" w14:textId="084C85ED" w:rsidR="00827C44" w:rsidRDefault="00827C44" w:rsidP="00827C44">
            <w:pPr>
              <w:rPr>
                <w:rFonts w:eastAsia="Batang" w:cs="Arial"/>
                <w:lang w:eastAsia="ko-KR"/>
              </w:rPr>
            </w:pPr>
            <w:r>
              <w:rPr>
                <w:rFonts w:eastAsia="Batang" w:cs="Arial"/>
                <w:lang w:eastAsia="ko-KR"/>
              </w:rPr>
              <w:t>Provides draft revision</w:t>
            </w:r>
          </w:p>
          <w:p w14:paraId="48CEF41D" w14:textId="34A1F8FE" w:rsidR="00827C44" w:rsidRPr="00D95972" w:rsidRDefault="00827C44" w:rsidP="0096734F">
            <w:pPr>
              <w:rPr>
                <w:rFonts w:eastAsia="Batang" w:cs="Arial"/>
                <w:lang w:eastAsia="ko-KR"/>
              </w:rPr>
            </w:pPr>
          </w:p>
        </w:tc>
      </w:tr>
      <w:tr w:rsidR="0033550D" w:rsidRPr="00D95972" w14:paraId="0A4DF42C" w14:textId="77777777" w:rsidTr="00681FF2">
        <w:tc>
          <w:tcPr>
            <w:tcW w:w="976" w:type="dxa"/>
            <w:tcBorders>
              <w:top w:val="nil"/>
              <w:left w:val="thinThickThinSmallGap" w:sz="24" w:space="0" w:color="auto"/>
              <w:bottom w:val="nil"/>
            </w:tcBorders>
            <w:shd w:val="clear" w:color="auto" w:fill="auto"/>
          </w:tcPr>
          <w:p w14:paraId="1A58D5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02A8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060D29" w14:textId="7D02B2BF" w:rsidR="0033550D" w:rsidRPr="00D95972" w:rsidRDefault="006D2BDE" w:rsidP="0033550D">
            <w:pPr>
              <w:overflowPunct/>
              <w:autoSpaceDE/>
              <w:autoSpaceDN/>
              <w:adjustRightInd/>
              <w:textAlignment w:val="auto"/>
              <w:rPr>
                <w:rFonts w:cs="Arial"/>
                <w:lang w:val="en-US"/>
              </w:rPr>
            </w:pPr>
            <w:hyperlink r:id="rId255" w:history="1">
              <w:r w:rsidR="0033550D">
                <w:rPr>
                  <w:rStyle w:val="Hyperlink"/>
                </w:rPr>
                <w:t>C1-215803</w:t>
              </w:r>
            </w:hyperlink>
          </w:p>
        </w:tc>
        <w:tc>
          <w:tcPr>
            <w:tcW w:w="4191" w:type="dxa"/>
            <w:gridSpan w:val="3"/>
            <w:tcBorders>
              <w:top w:val="single" w:sz="4" w:space="0" w:color="auto"/>
              <w:bottom w:val="single" w:sz="4" w:space="0" w:color="auto"/>
            </w:tcBorders>
            <w:shd w:val="clear" w:color="auto" w:fill="FFFF00"/>
          </w:tcPr>
          <w:p w14:paraId="6533CA9D" w14:textId="0041E088" w:rsidR="0033550D" w:rsidRPr="00D95972" w:rsidRDefault="0033550D" w:rsidP="0033550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EF0D862" w14:textId="7A4F7C8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A9D7EE" w14:textId="56690695" w:rsidR="0033550D" w:rsidRPr="00D95972" w:rsidRDefault="0033550D" w:rsidP="0033550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7C22" w14:textId="77777777" w:rsidR="00AF4EAF" w:rsidRDefault="00AF4EAF" w:rsidP="00AF4EAF">
            <w:pPr>
              <w:rPr>
                <w:rFonts w:eastAsia="Batang" w:cs="Arial"/>
                <w:lang w:eastAsia="ko-KR"/>
              </w:rPr>
            </w:pPr>
            <w:r>
              <w:rPr>
                <w:rFonts w:eastAsia="Batang" w:cs="Arial"/>
                <w:lang w:eastAsia="ko-KR"/>
              </w:rPr>
              <w:t>Roozbeh, Monday, 3:20</w:t>
            </w:r>
          </w:p>
          <w:p w14:paraId="65A81AB2" w14:textId="77777777" w:rsidR="0033550D" w:rsidRDefault="00AF4EAF" w:rsidP="00AF4EAF">
            <w:pPr>
              <w:rPr>
                <w:rFonts w:eastAsia="Batang" w:cs="Arial"/>
                <w:lang w:eastAsia="ko-KR"/>
              </w:rPr>
            </w:pPr>
            <w:r>
              <w:rPr>
                <w:rFonts w:eastAsia="Batang" w:cs="Arial"/>
                <w:lang w:eastAsia="ko-KR"/>
              </w:rPr>
              <w:t>Revision required</w:t>
            </w:r>
          </w:p>
          <w:p w14:paraId="2A62C975" w14:textId="77777777" w:rsidR="00C972B8" w:rsidRDefault="00C972B8" w:rsidP="00AF4EAF">
            <w:pPr>
              <w:rPr>
                <w:rFonts w:eastAsia="Batang" w:cs="Arial"/>
                <w:lang w:eastAsia="ko-KR"/>
              </w:rPr>
            </w:pPr>
          </w:p>
          <w:p w14:paraId="2AD7536A" w14:textId="555BAA62" w:rsidR="00C972B8" w:rsidRDefault="00C972B8" w:rsidP="00C972B8">
            <w:pPr>
              <w:rPr>
                <w:rFonts w:eastAsia="Batang" w:cs="Arial"/>
                <w:lang w:eastAsia="ko-KR"/>
              </w:rPr>
            </w:pPr>
            <w:r>
              <w:rPr>
                <w:rFonts w:eastAsia="Batang" w:cs="Arial"/>
                <w:lang w:eastAsia="ko-KR"/>
              </w:rPr>
              <w:t>Sunghoon, Monday, 6:07</w:t>
            </w:r>
          </w:p>
          <w:p w14:paraId="21A7CF0B" w14:textId="77777777" w:rsidR="00C972B8" w:rsidRDefault="00C972B8" w:rsidP="00C972B8">
            <w:pPr>
              <w:rPr>
                <w:rFonts w:eastAsia="Batang" w:cs="Arial"/>
                <w:lang w:eastAsia="ko-KR"/>
              </w:rPr>
            </w:pPr>
            <w:r>
              <w:rPr>
                <w:rFonts w:eastAsia="Batang" w:cs="Arial"/>
                <w:lang w:eastAsia="ko-KR"/>
              </w:rPr>
              <w:t>Revision required</w:t>
            </w:r>
          </w:p>
          <w:p w14:paraId="4CD1C424" w14:textId="77777777" w:rsidR="00C972B8" w:rsidRDefault="00C972B8" w:rsidP="00AF4EAF">
            <w:pPr>
              <w:rPr>
                <w:rFonts w:eastAsia="Batang" w:cs="Arial"/>
                <w:lang w:eastAsia="ko-KR"/>
              </w:rPr>
            </w:pPr>
          </w:p>
          <w:p w14:paraId="265E655B" w14:textId="46895D7D" w:rsidR="00D72B6D" w:rsidRDefault="00D72B6D" w:rsidP="00D72B6D">
            <w:pPr>
              <w:rPr>
                <w:rFonts w:eastAsia="Batang" w:cs="Arial"/>
                <w:lang w:eastAsia="ko-KR"/>
              </w:rPr>
            </w:pPr>
            <w:r>
              <w:rPr>
                <w:rFonts w:eastAsia="Batang" w:cs="Arial"/>
                <w:lang w:eastAsia="ko-KR"/>
              </w:rPr>
              <w:t>Ivo, Monday, 8:31</w:t>
            </w:r>
          </w:p>
          <w:p w14:paraId="0E632A74" w14:textId="77777777" w:rsidR="00D72B6D" w:rsidRDefault="00D72B6D" w:rsidP="00D72B6D">
            <w:pPr>
              <w:rPr>
                <w:rFonts w:eastAsia="Batang" w:cs="Arial"/>
                <w:lang w:eastAsia="ko-KR"/>
              </w:rPr>
            </w:pPr>
            <w:r>
              <w:rPr>
                <w:rFonts w:eastAsia="Batang" w:cs="Arial"/>
                <w:lang w:eastAsia="ko-KR"/>
              </w:rPr>
              <w:t>Revision required</w:t>
            </w:r>
          </w:p>
          <w:p w14:paraId="36CDA55F" w14:textId="2099F17B" w:rsidR="00D72B6D" w:rsidRPr="00D95972" w:rsidRDefault="00D72B6D" w:rsidP="00AF4EAF">
            <w:pPr>
              <w:rPr>
                <w:rFonts w:eastAsia="Batang" w:cs="Arial"/>
                <w:lang w:eastAsia="ko-KR"/>
              </w:rPr>
            </w:pPr>
          </w:p>
        </w:tc>
      </w:tr>
      <w:tr w:rsidR="0033550D" w:rsidRPr="00D95972" w14:paraId="7B870334" w14:textId="77777777" w:rsidTr="004B1C0F">
        <w:tc>
          <w:tcPr>
            <w:tcW w:w="976" w:type="dxa"/>
            <w:tcBorders>
              <w:top w:val="nil"/>
              <w:left w:val="thinThickThinSmallGap" w:sz="24" w:space="0" w:color="auto"/>
              <w:bottom w:val="nil"/>
            </w:tcBorders>
            <w:shd w:val="clear" w:color="auto" w:fill="auto"/>
          </w:tcPr>
          <w:p w14:paraId="0116DB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022B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56573" w14:textId="5730A407" w:rsidR="0033550D" w:rsidRPr="00D95972" w:rsidRDefault="006D2BDE" w:rsidP="0033550D">
            <w:pPr>
              <w:overflowPunct/>
              <w:autoSpaceDE/>
              <w:autoSpaceDN/>
              <w:adjustRightInd/>
              <w:textAlignment w:val="auto"/>
              <w:rPr>
                <w:rFonts w:cs="Arial"/>
                <w:lang w:val="en-US"/>
              </w:rPr>
            </w:pPr>
            <w:hyperlink r:id="rId256" w:history="1">
              <w:r w:rsidR="0033550D">
                <w:rPr>
                  <w:rStyle w:val="Hyperlink"/>
                </w:rPr>
                <w:t>C1-215810</w:t>
              </w:r>
            </w:hyperlink>
          </w:p>
        </w:tc>
        <w:tc>
          <w:tcPr>
            <w:tcW w:w="4191" w:type="dxa"/>
            <w:gridSpan w:val="3"/>
            <w:tcBorders>
              <w:top w:val="single" w:sz="4" w:space="0" w:color="auto"/>
              <w:bottom w:val="single" w:sz="4" w:space="0" w:color="auto"/>
            </w:tcBorders>
            <w:shd w:val="clear" w:color="auto" w:fill="FFFF00"/>
          </w:tcPr>
          <w:p w14:paraId="4451BE99" w14:textId="6F997D38" w:rsidR="0033550D" w:rsidRPr="00D95972" w:rsidRDefault="0033550D" w:rsidP="0033550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F09DAE9" w14:textId="6E65D377"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1FE2A2" w14:textId="536E5B77" w:rsidR="0033550D" w:rsidRPr="00D95972" w:rsidRDefault="0033550D" w:rsidP="0033550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BC5D" w14:textId="77777777" w:rsidR="00C972B8" w:rsidRDefault="00633F7D" w:rsidP="0033550D">
            <w:pPr>
              <w:rPr>
                <w:rFonts w:eastAsia="Batang" w:cs="Arial"/>
                <w:lang w:eastAsia="ko-KR"/>
              </w:rPr>
            </w:pPr>
            <w:r>
              <w:rPr>
                <w:rFonts w:eastAsia="Batang" w:cs="Arial"/>
                <w:lang w:eastAsia="ko-KR"/>
              </w:rPr>
              <w:t>Cover page, WIC incorrectly spelled, needs to be ID_UAS</w:t>
            </w:r>
          </w:p>
          <w:p w14:paraId="1C362215" w14:textId="77777777" w:rsidR="00C972B8" w:rsidRDefault="00C972B8" w:rsidP="0033550D">
            <w:pPr>
              <w:rPr>
                <w:rFonts w:eastAsia="Batang" w:cs="Arial"/>
                <w:lang w:eastAsia="ko-KR"/>
              </w:rPr>
            </w:pPr>
          </w:p>
          <w:p w14:paraId="63C63C8B" w14:textId="23C9CCAE" w:rsidR="00C972B8" w:rsidRDefault="00C972B8" w:rsidP="00C972B8">
            <w:pPr>
              <w:rPr>
                <w:rFonts w:eastAsia="Batang" w:cs="Arial"/>
                <w:lang w:eastAsia="ko-KR"/>
              </w:rPr>
            </w:pPr>
            <w:r>
              <w:rPr>
                <w:rFonts w:eastAsia="Batang" w:cs="Arial"/>
                <w:lang w:eastAsia="ko-KR"/>
              </w:rPr>
              <w:t>Sunghoon, Monday, 6:08</w:t>
            </w:r>
          </w:p>
          <w:p w14:paraId="470D942F" w14:textId="1A1CB521" w:rsidR="00C972B8" w:rsidRDefault="00C972B8" w:rsidP="00C972B8">
            <w:pPr>
              <w:rPr>
                <w:rFonts w:eastAsia="Batang" w:cs="Arial"/>
                <w:lang w:eastAsia="ko-KR"/>
              </w:rPr>
            </w:pPr>
            <w:r>
              <w:rPr>
                <w:rFonts w:eastAsia="Batang" w:cs="Arial"/>
                <w:lang w:eastAsia="ko-KR"/>
              </w:rPr>
              <w:t>Overlap with C1-215</w:t>
            </w:r>
            <w:r w:rsidR="00EA1948">
              <w:rPr>
                <w:rFonts w:eastAsia="Batang" w:cs="Arial"/>
                <w:lang w:eastAsia="ko-KR"/>
              </w:rPr>
              <w:t>755. Prefers C1-215810 over C1-215755.</w:t>
            </w:r>
          </w:p>
          <w:p w14:paraId="2BBE7962" w14:textId="77777777" w:rsidR="0033550D" w:rsidRDefault="00633F7D" w:rsidP="0033550D">
            <w:pPr>
              <w:rPr>
                <w:rFonts w:eastAsia="Batang" w:cs="Arial"/>
                <w:lang w:eastAsia="ko-KR"/>
              </w:rPr>
            </w:pPr>
            <w:r>
              <w:rPr>
                <w:rFonts w:eastAsia="Batang" w:cs="Arial"/>
                <w:lang w:eastAsia="ko-KR"/>
              </w:rPr>
              <w:t xml:space="preserve"> </w:t>
            </w:r>
          </w:p>
          <w:p w14:paraId="454361F8" w14:textId="2140B048" w:rsidR="00CA654C" w:rsidRDefault="00CA654C" w:rsidP="00CA654C">
            <w:pPr>
              <w:rPr>
                <w:rFonts w:eastAsia="Batang" w:cs="Arial"/>
                <w:lang w:eastAsia="ko-KR"/>
              </w:rPr>
            </w:pPr>
            <w:r>
              <w:rPr>
                <w:rFonts w:eastAsia="Batang" w:cs="Arial"/>
                <w:lang w:eastAsia="ko-KR"/>
              </w:rPr>
              <w:t>Ivo, Monday, 8:3</w:t>
            </w:r>
            <w:r w:rsidR="00D1145F">
              <w:rPr>
                <w:rFonts w:eastAsia="Batang" w:cs="Arial"/>
                <w:lang w:eastAsia="ko-KR"/>
              </w:rPr>
              <w:t>1</w:t>
            </w:r>
          </w:p>
          <w:p w14:paraId="451237DE" w14:textId="77777777" w:rsidR="00CA654C" w:rsidRDefault="00CA654C" w:rsidP="00CA654C">
            <w:pPr>
              <w:rPr>
                <w:rFonts w:eastAsia="Batang" w:cs="Arial"/>
                <w:lang w:eastAsia="ko-KR"/>
              </w:rPr>
            </w:pPr>
            <w:r>
              <w:rPr>
                <w:rFonts w:eastAsia="Batang" w:cs="Arial"/>
                <w:lang w:eastAsia="ko-KR"/>
              </w:rPr>
              <w:t>Revision required</w:t>
            </w:r>
          </w:p>
          <w:p w14:paraId="15ABC1FB" w14:textId="77777777" w:rsidR="00CA654C" w:rsidRDefault="00CA654C" w:rsidP="0033550D">
            <w:pPr>
              <w:rPr>
                <w:rFonts w:eastAsia="Batang" w:cs="Arial"/>
                <w:lang w:eastAsia="ko-KR"/>
              </w:rPr>
            </w:pPr>
          </w:p>
          <w:p w14:paraId="793D7766" w14:textId="4337DE6B" w:rsidR="00CF7AD7" w:rsidRDefault="00CF7AD7" w:rsidP="00CF7AD7">
            <w:pPr>
              <w:rPr>
                <w:rFonts w:eastAsia="Batang" w:cs="Arial"/>
                <w:lang w:eastAsia="ko-KR"/>
              </w:rPr>
            </w:pPr>
            <w:r>
              <w:rPr>
                <w:rFonts w:eastAsia="Batang" w:cs="Arial"/>
                <w:lang w:eastAsia="ko-KR"/>
              </w:rPr>
              <w:t>Roozbeh</w:t>
            </w:r>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0</w:t>
            </w:r>
            <w:r>
              <w:rPr>
                <w:rFonts w:eastAsia="Batang" w:cs="Arial"/>
                <w:lang w:eastAsia="ko-KR"/>
              </w:rPr>
              <w:t>:</w:t>
            </w:r>
            <w:r>
              <w:rPr>
                <w:rFonts w:eastAsia="Batang" w:cs="Arial"/>
                <w:lang w:eastAsia="ko-KR"/>
              </w:rPr>
              <w:t>19</w:t>
            </w:r>
          </w:p>
          <w:p w14:paraId="461A6D41" w14:textId="236D9306" w:rsidR="00CF7AD7" w:rsidRDefault="00CF7AD7" w:rsidP="00CF7AD7">
            <w:pPr>
              <w:rPr>
                <w:rFonts w:eastAsia="Batang" w:cs="Arial"/>
                <w:lang w:eastAsia="ko-KR"/>
              </w:rPr>
            </w:pPr>
            <w:r>
              <w:rPr>
                <w:rFonts w:eastAsia="Batang" w:cs="Arial"/>
                <w:lang w:eastAsia="ko-KR"/>
              </w:rPr>
              <w:t>Provides draft revision</w:t>
            </w:r>
          </w:p>
          <w:p w14:paraId="46DC73BD" w14:textId="77777777" w:rsidR="00CF7AD7" w:rsidRDefault="00CF7AD7" w:rsidP="0033550D">
            <w:pPr>
              <w:rPr>
                <w:rFonts w:eastAsia="Batang" w:cs="Arial"/>
                <w:lang w:eastAsia="ko-KR"/>
              </w:rPr>
            </w:pPr>
          </w:p>
          <w:p w14:paraId="1250F3F4" w14:textId="5816B485" w:rsidR="00DE60C5" w:rsidRDefault="00DE60C5" w:rsidP="00DE60C5">
            <w:pPr>
              <w:rPr>
                <w:rFonts w:eastAsia="Batang" w:cs="Arial"/>
                <w:lang w:eastAsia="ko-KR"/>
              </w:rPr>
            </w:pPr>
            <w:r>
              <w:rPr>
                <w:rFonts w:eastAsia="Batang" w:cs="Arial"/>
                <w:lang w:eastAsia="ko-KR"/>
              </w:rPr>
              <w:t>Roozbeh, Tuesday, 1:</w:t>
            </w:r>
            <w:r>
              <w:rPr>
                <w:rFonts w:eastAsia="Batang" w:cs="Arial"/>
                <w:lang w:eastAsia="ko-KR"/>
              </w:rPr>
              <w:t>45</w:t>
            </w:r>
          </w:p>
          <w:p w14:paraId="46AB8665" w14:textId="77777777" w:rsidR="00DE60C5" w:rsidRDefault="00DE60C5" w:rsidP="00DE60C5">
            <w:pPr>
              <w:rPr>
                <w:rFonts w:eastAsia="Batang" w:cs="Arial"/>
                <w:lang w:eastAsia="ko-KR"/>
              </w:rPr>
            </w:pPr>
            <w:r>
              <w:rPr>
                <w:rFonts w:eastAsia="Batang" w:cs="Arial"/>
                <w:lang w:eastAsia="ko-KR"/>
              </w:rPr>
              <w:t>Provides draft revision</w:t>
            </w:r>
          </w:p>
          <w:p w14:paraId="6B4E9190" w14:textId="77777777" w:rsidR="00DE60C5" w:rsidRDefault="00DE60C5" w:rsidP="0033550D">
            <w:pPr>
              <w:rPr>
                <w:rFonts w:eastAsia="Batang" w:cs="Arial"/>
                <w:lang w:eastAsia="ko-KR"/>
              </w:rPr>
            </w:pPr>
          </w:p>
          <w:p w14:paraId="40333321" w14:textId="11DAF758" w:rsidR="00812D95" w:rsidRDefault="00812D95" w:rsidP="00812D95">
            <w:pPr>
              <w:rPr>
                <w:rFonts w:eastAsia="Batang" w:cs="Arial"/>
                <w:lang w:eastAsia="ko-KR"/>
              </w:rPr>
            </w:pPr>
            <w:r>
              <w:rPr>
                <w:rFonts w:eastAsia="Batang" w:cs="Arial"/>
                <w:lang w:eastAsia="ko-KR"/>
              </w:rPr>
              <w:t>Lin</w:t>
            </w:r>
            <w:r>
              <w:rPr>
                <w:rFonts w:eastAsia="Batang" w:cs="Arial"/>
                <w:lang w:eastAsia="ko-KR"/>
              </w:rPr>
              <w:t>, Tuesday, 6:</w:t>
            </w:r>
            <w:r>
              <w:rPr>
                <w:rFonts w:eastAsia="Batang" w:cs="Arial"/>
                <w:lang w:eastAsia="ko-KR"/>
              </w:rPr>
              <w:t>20</w:t>
            </w:r>
          </w:p>
          <w:p w14:paraId="073D4F89" w14:textId="0055BF84" w:rsidR="00812D95" w:rsidRDefault="00812D95" w:rsidP="00812D95">
            <w:pPr>
              <w:rPr>
                <w:rFonts w:eastAsia="Batang" w:cs="Arial"/>
                <w:lang w:eastAsia="ko-KR"/>
              </w:rPr>
            </w:pPr>
            <w:r>
              <w:rPr>
                <w:rFonts w:eastAsia="Batang" w:cs="Arial"/>
                <w:lang w:eastAsia="ko-KR"/>
              </w:rPr>
              <w:t>Revision required</w:t>
            </w:r>
          </w:p>
          <w:p w14:paraId="3A9034E4" w14:textId="77777777" w:rsidR="00812D95" w:rsidRDefault="00812D95" w:rsidP="0033550D">
            <w:pPr>
              <w:rPr>
                <w:rFonts w:eastAsia="Batang" w:cs="Arial"/>
                <w:lang w:eastAsia="ko-KR"/>
              </w:rPr>
            </w:pPr>
          </w:p>
          <w:p w14:paraId="4949E153" w14:textId="68EFB1C9" w:rsidR="007B3C8B" w:rsidRDefault="007B3C8B" w:rsidP="007B3C8B">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8:27</w:t>
            </w:r>
          </w:p>
          <w:p w14:paraId="32560678" w14:textId="04F6E5C9" w:rsidR="007B3C8B" w:rsidRDefault="007B3C8B" w:rsidP="007B3C8B">
            <w:pPr>
              <w:rPr>
                <w:rFonts w:eastAsia="Batang" w:cs="Arial"/>
                <w:lang w:eastAsia="ko-KR"/>
              </w:rPr>
            </w:pPr>
            <w:r>
              <w:rPr>
                <w:rFonts w:eastAsia="Batang" w:cs="Arial"/>
                <w:lang w:eastAsia="ko-KR"/>
              </w:rPr>
              <w:t>Responds to Lin</w:t>
            </w:r>
          </w:p>
          <w:p w14:paraId="4A4606FD" w14:textId="4E8AB6B6" w:rsidR="007B3C8B" w:rsidRPr="00D95972" w:rsidRDefault="007B3C8B" w:rsidP="0033550D">
            <w:pPr>
              <w:rPr>
                <w:rFonts w:eastAsia="Batang" w:cs="Arial"/>
                <w:lang w:eastAsia="ko-KR"/>
              </w:rPr>
            </w:pPr>
          </w:p>
        </w:tc>
      </w:tr>
      <w:tr w:rsidR="0033550D" w:rsidRPr="00D95972" w14:paraId="6D4D1B47" w14:textId="77777777" w:rsidTr="00681FF2">
        <w:tc>
          <w:tcPr>
            <w:tcW w:w="976" w:type="dxa"/>
            <w:tcBorders>
              <w:top w:val="nil"/>
              <w:left w:val="thinThickThinSmallGap" w:sz="24" w:space="0" w:color="auto"/>
              <w:bottom w:val="nil"/>
            </w:tcBorders>
            <w:shd w:val="clear" w:color="auto" w:fill="auto"/>
          </w:tcPr>
          <w:p w14:paraId="208371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9E23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8B337" w14:textId="5CB80BAD" w:rsidR="0033550D" w:rsidRPr="00D95972" w:rsidRDefault="006D2BDE" w:rsidP="0033550D">
            <w:pPr>
              <w:overflowPunct/>
              <w:autoSpaceDE/>
              <w:autoSpaceDN/>
              <w:adjustRightInd/>
              <w:textAlignment w:val="auto"/>
              <w:rPr>
                <w:rFonts w:cs="Arial"/>
                <w:lang w:val="en-US"/>
              </w:rPr>
            </w:pPr>
            <w:hyperlink r:id="rId257" w:history="1">
              <w:r w:rsidR="0033550D">
                <w:rPr>
                  <w:rStyle w:val="Hyperlink"/>
                </w:rPr>
                <w:t>C1-215812</w:t>
              </w:r>
            </w:hyperlink>
          </w:p>
        </w:tc>
        <w:tc>
          <w:tcPr>
            <w:tcW w:w="4191" w:type="dxa"/>
            <w:gridSpan w:val="3"/>
            <w:tcBorders>
              <w:top w:val="single" w:sz="4" w:space="0" w:color="auto"/>
              <w:bottom w:val="single" w:sz="4" w:space="0" w:color="auto"/>
            </w:tcBorders>
            <w:shd w:val="clear" w:color="auto" w:fill="FFFF00"/>
          </w:tcPr>
          <w:p w14:paraId="56C0299C" w14:textId="5466C125" w:rsidR="0033550D" w:rsidRPr="00D95972" w:rsidRDefault="0033550D" w:rsidP="0033550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25091D57" w14:textId="050C874E"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B75A03" w14:textId="4CAF6D2A" w:rsidR="0033550D" w:rsidRPr="00D95972" w:rsidRDefault="0033550D" w:rsidP="0033550D">
            <w:pPr>
              <w:rPr>
                <w:rFonts w:cs="Arial"/>
              </w:rPr>
            </w:pPr>
            <w:r>
              <w:rPr>
                <w:rFonts w:cs="Arial"/>
              </w:rPr>
              <w:t xml:space="preserve">CR 3604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80FE1" w14:textId="18862FFC" w:rsidR="00A22B5D" w:rsidRDefault="00A22B5D" w:rsidP="00A22B5D">
            <w:pPr>
              <w:rPr>
                <w:rFonts w:eastAsia="Batang" w:cs="Arial"/>
                <w:lang w:eastAsia="ko-KR"/>
              </w:rPr>
            </w:pPr>
            <w:r>
              <w:rPr>
                <w:rFonts w:eastAsia="Batang" w:cs="Arial"/>
                <w:lang w:eastAsia="ko-KR"/>
              </w:rPr>
              <w:lastRenderedPageBreak/>
              <w:t>Sunghoon, Monday, 6:09</w:t>
            </w:r>
          </w:p>
          <w:p w14:paraId="68E61CA1" w14:textId="77777777" w:rsidR="00A22B5D" w:rsidRDefault="00A22B5D" w:rsidP="00A22B5D">
            <w:pPr>
              <w:rPr>
                <w:rFonts w:eastAsia="Batang" w:cs="Arial"/>
                <w:lang w:eastAsia="ko-KR"/>
              </w:rPr>
            </w:pPr>
            <w:r>
              <w:rPr>
                <w:rFonts w:eastAsia="Batang" w:cs="Arial"/>
                <w:lang w:eastAsia="ko-KR"/>
              </w:rPr>
              <w:t>Revision required</w:t>
            </w:r>
          </w:p>
          <w:p w14:paraId="04F7D239" w14:textId="77777777" w:rsidR="0033550D" w:rsidRDefault="0033550D" w:rsidP="0033550D">
            <w:pPr>
              <w:rPr>
                <w:rFonts w:eastAsia="Batang" w:cs="Arial"/>
                <w:lang w:eastAsia="ko-KR"/>
              </w:rPr>
            </w:pPr>
          </w:p>
          <w:p w14:paraId="32488B7B" w14:textId="7FD76570" w:rsidR="00890FD9" w:rsidRDefault="00890FD9" w:rsidP="00890FD9">
            <w:pPr>
              <w:rPr>
                <w:rFonts w:eastAsia="Batang" w:cs="Arial"/>
                <w:lang w:eastAsia="ko-KR"/>
              </w:rPr>
            </w:pPr>
            <w:r>
              <w:rPr>
                <w:rFonts w:eastAsia="Batang" w:cs="Arial"/>
                <w:lang w:eastAsia="ko-KR"/>
              </w:rPr>
              <w:t>Ivo, Monday, 8:31</w:t>
            </w:r>
          </w:p>
          <w:p w14:paraId="241BBF0F" w14:textId="77777777" w:rsidR="00890FD9" w:rsidRDefault="00890FD9" w:rsidP="00890FD9">
            <w:pPr>
              <w:rPr>
                <w:rFonts w:eastAsia="Batang" w:cs="Arial"/>
                <w:lang w:eastAsia="ko-KR"/>
              </w:rPr>
            </w:pPr>
            <w:r>
              <w:rPr>
                <w:rFonts w:eastAsia="Batang" w:cs="Arial"/>
                <w:lang w:eastAsia="ko-KR"/>
              </w:rPr>
              <w:t>Revision required</w:t>
            </w:r>
          </w:p>
          <w:p w14:paraId="22B82B35" w14:textId="77777777" w:rsidR="00890FD9" w:rsidRDefault="00890FD9" w:rsidP="0033550D">
            <w:pPr>
              <w:rPr>
                <w:rFonts w:eastAsia="Batang" w:cs="Arial"/>
                <w:lang w:eastAsia="ko-KR"/>
              </w:rPr>
            </w:pPr>
          </w:p>
          <w:p w14:paraId="6D37942A" w14:textId="1D4BF7A1" w:rsidR="005E27CB" w:rsidRDefault="005E27CB" w:rsidP="005E27CB">
            <w:pPr>
              <w:rPr>
                <w:rFonts w:eastAsia="Batang" w:cs="Arial"/>
                <w:lang w:eastAsia="ko-KR"/>
              </w:rPr>
            </w:pPr>
            <w:r>
              <w:rPr>
                <w:rFonts w:eastAsia="Batang" w:cs="Arial"/>
                <w:lang w:eastAsia="ko-KR"/>
              </w:rPr>
              <w:t>Roozbeh, Tuesday, 0:</w:t>
            </w:r>
            <w:r w:rsidR="00306D82">
              <w:rPr>
                <w:rFonts w:eastAsia="Batang" w:cs="Arial"/>
                <w:lang w:eastAsia="ko-KR"/>
              </w:rPr>
              <w:t>33</w:t>
            </w:r>
          </w:p>
          <w:p w14:paraId="083C0918" w14:textId="18F30276" w:rsidR="005E27CB" w:rsidRDefault="005E27CB" w:rsidP="005E27CB">
            <w:pPr>
              <w:rPr>
                <w:rFonts w:eastAsia="Batang" w:cs="Arial"/>
                <w:lang w:eastAsia="ko-KR"/>
              </w:rPr>
            </w:pPr>
            <w:r>
              <w:rPr>
                <w:rFonts w:eastAsia="Batang" w:cs="Arial"/>
                <w:lang w:eastAsia="ko-KR"/>
              </w:rPr>
              <w:t xml:space="preserve">Responds to </w:t>
            </w:r>
            <w:r w:rsidR="00306D82">
              <w:rPr>
                <w:rFonts w:eastAsia="Batang" w:cs="Arial"/>
                <w:lang w:eastAsia="ko-KR"/>
              </w:rPr>
              <w:t>Sunghoon</w:t>
            </w:r>
          </w:p>
          <w:p w14:paraId="04E28277" w14:textId="77777777" w:rsidR="005E27CB" w:rsidRDefault="005E27CB" w:rsidP="0033550D">
            <w:pPr>
              <w:rPr>
                <w:rFonts w:eastAsia="Batang" w:cs="Arial"/>
                <w:lang w:eastAsia="ko-KR"/>
              </w:rPr>
            </w:pPr>
          </w:p>
          <w:p w14:paraId="00B3C495" w14:textId="073F7769" w:rsidR="00306D82" w:rsidRDefault="00306D82" w:rsidP="00306D82">
            <w:pPr>
              <w:rPr>
                <w:rFonts w:eastAsia="Batang" w:cs="Arial"/>
                <w:lang w:eastAsia="ko-KR"/>
              </w:rPr>
            </w:pPr>
            <w:r>
              <w:rPr>
                <w:rFonts w:eastAsia="Batang" w:cs="Arial"/>
                <w:lang w:eastAsia="ko-KR"/>
              </w:rPr>
              <w:t xml:space="preserve">Roozbeh, Tuesday, </w:t>
            </w:r>
            <w:r>
              <w:rPr>
                <w:rFonts w:eastAsia="Batang" w:cs="Arial"/>
                <w:lang w:eastAsia="ko-KR"/>
              </w:rPr>
              <w:t>1</w:t>
            </w:r>
            <w:r>
              <w:rPr>
                <w:rFonts w:eastAsia="Batang" w:cs="Arial"/>
                <w:lang w:eastAsia="ko-KR"/>
              </w:rPr>
              <w:t>:</w:t>
            </w:r>
            <w:r>
              <w:rPr>
                <w:rFonts w:eastAsia="Batang" w:cs="Arial"/>
                <w:lang w:eastAsia="ko-KR"/>
              </w:rPr>
              <w:t>06</w:t>
            </w:r>
          </w:p>
          <w:p w14:paraId="0B894832" w14:textId="096E8312" w:rsidR="00306D82" w:rsidRDefault="00306D82" w:rsidP="00306D82">
            <w:pPr>
              <w:rPr>
                <w:rFonts w:eastAsia="Batang" w:cs="Arial"/>
                <w:lang w:eastAsia="ko-KR"/>
              </w:rPr>
            </w:pPr>
            <w:r>
              <w:rPr>
                <w:rFonts w:eastAsia="Batang" w:cs="Arial"/>
                <w:lang w:eastAsia="ko-KR"/>
              </w:rPr>
              <w:t xml:space="preserve">Responds to </w:t>
            </w:r>
            <w:r>
              <w:rPr>
                <w:rFonts w:eastAsia="Batang" w:cs="Arial"/>
                <w:lang w:eastAsia="ko-KR"/>
              </w:rPr>
              <w:t>Ivo</w:t>
            </w:r>
          </w:p>
          <w:p w14:paraId="43A2AB3C" w14:textId="77777777" w:rsidR="00306D82" w:rsidRDefault="00306D82" w:rsidP="0033550D">
            <w:pPr>
              <w:rPr>
                <w:rFonts w:eastAsia="Batang" w:cs="Arial"/>
                <w:lang w:eastAsia="ko-KR"/>
              </w:rPr>
            </w:pPr>
          </w:p>
          <w:p w14:paraId="528FE7E0" w14:textId="4E4BACD7" w:rsidR="003A173D" w:rsidRDefault="003A173D" w:rsidP="003A173D">
            <w:pPr>
              <w:rPr>
                <w:rFonts w:eastAsia="Batang" w:cs="Arial"/>
                <w:lang w:eastAsia="ko-KR"/>
              </w:rPr>
            </w:pPr>
            <w:r>
              <w:rPr>
                <w:rFonts w:eastAsia="Batang" w:cs="Arial"/>
                <w:lang w:eastAsia="ko-KR"/>
              </w:rPr>
              <w:t>Lin, Tuesday, 6:2</w:t>
            </w:r>
            <w:r>
              <w:rPr>
                <w:rFonts w:eastAsia="Batang" w:cs="Arial"/>
                <w:lang w:eastAsia="ko-KR"/>
              </w:rPr>
              <w:t>3</w:t>
            </w:r>
          </w:p>
          <w:p w14:paraId="75BF565C" w14:textId="77777777" w:rsidR="003A173D" w:rsidRDefault="003A173D" w:rsidP="003A173D">
            <w:pPr>
              <w:rPr>
                <w:rFonts w:eastAsia="Batang" w:cs="Arial"/>
                <w:lang w:eastAsia="ko-KR"/>
              </w:rPr>
            </w:pPr>
            <w:r>
              <w:rPr>
                <w:rFonts w:eastAsia="Batang" w:cs="Arial"/>
                <w:lang w:eastAsia="ko-KR"/>
              </w:rPr>
              <w:t>Revision required</w:t>
            </w:r>
          </w:p>
          <w:p w14:paraId="120DB1A3" w14:textId="77777777" w:rsidR="003A173D" w:rsidRDefault="003A173D" w:rsidP="0033550D">
            <w:pPr>
              <w:rPr>
                <w:rFonts w:eastAsia="Batang" w:cs="Arial"/>
                <w:lang w:eastAsia="ko-KR"/>
              </w:rPr>
            </w:pPr>
          </w:p>
          <w:p w14:paraId="32646500" w14:textId="081DC9AF" w:rsidR="00C803C9" w:rsidRDefault="00C803C9" w:rsidP="00C803C9">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7:29</w:t>
            </w:r>
          </w:p>
          <w:p w14:paraId="50837FF9" w14:textId="6C691C13" w:rsidR="00C803C9" w:rsidRDefault="00C803C9" w:rsidP="00C803C9">
            <w:pPr>
              <w:rPr>
                <w:rFonts w:eastAsia="Batang" w:cs="Arial"/>
                <w:lang w:eastAsia="ko-KR"/>
              </w:rPr>
            </w:pPr>
            <w:r>
              <w:rPr>
                <w:rFonts w:eastAsia="Batang" w:cs="Arial"/>
                <w:lang w:eastAsia="ko-KR"/>
              </w:rPr>
              <w:t xml:space="preserve">Responds to </w:t>
            </w:r>
            <w:r>
              <w:rPr>
                <w:rFonts w:eastAsia="Batang" w:cs="Arial"/>
                <w:lang w:eastAsia="ko-KR"/>
              </w:rPr>
              <w:t>Roozbeh</w:t>
            </w:r>
          </w:p>
          <w:p w14:paraId="23CF272D" w14:textId="77777777" w:rsidR="00C803C9" w:rsidRDefault="00C803C9" w:rsidP="0033550D">
            <w:pPr>
              <w:rPr>
                <w:rFonts w:eastAsia="Batang" w:cs="Arial"/>
                <w:lang w:eastAsia="ko-KR"/>
              </w:rPr>
            </w:pPr>
          </w:p>
          <w:p w14:paraId="5D1EB5FF" w14:textId="6C510DED" w:rsidR="00B73B2C" w:rsidRDefault="00B73B2C" w:rsidP="00B73B2C">
            <w:pPr>
              <w:rPr>
                <w:rFonts w:eastAsia="Batang" w:cs="Arial"/>
                <w:lang w:eastAsia="ko-KR"/>
              </w:rPr>
            </w:pPr>
            <w:r>
              <w:rPr>
                <w:rFonts w:eastAsia="Batang" w:cs="Arial"/>
                <w:lang w:eastAsia="ko-KR"/>
              </w:rPr>
              <w:t>Ivo</w:t>
            </w:r>
            <w:r>
              <w:rPr>
                <w:rFonts w:eastAsia="Batang" w:cs="Arial"/>
                <w:lang w:eastAsia="ko-KR"/>
              </w:rPr>
              <w:t>, Tuesday, 1</w:t>
            </w:r>
            <w:r w:rsidR="001F291E">
              <w:rPr>
                <w:rFonts w:eastAsia="Batang" w:cs="Arial"/>
                <w:lang w:eastAsia="ko-KR"/>
              </w:rPr>
              <w:t>3</w:t>
            </w:r>
            <w:r>
              <w:rPr>
                <w:rFonts w:eastAsia="Batang" w:cs="Arial"/>
                <w:lang w:eastAsia="ko-KR"/>
              </w:rPr>
              <w:t>:</w:t>
            </w:r>
            <w:r w:rsidR="001F291E">
              <w:rPr>
                <w:rFonts w:eastAsia="Batang" w:cs="Arial"/>
                <w:lang w:eastAsia="ko-KR"/>
              </w:rPr>
              <w:t>40</w:t>
            </w:r>
          </w:p>
          <w:p w14:paraId="7E38F0DE" w14:textId="2E15A3A8" w:rsidR="00B73B2C" w:rsidRDefault="00B73B2C" w:rsidP="00B73B2C">
            <w:pPr>
              <w:rPr>
                <w:rFonts w:eastAsia="Batang" w:cs="Arial"/>
                <w:lang w:eastAsia="ko-KR"/>
              </w:rPr>
            </w:pPr>
            <w:r>
              <w:rPr>
                <w:rFonts w:eastAsia="Batang" w:cs="Arial"/>
                <w:lang w:eastAsia="ko-KR"/>
              </w:rPr>
              <w:t xml:space="preserve">Responds to </w:t>
            </w:r>
            <w:r>
              <w:rPr>
                <w:rFonts w:eastAsia="Batang" w:cs="Arial"/>
                <w:lang w:eastAsia="ko-KR"/>
              </w:rPr>
              <w:t>Roozbeh</w:t>
            </w:r>
          </w:p>
          <w:p w14:paraId="3A0502E7" w14:textId="455332C2" w:rsidR="00B73B2C" w:rsidRPr="00D95972" w:rsidRDefault="00B73B2C" w:rsidP="0033550D">
            <w:pPr>
              <w:rPr>
                <w:rFonts w:eastAsia="Batang" w:cs="Arial"/>
                <w:lang w:eastAsia="ko-KR"/>
              </w:rPr>
            </w:pPr>
          </w:p>
        </w:tc>
      </w:tr>
      <w:tr w:rsidR="0033550D" w:rsidRPr="00D95972" w14:paraId="35617011" w14:textId="77777777" w:rsidTr="00681FF2">
        <w:tc>
          <w:tcPr>
            <w:tcW w:w="976" w:type="dxa"/>
            <w:tcBorders>
              <w:top w:val="nil"/>
              <w:left w:val="thinThickThinSmallGap" w:sz="24" w:space="0" w:color="auto"/>
              <w:bottom w:val="nil"/>
            </w:tcBorders>
            <w:shd w:val="clear" w:color="auto" w:fill="auto"/>
          </w:tcPr>
          <w:p w14:paraId="3DF375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ED42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190E70" w14:textId="00B24195" w:rsidR="0033550D" w:rsidRPr="00D95972" w:rsidRDefault="006D2BDE" w:rsidP="0033550D">
            <w:pPr>
              <w:overflowPunct/>
              <w:autoSpaceDE/>
              <w:autoSpaceDN/>
              <w:adjustRightInd/>
              <w:textAlignment w:val="auto"/>
              <w:rPr>
                <w:rFonts w:cs="Arial"/>
                <w:lang w:val="en-US"/>
              </w:rPr>
            </w:pPr>
            <w:hyperlink r:id="rId258" w:history="1">
              <w:r w:rsidR="0033550D">
                <w:rPr>
                  <w:rStyle w:val="Hyperlink"/>
                </w:rPr>
                <w:t>C1-215824</w:t>
              </w:r>
            </w:hyperlink>
          </w:p>
        </w:tc>
        <w:tc>
          <w:tcPr>
            <w:tcW w:w="4191" w:type="dxa"/>
            <w:gridSpan w:val="3"/>
            <w:tcBorders>
              <w:top w:val="single" w:sz="4" w:space="0" w:color="auto"/>
              <w:bottom w:val="single" w:sz="4" w:space="0" w:color="auto"/>
            </w:tcBorders>
            <w:shd w:val="clear" w:color="auto" w:fill="FFFF00"/>
          </w:tcPr>
          <w:p w14:paraId="384B87D3" w14:textId="2098D909"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44A678C7" w14:textId="22CAE98A"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1743CF0" w14:textId="5D6E209B" w:rsidR="0033550D" w:rsidRPr="00D95972" w:rsidRDefault="0033550D" w:rsidP="0033550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CDB4" w14:textId="77777777" w:rsidR="0033550D" w:rsidRDefault="00633F7D" w:rsidP="0033550D">
            <w:pPr>
              <w:rPr>
                <w:rFonts w:eastAsia="Batang" w:cs="Arial"/>
                <w:lang w:eastAsia="ko-KR"/>
              </w:rPr>
            </w:pPr>
            <w:r>
              <w:rPr>
                <w:rFonts w:eastAsia="Batang" w:cs="Arial"/>
                <w:lang w:eastAsia="ko-KR"/>
              </w:rPr>
              <w:t>Cover page, WIC incorrectly spelled, needs to be ID_UAS</w:t>
            </w:r>
          </w:p>
          <w:p w14:paraId="3662E180" w14:textId="77777777" w:rsidR="00285727" w:rsidRDefault="00285727" w:rsidP="0033550D">
            <w:pPr>
              <w:rPr>
                <w:rFonts w:eastAsia="Batang" w:cs="Arial"/>
                <w:lang w:eastAsia="ko-KR"/>
              </w:rPr>
            </w:pPr>
          </w:p>
          <w:p w14:paraId="0A71CB43" w14:textId="77777777" w:rsidR="00285727" w:rsidRDefault="00285727" w:rsidP="00285727">
            <w:pPr>
              <w:rPr>
                <w:rFonts w:eastAsia="Batang" w:cs="Arial"/>
                <w:lang w:eastAsia="ko-KR"/>
              </w:rPr>
            </w:pPr>
            <w:r>
              <w:rPr>
                <w:rFonts w:eastAsia="Batang" w:cs="Arial"/>
                <w:lang w:eastAsia="ko-KR"/>
              </w:rPr>
              <w:t>Ivo, Monday, 8:32</w:t>
            </w:r>
          </w:p>
          <w:p w14:paraId="4A8F820F" w14:textId="77777777" w:rsidR="00285727" w:rsidRDefault="00285727" w:rsidP="00285727">
            <w:pPr>
              <w:rPr>
                <w:rFonts w:eastAsia="Batang" w:cs="Arial"/>
                <w:lang w:eastAsia="ko-KR"/>
              </w:rPr>
            </w:pPr>
            <w:r>
              <w:rPr>
                <w:rFonts w:eastAsia="Batang" w:cs="Arial"/>
                <w:lang w:eastAsia="ko-KR"/>
              </w:rPr>
              <w:t>Revision required</w:t>
            </w:r>
          </w:p>
          <w:p w14:paraId="6CDC8E56" w14:textId="77777777" w:rsidR="00285727" w:rsidRDefault="00285727" w:rsidP="0033550D">
            <w:pPr>
              <w:rPr>
                <w:rFonts w:eastAsia="Batang" w:cs="Arial"/>
                <w:lang w:eastAsia="ko-KR"/>
              </w:rPr>
            </w:pPr>
          </w:p>
          <w:p w14:paraId="644D691C" w14:textId="7B4CF94E" w:rsidR="00332892" w:rsidRDefault="00332892" w:rsidP="00332892">
            <w:pPr>
              <w:rPr>
                <w:rFonts w:eastAsia="Batang" w:cs="Arial"/>
                <w:lang w:eastAsia="ko-KR"/>
              </w:rPr>
            </w:pPr>
            <w:r>
              <w:rPr>
                <w:rFonts w:eastAsia="Batang" w:cs="Arial"/>
                <w:lang w:eastAsia="ko-KR"/>
              </w:rPr>
              <w:t>Roozbeh, Tuesday, 3:</w:t>
            </w:r>
            <w:r>
              <w:rPr>
                <w:rFonts w:eastAsia="Batang" w:cs="Arial"/>
                <w:lang w:eastAsia="ko-KR"/>
              </w:rPr>
              <w:t>51</w:t>
            </w:r>
          </w:p>
          <w:p w14:paraId="08C6385C" w14:textId="77777777" w:rsidR="00332892" w:rsidRDefault="00332892" w:rsidP="00332892">
            <w:pPr>
              <w:rPr>
                <w:rFonts w:eastAsia="Batang" w:cs="Arial"/>
                <w:lang w:eastAsia="ko-KR"/>
              </w:rPr>
            </w:pPr>
            <w:r>
              <w:rPr>
                <w:rFonts w:eastAsia="Batang" w:cs="Arial"/>
                <w:lang w:eastAsia="ko-KR"/>
              </w:rPr>
              <w:t>Provides draft revision</w:t>
            </w:r>
          </w:p>
          <w:p w14:paraId="54DB8156" w14:textId="77777777" w:rsidR="00332892" w:rsidRDefault="00332892" w:rsidP="0033550D">
            <w:pPr>
              <w:rPr>
                <w:rFonts w:eastAsia="Batang" w:cs="Arial"/>
                <w:lang w:eastAsia="ko-KR"/>
              </w:rPr>
            </w:pPr>
          </w:p>
          <w:p w14:paraId="03FDAFBD" w14:textId="3EF7309C" w:rsidR="003A173D" w:rsidRDefault="003A173D" w:rsidP="003A173D">
            <w:pPr>
              <w:rPr>
                <w:rFonts w:eastAsia="Batang" w:cs="Arial"/>
                <w:lang w:eastAsia="ko-KR"/>
              </w:rPr>
            </w:pPr>
            <w:r>
              <w:rPr>
                <w:rFonts w:eastAsia="Batang" w:cs="Arial"/>
                <w:lang w:eastAsia="ko-KR"/>
              </w:rPr>
              <w:t>Lin, Tuesday, 6:2</w:t>
            </w:r>
            <w:r>
              <w:rPr>
                <w:rFonts w:eastAsia="Batang" w:cs="Arial"/>
                <w:lang w:eastAsia="ko-KR"/>
              </w:rPr>
              <w:t>9</w:t>
            </w:r>
          </w:p>
          <w:p w14:paraId="364BA3ED" w14:textId="77777777" w:rsidR="003A173D" w:rsidRDefault="003A173D" w:rsidP="003A173D">
            <w:pPr>
              <w:rPr>
                <w:rFonts w:eastAsia="Batang" w:cs="Arial"/>
                <w:lang w:eastAsia="ko-KR"/>
              </w:rPr>
            </w:pPr>
            <w:r>
              <w:rPr>
                <w:rFonts w:eastAsia="Batang" w:cs="Arial"/>
                <w:lang w:eastAsia="ko-KR"/>
              </w:rPr>
              <w:t>Revision required</w:t>
            </w:r>
          </w:p>
          <w:p w14:paraId="10280863" w14:textId="77777777" w:rsidR="003A173D" w:rsidRDefault="003A173D" w:rsidP="0033550D">
            <w:pPr>
              <w:rPr>
                <w:rFonts w:eastAsia="Batang" w:cs="Arial"/>
                <w:lang w:eastAsia="ko-KR"/>
              </w:rPr>
            </w:pPr>
          </w:p>
          <w:p w14:paraId="6AD66526" w14:textId="1A933921" w:rsidR="001F291E" w:rsidRDefault="001F291E" w:rsidP="001F291E">
            <w:pPr>
              <w:rPr>
                <w:rFonts w:eastAsia="Batang" w:cs="Arial"/>
                <w:lang w:eastAsia="ko-KR"/>
              </w:rPr>
            </w:pPr>
            <w:r>
              <w:rPr>
                <w:rFonts w:eastAsia="Batang" w:cs="Arial"/>
                <w:lang w:eastAsia="ko-KR"/>
              </w:rPr>
              <w:t xml:space="preserve">Ivo, </w:t>
            </w:r>
            <w:r>
              <w:rPr>
                <w:rFonts w:eastAsia="Batang" w:cs="Arial"/>
                <w:lang w:eastAsia="ko-KR"/>
              </w:rPr>
              <w:t>Tues</w:t>
            </w:r>
            <w:r>
              <w:rPr>
                <w:rFonts w:eastAsia="Batang" w:cs="Arial"/>
                <w:lang w:eastAsia="ko-KR"/>
              </w:rPr>
              <w:t xml:space="preserve">day, </w:t>
            </w:r>
            <w:r>
              <w:rPr>
                <w:rFonts w:eastAsia="Batang" w:cs="Arial"/>
                <w:lang w:eastAsia="ko-KR"/>
              </w:rPr>
              <w:t>13:43</w:t>
            </w:r>
          </w:p>
          <w:p w14:paraId="3DF362EF" w14:textId="77777777" w:rsidR="001F291E" w:rsidRDefault="001F291E" w:rsidP="001F291E">
            <w:pPr>
              <w:rPr>
                <w:rFonts w:eastAsia="Batang" w:cs="Arial"/>
                <w:lang w:eastAsia="ko-KR"/>
              </w:rPr>
            </w:pPr>
            <w:r>
              <w:rPr>
                <w:rFonts w:eastAsia="Batang" w:cs="Arial"/>
                <w:lang w:eastAsia="ko-KR"/>
              </w:rPr>
              <w:t>Revision required</w:t>
            </w:r>
          </w:p>
          <w:p w14:paraId="2352AA71" w14:textId="7559C6AE" w:rsidR="001F291E" w:rsidRPr="00D95972" w:rsidRDefault="001F291E" w:rsidP="0033550D">
            <w:pPr>
              <w:rPr>
                <w:rFonts w:eastAsia="Batang" w:cs="Arial"/>
                <w:lang w:eastAsia="ko-KR"/>
              </w:rPr>
            </w:pPr>
          </w:p>
        </w:tc>
      </w:tr>
      <w:tr w:rsidR="0033550D" w:rsidRPr="00D95972" w14:paraId="4355E424" w14:textId="77777777" w:rsidTr="00681FF2">
        <w:tc>
          <w:tcPr>
            <w:tcW w:w="976" w:type="dxa"/>
            <w:tcBorders>
              <w:top w:val="nil"/>
              <w:left w:val="thinThickThinSmallGap" w:sz="24" w:space="0" w:color="auto"/>
              <w:bottom w:val="nil"/>
            </w:tcBorders>
            <w:shd w:val="clear" w:color="auto" w:fill="auto"/>
          </w:tcPr>
          <w:p w14:paraId="747A5A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DED2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41A12E" w14:textId="57D2E3BF" w:rsidR="0033550D" w:rsidRPr="00D95972" w:rsidRDefault="006D2BDE" w:rsidP="0033550D">
            <w:pPr>
              <w:overflowPunct/>
              <w:autoSpaceDE/>
              <w:autoSpaceDN/>
              <w:adjustRightInd/>
              <w:textAlignment w:val="auto"/>
              <w:rPr>
                <w:rFonts w:cs="Arial"/>
                <w:lang w:val="en-US"/>
              </w:rPr>
            </w:pPr>
            <w:hyperlink r:id="rId259" w:history="1">
              <w:r w:rsidR="0033550D">
                <w:rPr>
                  <w:rStyle w:val="Hyperlink"/>
                </w:rPr>
                <w:t>C1-215831</w:t>
              </w:r>
            </w:hyperlink>
          </w:p>
        </w:tc>
        <w:tc>
          <w:tcPr>
            <w:tcW w:w="4191" w:type="dxa"/>
            <w:gridSpan w:val="3"/>
            <w:tcBorders>
              <w:top w:val="single" w:sz="4" w:space="0" w:color="auto"/>
              <w:bottom w:val="single" w:sz="4" w:space="0" w:color="auto"/>
            </w:tcBorders>
            <w:shd w:val="clear" w:color="auto" w:fill="FFFF00"/>
          </w:tcPr>
          <w:p w14:paraId="47D12FA3" w14:textId="0A021076"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1D5675" w14:textId="0C3E2C34"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AA2F7" w14:textId="4832763F" w:rsidR="0033550D" w:rsidRPr="00D95972" w:rsidRDefault="0033550D" w:rsidP="0033550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3A4F9" w14:textId="77777777" w:rsidR="0033550D" w:rsidRDefault="00633F7D" w:rsidP="0033550D">
            <w:pPr>
              <w:rPr>
                <w:rFonts w:eastAsia="Batang" w:cs="Arial"/>
                <w:lang w:eastAsia="ko-KR"/>
              </w:rPr>
            </w:pPr>
            <w:r>
              <w:rPr>
                <w:rFonts w:eastAsia="Batang" w:cs="Arial"/>
                <w:lang w:eastAsia="ko-KR"/>
              </w:rPr>
              <w:t>Cover page, WIC incorrectly spelled, needs to be ID_UAS</w:t>
            </w:r>
          </w:p>
          <w:p w14:paraId="73EAAC47" w14:textId="77777777" w:rsidR="00A22B5D" w:rsidRDefault="00A22B5D" w:rsidP="0033550D">
            <w:pPr>
              <w:rPr>
                <w:rFonts w:eastAsia="Batang" w:cs="Arial"/>
                <w:lang w:eastAsia="ko-KR"/>
              </w:rPr>
            </w:pPr>
          </w:p>
          <w:p w14:paraId="0CE00DDE" w14:textId="74A07016" w:rsidR="00A22B5D" w:rsidRDefault="00A22B5D" w:rsidP="00A22B5D">
            <w:pPr>
              <w:rPr>
                <w:rFonts w:eastAsia="Batang" w:cs="Arial"/>
                <w:lang w:eastAsia="ko-KR"/>
              </w:rPr>
            </w:pPr>
            <w:r>
              <w:rPr>
                <w:rFonts w:eastAsia="Batang" w:cs="Arial"/>
                <w:lang w:eastAsia="ko-KR"/>
              </w:rPr>
              <w:t>Sunghoon, Monday, 6:10</w:t>
            </w:r>
          </w:p>
          <w:p w14:paraId="0A80AAAF" w14:textId="77777777" w:rsidR="00A22B5D" w:rsidRDefault="00A22B5D" w:rsidP="00A22B5D">
            <w:pPr>
              <w:rPr>
                <w:rFonts w:eastAsia="Batang" w:cs="Arial"/>
                <w:lang w:eastAsia="ko-KR"/>
              </w:rPr>
            </w:pPr>
            <w:r>
              <w:rPr>
                <w:rFonts w:eastAsia="Batang" w:cs="Arial"/>
                <w:lang w:eastAsia="ko-KR"/>
              </w:rPr>
              <w:t>Revision required</w:t>
            </w:r>
          </w:p>
          <w:p w14:paraId="6979A9A7" w14:textId="77777777" w:rsidR="00A22B5D" w:rsidRDefault="00A22B5D" w:rsidP="0033550D">
            <w:pPr>
              <w:rPr>
                <w:rFonts w:eastAsia="Batang" w:cs="Arial"/>
                <w:lang w:eastAsia="ko-KR"/>
              </w:rPr>
            </w:pPr>
          </w:p>
          <w:p w14:paraId="7B6E5623" w14:textId="11DE45DC" w:rsidR="00CE0763" w:rsidRDefault="00CE0763" w:rsidP="00CE0763">
            <w:pPr>
              <w:rPr>
                <w:rFonts w:eastAsia="Batang" w:cs="Arial"/>
                <w:lang w:eastAsia="ko-KR"/>
              </w:rPr>
            </w:pPr>
            <w:r>
              <w:rPr>
                <w:rFonts w:eastAsia="Batang" w:cs="Arial"/>
                <w:lang w:eastAsia="ko-KR"/>
              </w:rPr>
              <w:t>Ivo, Monday, 8:3</w:t>
            </w:r>
            <w:r w:rsidR="0088020F">
              <w:rPr>
                <w:rFonts w:eastAsia="Batang" w:cs="Arial"/>
                <w:lang w:eastAsia="ko-KR"/>
              </w:rPr>
              <w:t>2</w:t>
            </w:r>
          </w:p>
          <w:p w14:paraId="52EB8130" w14:textId="77777777" w:rsidR="00CE0763" w:rsidRDefault="00CE0763" w:rsidP="00CE0763">
            <w:pPr>
              <w:rPr>
                <w:rFonts w:eastAsia="Batang" w:cs="Arial"/>
                <w:lang w:eastAsia="ko-KR"/>
              </w:rPr>
            </w:pPr>
            <w:r>
              <w:rPr>
                <w:rFonts w:eastAsia="Batang" w:cs="Arial"/>
                <w:lang w:eastAsia="ko-KR"/>
              </w:rPr>
              <w:t>Revision required</w:t>
            </w:r>
          </w:p>
          <w:p w14:paraId="4E8D7F9D" w14:textId="77777777" w:rsidR="00CE0763" w:rsidRDefault="00CE0763" w:rsidP="0033550D">
            <w:pPr>
              <w:rPr>
                <w:rFonts w:eastAsia="Batang" w:cs="Arial"/>
                <w:lang w:eastAsia="ko-KR"/>
              </w:rPr>
            </w:pPr>
          </w:p>
          <w:p w14:paraId="25657664" w14:textId="5E3E7278" w:rsidR="00683697" w:rsidRDefault="003A3EEA" w:rsidP="00683697">
            <w:pPr>
              <w:rPr>
                <w:rFonts w:eastAsia="Batang" w:cs="Arial"/>
                <w:lang w:eastAsia="ko-KR"/>
              </w:rPr>
            </w:pPr>
            <w:r>
              <w:rPr>
                <w:rFonts w:eastAsia="Batang" w:cs="Arial"/>
                <w:lang w:eastAsia="ko-KR"/>
              </w:rPr>
              <w:t>Roozbeh</w:t>
            </w:r>
            <w:r w:rsidR="00683697">
              <w:rPr>
                <w:rFonts w:eastAsia="Batang" w:cs="Arial"/>
                <w:lang w:eastAsia="ko-KR"/>
              </w:rPr>
              <w:t xml:space="preserve">, </w:t>
            </w:r>
            <w:r>
              <w:rPr>
                <w:rFonts w:eastAsia="Batang" w:cs="Arial"/>
                <w:lang w:eastAsia="ko-KR"/>
              </w:rPr>
              <w:t>Tuesday</w:t>
            </w:r>
            <w:r w:rsidR="00683697">
              <w:rPr>
                <w:rFonts w:eastAsia="Batang" w:cs="Arial"/>
                <w:lang w:eastAsia="ko-KR"/>
              </w:rPr>
              <w:t xml:space="preserve">, </w:t>
            </w:r>
            <w:r>
              <w:rPr>
                <w:rFonts w:eastAsia="Batang" w:cs="Arial"/>
                <w:lang w:eastAsia="ko-KR"/>
              </w:rPr>
              <w:t>1:38</w:t>
            </w:r>
          </w:p>
          <w:p w14:paraId="407B9153" w14:textId="1E4A32A6" w:rsidR="00683697" w:rsidRDefault="003A3EEA" w:rsidP="00683697">
            <w:pPr>
              <w:rPr>
                <w:rFonts w:eastAsia="Batang" w:cs="Arial"/>
                <w:lang w:eastAsia="ko-KR"/>
              </w:rPr>
            </w:pPr>
            <w:r>
              <w:rPr>
                <w:rFonts w:eastAsia="Batang" w:cs="Arial"/>
                <w:lang w:eastAsia="ko-KR"/>
              </w:rPr>
              <w:t>Provides draft revision</w:t>
            </w:r>
          </w:p>
          <w:p w14:paraId="4CA10C18" w14:textId="77777777" w:rsidR="00683697" w:rsidRDefault="00683697" w:rsidP="0033550D">
            <w:pPr>
              <w:rPr>
                <w:rFonts w:eastAsia="Batang" w:cs="Arial"/>
                <w:lang w:eastAsia="ko-KR"/>
              </w:rPr>
            </w:pPr>
          </w:p>
          <w:p w14:paraId="5959DF6B" w14:textId="1DE187A0" w:rsidR="00865365" w:rsidRDefault="00865365" w:rsidP="00865365">
            <w:pPr>
              <w:rPr>
                <w:rFonts w:eastAsia="Batang" w:cs="Arial"/>
                <w:lang w:eastAsia="ko-KR"/>
              </w:rPr>
            </w:pPr>
            <w:r>
              <w:rPr>
                <w:rFonts w:eastAsia="Batang" w:cs="Arial"/>
                <w:lang w:eastAsia="ko-KR"/>
              </w:rPr>
              <w:t>Lin, Tuesday, 6:</w:t>
            </w:r>
            <w:r>
              <w:rPr>
                <w:rFonts w:eastAsia="Batang" w:cs="Arial"/>
                <w:lang w:eastAsia="ko-KR"/>
              </w:rPr>
              <w:t>30</w:t>
            </w:r>
          </w:p>
          <w:p w14:paraId="67DCE3FC" w14:textId="77777777" w:rsidR="00865365" w:rsidRDefault="00865365" w:rsidP="00865365">
            <w:pPr>
              <w:rPr>
                <w:rFonts w:eastAsia="Batang" w:cs="Arial"/>
                <w:lang w:eastAsia="ko-KR"/>
              </w:rPr>
            </w:pPr>
            <w:r>
              <w:rPr>
                <w:rFonts w:eastAsia="Batang" w:cs="Arial"/>
                <w:lang w:eastAsia="ko-KR"/>
              </w:rPr>
              <w:t>Revision required</w:t>
            </w:r>
          </w:p>
          <w:p w14:paraId="589ABD1D" w14:textId="010F8D01" w:rsidR="00865365" w:rsidRPr="00D95972" w:rsidRDefault="00865365" w:rsidP="0033550D">
            <w:pPr>
              <w:rPr>
                <w:rFonts w:eastAsia="Batang" w:cs="Arial"/>
                <w:lang w:eastAsia="ko-KR"/>
              </w:rPr>
            </w:pPr>
          </w:p>
        </w:tc>
      </w:tr>
      <w:tr w:rsidR="0033550D" w:rsidRPr="00D95972" w14:paraId="039E13CF" w14:textId="77777777" w:rsidTr="00681FF2">
        <w:tc>
          <w:tcPr>
            <w:tcW w:w="976" w:type="dxa"/>
            <w:tcBorders>
              <w:top w:val="nil"/>
              <w:left w:val="thinThickThinSmallGap" w:sz="24" w:space="0" w:color="auto"/>
              <w:bottom w:val="nil"/>
            </w:tcBorders>
            <w:shd w:val="clear" w:color="auto" w:fill="auto"/>
          </w:tcPr>
          <w:p w14:paraId="1DC1AA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BCF6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46960D" w14:textId="257DC2C6" w:rsidR="0033550D" w:rsidRPr="00D95972" w:rsidRDefault="006D2BDE" w:rsidP="0033550D">
            <w:pPr>
              <w:overflowPunct/>
              <w:autoSpaceDE/>
              <w:autoSpaceDN/>
              <w:adjustRightInd/>
              <w:textAlignment w:val="auto"/>
              <w:rPr>
                <w:rFonts w:cs="Arial"/>
                <w:lang w:val="en-US"/>
              </w:rPr>
            </w:pPr>
            <w:hyperlink r:id="rId260" w:history="1">
              <w:r w:rsidR="0033550D">
                <w:rPr>
                  <w:rStyle w:val="Hyperlink"/>
                </w:rPr>
                <w:t>C1-215832</w:t>
              </w:r>
            </w:hyperlink>
          </w:p>
        </w:tc>
        <w:tc>
          <w:tcPr>
            <w:tcW w:w="4191" w:type="dxa"/>
            <w:gridSpan w:val="3"/>
            <w:tcBorders>
              <w:top w:val="single" w:sz="4" w:space="0" w:color="auto"/>
              <w:bottom w:val="single" w:sz="4" w:space="0" w:color="auto"/>
            </w:tcBorders>
            <w:shd w:val="clear" w:color="auto" w:fill="FFFF00"/>
          </w:tcPr>
          <w:p w14:paraId="1BF7647D" w14:textId="2DB655F4" w:rsidR="0033550D" w:rsidRPr="00D95972" w:rsidRDefault="0033550D" w:rsidP="0033550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7CD6DB3C" w14:textId="470C49F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A5861B" w14:textId="3D7F01F1" w:rsidR="0033550D" w:rsidRPr="00D95972" w:rsidRDefault="0033550D" w:rsidP="0033550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D9E7F" w14:textId="77777777" w:rsidR="0033550D" w:rsidRDefault="0033550D" w:rsidP="0033550D">
            <w:pPr>
              <w:rPr>
                <w:rFonts w:eastAsia="Batang" w:cs="Arial"/>
                <w:lang w:eastAsia="ko-KR"/>
              </w:rPr>
            </w:pPr>
            <w:r>
              <w:rPr>
                <w:rFonts w:eastAsia="Batang" w:cs="Arial"/>
                <w:lang w:eastAsia="ko-KR"/>
              </w:rPr>
              <w:t>Revision of C1-214417</w:t>
            </w:r>
          </w:p>
          <w:p w14:paraId="2B90DC9A" w14:textId="77777777" w:rsidR="00D72B6D" w:rsidRDefault="00D72B6D" w:rsidP="0033550D">
            <w:pPr>
              <w:rPr>
                <w:rFonts w:eastAsia="Batang" w:cs="Arial"/>
                <w:lang w:eastAsia="ko-KR"/>
              </w:rPr>
            </w:pPr>
          </w:p>
          <w:p w14:paraId="6F6BD8CF" w14:textId="073B51C4" w:rsidR="00D72B6D" w:rsidRDefault="00D72B6D" w:rsidP="00D72B6D">
            <w:pPr>
              <w:rPr>
                <w:rFonts w:eastAsia="Batang" w:cs="Arial"/>
                <w:lang w:eastAsia="ko-KR"/>
              </w:rPr>
            </w:pPr>
            <w:r>
              <w:rPr>
                <w:rFonts w:eastAsia="Batang" w:cs="Arial"/>
                <w:lang w:eastAsia="ko-KR"/>
              </w:rPr>
              <w:t>Ivo, Monday, 8:32</w:t>
            </w:r>
          </w:p>
          <w:p w14:paraId="17696760" w14:textId="77777777" w:rsidR="00D72B6D" w:rsidRDefault="00D72B6D" w:rsidP="00D72B6D">
            <w:pPr>
              <w:rPr>
                <w:rFonts w:eastAsia="Batang" w:cs="Arial"/>
                <w:lang w:eastAsia="ko-KR"/>
              </w:rPr>
            </w:pPr>
            <w:r>
              <w:rPr>
                <w:rFonts w:eastAsia="Batang" w:cs="Arial"/>
                <w:lang w:eastAsia="ko-KR"/>
              </w:rPr>
              <w:t>Revision required</w:t>
            </w:r>
          </w:p>
          <w:p w14:paraId="4ABDBB6D" w14:textId="77777777" w:rsidR="00D72B6D" w:rsidRDefault="00D72B6D" w:rsidP="0033550D">
            <w:pPr>
              <w:rPr>
                <w:rFonts w:eastAsia="Batang" w:cs="Arial"/>
                <w:lang w:eastAsia="ko-KR"/>
              </w:rPr>
            </w:pPr>
          </w:p>
          <w:p w14:paraId="6BCC2DF2" w14:textId="69F90DA1" w:rsidR="00EA7B5E" w:rsidRDefault="00EA7B5E" w:rsidP="00EA7B5E">
            <w:pPr>
              <w:rPr>
                <w:rFonts w:eastAsia="Batang" w:cs="Arial"/>
                <w:lang w:eastAsia="ko-KR"/>
              </w:rPr>
            </w:pPr>
            <w:r>
              <w:rPr>
                <w:rFonts w:eastAsia="Batang" w:cs="Arial"/>
                <w:lang w:eastAsia="ko-KR"/>
              </w:rPr>
              <w:t>Lin, Tuesday, 6:3</w:t>
            </w:r>
            <w:r>
              <w:rPr>
                <w:rFonts w:eastAsia="Batang" w:cs="Arial"/>
                <w:lang w:eastAsia="ko-KR"/>
              </w:rPr>
              <w:t>4</w:t>
            </w:r>
          </w:p>
          <w:p w14:paraId="130B8598" w14:textId="77777777" w:rsidR="00EA7B5E" w:rsidRDefault="00EA7B5E" w:rsidP="00EA7B5E">
            <w:pPr>
              <w:rPr>
                <w:rFonts w:eastAsia="Batang" w:cs="Arial"/>
                <w:lang w:eastAsia="ko-KR"/>
              </w:rPr>
            </w:pPr>
            <w:r>
              <w:rPr>
                <w:rFonts w:eastAsia="Batang" w:cs="Arial"/>
                <w:lang w:eastAsia="ko-KR"/>
              </w:rPr>
              <w:t>Revision required</w:t>
            </w:r>
          </w:p>
          <w:p w14:paraId="5FABD3C7" w14:textId="77777777" w:rsidR="00EA7B5E" w:rsidRDefault="00EA7B5E" w:rsidP="0033550D">
            <w:pPr>
              <w:rPr>
                <w:rFonts w:eastAsia="Batang" w:cs="Arial"/>
                <w:lang w:eastAsia="ko-KR"/>
              </w:rPr>
            </w:pPr>
          </w:p>
          <w:p w14:paraId="5DE869AF" w14:textId="38446BE5" w:rsidR="001F2405" w:rsidRDefault="001F2405" w:rsidP="001F2405">
            <w:pPr>
              <w:rPr>
                <w:rFonts w:eastAsia="Batang" w:cs="Arial"/>
                <w:lang w:eastAsia="ko-KR"/>
              </w:rPr>
            </w:pPr>
            <w:r>
              <w:rPr>
                <w:rFonts w:eastAsia="Batang" w:cs="Arial"/>
                <w:lang w:eastAsia="ko-KR"/>
              </w:rPr>
              <w:t xml:space="preserve">Roozbeh, Tuesday, </w:t>
            </w:r>
            <w:r w:rsidR="007F3DDC">
              <w:rPr>
                <w:rFonts w:eastAsia="Batang" w:cs="Arial"/>
                <w:lang w:eastAsia="ko-KR"/>
              </w:rPr>
              <w:t>7:11</w:t>
            </w:r>
          </w:p>
          <w:p w14:paraId="382B4A19" w14:textId="77777777" w:rsidR="001F2405" w:rsidRDefault="001F2405" w:rsidP="001F2405">
            <w:pPr>
              <w:rPr>
                <w:rFonts w:eastAsia="Batang" w:cs="Arial"/>
                <w:lang w:eastAsia="ko-KR"/>
              </w:rPr>
            </w:pPr>
            <w:r>
              <w:rPr>
                <w:rFonts w:eastAsia="Batang" w:cs="Arial"/>
                <w:lang w:eastAsia="ko-KR"/>
              </w:rPr>
              <w:t>Provides draft revision</w:t>
            </w:r>
          </w:p>
          <w:p w14:paraId="4EDC0CBA" w14:textId="77777777" w:rsidR="001F2405" w:rsidRDefault="001F2405" w:rsidP="0033550D">
            <w:pPr>
              <w:rPr>
                <w:rFonts w:eastAsia="Batang" w:cs="Arial"/>
                <w:lang w:eastAsia="ko-KR"/>
              </w:rPr>
            </w:pPr>
          </w:p>
          <w:p w14:paraId="6AE1218C" w14:textId="23762707" w:rsidR="00B03F7E" w:rsidRDefault="00B03F7E" w:rsidP="00B03F7E">
            <w:pPr>
              <w:rPr>
                <w:rFonts w:eastAsia="Batang" w:cs="Arial"/>
                <w:lang w:eastAsia="ko-KR"/>
              </w:rPr>
            </w:pPr>
            <w:r>
              <w:rPr>
                <w:rFonts w:eastAsia="Batang" w:cs="Arial"/>
                <w:lang w:eastAsia="ko-KR"/>
              </w:rPr>
              <w:t xml:space="preserve">Lin, Tuesday, </w:t>
            </w:r>
            <w:r w:rsidR="00961A95">
              <w:rPr>
                <w:rFonts w:eastAsia="Batang" w:cs="Arial"/>
                <w:lang w:eastAsia="ko-KR"/>
              </w:rPr>
              <w:t>15:</w:t>
            </w:r>
            <w:r>
              <w:rPr>
                <w:rFonts w:eastAsia="Batang" w:cs="Arial"/>
                <w:lang w:eastAsia="ko-KR"/>
              </w:rPr>
              <w:t>34</w:t>
            </w:r>
          </w:p>
          <w:p w14:paraId="59D0E840" w14:textId="3347C20F" w:rsidR="00B03F7E" w:rsidRDefault="00B03F7E" w:rsidP="00B03F7E">
            <w:pPr>
              <w:rPr>
                <w:rFonts w:eastAsia="Batang" w:cs="Arial"/>
                <w:lang w:eastAsia="ko-KR"/>
              </w:rPr>
            </w:pPr>
            <w:r>
              <w:rPr>
                <w:rFonts w:eastAsia="Batang" w:cs="Arial"/>
                <w:lang w:eastAsia="ko-KR"/>
              </w:rPr>
              <w:t>Proposed draft revision</w:t>
            </w:r>
          </w:p>
          <w:p w14:paraId="3E1696A5" w14:textId="0022B73B" w:rsidR="00B03F7E" w:rsidRPr="00D95972" w:rsidRDefault="00B03F7E" w:rsidP="0033550D">
            <w:pPr>
              <w:rPr>
                <w:rFonts w:eastAsia="Batang" w:cs="Arial"/>
                <w:lang w:eastAsia="ko-KR"/>
              </w:rPr>
            </w:pPr>
          </w:p>
        </w:tc>
      </w:tr>
      <w:tr w:rsidR="0033550D" w:rsidRPr="00D95972" w14:paraId="5BE6B170" w14:textId="77777777" w:rsidTr="00681FF2">
        <w:tc>
          <w:tcPr>
            <w:tcW w:w="976" w:type="dxa"/>
            <w:tcBorders>
              <w:top w:val="nil"/>
              <w:left w:val="thinThickThinSmallGap" w:sz="24" w:space="0" w:color="auto"/>
              <w:bottom w:val="nil"/>
            </w:tcBorders>
            <w:shd w:val="clear" w:color="auto" w:fill="auto"/>
          </w:tcPr>
          <w:p w14:paraId="5A590D2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5AD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52A49" w14:textId="028C5B02" w:rsidR="0033550D" w:rsidRPr="00D95972" w:rsidRDefault="006D2BDE" w:rsidP="0033550D">
            <w:pPr>
              <w:overflowPunct/>
              <w:autoSpaceDE/>
              <w:autoSpaceDN/>
              <w:adjustRightInd/>
              <w:textAlignment w:val="auto"/>
              <w:rPr>
                <w:rFonts w:cs="Arial"/>
                <w:lang w:val="en-US"/>
              </w:rPr>
            </w:pPr>
            <w:hyperlink r:id="rId261" w:history="1">
              <w:r w:rsidR="0033550D">
                <w:rPr>
                  <w:rStyle w:val="Hyperlink"/>
                </w:rPr>
                <w:t>C1-215833</w:t>
              </w:r>
            </w:hyperlink>
          </w:p>
        </w:tc>
        <w:tc>
          <w:tcPr>
            <w:tcW w:w="4191" w:type="dxa"/>
            <w:gridSpan w:val="3"/>
            <w:tcBorders>
              <w:top w:val="single" w:sz="4" w:space="0" w:color="auto"/>
              <w:bottom w:val="single" w:sz="4" w:space="0" w:color="auto"/>
            </w:tcBorders>
            <w:shd w:val="clear" w:color="auto" w:fill="FFFF00"/>
          </w:tcPr>
          <w:p w14:paraId="6643EE03" w14:textId="64C16890" w:rsidR="0033550D" w:rsidRPr="00D95972" w:rsidRDefault="0033550D" w:rsidP="0033550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70ECB78" w14:textId="6AD5534C"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A0A763" w14:textId="14E97589" w:rsidR="0033550D" w:rsidRPr="00D95972" w:rsidRDefault="0033550D" w:rsidP="0033550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D3885" w14:textId="77777777" w:rsidR="0033550D" w:rsidRDefault="0033550D" w:rsidP="0033550D">
            <w:pPr>
              <w:rPr>
                <w:rFonts w:eastAsia="Batang" w:cs="Arial"/>
                <w:lang w:eastAsia="ko-KR"/>
              </w:rPr>
            </w:pPr>
            <w:r>
              <w:rPr>
                <w:rFonts w:eastAsia="Batang" w:cs="Arial"/>
                <w:lang w:eastAsia="ko-KR"/>
              </w:rPr>
              <w:t>Revision of C1-215001</w:t>
            </w:r>
          </w:p>
          <w:p w14:paraId="0B81C640" w14:textId="77777777" w:rsidR="006C4D3E" w:rsidRDefault="006C4D3E" w:rsidP="0033550D">
            <w:pPr>
              <w:rPr>
                <w:rFonts w:eastAsia="Batang" w:cs="Arial"/>
                <w:lang w:eastAsia="ko-KR"/>
              </w:rPr>
            </w:pPr>
          </w:p>
          <w:p w14:paraId="0C9F2DDD" w14:textId="40EC2BC4" w:rsidR="006C4D3E" w:rsidRDefault="006C4D3E" w:rsidP="006C4D3E">
            <w:pPr>
              <w:rPr>
                <w:rFonts w:eastAsia="Batang" w:cs="Arial"/>
                <w:lang w:eastAsia="ko-KR"/>
              </w:rPr>
            </w:pPr>
            <w:r>
              <w:rPr>
                <w:rFonts w:eastAsia="Batang" w:cs="Arial"/>
                <w:lang w:eastAsia="ko-KR"/>
              </w:rPr>
              <w:t>Sunghoon, Monday, 6:11</w:t>
            </w:r>
          </w:p>
          <w:p w14:paraId="51AF3BFE" w14:textId="77777777" w:rsidR="006C4D3E" w:rsidRDefault="006C4D3E" w:rsidP="006C4D3E">
            <w:pPr>
              <w:rPr>
                <w:rFonts w:eastAsia="Batang" w:cs="Arial"/>
                <w:lang w:eastAsia="ko-KR"/>
              </w:rPr>
            </w:pPr>
            <w:r>
              <w:rPr>
                <w:rFonts w:eastAsia="Batang" w:cs="Arial"/>
                <w:lang w:eastAsia="ko-KR"/>
              </w:rPr>
              <w:t>Revision required</w:t>
            </w:r>
          </w:p>
          <w:p w14:paraId="2F85496C" w14:textId="77777777" w:rsidR="006C4D3E" w:rsidRDefault="006C4D3E" w:rsidP="0033550D">
            <w:pPr>
              <w:rPr>
                <w:rFonts w:eastAsia="Batang" w:cs="Arial"/>
                <w:lang w:eastAsia="ko-KR"/>
              </w:rPr>
            </w:pPr>
          </w:p>
          <w:p w14:paraId="275E6E88" w14:textId="77777777" w:rsidR="008B0A67" w:rsidRDefault="008B0A67" w:rsidP="008B0A67">
            <w:pPr>
              <w:rPr>
                <w:rFonts w:eastAsia="Batang" w:cs="Arial"/>
                <w:lang w:eastAsia="ko-KR"/>
              </w:rPr>
            </w:pPr>
            <w:r>
              <w:rPr>
                <w:rFonts w:eastAsia="Batang" w:cs="Arial"/>
                <w:lang w:eastAsia="ko-KR"/>
              </w:rPr>
              <w:t>Ivo, Monday, 8:32</w:t>
            </w:r>
          </w:p>
          <w:p w14:paraId="6CC31705" w14:textId="370BDD82" w:rsidR="008B0A67" w:rsidRDefault="008B0A67" w:rsidP="008B0A67">
            <w:pPr>
              <w:rPr>
                <w:rFonts w:eastAsia="Batang" w:cs="Arial"/>
                <w:lang w:eastAsia="ko-KR"/>
              </w:rPr>
            </w:pPr>
            <w:r>
              <w:rPr>
                <w:rFonts w:eastAsia="Batang" w:cs="Arial"/>
                <w:lang w:eastAsia="ko-KR"/>
              </w:rPr>
              <w:t>Objection</w:t>
            </w:r>
          </w:p>
          <w:p w14:paraId="4F1144A6" w14:textId="77777777" w:rsidR="008B0A67" w:rsidRDefault="008B0A67" w:rsidP="0033550D">
            <w:pPr>
              <w:rPr>
                <w:rFonts w:eastAsia="Batang" w:cs="Arial"/>
                <w:lang w:eastAsia="ko-KR"/>
              </w:rPr>
            </w:pPr>
          </w:p>
          <w:p w14:paraId="64837256" w14:textId="1BBB11DC" w:rsidR="00625CCE" w:rsidRDefault="00625CCE" w:rsidP="00625CCE">
            <w:pPr>
              <w:rPr>
                <w:rFonts w:eastAsia="Batang" w:cs="Arial"/>
                <w:lang w:eastAsia="ko-KR"/>
              </w:rPr>
            </w:pPr>
            <w:r>
              <w:rPr>
                <w:rFonts w:eastAsia="Batang" w:cs="Arial"/>
                <w:lang w:eastAsia="ko-KR"/>
              </w:rPr>
              <w:t>Roozbeh</w:t>
            </w:r>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3:15</w:t>
            </w:r>
          </w:p>
          <w:p w14:paraId="21C64BE0" w14:textId="21CC0E77" w:rsidR="00625CCE" w:rsidRDefault="00625CCE" w:rsidP="00625CCE">
            <w:pPr>
              <w:rPr>
                <w:rFonts w:eastAsia="Batang" w:cs="Arial"/>
                <w:lang w:eastAsia="ko-KR"/>
              </w:rPr>
            </w:pPr>
            <w:r>
              <w:rPr>
                <w:rFonts w:eastAsia="Batang" w:cs="Arial"/>
                <w:lang w:eastAsia="ko-KR"/>
              </w:rPr>
              <w:t>Provides draft revision</w:t>
            </w:r>
          </w:p>
          <w:p w14:paraId="31E18ABC" w14:textId="77777777" w:rsidR="00625CCE" w:rsidRDefault="00625CCE" w:rsidP="0033550D">
            <w:pPr>
              <w:rPr>
                <w:rFonts w:eastAsia="Batang" w:cs="Arial"/>
                <w:lang w:eastAsia="ko-KR"/>
              </w:rPr>
            </w:pPr>
          </w:p>
          <w:p w14:paraId="34942404" w14:textId="1FE12122" w:rsidR="002A630E" w:rsidRDefault="002A630E" w:rsidP="002A630E">
            <w:pPr>
              <w:rPr>
                <w:rFonts w:eastAsia="Batang" w:cs="Arial"/>
                <w:lang w:eastAsia="ko-KR"/>
              </w:rPr>
            </w:pPr>
            <w:r>
              <w:rPr>
                <w:rFonts w:eastAsia="Batang" w:cs="Arial"/>
                <w:lang w:eastAsia="ko-KR"/>
              </w:rPr>
              <w:t>Lin, Tuesday, 6:3</w:t>
            </w:r>
            <w:r>
              <w:rPr>
                <w:rFonts w:eastAsia="Batang" w:cs="Arial"/>
                <w:lang w:eastAsia="ko-KR"/>
              </w:rPr>
              <w:t>6</w:t>
            </w:r>
          </w:p>
          <w:p w14:paraId="32367F80" w14:textId="77777777" w:rsidR="002A630E" w:rsidRDefault="002A630E" w:rsidP="002A630E">
            <w:pPr>
              <w:rPr>
                <w:rFonts w:eastAsia="Batang" w:cs="Arial"/>
                <w:lang w:eastAsia="ko-KR"/>
              </w:rPr>
            </w:pPr>
            <w:r>
              <w:rPr>
                <w:rFonts w:eastAsia="Batang" w:cs="Arial"/>
                <w:lang w:eastAsia="ko-KR"/>
              </w:rPr>
              <w:t>Revision required</w:t>
            </w:r>
          </w:p>
          <w:p w14:paraId="47427747" w14:textId="1960CE93" w:rsidR="002A630E" w:rsidRPr="00D95972" w:rsidRDefault="002A630E" w:rsidP="0033550D">
            <w:pPr>
              <w:rPr>
                <w:rFonts w:eastAsia="Batang" w:cs="Arial"/>
                <w:lang w:eastAsia="ko-KR"/>
              </w:rPr>
            </w:pPr>
          </w:p>
        </w:tc>
      </w:tr>
      <w:tr w:rsidR="0033550D" w:rsidRPr="00D95972" w14:paraId="25DCB3A0" w14:textId="77777777" w:rsidTr="00681FF2">
        <w:tc>
          <w:tcPr>
            <w:tcW w:w="976" w:type="dxa"/>
            <w:tcBorders>
              <w:top w:val="nil"/>
              <w:left w:val="thinThickThinSmallGap" w:sz="24" w:space="0" w:color="auto"/>
              <w:bottom w:val="nil"/>
            </w:tcBorders>
            <w:shd w:val="clear" w:color="auto" w:fill="auto"/>
          </w:tcPr>
          <w:p w14:paraId="5B41E9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A4AB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38453" w14:textId="1C123DE3" w:rsidR="0033550D" w:rsidRPr="00D95972" w:rsidRDefault="006D2BDE" w:rsidP="0033550D">
            <w:pPr>
              <w:overflowPunct/>
              <w:autoSpaceDE/>
              <w:autoSpaceDN/>
              <w:adjustRightInd/>
              <w:textAlignment w:val="auto"/>
              <w:rPr>
                <w:rFonts w:cs="Arial"/>
                <w:lang w:val="en-US"/>
              </w:rPr>
            </w:pPr>
            <w:hyperlink r:id="rId262" w:history="1">
              <w:r w:rsidR="0033550D">
                <w:rPr>
                  <w:rStyle w:val="Hyperlink"/>
                </w:rPr>
                <w:t>C1-215860</w:t>
              </w:r>
            </w:hyperlink>
          </w:p>
        </w:tc>
        <w:tc>
          <w:tcPr>
            <w:tcW w:w="4191" w:type="dxa"/>
            <w:gridSpan w:val="3"/>
            <w:tcBorders>
              <w:top w:val="single" w:sz="4" w:space="0" w:color="auto"/>
              <w:bottom w:val="single" w:sz="4" w:space="0" w:color="auto"/>
            </w:tcBorders>
            <w:shd w:val="clear" w:color="auto" w:fill="FFFF00"/>
          </w:tcPr>
          <w:p w14:paraId="06D841F7" w14:textId="21913E3D" w:rsidR="0033550D" w:rsidRPr="00D95972" w:rsidRDefault="0033550D" w:rsidP="0033550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1676418" w14:textId="5C0D722A"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677AB82" w14:textId="0AE1A47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B7C4F" w14:textId="77777777" w:rsidR="0033550D" w:rsidRPr="00D95972" w:rsidRDefault="0033550D" w:rsidP="0033550D">
            <w:pPr>
              <w:rPr>
                <w:rFonts w:eastAsia="Batang" w:cs="Arial"/>
                <w:lang w:eastAsia="ko-KR"/>
              </w:rPr>
            </w:pPr>
          </w:p>
        </w:tc>
      </w:tr>
      <w:tr w:rsidR="0033550D" w:rsidRPr="00D95972" w14:paraId="73376E3B" w14:textId="77777777" w:rsidTr="00681FF2">
        <w:tc>
          <w:tcPr>
            <w:tcW w:w="976" w:type="dxa"/>
            <w:tcBorders>
              <w:top w:val="nil"/>
              <w:left w:val="thinThickThinSmallGap" w:sz="24" w:space="0" w:color="auto"/>
              <w:bottom w:val="nil"/>
            </w:tcBorders>
            <w:shd w:val="clear" w:color="auto" w:fill="auto"/>
          </w:tcPr>
          <w:p w14:paraId="036086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3F2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156DDD" w14:textId="7C31098E" w:rsidR="0033550D" w:rsidRPr="00D95972" w:rsidRDefault="006D2BDE" w:rsidP="0033550D">
            <w:pPr>
              <w:overflowPunct/>
              <w:autoSpaceDE/>
              <w:autoSpaceDN/>
              <w:adjustRightInd/>
              <w:textAlignment w:val="auto"/>
              <w:rPr>
                <w:rFonts w:cs="Arial"/>
                <w:lang w:val="en-US"/>
              </w:rPr>
            </w:pPr>
            <w:hyperlink r:id="rId263" w:history="1">
              <w:r w:rsidR="0033550D">
                <w:rPr>
                  <w:rStyle w:val="Hyperlink"/>
                </w:rPr>
                <w:t>C1-215861</w:t>
              </w:r>
            </w:hyperlink>
          </w:p>
        </w:tc>
        <w:tc>
          <w:tcPr>
            <w:tcW w:w="4191" w:type="dxa"/>
            <w:gridSpan w:val="3"/>
            <w:tcBorders>
              <w:top w:val="single" w:sz="4" w:space="0" w:color="auto"/>
              <w:bottom w:val="single" w:sz="4" w:space="0" w:color="auto"/>
            </w:tcBorders>
            <w:shd w:val="clear" w:color="auto" w:fill="FFFF00"/>
          </w:tcPr>
          <w:p w14:paraId="4824AB33" w14:textId="23246A46" w:rsidR="0033550D" w:rsidRPr="00D95972" w:rsidRDefault="0033550D" w:rsidP="0033550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41C89D4B" w14:textId="470DC60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710F3" w14:textId="76723EF9" w:rsidR="0033550D" w:rsidRPr="00D95972" w:rsidRDefault="0033550D" w:rsidP="0033550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4F99E" w14:textId="77777777" w:rsidR="00AB43C0" w:rsidRDefault="00AB43C0" w:rsidP="00AB43C0">
            <w:pPr>
              <w:rPr>
                <w:rFonts w:eastAsia="Batang" w:cs="Arial"/>
                <w:lang w:eastAsia="ko-KR"/>
              </w:rPr>
            </w:pPr>
            <w:r>
              <w:rPr>
                <w:rFonts w:eastAsia="Batang" w:cs="Arial"/>
                <w:lang w:eastAsia="ko-KR"/>
              </w:rPr>
              <w:t>Roozbeh, Monday, 3:20</w:t>
            </w:r>
          </w:p>
          <w:p w14:paraId="34C708CA" w14:textId="77777777" w:rsidR="0033550D" w:rsidRDefault="00AB43C0" w:rsidP="00AB43C0">
            <w:pPr>
              <w:rPr>
                <w:rFonts w:eastAsia="Batang" w:cs="Arial"/>
                <w:lang w:eastAsia="ko-KR"/>
              </w:rPr>
            </w:pPr>
            <w:r>
              <w:rPr>
                <w:rFonts w:eastAsia="Batang" w:cs="Arial"/>
                <w:lang w:eastAsia="ko-KR"/>
              </w:rPr>
              <w:t>Revision required</w:t>
            </w:r>
          </w:p>
          <w:p w14:paraId="38677450" w14:textId="77777777" w:rsidR="00065FD0" w:rsidRDefault="00065FD0" w:rsidP="00AB43C0">
            <w:pPr>
              <w:rPr>
                <w:rFonts w:eastAsia="Batang" w:cs="Arial"/>
                <w:lang w:eastAsia="ko-KR"/>
              </w:rPr>
            </w:pPr>
          </w:p>
          <w:p w14:paraId="73E5F08F" w14:textId="2B35C303" w:rsidR="00065FD0" w:rsidRDefault="00065FD0" w:rsidP="00065FD0">
            <w:pPr>
              <w:rPr>
                <w:rFonts w:eastAsia="Batang" w:cs="Arial"/>
                <w:lang w:eastAsia="ko-KR"/>
              </w:rPr>
            </w:pPr>
            <w:r>
              <w:rPr>
                <w:rFonts w:eastAsia="Batang" w:cs="Arial"/>
                <w:lang w:eastAsia="ko-KR"/>
              </w:rPr>
              <w:t>Sunghoon</w:t>
            </w:r>
            <w:r>
              <w:rPr>
                <w:rFonts w:eastAsia="Batang" w:cs="Arial"/>
                <w:lang w:eastAsia="ko-KR"/>
              </w:rPr>
              <w:t xml:space="preserve">, Tuesday, </w:t>
            </w:r>
            <w:r w:rsidR="001170F0">
              <w:rPr>
                <w:rFonts w:eastAsia="Batang" w:cs="Arial"/>
                <w:lang w:eastAsia="ko-KR"/>
              </w:rPr>
              <w:t>5</w:t>
            </w:r>
            <w:r>
              <w:rPr>
                <w:rFonts w:eastAsia="Batang" w:cs="Arial"/>
                <w:lang w:eastAsia="ko-KR"/>
              </w:rPr>
              <w:t>:</w:t>
            </w:r>
            <w:r w:rsidR="001170F0">
              <w:rPr>
                <w:rFonts w:eastAsia="Batang" w:cs="Arial"/>
                <w:lang w:eastAsia="ko-KR"/>
              </w:rPr>
              <w:t>3</w:t>
            </w:r>
            <w:r>
              <w:rPr>
                <w:rFonts w:eastAsia="Batang" w:cs="Arial"/>
                <w:lang w:eastAsia="ko-KR"/>
              </w:rPr>
              <w:t>5</w:t>
            </w:r>
          </w:p>
          <w:p w14:paraId="574A9370" w14:textId="2984D546" w:rsidR="00065FD0" w:rsidRDefault="00065FD0" w:rsidP="00065FD0">
            <w:pPr>
              <w:rPr>
                <w:rFonts w:eastAsia="Batang" w:cs="Arial"/>
                <w:lang w:eastAsia="ko-KR"/>
              </w:rPr>
            </w:pPr>
            <w:r>
              <w:rPr>
                <w:rFonts w:eastAsia="Batang" w:cs="Arial"/>
                <w:lang w:eastAsia="ko-KR"/>
              </w:rPr>
              <w:t>Responds to Roozbeh</w:t>
            </w:r>
          </w:p>
          <w:p w14:paraId="5AEA7366" w14:textId="77777777" w:rsidR="00065FD0" w:rsidRDefault="00065FD0" w:rsidP="00AB43C0">
            <w:pPr>
              <w:rPr>
                <w:rFonts w:eastAsia="Batang" w:cs="Arial"/>
                <w:lang w:eastAsia="ko-KR"/>
              </w:rPr>
            </w:pPr>
          </w:p>
          <w:p w14:paraId="6F5A052A" w14:textId="19F67089" w:rsidR="00B80908" w:rsidRDefault="00B80908" w:rsidP="00B80908">
            <w:pPr>
              <w:rPr>
                <w:rFonts w:eastAsia="Batang" w:cs="Arial"/>
                <w:lang w:eastAsia="ko-KR"/>
              </w:rPr>
            </w:pPr>
            <w:r>
              <w:rPr>
                <w:rFonts w:eastAsia="Batang" w:cs="Arial"/>
                <w:lang w:eastAsia="ko-KR"/>
              </w:rPr>
              <w:t xml:space="preserve">Lin, Tuesday, </w:t>
            </w:r>
            <w:r>
              <w:rPr>
                <w:rFonts w:eastAsia="Batang" w:cs="Arial"/>
                <w:lang w:eastAsia="ko-KR"/>
              </w:rPr>
              <w:t>8:20</w:t>
            </w:r>
          </w:p>
          <w:p w14:paraId="6B8518C9" w14:textId="77777777" w:rsidR="00B80908" w:rsidRDefault="00B80908" w:rsidP="00B80908">
            <w:pPr>
              <w:rPr>
                <w:rFonts w:eastAsia="Batang" w:cs="Arial"/>
                <w:lang w:eastAsia="ko-KR"/>
              </w:rPr>
            </w:pPr>
            <w:r>
              <w:rPr>
                <w:rFonts w:eastAsia="Batang" w:cs="Arial"/>
                <w:lang w:eastAsia="ko-KR"/>
              </w:rPr>
              <w:lastRenderedPageBreak/>
              <w:t>Revision required</w:t>
            </w:r>
          </w:p>
          <w:p w14:paraId="696217C9" w14:textId="38D19268" w:rsidR="00B80908" w:rsidRPr="00D95972" w:rsidRDefault="00B80908" w:rsidP="00AB43C0">
            <w:pPr>
              <w:rPr>
                <w:rFonts w:eastAsia="Batang" w:cs="Arial"/>
                <w:lang w:eastAsia="ko-KR"/>
              </w:rPr>
            </w:pPr>
          </w:p>
        </w:tc>
      </w:tr>
      <w:tr w:rsidR="0033550D" w:rsidRPr="00D95972" w14:paraId="2B35E346" w14:textId="77777777" w:rsidTr="00681FF2">
        <w:tc>
          <w:tcPr>
            <w:tcW w:w="976" w:type="dxa"/>
            <w:tcBorders>
              <w:top w:val="nil"/>
              <w:left w:val="thinThickThinSmallGap" w:sz="24" w:space="0" w:color="auto"/>
              <w:bottom w:val="nil"/>
            </w:tcBorders>
            <w:shd w:val="clear" w:color="auto" w:fill="auto"/>
          </w:tcPr>
          <w:p w14:paraId="3FF11D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98C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9226C9" w14:textId="08DF32EC" w:rsidR="0033550D" w:rsidRPr="00D95972" w:rsidRDefault="006D2BDE" w:rsidP="0033550D">
            <w:pPr>
              <w:overflowPunct/>
              <w:autoSpaceDE/>
              <w:autoSpaceDN/>
              <w:adjustRightInd/>
              <w:textAlignment w:val="auto"/>
              <w:rPr>
                <w:rFonts w:cs="Arial"/>
                <w:lang w:val="en-US"/>
              </w:rPr>
            </w:pPr>
            <w:hyperlink r:id="rId264" w:history="1">
              <w:r w:rsidR="0033550D">
                <w:rPr>
                  <w:rStyle w:val="Hyperlink"/>
                </w:rPr>
                <w:t>C1-215862</w:t>
              </w:r>
            </w:hyperlink>
          </w:p>
        </w:tc>
        <w:tc>
          <w:tcPr>
            <w:tcW w:w="4191" w:type="dxa"/>
            <w:gridSpan w:val="3"/>
            <w:tcBorders>
              <w:top w:val="single" w:sz="4" w:space="0" w:color="auto"/>
              <w:bottom w:val="single" w:sz="4" w:space="0" w:color="auto"/>
            </w:tcBorders>
            <w:shd w:val="clear" w:color="auto" w:fill="FFFF00"/>
          </w:tcPr>
          <w:p w14:paraId="58E6C8E1" w14:textId="777137A3" w:rsidR="0033550D" w:rsidRPr="00D95972" w:rsidRDefault="0033550D" w:rsidP="0033550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28B5541B" w14:textId="4D70722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6846A8" w14:textId="6DD851CE" w:rsidR="0033550D" w:rsidRPr="00D95972" w:rsidRDefault="0033550D" w:rsidP="0033550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9C634" w14:textId="20525465" w:rsidR="0096734F" w:rsidRDefault="0096734F" w:rsidP="0096734F">
            <w:pPr>
              <w:rPr>
                <w:rFonts w:eastAsia="Batang" w:cs="Arial"/>
                <w:lang w:eastAsia="ko-KR"/>
              </w:rPr>
            </w:pPr>
            <w:r>
              <w:rPr>
                <w:rFonts w:eastAsia="Batang" w:cs="Arial"/>
                <w:lang w:eastAsia="ko-KR"/>
              </w:rPr>
              <w:t>Roozbeh, Monday, 3:19</w:t>
            </w:r>
          </w:p>
          <w:p w14:paraId="326700EA" w14:textId="77777777" w:rsidR="0033550D" w:rsidRDefault="0096734F" w:rsidP="0096734F">
            <w:pPr>
              <w:rPr>
                <w:rFonts w:eastAsia="Batang" w:cs="Arial"/>
                <w:lang w:eastAsia="ko-KR"/>
              </w:rPr>
            </w:pPr>
            <w:r>
              <w:rPr>
                <w:rFonts w:eastAsia="Batang" w:cs="Arial"/>
                <w:lang w:eastAsia="ko-KR"/>
              </w:rPr>
              <w:t>Revision required</w:t>
            </w:r>
          </w:p>
          <w:p w14:paraId="32A6E13E" w14:textId="77777777" w:rsidR="00373EF0" w:rsidRDefault="00373EF0" w:rsidP="0096734F">
            <w:pPr>
              <w:rPr>
                <w:rFonts w:eastAsia="Batang" w:cs="Arial"/>
                <w:lang w:eastAsia="ko-KR"/>
              </w:rPr>
            </w:pPr>
          </w:p>
          <w:p w14:paraId="471BDAB2" w14:textId="77777777" w:rsidR="00373EF0" w:rsidRDefault="00373EF0" w:rsidP="00373EF0">
            <w:pPr>
              <w:rPr>
                <w:rFonts w:eastAsia="Batang" w:cs="Arial"/>
                <w:lang w:eastAsia="ko-KR"/>
              </w:rPr>
            </w:pPr>
            <w:r>
              <w:rPr>
                <w:rFonts w:eastAsia="Batang" w:cs="Arial"/>
                <w:lang w:eastAsia="ko-KR"/>
              </w:rPr>
              <w:t>Ivo, Monday, 8:32</w:t>
            </w:r>
          </w:p>
          <w:p w14:paraId="12A1A9F8" w14:textId="24178C49" w:rsidR="00373EF0" w:rsidRDefault="00373EF0" w:rsidP="00373EF0">
            <w:pPr>
              <w:rPr>
                <w:rFonts w:eastAsia="Batang" w:cs="Arial"/>
                <w:lang w:eastAsia="ko-KR"/>
              </w:rPr>
            </w:pPr>
            <w:r>
              <w:rPr>
                <w:rFonts w:eastAsia="Batang" w:cs="Arial"/>
                <w:lang w:eastAsia="ko-KR"/>
              </w:rPr>
              <w:t>Revision required</w:t>
            </w:r>
          </w:p>
          <w:p w14:paraId="366DA144" w14:textId="26D071E4" w:rsidR="00573276" w:rsidRDefault="00573276" w:rsidP="00373EF0">
            <w:pPr>
              <w:rPr>
                <w:rFonts w:eastAsia="Batang" w:cs="Arial"/>
                <w:lang w:eastAsia="ko-KR"/>
              </w:rPr>
            </w:pPr>
          </w:p>
          <w:p w14:paraId="1DD80D9C" w14:textId="68CE865B" w:rsidR="00573276" w:rsidRDefault="00573276" w:rsidP="00573276">
            <w:pPr>
              <w:rPr>
                <w:rFonts w:eastAsia="Batang" w:cs="Arial"/>
                <w:lang w:eastAsia="ko-KR"/>
              </w:rPr>
            </w:pPr>
            <w:r>
              <w:rPr>
                <w:rFonts w:eastAsia="Batang" w:cs="Arial"/>
                <w:lang w:eastAsia="ko-KR"/>
              </w:rPr>
              <w:t>Sunghoon, Tuesday, 5:</w:t>
            </w:r>
            <w:r>
              <w:rPr>
                <w:rFonts w:eastAsia="Batang" w:cs="Arial"/>
                <w:lang w:eastAsia="ko-KR"/>
              </w:rPr>
              <w:t>50</w:t>
            </w:r>
          </w:p>
          <w:p w14:paraId="048EEEB8" w14:textId="77777777" w:rsidR="00573276" w:rsidRDefault="00573276" w:rsidP="00573276">
            <w:pPr>
              <w:rPr>
                <w:rFonts w:eastAsia="Batang" w:cs="Arial"/>
                <w:lang w:eastAsia="ko-KR"/>
              </w:rPr>
            </w:pPr>
            <w:r>
              <w:rPr>
                <w:rFonts w:eastAsia="Batang" w:cs="Arial"/>
                <w:lang w:eastAsia="ko-KR"/>
              </w:rPr>
              <w:t>Responds to Roozbeh</w:t>
            </w:r>
          </w:p>
          <w:p w14:paraId="75052458" w14:textId="77777777" w:rsidR="00373EF0" w:rsidRDefault="00373EF0" w:rsidP="0096734F">
            <w:pPr>
              <w:rPr>
                <w:rFonts w:eastAsia="Batang" w:cs="Arial"/>
                <w:lang w:eastAsia="ko-KR"/>
              </w:rPr>
            </w:pPr>
          </w:p>
          <w:p w14:paraId="61502E37" w14:textId="288C240B" w:rsidR="00B00A2D" w:rsidRDefault="00B00A2D" w:rsidP="00B00A2D">
            <w:pPr>
              <w:rPr>
                <w:rFonts w:eastAsia="Batang" w:cs="Arial"/>
                <w:lang w:eastAsia="ko-KR"/>
              </w:rPr>
            </w:pPr>
            <w:r>
              <w:rPr>
                <w:rFonts w:eastAsia="Batang" w:cs="Arial"/>
                <w:lang w:eastAsia="ko-KR"/>
              </w:rPr>
              <w:t xml:space="preserve">Sunghoon, Tuesday, </w:t>
            </w:r>
            <w:r>
              <w:rPr>
                <w:rFonts w:eastAsia="Batang" w:cs="Arial"/>
                <w:lang w:eastAsia="ko-KR"/>
              </w:rPr>
              <w:t>6:48</w:t>
            </w:r>
          </w:p>
          <w:p w14:paraId="5C09E3B2" w14:textId="18DA93E5" w:rsidR="00B00A2D" w:rsidRDefault="00B00A2D" w:rsidP="00B00A2D">
            <w:pPr>
              <w:rPr>
                <w:rFonts w:eastAsia="Batang" w:cs="Arial"/>
                <w:lang w:eastAsia="ko-KR"/>
              </w:rPr>
            </w:pPr>
            <w:r>
              <w:rPr>
                <w:rFonts w:eastAsia="Batang" w:cs="Arial"/>
                <w:lang w:eastAsia="ko-KR"/>
              </w:rPr>
              <w:t xml:space="preserve">Responds to </w:t>
            </w:r>
            <w:r>
              <w:rPr>
                <w:rFonts w:eastAsia="Batang" w:cs="Arial"/>
                <w:lang w:eastAsia="ko-KR"/>
              </w:rPr>
              <w:t>Ivo</w:t>
            </w:r>
          </w:p>
          <w:p w14:paraId="78BAAD42" w14:textId="77777777" w:rsidR="00B00A2D" w:rsidRDefault="00B00A2D" w:rsidP="0096734F">
            <w:pPr>
              <w:rPr>
                <w:rFonts w:eastAsia="Batang" w:cs="Arial"/>
                <w:lang w:eastAsia="ko-KR"/>
              </w:rPr>
            </w:pPr>
          </w:p>
          <w:p w14:paraId="2C95A3EE" w14:textId="4AE71CF3" w:rsidR="00A26BBB" w:rsidRDefault="00A26BBB" w:rsidP="00A26BBB">
            <w:pPr>
              <w:rPr>
                <w:rFonts w:eastAsia="Batang" w:cs="Arial"/>
                <w:lang w:eastAsia="ko-KR"/>
              </w:rPr>
            </w:pPr>
            <w:r>
              <w:rPr>
                <w:rFonts w:eastAsia="Batang" w:cs="Arial"/>
                <w:lang w:eastAsia="ko-KR"/>
              </w:rPr>
              <w:t>Lin, Tuesday, 8:2</w:t>
            </w:r>
            <w:r>
              <w:rPr>
                <w:rFonts w:eastAsia="Batang" w:cs="Arial"/>
                <w:lang w:eastAsia="ko-KR"/>
              </w:rPr>
              <w:t>3</w:t>
            </w:r>
          </w:p>
          <w:p w14:paraId="03BEAB1F" w14:textId="77777777" w:rsidR="00A26BBB" w:rsidRDefault="00A26BBB" w:rsidP="00A26BBB">
            <w:pPr>
              <w:rPr>
                <w:rFonts w:eastAsia="Batang" w:cs="Arial"/>
                <w:lang w:eastAsia="ko-KR"/>
              </w:rPr>
            </w:pPr>
            <w:r>
              <w:rPr>
                <w:rFonts w:eastAsia="Batang" w:cs="Arial"/>
                <w:lang w:eastAsia="ko-KR"/>
              </w:rPr>
              <w:t>Revision required</w:t>
            </w:r>
          </w:p>
          <w:p w14:paraId="6E6B735F" w14:textId="3B70FD85" w:rsidR="00A26BBB" w:rsidRPr="00D95972" w:rsidRDefault="00A26BBB" w:rsidP="0096734F">
            <w:pPr>
              <w:rPr>
                <w:rFonts w:eastAsia="Batang" w:cs="Arial"/>
                <w:lang w:eastAsia="ko-KR"/>
              </w:rPr>
            </w:pPr>
          </w:p>
        </w:tc>
      </w:tr>
      <w:tr w:rsidR="0033550D" w:rsidRPr="00D95972" w14:paraId="6A3C3FF9" w14:textId="77777777" w:rsidTr="00681FF2">
        <w:tc>
          <w:tcPr>
            <w:tcW w:w="976" w:type="dxa"/>
            <w:tcBorders>
              <w:top w:val="nil"/>
              <w:left w:val="thinThickThinSmallGap" w:sz="24" w:space="0" w:color="auto"/>
              <w:bottom w:val="nil"/>
            </w:tcBorders>
            <w:shd w:val="clear" w:color="auto" w:fill="auto"/>
          </w:tcPr>
          <w:p w14:paraId="29D494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52AEF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105012" w14:textId="19336E69" w:rsidR="0033550D" w:rsidRPr="00D95972" w:rsidRDefault="006D2BDE" w:rsidP="0033550D">
            <w:pPr>
              <w:overflowPunct/>
              <w:autoSpaceDE/>
              <w:autoSpaceDN/>
              <w:adjustRightInd/>
              <w:textAlignment w:val="auto"/>
              <w:rPr>
                <w:rFonts w:cs="Arial"/>
                <w:lang w:val="en-US"/>
              </w:rPr>
            </w:pPr>
            <w:hyperlink r:id="rId265" w:history="1">
              <w:r w:rsidR="0033550D">
                <w:rPr>
                  <w:rStyle w:val="Hyperlink"/>
                </w:rPr>
                <w:t>C1-215863</w:t>
              </w:r>
            </w:hyperlink>
          </w:p>
        </w:tc>
        <w:tc>
          <w:tcPr>
            <w:tcW w:w="4191" w:type="dxa"/>
            <w:gridSpan w:val="3"/>
            <w:tcBorders>
              <w:top w:val="single" w:sz="4" w:space="0" w:color="auto"/>
              <w:bottom w:val="single" w:sz="4" w:space="0" w:color="auto"/>
            </w:tcBorders>
            <w:shd w:val="clear" w:color="auto" w:fill="FFFF00"/>
          </w:tcPr>
          <w:p w14:paraId="22DC7771" w14:textId="55E1D150" w:rsidR="0033550D" w:rsidRPr="00D95972" w:rsidRDefault="0033550D" w:rsidP="0033550D">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7EDEE6AA" w14:textId="5327C10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405F0" w14:textId="37260B81" w:rsidR="0033550D" w:rsidRPr="00D95972" w:rsidRDefault="0033550D" w:rsidP="0033550D">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DEB1A" w14:textId="77777777" w:rsidR="008B0A67" w:rsidRDefault="008B0A67" w:rsidP="008B0A67">
            <w:pPr>
              <w:rPr>
                <w:rFonts w:eastAsia="Batang" w:cs="Arial"/>
                <w:lang w:eastAsia="ko-KR"/>
              </w:rPr>
            </w:pPr>
            <w:r>
              <w:rPr>
                <w:rFonts w:eastAsia="Batang" w:cs="Arial"/>
                <w:lang w:eastAsia="ko-KR"/>
              </w:rPr>
              <w:t>Ivo, Monday, 8:32</w:t>
            </w:r>
          </w:p>
          <w:p w14:paraId="75213150" w14:textId="77777777" w:rsidR="008B0A67" w:rsidRDefault="008B0A67" w:rsidP="008B0A67">
            <w:pPr>
              <w:rPr>
                <w:rFonts w:eastAsia="Batang" w:cs="Arial"/>
                <w:lang w:eastAsia="ko-KR"/>
              </w:rPr>
            </w:pPr>
            <w:r>
              <w:rPr>
                <w:rFonts w:eastAsia="Batang" w:cs="Arial"/>
                <w:lang w:eastAsia="ko-KR"/>
              </w:rPr>
              <w:t>Revision required</w:t>
            </w:r>
          </w:p>
          <w:p w14:paraId="6810DACC" w14:textId="77777777" w:rsidR="0033550D" w:rsidRDefault="0033550D" w:rsidP="0033550D">
            <w:pPr>
              <w:rPr>
                <w:rFonts w:eastAsia="Batang" w:cs="Arial"/>
                <w:lang w:eastAsia="ko-KR"/>
              </w:rPr>
            </w:pPr>
          </w:p>
          <w:p w14:paraId="69A6A477" w14:textId="2F116BCA" w:rsidR="0095171E" w:rsidRDefault="0095171E" w:rsidP="0095171E">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Tues</w:t>
            </w:r>
            <w:r>
              <w:rPr>
                <w:rFonts w:eastAsia="Batang" w:cs="Arial"/>
                <w:lang w:eastAsia="ko-KR"/>
              </w:rPr>
              <w:t xml:space="preserve">day, </w:t>
            </w:r>
            <w:r w:rsidR="00331FDC">
              <w:rPr>
                <w:rFonts w:eastAsia="Batang" w:cs="Arial"/>
                <w:lang w:eastAsia="ko-KR"/>
              </w:rPr>
              <w:t>6:16</w:t>
            </w:r>
          </w:p>
          <w:p w14:paraId="390059B3" w14:textId="77777777" w:rsidR="0095171E" w:rsidRDefault="0095171E" w:rsidP="0095171E">
            <w:pPr>
              <w:rPr>
                <w:rFonts w:eastAsia="Batang" w:cs="Arial"/>
                <w:lang w:eastAsia="ko-KR"/>
              </w:rPr>
            </w:pPr>
            <w:r>
              <w:rPr>
                <w:rFonts w:eastAsia="Batang" w:cs="Arial"/>
                <w:lang w:eastAsia="ko-KR"/>
              </w:rPr>
              <w:t>Revision required</w:t>
            </w:r>
          </w:p>
          <w:p w14:paraId="2B05F3D8" w14:textId="77777777" w:rsidR="0095171E" w:rsidRDefault="0095171E" w:rsidP="0033550D">
            <w:pPr>
              <w:rPr>
                <w:rFonts w:eastAsia="Batang" w:cs="Arial"/>
                <w:lang w:eastAsia="ko-KR"/>
              </w:rPr>
            </w:pPr>
          </w:p>
          <w:p w14:paraId="1E687485" w14:textId="34043EF0" w:rsidR="00865365" w:rsidRDefault="00865365" w:rsidP="00865365">
            <w:pPr>
              <w:rPr>
                <w:rFonts w:eastAsia="Batang" w:cs="Arial"/>
                <w:lang w:eastAsia="ko-KR"/>
              </w:rPr>
            </w:pPr>
            <w:r>
              <w:rPr>
                <w:rFonts w:eastAsia="Batang" w:cs="Arial"/>
                <w:lang w:eastAsia="ko-KR"/>
              </w:rPr>
              <w:t>Sunghoon, Tuesday, 6:</w:t>
            </w:r>
            <w:r>
              <w:rPr>
                <w:rFonts w:eastAsia="Batang" w:cs="Arial"/>
                <w:lang w:eastAsia="ko-KR"/>
              </w:rPr>
              <w:t>32</w:t>
            </w:r>
          </w:p>
          <w:p w14:paraId="284ADDFF" w14:textId="37E5C3B3" w:rsidR="00865365" w:rsidRDefault="00865365" w:rsidP="00865365">
            <w:pPr>
              <w:rPr>
                <w:rFonts w:eastAsia="Batang" w:cs="Arial"/>
                <w:lang w:eastAsia="ko-KR"/>
              </w:rPr>
            </w:pPr>
            <w:r>
              <w:rPr>
                <w:rFonts w:eastAsia="Batang" w:cs="Arial"/>
                <w:lang w:eastAsia="ko-KR"/>
              </w:rPr>
              <w:t xml:space="preserve">Agrees with </w:t>
            </w:r>
            <w:r>
              <w:rPr>
                <w:rFonts w:eastAsia="Batang" w:cs="Arial"/>
                <w:lang w:eastAsia="ko-KR"/>
              </w:rPr>
              <w:t>Ivo’s</w:t>
            </w:r>
            <w:r>
              <w:rPr>
                <w:rFonts w:eastAsia="Batang" w:cs="Arial"/>
                <w:lang w:eastAsia="ko-KR"/>
              </w:rPr>
              <w:t xml:space="preserve"> comments</w:t>
            </w:r>
          </w:p>
          <w:p w14:paraId="41FF8FB6" w14:textId="77777777" w:rsidR="00865365" w:rsidRDefault="00865365" w:rsidP="0033550D">
            <w:pPr>
              <w:rPr>
                <w:rFonts w:eastAsia="Batang" w:cs="Arial"/>
                <w:lang w:eastAsia="ko-KR"/>
              </w:rPr>
            </w:pPr>
          </w:p>
          <w:p w14:paraId="04391CDA" w14:textId="6C6AB152" w:rsidR="00840B2A" w:rsidRDefault="00840B2A" w:rsidP="00840B2A">
            <w:pPr>
              <w:rPr>
                <w:rFonts w:eastAsia="Batang" w:cs="Arial"/>
                <w:lang w:eastAsia="ko-KR"/>
              </w:rPr>
            </w:pPr>
            <w:r>
              <w:rPr>
                <w:rFonts w:eastAsia="Batang" w:cs="Arial"/>
                <w:lang w:eastAsia="ko-KR"/>
              </w:rPr>
              <w:t xml:space="preserve">Sunghoon, Tuesday, </w:t>
            </w:r>
            <w:r>
              <w:rPr>
                <w:rFonts w:eastAsia="Batang" w:cs="Arial"/>
                <w:lang w:eastAsia="ko-KR"/>
              </w:rPr>
              <w:t>8:19</w:t>
            </w:r>
          </w:p>
          <w:p w14:paraId="1E14819B" w14:textId="58B4B59F" w:rsidR="00840B2A" w:rsidRDefault="00840B2A" w:rsidP="00840B2A">
            <w:pPr>
              <w:rPr>
                <w:rFonts w:eastAsia="Batang" w:cs="Arial"/>
                <w:lang w:eastAsia="ko-KR"/>
              </w:rPr>
            </w:pPr>
            <w:r>
              <w:rPr>
                <w:rFonts w:eastAsia="Batang" w:cs="Arial"/>
                <w:lang w:eastAsia="ko-KR"/>
              </w:rPr>
              <w:t>Responds to Lin</w:t>
            </w:r>
          </w:p>
          <w:p w14:paraId="74A49D87" w14:textId="0DC46266" w:rsidR="00840B2A" w:rsidRPr="00D95972" w:rsidRDefault="00840B2A" w:rsidP="0033550D">
            <w:pPr>
              <w:rPr>
                <w:rFonts w:eastAsia="Batang" w:cs="Arial"/>
                <w:lang w:eastAsia="ko-KR"/>
              </w:rPr>
            </w:pPr>
          </w:p>
        </w:tc>
      </w:tr>
      <w:tr w:rsidR="0033550D" w:rsidRPr="00D95972" w14:paraId="7237C2A6" w14:textId="77777777" w:rsidTr="00681FF2">
        <w:tc>
          <w:tcPr>
            <w:tcW w:w="976" w:type="dxa"/>
            <w:tcBorders>
              <w:top w:val="nil"/>
              <w:left w:val="thinThickThinSmallGap" w:sz="24" w:space="0" w:color="auto"/>
              <w:bottom w:val="nil"/>
            </w:tcBorders>
            <w:shd w:val="clear" w:color="auto" w:fill="auto"/>
          </w:tcPr>
          <w:p w14:paraId="5966CA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FB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4046AE" w14:textId="71589367" w:rsidR="0033550D" w:rsidRPr="00D95972" w:rsidRDefault="006D2BDE" w:rsidP="0033550D">
            <w:pPr>
              <w:overflowPunct/>
              <w:autoSpaceDE/>
              <w:autoSpaceDN/>
              <w:adjustRightInd/>
              <w:textAlignment w:val="auto"/>
              <w:rPr>
                <w:rFonts w:cs="Arial"/>
                <w:lang w:val="en-US"/>
              </w:rPr>
            </w:pPr>
            <w:hyperlink r:id="rId266" w:history="1">
              <w:r w:rsidR="0033550D">
                <w:rPr>
                  <w:rStyle w:val="Hyperlink"/>
                </w:rPr>
                <w:t>C1-215864</w:t>
              </w:r>
            </w:hyperlink>
          </w:p>
        </w:tc>
        <w:tc>
          <w:tcPr>
            <w:tcW w:w="4191" w:type="dxa"/>
            <w:gridSpan w:val="3"/>
            <w:tcBorders>
              <w:top w:val="single" w:sz="4" w:space="0" w:color="auto"/>
              <w:bottom w:val="single" w:sz="4" w:space="0" w:color="auto"/>
            </w:tcBorders>
            <w:shd w:val="clear" w:color="auto" w:fill="FFFF00"/>
          </w:tcPr>
          <w:p w14:paraId="03E469E4" w14:textId="2997A7D8" w:rsidR="0033550D" w:rsidRPr="00D95972" w:rsidRDefault="0033550D" w:rsidP="0033550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6CBEF9DC" w14:textId="3A0EC15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584694D" w14:textId="631CF9F4" w:rsidR="0033550D" w:rsidRPr="00D95972" w:rsidRDefault="0033550D" w:rsidP="0033550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B0406" w14:textId="2DBE055F" w:rsidR="00172183" w:rsidRDefault="00172183" w:rsidP="00172183">
            <w:pPr>
              <w:rPr>
                <w:rFonts w:eastAsia="Batang" w:cs="Arial"/>
                <w:lang w:eastAsia="ko-KR"/>
              </w:rPr>
            </w:pPr>
            <w:r>
              <w:rPr>
                <w:rFonts w:eastAsia="Batang" w:cs="Arial"/>
                <w:lang w:eastAsia="ko-KR"/>
              </w:rPr>
              <w:t>Roozbeh, Monday, 3:19</w:t>
            </w:r>
          </w:p>
          <w:p w14:paraId="7778C56F" w14:textId="77777777" w:rsidR="0033550D" w:rsidRDefault="00172183" w:rsidP="00172183">
            <w:pPr>
              <w:rPr>
                <w:rFonts w:eastAsia="Batang" w:cs="Arial"/>
                <w:lang w:eastAsia="ko-KR"/>
              </w:rPr>
            </w:pPr>
            <w:r>
              <w:rPr>
                <w:rFonts w:eastAsia="Batang" w:cs="Arial"/>
                <w:lang w:eastAsia="ko-KR"/>
              </w:rPr>
              <w:t>Revision required</w:t>
            </w:r>
          </w:p>
          <w:p w14:paraId="4B6008CB" w14:textId="77777777" w:rsidR="009C3646" w:rsidRDefault="009C3646" w:rsidP="00172183">
            <w:pPr>
              <w:rPr>
                <w:rFonts w:eastAsia="Batang" w:cs="Arial"/>
                <w:lang w:eastAsia="ko-KR"/>
              </w:rPr>
            </w:pPr>
          </w:p>
          <w:p w14:paraId="3E3E40C4" w14:textId="1163F0E0" w:rsidR="009C3646" w:rsidRDefault="009C3646" w:rsidP="009C3646">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6:10</w:t>
            </w:r>
          </w:p>
          <w:p w14:paraId="7547840E" w14:textId="3380FA55" w:rsidR="009C3646" w:rsidRDefault="009C3646" w:rsidP="009C3646">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0A062B15" w14:textId="77777777" w:rsidR="009C3646" w:rsidRDefault="009C3646" w:rsidP="00172183">
            <w:pPr>
              <w:rPr>
                <w:rFonts w:eastAsia="Batang" w:cs="Arial"/>
                <w:lang w:eastAsia="ko-KR"/>
              </w:rPr>
            </w:pPr>
          </w:p>
          <w:p w14:paraId="29AF891D" w14:textId="6B5BCA27" w:rsidR="00B80908" w:rsidRDefault="00B80908" w:rsidP="00B80908">
            <w:pPr>
              <w:rPr>
                <w:rFonts w:eastAsia="Batang" w:cs="Arial"/>
                <w:lang w:eastAsia="ko-KR"/>
              </w:rPr>
            </w:pPr>
            <w:r>
              <w:rPr>
                <w:rFonts w:eastAsia="Batang" w:cs="Arial"/>
                <w:lang w:eastAsia="ko-KR"/>
              </w:rPr>
              <w:t>Lin, Tuesday, 8:2</w:t>
            </w:r>
            <w:r>
              <w:rPr>
                <w:rFonts w:eastAsia="Batang" w:cs="Arial"/>
                <w:lang w:eastAsia="ko-KR"/>
              </w:rPr>
              <w:t>6</w:t>
            </w:r>
          </w:p>
          <w:p w14:paraId="4E2BF81F" w14:textId="77777777" w:rsidR="00B80908" w:rsidRDefault="00B80908" w:rsidP="00B80908">
            <w:pPr>
              <w:rPr>
                <w:rFonts w:eastAsia="Batang" w:cs="Arial"/>
                <w:lang w:eastAsia="ko-KR"/>
              </w:rPr>
            </w:pPr>
            <w:r>
              <w:rPr>
                <w:rFonts w:eastAsia="Batang" w:cs="Arial"/>
                <w:lang w:eastAsia="ko-KR"/>
              </w:rPr>
              <w:t>Revision required</w:t>
            </w:r>
          </w:p>
          <w:p w14:paraId="73C89CE4" w14:textId="4465A20A" w:rsidR="00B80908" w:rsidRPr="00D95972" w:rsidRDefault="00B80908" w:rsidP="00172183">
            <w:pPr>
              <w:rPr>
                <w:rFonts w:eastAsia="Batang" w:cs="Arial"/>
                <w:lang w:eastAsia="ko-KR"/>
              </w:rPr>
            </w:pPr>
          </w:p>
        </w:tc>
      </w:tr>
      <w:tr w:rsidR="0033550D"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0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2A55EB" w14:textId="463A53C3" w:rsidR="0033550D" w:rsidRPr="00D95972" w:rsidRDefault="006D2BDE" w:rsidP="0033550D">
            <w:pPr>
              <w:overflowPunct/>
              <w:autoSpaceDE/>
              <w:autoSpaceDN/>
              <w:adjustRightInd/>
              <w:textAlignment w:val="auto"/>
              <w:rPr>
                <w:rFonts w:cs="Arial"/>
                <w:lang w:val="en-US"/>
              </w:rPr>
            </w:pPr>
            <w:hyperlink r:id="rId267" w:history="1">
              <w:r w:rsidR="0033550D">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33550D" w:rsidRPr="00D95972" w:rsidRDefault="0033550D" w:rsidP="0033550D">
            <w:pPr>
              <w:rPr>
                <w:rFonts w:cs="Arial"/>
              </w:rPr>
            </w:pPr>
            <w:r>
              <w:rPr>
                <w:rFonts w:cs="Arial"/>
              </w:rPr>
              <w:t>Clarification on registration accept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33550D" w:rsidRPr="00D95972" w:rsidRDefault="0033550D" w:rsidP="0033550D">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F3E5D" w14:textId="77777777" w:rsidR="00C46716" w:rsidRDefault="00C46716" w:rsidP="00C46716">
            <w:pPr>
              <w:rPr>
                <w:rFonts w:eastAsia="Batang" w:cs="Arial"/>
                <w:lang w:eastAsia="ko-KR"/>
              </w:rPr>
            </w:pPr>
            <w:r>
              <w:rPr>
                <w:rFonts w:eastAsia="Batang" w:cs="Arial"/>
                <w:lang w:eastAsia="ko-KR"/>
              </w:rPr>
              <w:t>Roozbeh, Monday, 3:19</w:t>
            </w:r>
          </w:p>
          <w:p w14:paraId="31E3EF9F" w14:textId="77777777" w:rsidR="0033550D" w:rsidRDefault="00C46716" w:rsidP="00C46716">
            <w:pPr>
              <w:rPr>
                <w:rFonts w:eastAsia="Batang" w:cs="Arial"/>
                <w:lang w:eastAsia="ko-KR"/>
              </w:rPr>
            </w:pPr>
            <w:r>
              <w:rPr>
                <w:rFonts w:eastAsia="Batang" w:cs="Arial"/>
                <w:lang w:eastAsia="ko-KR"/>
              </w:rPr>
              <w:t>Revision required</w:t>
            </w:r>
          </w:p>
          <w:p w14:paraId="2DCDA2C6" w14:textId="77777777" w:rsidR="00930F88" w:rsidRDefault="00930F88" w:rsidP="00C46716">
            <w:pPr>
              <w:rPr>
                <w:rFonts w:eastAsia="Batang" w:cs="Arial"/>
                <w:lang w:eastAsia="ko-KR"/>
              </w:rPr>
            </w:pPr>
          </w:p>
          <w:p w14:paraId="44EA5162" w14:textId="0052753B" w:rsidR="00930F88" w:rsidRDefault="00930F88" w:rsidP="00930F88">
            <w:pPr>
              <w:rPr>
                <w:rFonts w:eastAsia="Batang" w:cs="Arial"/>
                <w:lang w:eastAsia="ko-KR"/>
              </w:rPr>
            </w:pPr>
            <w:r>
              <w:rPr>
                <w:rFonts w:eastAsia="Batang" w:cs="Arial"/>
                <w:lang w:eastAsia="ko-KR"/>
              </w:rPr>
              <w:t>Tsuyoshi, Monday, 5:31</w:t>
            </w:r>
          </w:p>
          <w:p w14:paraId="7A67130B" w14:textId="77777777" w:rsidR="00930F88" w:rsidRDefault="00930F88" w:rsidP="00930F88">
            <w:pPr>
              <w:rPr>
                <w:rFonts w:eastAsia="Batang" w:cs="Arial"/>
                <w:lang w:eastAsia="ko-KR"/>
              </w:rPr>
            </w:pPr>
            <w:r>
              <w:rPr>
                <w:rFonts w:eastAsia="Batang" w:cs="Arial"/>
                <w:lang w:eastAsia="ko-KR"/>
              </w:rPr>
              <w:lastRenderedPageBreak/>
              <w:t>Question for clarification</w:t>
            </w:r>
          </w:p>
          <w:p w14:paraId="7A96A529" w14:textId="77777777" w:rsidR="00930F88" w:rsidRDefault="00930F88" w:rsidP="00930F88">
            <w:pPr>
              <w:rPr>
                <w:rFonts w:eastAsia="Batang" w:cs="Arial"/>
                <w:lang w:eastAsia="ko-KR"/>
              </w:rPr>
            </w:pPr>
          </w:p>
          <w:p w14:paraId="004B0E89" w14:textId="77777777" w:rsidR="00DD589D" w:rsidRDefault="00DD589D" w:rsidP="00DD589D">
            <w:pPr>
              <w:rPr>
                <w:rFonts w:eastAsia="Batang" w:cs="Arial"/>
                <w:lang w:eastAsia="ko-KR"/>
              </w:rPr>
            </w:pPr>
            <w:r>
              <w:rPr>
                <w:rFonts w:eastAsia="Batang" w:cs="Arial"/>
                <w:lang w:eastAsia="ko-KR"/>
              </w:rPr>
              <w:t>Ivo, Monday, 8:32</w:t>
            </w:r>
          </w:p>
          <w:p w14:paraId="5A793BF7" w14:textId="77777777" w:rsidR="00DD589D" w:rsidRDefault="00DD589D" w:rsidP="00DD589D">
            <w:pPr>
              <w:rPr>
                <w:rFonts w:eastAsia="Batang" w:cs="Arial"/>
                <w:lang w:eastAsia="ko-KR"/>
              </w:rPr>
            </w:pPr>
            <w:r>
              <w:rPr>
                <w:rFonts w:eastAsia="Batang" w:cs="Arial"/>
                <w:lang w:eastAsia="ko-KR"/>
              </w:rPr>
              <w:t>Revision required</w:t>
            </w:r>
          </w:p>
          <w:p w14:paraId="3E5A9A95" w14:textId="77777777" w:rsidR="00DD589D" w:rsidRDefault="00DD589D" w:rsidP="00930F88">
            <w:pPr>
              <w:rPr>
                <w:rFonts w:eastAsia="Batang" w:cs="Arial"/>
                <w:lang w:eastAsia="ko-KR"/>
              </w:rPr>
            </w:pPr>
          </w:p>
          <w:p w14:paraId="711FB553" w14:textId="77777777" w:rsidR="00880BEA" w:rsidRDefault="00880BEA" w:rsidP="00880BEA">
            <w:pPr>
              <w:rPr>
                <w:rFonts w:eastAsia="Batang" w:cs="Arial"/>
                <w:lang w:eastAsia="ko-KR"/>
              </w:rPr>
            </w:pPr>
            <w:r>
              <w:rPr>
                <w:rFonts w:eastAsia="Batang" w:cs="Arial"/>
                <w:lang w:eastAsia="ko-KR"/>
              </w:rPr>
              <w:t>Sunghoon, Tuesday, 6:14</w:t>
            </w:r>
          </w:p>
          <w:p w14:paraId="687C225E" w14:textId="693F7CEA" w:rsidR="00880BEA" w:rsidRDefault="00880BEA" w:rsidP="00880BEA">
            <w:pPr>
              <w:rPr>
                <w:rFonts w:eastAsia="Batang" w:cs="Arial"/>
                <w:lang w:eastAsia="ko-KR"/>
              </w:rPr>
            </w:pPr>
            <w:r>
              <w:rPr>
                <w:rFonts w:eastAsia="Batang" w:cs="Arial"/>
                <w:lang w:eastAsia="ko-KR"/>
              </w:rPr>
              <w:t xml:space="preserve">Responds to </w:t>
            </w:r>
            <w:r w:rsidR="0095171E">
              <w:rPr>
                <w:rFonts w:eastAsia="Batang" w:cs="Arial"/>
                <w:lang w:eastAsia="ko-KR"/>
              </w:rPr>
              <w:t>Roozbeh</w:t>
            </w:r>
          </w:p>
          <w:p w14:paraId="02ACA211" w14:textId="77777777" w:rsidR="00880BEA" w:rsidRDefault="00880BEA" w:rsidP="00E8284A">
            <w:pPr>
              <w:rPr>
                <w:rFonts w:eastAsia="Batang" w:cs="Arial"/>
                <w:lang w:eastAsia="ko-KR"/>
              </w:rPr>
            </w:pPr>
          </w:p>
          <w:p w14:paraId="34E91FD2" w14:textId="7D3F5BAB" w:rsidR="00E8284A" w:rsidRDefault="00E8284A" w:rsidP="00E8284A">
            <w:pPr>
              <w:rPr>
                <w:rFonts w:eastAsia="Batang" w:cs="Arial"/>
                <w:lang w:eastAsia="ko-KR"/>
              </w:rPr>
            </w:pPr>
            <w:r>
              <w:rPr>
                <w:rFonts w:eastAsia="Batang" w:cs="Arial"/>
                <w:lang w:eastAsia="ko-KR"/>
              </w:rPr>
              <w:t>Sunghoon, Tuesday, 6:1</w:t>
            </w:r>
            <w:r w:rsidR="00880BEA">
              <w:rPr>
                <w:rFonts w:eastAsia="Batang" w:cs="Arial"/>
                <w:lang w:eastAsia="ko-KR"/>
              </w:rPr>
              <w:t>7</w:t>
            </w:r>
          </w:p>
          <w:p w14:paraId="6E767F06" w14:textId="35D6ABA9" w:rsidR="00E8284A" w:rsidRDefault="00E8284A" w:rsidP="00E8284A">
            <w:pPr>
              <w:rPr>
                <w:rFonts w:eastAsia="Batang" w:cs="Arial"/>
                <w:lang w:eastAsia="ko-KR"/>
              </w:rPr>
            </w:pPr>
            <w:r>
              <w:rPr>
                <w:rFonts w:eastAsia="Batang" w:cs="Arial"/>
                <w:lang w:eastAsia="ko-KR"/>
              </w:rPr>
              <w:t>Responds to Tsuyoshi</w:t>
            </w:r>
          </w:p>
          <w:p w14:paraId="5D998D72" w14:textId="77777777" w:rsidR="00880BEA" w:rsidRDefault="00880BEA" w:rsidP="00880BEA">
            <w:pPr>
              <w:rPr>
                <w:rFonts w:eastAsia="Batang" w:cs="Arial"/>
                <w:lang w:eastAsia="ko-KR"/>
              </w:rPr>
            </w:pPr>
          </w:p>
          <w:p w14:paraId="66D43105" w14:textId="26AF407B" w:rsidR="00071DF1" w:rsidRDefault="00071DF1" w:rsidP="00071DF1">
            <w:pPr>
              <w:rPr>
                <w:rFonts w:eastAsia="Batang" w:cs="Arial"/>
                <w:lang w:eastAsia="ko-KR"/>
              </w:rPr>
            </w:pPr>
            <w:r>
              <w:rPr>
                <w:rFonts w:eastAsia="Batang" w:cs="Arial"/>
                <w:lang w:eastAsia="ko-KR"/>
              </w:rPr>
              <w:t>Sunghoon, Tuesday, 6:</w:t>
            </w:r>
            <w:r>
              <w:rPr>
                <w:rFonts w:eastAsia="Batang" w:cs="Arial"/>
                <w:lang w:eastAsia="ko-KR"/>
              </w:rPr>
              <w:t>4</w:t>
            </w:r>
            <w:r>
              <w:rPr>
                <w:rFonts w:eastAsia="Batang" w:cs="Arial"/>
                <w:lang w:eastAsia="ko-KR"/>
              </w:rPr>
              <w:t>7</w:t>
            </w:r>
          </w:p>
          <w:p w14:paraId="75696827" w14:textId="2DCC5D04" w:rsidR="00071DF1" w:rsidRDefault="00071DF1" w:rsidP="00071DF1">
            <w:pPr>
              <w:rPr>
                <w:rFonts w:eastAsia="Batang" w:cs="Arial"/>
                <w:lang w:eastAsia="ko-KR"/>
              </w:rPr>
            </w:pPr>
            <w:r>
              <w:rPr>
                <w:rFonts w:eastAsia="Batang" w:cs="Arial"/>
                <w:lang w:eastAsia="ko-KR"/>
              </w:rPr>
              <w:t xml:space="preserve">Responds to </w:t>
            </w:r>
            <w:r>
              <w:rPr>
                <w:rFonts w:eastAsia="Batang" w:cs="Arial"/>
                <w:lang w:eastAsia="ko-KR"/>
              </w:rPr>
              <w:t>Ivo</w:t>
            </w:r>
          </w:p>
          <w:p w14:paraId="79CAC267" w14:textId="77777777" w:rsidR="00071DF1" w:rsidRDefault="00071DF1" w:rsidP="00880BEA">
            <w:pPr>
              <w:rPr>
                <w:rFonts w:eastAsia="Batang" w:cs="Arial"/>
                <w:lang w:eastAsia="ko-KR"/>
              </w:rPr>
            </w:pPr>
          </w:p>
          <w:p w14:paraId="7290DC21" w14:textId="242D1D9E" w:rsidR="002248E9" w:rsidRDefault="002248E9" w:rsidP="002248E9">
            <w:pPr>
              <w:rPr>
                <w:rFonts w:eastAsia="Batang" w:cs="Arial"/>
                <w:lang w:eastAsia="ko-KR"/>
              </w:rPr>
            </w:pPr>
            <w:r>
              <w:rPr>
                <w:rFonts w:eastAsia="Batang" w:cs="Arial"/>
                <w:lang w:eastAsia="ko-KR"/>
              </w:rPr>
              <w:t>Lin, Tuesday, 8:</w:t>
            </w:r>
            <w:r>
              <w:rPr>
                <w:rFonts w:eastAsia="Batang" w:cs="Arial"/>
                <w:lang w:eastAsia="ko-KR"/>
              </w:rPr>
              <w:t>30</w:t>
            </w:r>
          </w:p>
          <w:p w14:paraId="3A59E1CA" w14:textId="77777777" w:rsidR="002248E9" w:rsidRDefault="002248E9" w:rsidP="002248E9">
            <w:pPr>
              <w:rPr>
                <w:rFonts w:eastAsia="Batang" w:cs="Arial"/>
                <w:lang w:eastAsia="ko-KR"/>
              </w:rPr>
            </w:pPr>
            <w:r>
              <w:rPr>
                <w:rFonts w:eastAsia="Batang" w:cs="Arial"/>
                <w:lang w:eastAsia="ko-KR"/>
              </w:rPr>
              <w:t>Revision required</w:t>
            </w:r>
          </w:p>
          <w:p w14:paraId="11220637" w14:textId="4753ED7D" w:rsidR="002248E9" w:rsidRPr="00D95972" w:rsidRDefault="002248E9" w:rsidP="00880BEA">
            <w:pPr>
              <w:rPr>
                <w:rFonts w:eastAsia="Batang" w:cs="Arial"/>
                <w:lang w:eastAsia="ko-KR"/>
              </w:rPr>
            </w:pPr>
          </w:p>
        </w:tc>
      </w:tr>
      <w:tr w:rsidR="0033550D" w:rsidRPr="00D95972" w14:paraId="173D0A4E" w14:textId="77777777" w:rsidTr="00447D97">
        <w:tc>
          <w:tcPr>
            <w:tcW w:w="976" w:type="dxa"/>
            <w:tcBorders>
              <w:top w:val="nil"/>
              <w:left w:val="thinThickThinSmallGap" w:sz="24" w:space="0" w:color="auto"/>
              <w:bottom w:val="nil"/>
            </w:tcBorders>
            <w:shd w:val="clear" w:color="auto" w:fill="auto"/>
          </w:tcPr>
          <w:p w14:paraId="3D5EC80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82C9A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1F8319" w14:textId="181D1C35" w:rsidR="0033550D" w:rsidRPr="00D95972" w:rsidRDefault="006D2BDE" w:rsidP="0033550D">
            <w:pPr>
              <w:overflowPunct/>
              <w:autoSpaceDE/>
              <w:autoSpaceDN/>
              <w:adjustRightInd/>
              <w:textAlignment w:val="auto"/>
              <w:rPr>
                <w:rFonts w:cs="Arial"/>
                <w:lang w:val="en-US"/>
              </w:rPr>
            </w:pPr>
            <w:hyperlink r:id="rId268" w:history="1">
              <w:r w:rsidR="0033550D">
                <w:rPr>
                  <w:rStyle w:val="Hyperlink"/>
                </w:rPr>
                <w:t>C1-215866</w:t>
              </w:r>
            </w:hyperlink>
          </w:p>
        </w:tc>
        <w:tc>
          <w:tcPr>
            <w:tcW w:w="4191" w:type="dxa"/>
            <w:gridSpan w:val="3"/>
            <w:tcBorders>
              <w:top w:val="single" w:sz="4" w:space="0" w:color="auto"/>
              <w:bottom w:val="single" w:sz="4" w:space="0" w:color="auto"/>
            </w:tcBorders>
            <w:shd w:val="clear" w:color="auto" w:fill="FFFF00"/>
          </w:tcPr>
          <w:p w14:paraId="6DF538E9" w14:textId="579887C4" w:rsidR="0033550D" w:rsidRPr="00D95972" w:rsidRDefault="0033550D" w:rsidP="0033550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739532E2" w14:textId="119D5BB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DCE0C33" w14:textId="5CD482CD" w:rsidR="0033550D" w:rsidRPr="00D95972" w:rsidRDefault="0033550D" w:rsidP="0033550D">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D50DE" w14:textId="04D83764" w:rsidR="005A5D2E" w:rsidRDefault="005A5D2E" w:rsidP="005A5D2E">
            <w:pPr>
              <w:rPr>
                <w:rFonts w:eastAsia="Batang" w:cs="Arial"/>
                <w:lang w:eastAsia="ko-KR"/>
              </w:rPr>
            </w:pPr>
            <w:r>
              <w:rPr>
                <w:rFonts w:eastAsia="Batang" w:cs="Arial"/>
                <w:lang w:eastAsia="ko-KR"/>
              </w:rPr>
              <w:t>Ivo, Monday, 8:32</w:t>
            </w:r>
          </w:p>
          <w:p w14:paraId="54645261" w14:textId="77777777" w:rsidR="005A5D2E" w:rsidRDefault="005A5D2E" w:rsidP="005A5D2E">
            <w:pPr>
              <w:rPr>
                <w:rFonts w:eastAsia="Batang" w:cs="Arial"/>
                <w:lang w:eastAsia="ko-KR"/>
              </w:rPr>
            </w:pPr>
            <w:r>
              <w:rPr>
                <w:rFonts w:eastAsia="Batang" w:cs="Arial"/>
                <w:lang w:eastAsia="ko-KR"/>
              </w:rPr>
              <w:t>Revision required</w:t>
            </w:r>
          </w:p>
          <w:p w14:paraId="6171D172" w14:textId="77777777" w:rsidR="0033550D" w:rsidRDefault="0033550D" w:rsidP="0033550D">
            <w:pPr>
              <w:rPr>
                <w:rFonts w:eastAsia="Batang" w:cs="Arial"/>
                <w:lang w:eastAsia="ko-KR"/>
              </w:rPr>
            </w:pPr>
          </w:p>
          <w:p w14:paraId="667CFFEB" w14:textId="62642E56" w:rsidR="002A630E" w:rsidRDefault="002A630E" w:rsidP="002A630E">
            <w:pPr>
              <w:rPr>
                <w:rFonts w:eastAsia="Batang" w:cs="Arial"/>
                <w:lang w:eastAsia="ko-KR"/>
              </w:rPr>
            </w:pPr>
            <w:r>
              <w:rPr>
                <w:rFonts w:eastAsia="Batang" w:cs="Arial"/>
                <w:lang w:eastAsia="ko-KR"/>
              </w:rPr>
              <w:t>Sunghoon, Tuesday, 6:</w:t>
            </w:r>
            <w:r>
              <w:rPr>
                <w:rFonts w:eastAsia="Batang" w:cs="Arial"/>
                <w:lang w:eastAsia="ko-KR"/>
              </w:rPr>
              <w:t>44</w:t>
            </w:r>
          </w:p>
          <w:p w14:paraId="6472BDB9" w14:textId="28FCAEC8" w:rsidR="002A630E" w:rsidRDefault="002A630E" w:rsidP="002A630E">
            <w:pPr>
              <w:rPr>
                <w:rFonts w:eastAsia="Batang" w:cs="Arial"/>
                <w:lang w:eastAsia="ko-KR"/>
              </w:rPr>
            </w:pPr>
            <w:r>
              <w:rPr>
                <w:rFonts w:eastAsia="Batang" w:cs="Arial"/>
                <w:lang w:eastAsia="ko-KR"/>
              </w:rPr>
              <w:t>Responds to Ivo</w:t>
            </w:r>
          </w:p>
          <w:p w14:paraId="77A0748B" w14:textId="77777777" w:rsidR="002A630E" w:rsidRDefault="002A630E" w:rsidP="0033550D">
            <w:pPr>
              <w:rPr>
                <w:rFonts w:eastAsia="Batang" w:cs="Arial"/>
                <w:lang w:eastAsia="ko-KR"/>
              </w:rPr>
            </w:pPr>
          </w:p>
          <w:p w14:paraId="61A3F613" w14:textId="44C6F800" w:rsidR="000D0192" w:rsidRDefault="000D0192" w:rsidP="000D0192">
            <w:pPr>
              <w:rPr>
                <w:rFonts w:eastAsia="Batang" w:cs="Arial"/>
                <w:lang w:eastAsia="ko-KR"/>
              </w:rPr>
            </w:pPr>
            <w:r>
              <w:rPr>
                <w:rFonts w:eastAsia="Batang" w:cs="Arial"/>
                <w:lang w:eastAsia="ko-KR"/>
              </w:rPr>
              <w:t>Lin, Tuesday, 8:3</w:t>
            </w:r>
            <w:r>
              <w:rPr>
                <w:rFonts w:eastAsia="Batang" w:cs="Arial"/>
                <w:lang w:eastAsia="ko-KR"/>
              </w:rPr>
              <w:t>2</w:t>
            </w:r>
          </w:p>
          <w:p w14:paraId="6A242139" w14:textId="77777777" w:rsidR="000D0192" w:rsidRDefault="000D0192" w:rsidP="000D0192">
            <w:pPr>
              <w:rPr>
                <w:rFonts w:eastAsia="Batang" w:cs="Arial"/>
                <w:lang w:eastAsia="ko-KR"/>
              </w:rPr>
            </w:pPr>
            <w:r>
              <w:rPr>
                <w:rFonts w:eastAsia="Batang" w:cs="Arial"/>
                <w:lang w:eastAsia="ko-KR"/>
              </w:rPr>
              <w:t>Revision required</w:t>
            </w:r>
          </w:p>
          <w:p w14:paraId="24B6E35C" w14:textId="5805F54D" w:rsidR="000D0192" w:rsidRPr="00D95972" w:rsidRDefault="000D0192" w:rsidP="0033550D">
            <w:pPr>
              <w:rPr>
                <w:rFonts w:eastAsia="Batang" w:cs="Arial"/>
                <w:lang w:eastAsia="ko-KR"/>
              </w:rPr>
            </w:pPr>
          </w:p>
        </w:tc>
      </w:tr>
      <w:tr w:rsidR="0033550D" w:rsidRPr="00D95972" w14:paraId="4690BC45" w14:textId="77777777" w:rsidTr="00447D97">
        <w:tc>
          <w:tcPr>
            <w:tcW w:w="976" w:type="dxa"/>
            <w:tcBorders>
              <w:top w:val="nil"/>
              <w:left w:val="thinThickThinSmallGap" w:sz="24" w:space="0" w:color="auto"/>
              <w:bottom w:val="nil"/>
            </w:tcBorders>
            <w:shd w:val="clear" w:color="auto" w:fill="auto"/>
          </w:tcPr>
          <w:p w14:paraId="197DCC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1903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955C82" w14:textId="6AC5C110" w:rsidR="0033550D" w:rsidRPr="00D95972" w:rsidRDefault="006D2BDE" w:rsidP="0033550D">
            <w:pPr>
              <w:overflowPunct/>
              <w:autoSpaceDE/>
              <w:autoSpaceDN/>
              <w:adjustRightInd/>
              <w:textAlignment w:val="auto"/>
              <w:rPr>
                <w:rFonts w:cs="Arial"/>
                <w:lang w:val="en-US"/>
              </w:rPr>
            </w:pPr>
            <w:hyperlink r:id="rId269" w:history="1">
              <w:r w:rsidR="0033550D">
                <w:rPr>
                  <w:rStyle w:val="Hyperlink"/>
                </w:rPr>
                <w:t>C1-215903</w:t>
              </w:r>
            </w:hyperlink>
          </w:p>
        </w:tc>
        <w:tc>
          <w:tcPr>
            <w:tcW w:w="4191" w:type="dxa"/>
            <w:gridSpan w:val="3"/>
            <w:tcBorders>
              <w:top w:val="single" w:sz="4" w:space="0" w:color="auto"/>
              <w:bottom w:val="single" w:sz="4" w:space="0" w:color="auto"/>
            </w:tcBorders>
            <w:shd w:val="clear" w:color="auto" w:fill="FFFF00"/>
          </w:tcPr>
          <w:p w14:paraId="090ADFF1" w14:textId="6A737EB8" w:rsidR="0033550D" w:rsidRPr="00D95972" w:rsidRDefault="0033550D" w:rsidP="0033550D">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13DC5A5" w14:textId="6BD13E4B" w:rsidR="0033550D" w:rsidRPr="00D95972" w:rsidRDefault="0033550D" w:rsidP="003355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39D3FB0C" w14:textId="554FC133" w:rsidR="0033550D" w:rsidRPr="00D95972" w:rsidRDefault="0033550D" w:rsidP="0033550D">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D99" w14:textId="78772CE6" w:rsidR="00264E7A" w:rsidRDefault="00264E7A" w:rsidP="00264E7A">
            <w:pPr>
              <w:rPr>
                <w:rFonts w:eastAsia="Batang" w:cs="Arial"/>
                <w:lang w:eastAsia="ko-KR"/>
              </w:rPr>
            </w:pPr>
            <w:r>
              <w:rPr>
                <w:rFonts w:eastAsia="Batang" w:cs="Arial"/>
                <w:lang w:eastAsia="ko-KR"/>
              </w:rPr>
              <w:t>Roozbeh, Monday, 3:19</w:t>
            </w:r>
          </w:p>
          <w:p w14:paraId="28A048D1" w14:textId="77777777" w:rsidR="0033550D" w:rsidRDefault="00264E7A" w:rsidP="00264E7A">
            <w:pPr>
              <w:rPr>
                <w:rFonts w:eastAsia="Batang" w:cs="Arial"/>
                <w:lang w:eastAsia="ko-KR"/>
              </w:rPr>
            </w:pPr>
            <w:r>
              <w:rPr>
                <w:rFonts w:eastAsia="Batang" w:cs="Arial"/>
                <w:lang w:eastAsia="ko-KR"/>
              </w:rPr>
              <w:t>Revision required</w:t>
            </w:r>
          </w:p>
          <w:p w14:paraId="778AA68F" w14:textId="77777777" w:rsidR="006C4D3E" w:rsidRDefault="006C4D3E" w:rsidP="00264E7A">
            <w:pPr>
              <w:rPr>
                <w:rFonts w:eastAsia="Batang" w:cs="Arial"/>
                <w:lang w:eastAsia="ko-KR"/>
              </w:rPr>
            </w:pPr>
          </w:p>
          <w:p w14:paraId="1D24B33D" w14:textId="7483AF3E" w:rsidR="006C4D3E" w:rsidRDefault="006C4D3E" w:rsidP="006C4D3E">
            <w:pPr>
              <w:rPr>
                <w:rFonts w:eastAsia="Batang" w:cs="Arial"/>
                <w:lang w:eastAsia="ko-KR"/>
              </w:rPr>
            </w:pPr>
            <w:r>
              <w:rPr>
                <w:rFonts w:eastAsia="Batang" w:cs="Arial"/>
                <w:lang w:eastAsia="ko-KR"/>
              </w:rPr>
              <w:t>Sunghoon, Monday, 6:13</w:t>
            </w:r>
          </w:p>
          <w:p w14:paraId="23FCE53B" w14:textId="77777777" w:rsidR="006C4D3E" w:rsidRDefault="006C4D3E" w:rsidP="006C4D3E">
            <w:pPr>
              <w:rPr>
                <w:rFonts w:eastAsia="Batang" w:cs="Arial"/>
                <w:lang w:eastAsia="ko-KR"/>
              </w:rPr>
            </w:pPr>
            <w:r>
              <w:rPr>
                <w:rFonts w:eastAsia="Batang" w:cs="Arial"/>
                <w:lang w:eastAsia="ko-KR"/>
              </w:rPr>
              <w:t>Revision required</w:t>
            </w:r>
          </w:p>
          <w:p w14:paraId="61393C4E" w14:textId="77777777" w:rsidR="006C4D3E" w:rsidRDefault="006C4D3E" w:rsidP="00264E7A">
            <w:pPr>
              <w:rPr>
                <w:rFonts w:eastAsia="Batang" w:cs="Arial"/>
                <w:lang w:eastAsia="ko-KR"/>
              </w:rPr>
            </w:pPr>
          </w:p>
          <w:p w14:paraId="6BCB7318" w14:textId="68A100D2" w:rsidR="0088020F" w:rsidRDefault="0088020F" w:rsidP="0088020F">
            <w:pPr>
              <w:rPr>
                <w:rFonts w:eastAsia="Batang" w:cs="Arial"/>
                <w:lang w:eastAsia="ko-KR"/>
              </w:rPr>
            </w:pPr>
            <w:r>
              <w:rPr>
                <w:rFonts w:eastAsia="Batang" w:cs="Arial"/>
                <w:lang w:eastAsia="ko-KR"/>
              </w:rPr>
              <w:t>Ivo, Monday, 8:33</w:t>
            </w:r>
          </w:p>
          <w:p w14:paraId="770B5C19" w14:textId="77777777" w:rsidR="0088020F" w:rsidRDefault="0088020F" w:rsidP="0088020F">
            <w:pPr>
              <w:rPr>
                <w:rFonts w:eastAsia="Batang" w:cs="Arial"/>
                <w:lang w:eastAsia="ko-KR"/>
              </w:rPr>
            </w:pPr>
            <w:r>
              <w:rPr>
                <w:rFonts w:eastAsia="Batang" w:cs="Arial"/>
                <w:lang w:eastAsia="ko-KR"/>
              </w:rPr>
              <w:t>Revision required</w:t>
            </w:r>
          </w:p>
          <w:p w14:paraId="23C6F716" w14:textId="77777777" w:rsidR="0088020F" w:rsidRDefault="0088020F" w:rsidP="00264E7A">
            <w:pPr>
              <w:rPr>
                <w:rFonts w:eastAsia="Batang" w:cs="Arial"/>
                <w:lang w:eastAsia="ko-KR"/>
              </w:rPr>
            </w:pPr>
          </w:p>
          <w:p w14:paraId="6C511893" w14:textId="08CC960D" w:rsidR="00D51CB7" w:rsidRDefault="00D51CB7" w:rsidP="00D51CB7">
            <w:pPr>
              <w:rPr>
                <w:rFonts w:eastAsia="Batang" w:cs="Arial"/>
                <w:lang w:eastAsia="ko-KR"/>
              </w:rPr>
            </w:pPr>
            <w:r>
              <w:rPr>
                <w:rFonts w:eastAsia="Batang" w:cs="Arial"/>
                <w:lang w:eastAsia="ko-KR"/>
              </w:rPr>
              <w:t>Lin, Tuesday, 8:</w:t>
            </w:r>
            <w:r>
              <w:rPr>
                <w:rFonts w:eastAsia="Batang" w:cs="Arial"/>
                <w:lang w:eastAsia="ko-KR"/>
              </w:rPr>
              <w:t>44</w:t>
            </w:r>
          </w:p>
          <w:p w14:paraId="7E28B1F7" w14:textId="77777777" w:rsidR="00D51CB7" w:rsidRDefault="00D51CB7" w:rsidP="00D51CB7">
            <w:pPr>
              <w:rPr>
                <w:rFonts w:eastAsia="Batang" w:cs="Arial"/>
                <w:lang w:eastAsia="ko-KR"/>
              </w:rPr>
            </w:pPr>
            <w:r>
              <w:rPr>
                <w:rFonts w:eastAsia="Batang" w:cs="Arial"/>
                <w:lang w:eastAsia="ko-KR"/>
              </w:rPr>
              <w:t>Revision required</w:t>
            </w:r>
          </w:p>
          <w:p w14:paraId="1452C65E" w14:textId="42D94208" w:rsidR="00D51CB7" w:rsidRPr="00D95972" w:rsidRDefault="00D51CB7" w:rsidP="00264E7A">
            <w:pPr>
              <w:rPr>
                <w:rFonts w:eastAsia="Batang" w:cs="Arial"/>
                <w:lang w:eastAsia="ko-KR"/>
              </w:rPr>
            </w:pPr>
          </w:p>
        </w:tc>
      </w:tr>
      <w:tr w:rsidR="0033550D" w:rsidRPr="00D95972" w14:paraId="337B2B58" w14:textId="77777777" w:rsidTr="00447D97">
        <w:tc>
          <w:tcPr>
            <w:tcW w:w="976" w:type="dxa"/>
            <w:tcBorders>
              <w:top w:val="nil"/>
              <w:left w:val="thinThickThinSmallGap" w:sz="24" w:space="0" w:color="auto"/>
              <w:bottom w:val="nil"/>
            </w:tcBorders>
            <w:shd w:val="clear" w:color="auto" w:fill="auto"/>
          </w:tcPr>
          <w:p w14:paraId="224C9B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E79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9CAC0B" w14:textId="17280245" w:rsidR="0033550D" w:rsidRPr="00D95972" w:rsidRDefault="006D2BDE" w:rsidP="0033550D">
            <w:pPr>
              <w:overflowPunct/>
              <w:autoSpaceDE/>
              <w:autoSpaceDN/>
              <w:adjustRightInd/>
              <w:textAlignment w:val="auto"/>
              <w:rPr>
                <w:rFonts w:cs="Arial"/>
                <w:lang w:val="en-US"/>
              </w:rPr>
            </w:pPr>
            <w:hyperlink r:id="rId270" w:history="1">
              <w:r w:rsidR="0033550D">
                <w:rPr>
                  <w:rStyle w:val="Hyperlink"/>
                </w:rPr>
                <w:t>C1-215998</w:t>
              </w:r>
            </w:hyperlink>
          </w:p>
        </w:tc>
        <w:tc>
          <w:tcPr>
            <w:tcW w:w="4191" w:type="dxa"/>
            <w:gridSpan w:val="3"/>
            <w:tcBorders>
              <w:top w:val="single" w:sz="4" w:space="0" w:color="auto"/>
              <w:bottom w:val="single" w:sz="4" w:space="0" w:color="auto"/>
            </w:tcBorders>
            <w:shd w:val="clear" w:color="auto" w:fill="FFFF00"/>
          </w:tcPr>
          <w:p w14:paraId="6F80F58A" w14:textId="4136F5B0" w:rsidR="0033550D" w:rsidRPr="00D95972" w:rsidRDefault="0033550D" w:rsidP="0033550D">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41589D47" w14:textId="747C48A3" w:rsidR="0033550D" w:rsidRPr="00D95972" w:rsidRDefault="0033550D" w:rsidP="003355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6873A" w14:textId="5EFB7E0A" w:rsidR="0033550D" w:rsidRPr="00D95972" w:rsidRDefault="0033550D" w:rsidP="0033550D">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3C58" w14:textId="77777777" w:rsidR="00203044" w:rsidRDefault="00203044" w:rsidP="00203044">
            <w:pPr>
              <w:rPr>
                <w:rFonts w:eastAsia="Batang" w:cs="Arial"/>
                <w:lang w:eastAsia="ko-KR"/>
              </w:rPr>
            </w:pPr>
            <w:r>
              <w:rPr>
                <w:rFonts w:eastAsia="Batang" w:cs="Arial"/>
                <w:lang w:eastAsia="ko-KR"/>
              </w:rPr>
              <w:t>Roozbeh, Monday, 3:19</w:t>
            </w:r>
          </w:p>
          <w:p w14:paraId="2FDBAA84" w14:textId="77777777" w:rsidR="0033550D" w:rsidRDefault="00203044" w:rsidP="00203044">
            <w:pPr>
              <w:rPr>
                <w:rFonts w:eastAsia="Batang" w:cs="Arial"/>
                <w:lang w:eastAsia="ko-KR"/>
              </w:rPr>
            </w:pPr>
            <w:r>
              <w:rPr>
                <w:rFonts w:eastAsia="Batang" w:cs="Arial"/>
                <w:lang w:eastAsia="ko-KR"/>
              </w:rPr>
              <w:t>CR not needed</w:t>
            </w:r>
          </w:p>
          <w:p w14:paraId="5F17EBC5" w14:textId="77777777" w:rsidR="00C5192E" w:rsidRDefault="00C5192E" w:rsidP="00203044">
            <w:pPr>
              <w:rPr>
                <w:rFonts w:eastAsia="Batang" w:cs="Arial"/>
                <w:lang w:eastAsia="ko-KR"/>
              </w:rPr>
            </w:pPr>
          </w:p>
          <w:p w14:paraId="33BCBD0F" w14:textId="008D8C5A" w:rsidR="00C5192E" w:rsidRDefault="00C5192E" w:rsidP="00C5192E">
            <w:pPr>
              <w:rPr>
                <w:rFonts w:eastAsia="Batang" w:cs="Arial"/>
                <w:lang w:eastAsia="ko-KR"/>
              </w:rPr>
            </w:pPr>
            <w:r>
              <w:rPr>
                <w:rFonts w:eastAsia="Batang" w:cs="Arial"/>
                <w:lang w:eastAsia="ko-KR"/>
              </w:rPr>
              <w:t>Sunghoon, Monday, 6:13</w:t>
            </w:r>
          </w:p>
          <w:p w14:paraId="6AADAFC7" w14:textId="6AFFC28F" w:rsidR="00C5192E" w:rsidRDefault="00C5192E" w:rsidP="00C5192E">
            <w:pPr>
              <w:rPr>
                <w:rFonts w:eastAsia="Batang" w:cs="Arial"/>
                <w:lang w:eastAsia="ko-KR"/>
              </w:rPr>
            </w:pPr>
            <w:r>
              <w:rPr>
                <w:rFonts w:eastAsia="Batang" w:cs="Arial"/>
                <w:lang w:eastAsia="ko-KR"/>
              </w:rPr>
              <w:t>Objection</w:t>
            </w:r>
          </w:p>
          <w:p w14:paraId="6B45F241" w14:textId="77777777" w:rsidR="00C5192E" w:rsidRDefault="00C5192E" w:rsidP="00203044">
            <w:pPr>
              <w:rPr>
                <w:rFonts w:eastAsia="Batang" w:cs="Arial"/>
                <w:lang w:eastAsia="ko-KR"/>
              </w:rPr>
            </w:pPr>
          </w:p>
          <w:p w14:paraId="756B93E2" w14:textId="5AA3BE82" w:rsidR="006812D8" w:rsidRDefault="006812D8" w:rsidP="006812D8">
            <w:pPr>
              <w:rPr>
                <w:rFonts w:eastAsia="Batang" w:cs="Arial"/>
                <w:lang w:eastAsia="ko-KR"/>
              </w:rPr>
            </w:pPr>
            <w:r>
              <w:rPr>
                <w:rFonts w:eastAsia="Batang" w:cs="Arial"/>
                <w:lang w:eastAsia="ko-KR"/>
              </w:rPr>
              <w:t>Ivo, Monday, 8:33</w:t>
            </w:r>
          </w:p>
          <w:p w14:paraId="3B153113" w14:textId="77777777" w:rsidR="006812D8" w:rsidRDefault="006812D8" w:rsidP="006812D8">
            <w:pPr>
              <w:rPr>
                <w:rFonts w:eastAsia="Batang" w:cs="Arial"/>
                <w:lang w:eastAsia="ko-KR"/>
              </w:rPr>
            </w:pPr>
            <w:r>
              <w:rPr>
                <w:rFonts w:eastAsia="Batang" w:cs="Arial"/>
                <w:lang w:eastAsia="ko-KR"/>
              </w:rPr>
              <w:lastRenderedPageBreak/>
              <w:t>Revision required</w:t>
            </w:r>
          </w:p>
          <w:p w14:paraId="4F82AC2E" w14:textId="77777777" w:rsidR="006812D8" w:rsidRDefault="006812D8" w:rsidP="00203044">
            <w:pPr>
              <w:rPr>
                <w:rFonts w:eastAsia="Batang" w:cs="Arial"/>
                <w:lang w:eastAsia="ko-KR"/>
              </w:rPr>
            </w:pPr>
          </w:p>
          <w:p w14:paraId="631448C9" w14:textId="642B0EE1" w:rsidR="00014489" w:rsidRDefault="00014489" w:rsidP="00014489">
            <w:pPr>
              <w:rPr>
                <w:rFonts w:eastAsia="Batang" w:cs="Arial"/>
                <w:lang w:eastAsia="ko-KR"/>
              </w:rPr>
            </w:pPr>
            <w:r>
              <w:rPr>
                <w:rFonts w:eastAsia="Batang" w:cs="Arial"/>
                <w:lang w:eastAsia="ko-KR"/>
              </w:rPr>
              <w:t>Lin, Tuesday, 8:4</w:t>
            </w:r>
            <w:r>
              <w:rPr>
                <w:rFonts w:eastAsia="Batang" w:cs="Arial"/>
                <w:lang w:eastAsia="ko-KR"/>
              </w:rPr>
              <w:t>9</w:t>
            </w:r>
          </w:p>
          <w:p w14:paraId="1C392C53" w14:textId="40489D76" w:rsidR="00014489" w:rsidRDefault="00014489" w:rsidP="00014489">
            <w:pPr>
              <w:rPr>
                <w:rFonts w:eastAsia="Batang" w:cs="Arial"/>
                <w:lang w:eastAsia="ko-KR"/>
              </w:rPr>
            </w:pPr>
            <w:r>
              <w:rPr>
                <w:rFonts w:eastAsia="Batang" w:cs="Arial"/>
                <w:lang w:eastAsia="ko-KR"/>
              </w:rPr>
              <w:t xml:space="preserve">Revision </w:t>
            </w:r>
            <w:r w:rsidR="00137D7E">
              <w:rPr>
                <w:rFonts w:eastAsia="Batang" w:cs="Arial"/>
                <w:lang w:eastAsia="ko-KR"/>
              </w:rPr>
              <w:t xml:space="preserve">or merge </w:t>
            </w:r>
            <w:r>
              <w:rPr>
                <w:rFonts w:eastAsia="Batang" w:cs="Arial"/>
                <w:lang w:eastAsia="ko-KR"/>
              </w:rPr>
              <w:t>required</w:t>
            </w:r>
          </w:p>
          <w:p w14:paraId="1BFB4F8B" w14:textId="77777777" w:rsidR="00014489" w:rsidRDefault="00014489" w:rsidP="00203044">
            <w:pPr>
              <w:rPr>
                <w:rFonts w:eastAsia="Batang" w:cs="Arial"/>
                <w:lang w:eastAsia="ko-KR"/>
              </w:rPr>
            </w:pPr>
          </w:p>
          <w:p w14:paraId="13274072" w14:textId="1401C945" w:rsidR="00B23542" w:rsidRDefault="00B23542" w:rsidP="00B23542">
            <w:pPr>
              <w:rPr>
                <w:rFonts w:eastAsia="Batang" w:cs="Arial"/>
                <w:lang w:eastAsia="ko-KR"/>
              </w:rPr>
            </w:pPr>
            <w:r>
              <w:rPr>
                <w:rFonts w:eastAsia="Batang" w:cs="Arial"/>
                <w:lang w:eastAsia="ko-KR"/>
              </w:rPr>
              <w:t>Grace, Tuesday, 17:3</w:t>
            </w:r>
            <w:r>
              <w:rPr>
                <w:rFonts w:eastAsia="Batang" w:cs="Arial"/>
                <w:lang w:eastAsia="ko-KR"/>
              </w:rPr>
              <w:t>9</w:t>
            </w:r>
          </w:p>
          <w:p w14:paraId="63E00AB0" w14:textId="77777777" w:rsidR="00B23542" w:rsidRDefault="00B23542" w:rsidP="00B23542">
            <w:pPr>
              <w:rPr>
                <w:rFonts w:eastAsia="Batang" w:cs="Arial"/>
                <w:lang w:eastAsia="ko-KR"/>
              </w:rPr>
            </w:pPr>
            <w:r>
              <w:rPr>
                <w:rFonts w:eastAsia="Batang" w:cs="Arial"/>
                <w:lang w:eastAsia="ko-KR"/>
              </w:rPr>
              <w:t>Responds to the comments</w:t>
            </w:r>
          </w:p>
          <w:p w14:paraId="4CCEC57D" w14:textId="3AF67535" w:rsidR="00B23542" w:rsidRPr="00D95972" w:rsidRDefault="00B23542" w:rsidP="00203044">
            <w:pPr>
              <w:rPr>
                <w:rFonts w:eastAsia="Batang" w:cs="Arial"/>
                <w:lang w:eastAsia="ko-KR"/>
              </w:rPr>
            </w:pPr>
          </w:p>
        </w:tc>
      </w:tr>
      <w:tr w:rsidR="0033550D" w:rsidRPr="00D95972" w14:paraId="32E19716" w14:textId="77777777" w:rsidTr="00447D97">
        <w:tc>
          <w:tcPr>
            <w:tcW w:w="976" w:type="dxa"/>
            <w:tcBorders>
              <w:top w:val="nil"/>
              <w:left w:val="thinThickThinSmallGap" w:sz="24" w:space="0" w:color="auto"/>
              <w:bottom w:val="nil"/>
            </w:tcBorders>
            <w:shd w:val="clear" w:color="auto" w:fill="auto"/>
          </w:tcPr>
          <w:p w14:paraId="77315D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EBB1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0ADB3C" w14:textId="7809FB5F" w:rsidR="0033550D" w:rsidRPr="00D95972" w:rsidRDefault="006D2BDE" w:rsidP="0033550D">
            <w:pPr>
              <w:overflowPunct/>
              <w:autoSpaceDE/>
              <w:autoSpaceDN/>
              <w:adjustRightInd/>
              <w:textAlignment w:val="auto"/>
              <w:rPr>
                <w:rFonts w:cs="Arial"/>
                <w:lang w:val="en-US"/>
              </w:rPr>
            </w:pPr>
            <w:hyperlink r:id="rId271" w:history="1">
              <w:r w:rsidR="0033550D">
                <w:rPr>
                  <w:rStyle w:val="Hyperlink"/>
                </w:rPr>
                <w:t>C1-216000</w:t>
              </w:r>
            </w:hyperlink>
          </w:p>
        </w:tc>
        <w:tc>
          <w:tcPr>
            <w:tcW w:w="4191" w:type="dxa"/>
            <w:gridSpan w:val="3"/>
            <w:tcBorders>
              <w:top w:val="single" w:sz="4" w:space="0" w:color="auto"/>
              <w:bottom w:val="single" w:sz="4" w:space="0" w:color="auto"/>
            </w:tcBorders>
            <w:shd w:val="clear" w:color="auto" w:fill="FFFF00"/>
          </w:tcPr>
          <w:p w14:paraId="278973E6" w14:textId="7BAA5980" w:rsidR="0033550D" w:rsidRPr="00D95972" w:rsidRDefault="0033550D" w:rsidP="0033550D">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F3015FF" w14:textId="5138752A" w:rsidR="0033550D" w:rsidRPr="00D95972" w:rsidRDefault="0033550D" w:rsidP="003355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C8B080" w14:textId="7DF3BB39" w:rsidR="0033550D" w:rsidRPr="00D95972" w:rsidRDefault="0033550D" w:rsidP="0033550D">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6AF5D" w14:textId="43649297" w:rsidR="00D11899" w:rsidRDefault="00D11899" w:rsidP="00D11899">
            <w:pPr>
              <w:rPr>
                <w:rFonts w:eastAsia="Batang" w:cs="Arial"/>
                <w:lang w:eastAsia="ko-KR"/>
              </w:rPr>
            </w:pPr>
            <w:r>
              <w:rPr>
                <w:rFonts w:eastAsia="Batang" w:cs="Arial"/>
                <w:lang w:eastAsia="ko-KR"/>
              </w:rPr>
              <w:t>Roozbeh, Monday, 3:19</w:t>
            </w:r>
          </w:p>
          <w:p w14:paraId="370B2A21" w14:textId="77777777" w:rsidR="0033550D" w:rsidRDefault="00D11899" w:rsidP="00D11899">
            <w:pPr>
              <w:rPr>
                <w:rFonts w:eastAsia="Batang" w:cs="Arial"/>
                <w:lang w:eastAsia="ko-KR"/>
              </w:rPr>
            </w:pPr>
            <w:r>
              <w:rPr>
                <w:rFonts w:eastAsia="Batang" w:cs="Arial"/>
                <w:lang w:eastAsia="ko-KR"/>
              </w:rPr>
              <w:t>CR not needed</w:t>
            </w:r>
          </w:p>
          <w:p w14:paraId="5E214B7E" w14:textId="77777777" w:rsidR="00C5192E" w:rsidRDefault="00C5192E" w:rsidP="00D11899">
            <w:pPr>
              <w:rPr>
                <w:rFonts w:eastAsia="Batang" w:cs="Arial"/>
                <w:lang w:eastAsia="ko-KR"/>
              </w:rPr>
            </w:pPr>
          </w:p>
          <w:p w14:paraId="3E59FDD6" w14:textId="07908610" w:rsidR="00C5192E" w:rsidRDefault="00C5192E" w:rsidP="00C5192E">
            <w:pPr>
              <w:rPr>
                <w:rFonts w:eastAsia="Batang" w:cs="Arial"/>
                <w:lang w:eastAsia="ko-KR"/>
              </w:rPr>
            </w:pPr>
            <w:r>
              <w:rPr>
                <w:rFonts w:eastAsia="Batang" w:cs="Arial"/>
                <w:lang w:eastAsia="ko-KR"/>
              </w:rPr>
              <w:t>Sunghoon, Monday, 6:1</w:t>
            </w:r>
            <w:r w:rsidR="0055211D">
              <w:rPr>
                <w:rFonts w:eastAsia="Batang" w:cs="Arial"/>
                <w:lang w:eastAsia="ko-KR"/>
              </w:rPr>
              <w:t>4</w:t>
            </w:r>
          </w:p>
          <w:p w14:paraId="1D6BC526" w14:textId="77777777" w:rsidR="00C5192E" w:rsidRDefault="00C5192E" w:rsidP="00C5192E">
            <w:pPr>
              <w:rPr>
                <w:rFonts w:eastAsia="Batang" w:cs="Arial"/>
                <w:lang w:eastAsia="ko-KR"/>
              </w:rPr>
            </w:pPr>
            <w:r>
              <w:rPr>
                <w:rFonts w:eastAsia="Batang" w:cs="Arial"/>
                <w:lang w:eastAsia="ko-KR"/>
              </w:rPr>
              <w:t>Revision required</w:t>
            </w:r>
          </w:p>
          <w:p w14:paraId="40499A5C" w14:textId="77777777" w:rsidR="00C5192E" w:rsidRDefault="00C5192E" w:rsidP="00D11899">
            <w:pPr>
              <w:rPr>
                <w:rFonts w:eastAsia="Batang" w:cs="Arial"/>
                <w:lang w:eastAsia="ko-KR"/>
              </w:rPr>
            </w:pPr>
          </w:p>
          <w:p w14:paraId="62B3951C" w14:textId="33EBDD81" w:rsidR="00890FD9" w:rsidRDefault="00890FD9" w:rsidP="00890FD9">
            <w:pPr>
              <w:rPr>
                <w:rFonts w:eastAsia="Batang" w:cs="Arial"/>
                <w:lang w:eastAsia="ko-KR"/>
              </w:rPr>
            </w:pPr>
            <w:r>
              <w:rPr>
                <w:rFonts w:eastAsia="Batang" w:cs="Arial"/>
                <w:lang w:eastAsia="ko-KR"/>
              </w:rPr>
              <w:t>Ivo, Monday, 8:33</w:t>
            </w:r>
          </w:p>
          <w:p w14:paraId="1E6C3D46" w14:textId="77777777" w:rsidR="00890FD9" w:rsidRDefault="00890FD9" w:rsidP="00890FD9">
            <w:pPr>
              <w:rPr>
                <w:rFonts w:eastAsia="Batang" w:cs="Arial"/>
                <w:lang w:eastAsia="ko-KR"/>
              </w:rPr>
            </w:pPr>
            <w:r>
              <w:rPr>
                <w:rFonts w:eastAsia="Batang" w:cs="Arial"/>
                <w:lang w:eastAsia="ko-KR"/>
              </w:rPr>
              <w:t>Revision required</w:t>
            </w:r>
          </w:p>
          <w:p w14:paraId="25730FF1" w14:textId="77777777" w:rsidR="00890FD9" w:rsidRDefault="00890FD9" w:rsidP="00D11899">
            <w:pPr>
              <w:rPr>
                <w:rFonts w:eastAsia="Batang" w:cs="Arial"/>
                <w:lang w:eastAsia="ko-KR"/>
              </w:rPr>
            </w:pPr>
          </w:p>
          <w:p w14:paraId="4A3755B6" w14:textId="6685F796" w:rsidR="00954D11" w:rsidRDefault="00954D11" w:rsidP="00954D11">
            <w:pPr>
              <w:rPr>
                <w:rFonts w:eastAsia="Batang" w:cs="Arial"/>
                <w:lang w:eastAsia="ko-KR"/>
              </w:rPr>
            </w:pPr>
            <w:r>
              <w:rPr>
                <w:rFonts w:eastAsia="Batang" w:cs="Arial"/>
                <w:lang w:eastAsia="ko-KR"/>
              </w:rPr>
              <w:t>Lin, Tuesday, 8:5</w:t>
            </w:r>
            <w:r>
              <w:rPr>
                <w:rFonts w:eastAsia="Batang" w:cs="Arial"/>
                <w:lang w:eastAsia="ko-KR"/>
              </w:rPr>
              <w:t>5</w:t>
            </w:r>
          </w:p>
          <w:p w14:paraId="47DFF3B2" w14:textId="77777777" w:rsidR="00954D11" w:rsidRDefault="00954D11" w:rsidP="00954D11">
            <w:pPr>
              <w:rPr>
                <w:rFonts w:eastAsia="Batang" w:cs="Arial"/>
                <w:lang w:eastAsia="ko-KR"/>
              </w:rPr>
            </w:pPr>
            <w:r>
              <w:rPr>
                <w:rFonts w:eastAsia="Batang" w:cs="Arial"/>
                <w:lang w:eastAsia="ko-KR"/>
              </w:rPr>
              <w:t>Revision required</w:t>
            </w:r>
          </w:p>
          <w:p w14:paraId="439AF46A" w14:textId="77777777" w:rsidR="00954D11" w:rsidRDefault="00954D11" w:rsidP="00D11899">
            <w:pPr>
              <w:rPr>
                <w:rFonts w:eastAsia="Batang" w:cs="Arial"/>
                <w:lang w:eastAsia="ko-KR"/>
              </w:rPr>
            </w:pPr>
          </w:p>
          <w:p w14:paraId="2A9F68E4" w14:textId="2EE2BFEF" w:rsidR="007810B0" w:rsidRDefault="007810B0" w:rsidP="007810B0">
            <w:pPr>
              <w:rPr>
                <w:rFonts w:eastAsia="Batang" w:cs="Arial"/>
                <w:lang w:eastAsia="ko-KR"/>
              </w:rPr>
            </w:pPr>
            <w:r>
              <w:rPr>
                <w:rFonts w:eastAsia="Batang" w:cs="Arial"/>
                <w:lang w:eastAsia="ko-KR"/>
              </w:rPr>
              <w:t>Grace</w:t>
            </w:r>
            <w:r>
              <w:rPr>
                <w:rFonts w:eastAsia="Batang" w:cs="Arial"/>
                <w:lang w:eastAsia="ko-KR"/>
              </w:rPr>
              <w:t xml:space="preserve">, Tuesday, </w:t>
            </w:r>
            <w:r>
              <w:rPr>
                <w:rFonts w:eastAsia="Batang" w:cs="Arial"/>
                <w:lang w:eastAsia="ko-KR"/>
              </w:rPr>
              <w:t>17:37</w:t>
            </w:r>
          </w:p>
          <w:p w14:paraId="4087B943" w14:textId="1AC35059" w:rsidR="007810B0" w:rsidRDefault="007810B0" w:rsidP="007810B0">
            <w:pPr>
              <w:rPr>
                <w:rFonts w:eastAsia="Batang" w:cs="Arial"/>
                <w:lang w:eastAsia="ko-KR"/>
              </w:rPr>
            </w:pPr>
            <w:r>
              <w:rPr>
                <w:rFonts w:eastAsia="Batang" w:cs="Arial"/>
                <w:lang w:eastAsia="ko-KR"/>
              </w:rPr>
              <w:t>Responds to the comments</w:t>
            </w:r>
          </w:p>
          <w:p w14:paraId="782808AC" w14:textId="7F8244EB" w:rsidR="007810B0" w:rsidRPr="00D95972" w:rsidRDefault="007810B0" w:rsidP="00D11899">
            <w:pPr>
              <w:rPr>
                <w:rFonts w:eastAsia="Batang" w:cs="Arial"/>
                <w:lang w:eastAsia="ko-KR"/>
              </w:rPr>
            </w:pPr>
          </w:p>
        </w:tc>
      </w:tr>
      <w:tr w:rsidR="0033550D" w:rsidRPr="00D95972" w14:paraId="2B7CDB81" w14:textId="77777777" w:rsidTr="00447D97">
        <w:tc>
          <w:tcPr>
            <w:tcW w:w="976" w:type="dxa"/>
            <w:tcBorders>
              <w:top w:val="nil"/>
              <w:left w:val="thinThickThinSmallGap" w:sz="24" w:space="0" w:color="auto"/>
              <w:bottom w:val="nil"/>
            </w:tcBorders>
            <w:shd w:val="clear" w:color="auto" w:fill="auto"/>
          </w:tcPr>
          <w:p w14:paraId="4C90C0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3145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3A4CF7" w14:textId="28FD11F3" w:rsidR="0033550D" w:rsidRPr="00D95972" w:rsidRDefault="006D2BDE" w:rsidP="0033550D">
            <w:pPr>
              <w:overflowPunct/>
              <w:autoSpaceDE/>
              <w:autoSpaceDN/>
              <w:adjustRightInd/>
              <w:textAlignment w:val="auto"/>
              <w:rPr>
                <w:rFonts w:cs="Arial"/>
                <w:lang w:val="en-US"/>
              </w:rPr>
            </w:pPr>
            <w:hyperlink r:id="rId272" w:history="1">
              <w:r w:rsidR="0033550D">
                <w:rPr>
                  <w:rStyle w:val="Hyperlink"/>
                </w:rPr>
                <w:t>C1-216008</w:t>
              </w:r>
            </w:hyperlink>
          </w:p>
        </w:tc>
        <w:tc>
          <w:tcPr>
            <w:tcW w:w="4191" w:type="dxa"/>
            <w:gridSpan w:val="3"/>
            <w:tcBorders>
              <w:top w:val="single" w:sz="4" w:space="0" w:color="auto"/>
              <w:bottom w:val="single" w:sz="4" w:space="0" w:color="auto"/>
            </w:tcBorders>
            <w:shd w:val="clear" w:color="auto" w:fill="FFFF00"/>
          </w:tcPr>
          <w:p w14:paraId="68A779B8" w14:textId="71445803" w:rsidR="0033550D" w:rsidRPr="00D95972" w:rsidRDefault="0033550D" w:rsidP="0033550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F56773" w14:textId="65F16598"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8E9E4B" w14:textId="78D377D2" w:rsidR="0033550D" w:rsidRPr="00D95972" w:rsidRDefault="0033550D" w:rsidP="0033550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EF5D" w14:textId="77777777" w:rsidR="00E3669D" w:rsidRDefault="00E3669D" w:rsidP="00E3669D">
            <w:pPr>
              <w:rPr>
                <w:rFonts w:eastAsia="Batang" w:cs="Arial"/>
                <w:lang w:eastAsia="ko-KR"/>
              </w:rPr>
            </w:pPr>
            <w:r>
              <w:rPr>
                <w:rFonts w:eastAsia="Batang" w:cs="Arial"/>
                <w:lang w:eastAsia="ko-KR"/>
              </w:rPr>
              <w:t>Roozbeh, Monday, 3:18</w:t>
            </w:r>
          </w:p>
          <w:p w14:paraId="6F3C8ECA" w14:textId="77777777" w:rsidR="0033550D" w:rsidRDefault="00E3669D" w:rsidP="00E3669D">
            <w:pPr>
              <w:rPr>
                <w:rFonts w:eastAsia="Batang" w:cs="Arial"/>
                <w:lang w:eastAsia="ko-KR"/>
              </w:rPr>
            </w:pPr>
            <w:r>
              <w:rPr>
                <w:rFonts w:eastAsia="Batang" w:cs="Arial"/>
                <w:lang w:eastAsia="ko-KR"/>
              </w:rPr>
              <w:t>Should be merged with C1-215758</w:t>
            </w:r>
          </w:p>
          <w:p w14:paraId="61AEEFEE" w14:textId="77777777" w:rsidR="0055211D" w:rsidRDefault="0055211D" w:rsidP="00E3669D">
            <w:pPr>
              <w:rPr>
                <w:rFonts w:eastAsia="Batang" w:cs="Arial"/>
                <w:lang w:eastAsia="ko-KR"/>
              </w:rPr>
            </w:pPr>
          </w:p>
          <w:p w14:paraId="0F376504" w14:textId="3877BEE0" w:rsidR="0055211D" w:rsidRDefault="0055211D" w:rsidP="0055211D">
            <w:pPr>
              <w:rPr>
                <w:rFonts w:eastAsia="Batang" w:cs="Arial"/>
                <w:lang w:eastAsia="ko-KR"/>
              </w:rPr>
            </w:pPr>
            <w:r>
              <w:rPr>
                <w:rFonts w:eastAsia="Batang" w:cs="Arial"/>
                <w:lang w:eastAsia="ko-KR"/>
              </w:rPr>
              <w:t xml:space="preserve">Sunghoon, Monday, </w:t>
            </w:r>
            <w:r w:rsidR="0055696A">
              <w:rPr>
                <w:rFonts w:eastAsia="Batang" w:cs="Arial"/>
                <w:lang w:eastAsia="ko-KR"/>
              </w:rPr>
              <w:t>6:15</w:t>
            </w:r>
          </w:p>
          <w:p w14:paraId="328FB67C" w14:textId="362357F6" w:rsidR="0055211D" w:rsidRDefault="0055211D" w:rsidP="0055211D">
            <w:pPr>
              <w:rPr>
                <w:rFonts w:eastAsia="Batang" w:cs="Arial"/>
                <w:lang w:eastAsia="ko-KR"/>
              </w:rPr>
            </w:pPr>
            <w:r>
              <w:rPr>
                <w:rFonts w:eastAsia="Batang" w:cs="Arial"/>
                <w:lang w:eastAsia="ko-KR"/>
              </w:rPr>
              <w:t>Should be merged with C1-215576</w:t>
            </w:r>
          </w:p>
          <w:p w14:paraId="087E27E8" w14:textId="77777777" w:rsidR="0055211D" w:rsidRDefault="0055211D" w:rsidP="0055211D">
            <w:pPr>
              <w:rPr>
                <w:rFonts w:eastAsia="Batang" w:cs="Arial"/>
                <w:lang w:eastAsia="ko-KR"/>
              </w:rPr>
            </w:pPr>
          </w:p>
          <w:p w14:paraId="6ACDA9A6" w14:textId="7E7962D4" w:rsidR="005A5D2E" w:rsidRDefault="005A5D2E" w:rsidP="005A5D2E">
            <w:pPr>
              <w:rPr>
                <w:rFonts w:eastAsia="Batang" w:cs="Arial"/>
                <w:lang w:eastAsia="ko-KR"/>
              </w:rPr>
            </w:pPr>
            <w:r>
              <w:rPr>
                <w:rFonts w:eastAsia="Batang" w:cs="Arial"/>
                <w:lang w:eastAsia="ko-KR"/>
              </w:rPr>
              <w:t>Ivo, Monday, 8:3</w:t>
            </w:r>
            <w:r w:rsidR="000718C0">
              <w:rPr>
                <w:rFonts w:eastAsia="Batang" w:cs="Arial"/>
                <w:lang w:eastAsia="ko-KR"/>
              </w:rPr>
              <w:t>3</w:t>
            </w:r>
          </w:p>
          <w:p w14:paraId="00B18BDD" w14:textId="220EA1DA" w:rsidR="005A5D2E" w:rsidRDefault="005A5D2E" w:rsidP="005A5D2E">
            <w:pPr>
              <w:rPr>
                <w:rFonts w:eastAsia="Batang" w:cs="Arial"/>
                <w:lang w:eastAsia="ko-KR"/>
              </w:rPr>
            </w:pPr>
            <w:r>
              <w:rPr>
                <w:rFonts w:eastAsia="Batang" w:cs="Arial"/>
                <w:lang w:eastAsia="ko-KR"/>
              </w:rPr>
              <w:t>Overlap with C1-215576</w:t>
            </w:r>
          </w:p>
          <w:p w14:paraId="6EF2323F" w14:textId="77777777" w:rsidR="005A5D2E" w:rsidRDefault="005A5D2E" w:rsidP="005A5D2E">
            <w:pPr>
              <w:rPr>
                <w:rFonts w:eastAsia="Batang" w:cs="Arial"/>
                <w:lang w:eastAsia="ko-KR"/>
              </w:rPr>
            </w:pPr>
            <w:r>
              <w:rPr>
                <w:rFonts w:eastAsia="Batang" w:cs="Arial"/>
                <w:lang w:eastAsia="ko-KR"/>
              </w:rPr>
              <w:t>Revision required</w:t>
            </w:r>
          </w:p>
          <w:p w14:paraId="68BCDF2D" w14:textId="77777777" w:rsidR="005A5D2E" w:rsidRDefault="005A5D2E" w:rsidP="0055211D">
            <w:pPr>
              <w:rPr>
                <w:rFonts w:eastAsia="Batang" w:cs="Arial"/>
                <w:lang w:eastAsia="ko-KR"/>
              </w:rPr>
            </w:pPr>
          </w:p>
          <w:p w14:paraId="30CAB02B" w14:textId="3206ADAE" w:rsidR="005B3293" w:rsidRDefault="005B3293" w:rsidP="005B3293">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Tues</w:t>
            </w:r>
            <w:r>
              <w:rPr>
                <w:rFonts w:eastAsia="Batang" w:cs="Arial"/>
                <w:lang w:eastAsia="ko-KR"/>
              </w:rPr>
              <w:t>day, 8:</w:t>
            </w:r>
            <w:r>
              <w:rPr>
                <w:rFonts w:eastAsia="Batang" w:cs="Arial"/>
                <w:lang w:eastAsia="ko-KR"/>
              </w:rPr>
              <w:t>57</w:t>
            </w:r>
          </w:p>
          <w:p w14:paraId="6AD52DE5" w14:textId="77777777" w:rsidR="005B3293" w:rsidRDefault="005B3293" w:rsidP="005B3293">
            <w:pPr>
              <w:rPr>
                <w:rFonts w:eastAsia="Batang" w:cs="Arial"/>
                <w:lang w:eastAsia="ko-KR"/>
              </w:rPr>
            </w:pPr>
            <w:r>
              <w:rPr>
                <w:rFonts w:eastAsia="Batang" w:cs="Arial"/>
                <w:lang w:eastAsia="ko-KR"/>
              </w:rPr>
              <w:t>Revision required</w:t>
            </w:r>
          </w:p>
          <w:p w14:paraId="4A5B4BEF" w14:textId="4F617470" w:rsidR="005B3293" w:rsidRPr="00D95972" w:rsidRDefault="005B3293" w:rsidP="0055211D">
            <w:pPr>
              <w:rPr>
                <w:rFonts w:eastAsia="Batang" w:cs="Arial"/>
                <w:lang w:eastAsia="ko-KR"/>
              </w:rPr>
            </w:pPr>
          </w:p>
        </w:tc>
      </w:tr>
      <w:tr w:rsidR="0033550D" w:rsidRPr="00D95972" w14:paraId="625923C0" w14:textId="77777777" w:rsidTr="00447D97">
        <w:tc>
          <w:tcPr>
            <w:tcW w:w="976" w:type="dxa"/>
            <w:tcBorders>
              <w:top w:val="nil"/>
              <w:left w:val="thinThickThinSmallGap" w:sz="24" w:space="0" w:color="auto"/>
              <w:bottom w:val="nil"/>
            </w:tcBorders>
            <w:shd w:val="clear" w:color="auto" w:fill="auto"/>
          </w:tcPr>
          <w:p w14:paraId="7D72F2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C537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ED36AE" w14:textId="636B2905" w:rsidR="0033550D" w:rsidRPr="00D95972" w:rsidRDefault="006D2BDE" w:rsidP="0033550D">
            <w:pPr>
              <w:overflowPunct/>
              <w:autoSpaceDE/>
              <w:autoSpaceDN/>
              <w:adjustRightInd/>
              <w:textAlignment w:val="auto"/>
              <w:rPr>
                <w:rFonts w:cs="Arial"/>
                <w:lang w:val="en-US"/>
              </w:rPr>
            </w:pPr>
            <w:hyperlink r:id="rId273" w:history="1">
              <w:r w:rsidR="0033550D">
                <w:rPr>
                  <w:rStyle w:val="Hyperlink"/>
                </w:rPr>
                <w:t>C1-216009</w:t>
              </w:r>
            </w:hyperlink>
          </w:p>
        </w:tc>
        <w:tc>
          <w:tcPr>
            <w:tcW w:w="4191" w:type="dxa"/>
            <w:gridSpan w:val="3"/>
            <w:tcBorders>
              <w:top w:val="single" w:sz="4" w:space="0" w:color="auto"/>
              <w:bottom w:val="single" w:sz="4" w:space="0" w:color="auto"/>
            </w:tcBorders>
            <w:shd w:val="clear" w:color="auto" w:fill="FFFF00"/>
          </w:tcPr>
          <w:p w14:paraId="14578D60" w14:textId="4A9E714E" w:rsidR="0033550D" w:rsidRPr="00D95972" w:rsidRDefault="0033550D" w:rsidP="0033550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7DD75F62" w14:textId="3B6D891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325B1" w14:textId="74310354" w:rsidR="0033550D" w:rsidRPr="00D95972" w:rsidRDefault="0033550D" w:rsidP="0033550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6198" w14:textId="0E5A3D74" w:rsidR="000F1537" w:rsidRDefault="000F1537" w:rsidP="000F1537">
            <w:pPr>
              <w:rPr>
                <w:rFonts w:eastAsia="Batang" w:cs="Arial"/>
                <w:lang w:eastAsia="ko-KR"/>
              </w:rPr>
            </w:pPr>
            <w:r>
              <w:rPr>
                <w:rFonts w:eastAsia="Batang" w:cs="Arial"/>
                <w:lang w:eastAsia="ko-KR"/>
              </w:rPr>
              <w:t>Roozbeh, Monday, 3:18</w:t>
            </w:r>
          </w:p>
          <w:p w14:paraId="7793D289" w14:textId="77777777" w:rsidR="0033550D" w:rsidRDefault="000F1537" w:rsidP="000F1537">
            <w:pPr>
              <w:rPr>
                <w:rFonts w:eastAsia="Batang" w:cs="Arial"/>
                <w:lang w:eastAsia="ko-KR"/>
              </w:rPr>
            </w:pPr>
            <w:r>
              <w:rPr>
                <w:rFonts w:eastAsia="Batang" w:cs="Arial"/>
                <w:lang w:eastAsia="ko-KR"/>
              </w:rPr>
              <w:t>Revision required</w:t>
            </w:r>
          </w:p>
          <w:p w14:paraId="204274B6" w14:textId="77777777" w:rsidR="00BF6735" w:rsidRDefault="00BF6735" w:rsidP="000F1537">
            <w:pPr>
              <w:rPr>
                <w:rFonts w:eastAsia="Batang" w:cs="Arial"/>
                <w:lang w:eastAsia="ko-KR"/>
              </w:rPr>
            </w:pPr>
          </w:p>
          <w:p w14:paraId="30842A08" w14:textId="27A4913B" w:rsidR="00BF6735" w:rsidRDefault="00BF6735" w:rsidP="00BF6735">
            <w:pPr>
              <w:rPr>
                <w:rFonts w:eastAsia="Batang" w:cs="Arial"/>
                <w:lang w:eastAsia="ko-KR"/>
              </w:rPr>
            </w:pPr>
            <w:r>
              <w:rPr>
                <w:rFonts w:eastAsia="Batang" w:cs="Arial"/>
                <w:lang w:eastAsia="ko-KR"/>
              </w:rPr>
              <w:t>Sunghoon, Monday, 6:16</w:t>
            </w:r>
          </w:p>
          <w:p w14:paraId="594D4C6C" w14:textId="0009CA08" w:rsidR="00BF6735" w:rsidRDefault="00BF6735" w:rsidP="00BF6735">
            <w:pPr>
              <w:rPr>
                <w:rFonts w:eastAsia="Batang" w:cs="Arial"/>
                <w:lang w:eastAsia="ko-KR"/>
              </w:rPr>
            </w:pPr>
            <w:r>
              <w:rPr>
                <w:rFonts w:eastAsia="Batang" w:cs="Arial"/>
                <w:lang w:eastAsia="ko-KR"/>
              </w:rPr>
              <w:t xml:space="preserve">Should be merged </w:t>
            </w:r>
            <w:r w:rsidR="00387950">
              <w:rPr>
                <w:rFonts w:eastAsia="Batang" w:cs="Arial"/>
                <w:lang w:eastAsia="ko-KR"/>
              </w:rPr>
              <w:t>into</w:t>
            </w:r>
            <w:r>
              <w:rPr>
                <w:rFonts w:eastAsia="Batang" w:cs="Arial"/>
                <w:lang w:eastAsia="ko-KR"/>
              </w:rPr>
              <w:t xml:space="preserve"> C1-215576</w:t>
            </w:r>
            <w:r w:rsidR="00387950">
              <w:rPr>
                <w:rFonts w:eastAsia="Batang" w:cs="Arial"/>
                <w:lang w:eastAsia="ko-KR"/>
              </w:rPr>
              <w:t xml:space="preserve"> and C1-215568</w:t>
            </w:r>
          </w:p>
          <w:p w14:paraId="31476B9C" w14:textId="77777777" w:rsidR="00BF6735" w:rsidRDefault="00BF6735" w:rsidP="000F1537">
            <w:pPr>
              <w:rPr>
                <w:rFonts w:eastAsia="Batang" w:cs="Arial"/>
                <w:lang w:eastAsia="ko-KR"/>
              </w:rPr>
            </w:pPr>
          </w:p>
          <w:p w14:paraId="1BF7FDB7" w14:textId="1954D7EF" w:rsidR="00F04DB8" w:rsidRDefault="00F04DB8" w:rsidP="00F04DB8">
            <w:pPr>
              <w:rPr>
                <w:rFonts w:eastAsia="Batang" w:cs="Arial"/>
                <w:lang w:eastAsia="ko-KR"/>
              </w:rPr>
            </w:pPr>
            <w:r>
              <w:rPr>
                <w:rFonts w:eastAsia="Batang" w:cs="Arial"/>
                <w:lang w:eastAsia="ko-KR"/>
              </w:rPr>
              <w:t>Ivo, Monday, 8:34</w:t>
            </w:r>
          </w:p>
          <w:p w14:paraId="13CD183F" w14:textId="77777777" w:rsidR="00F04DB8" w:rsidRDefault="00F04DB8" w:rsidP="00F04DB8">
            <w:pPr>
              <w:rPr>
                <w:rFonts w:eastAsia="Batang" w:cs="Arial"/>
                <w:lang w:eastAsia="ko-KR"/>
              </w:rPr>
            </w:pPr>
            <w:r>
              <w:rPr>
                <w:rFonts w:eastAsia="Batang" w:cs="Arial"/>
                <w:lang w:eastAsia="ko-KR"/>
              </w:rPr>
              <w:t>Revision required</w:t>
            </w:r>
          </w:p>
          <w:p w14:paraId="1DD67466" w14:textId="77777777" w:rsidR="00F04DB8" w:rsidRDefault="00F04DB8" w:rsidP="000F1537">
            <w:pPr>
              <w:rPr>
                <w:rFonts w:eastAsia="Batang" w:cs="Arial"/>
                <w:lang w:eastAsia="ko-KR"/>
              </w:rPr>
            </w:pPr>
          </w:p>
          <w:p w14:paraId="473C1E82" w14:textId="34DEDB40" w:rsidR="00794E3B" w:rsidRDefault="00794E3B" w:rsidP="00794E3B">
            <w:pPr>
              <w:rPr>
                <w:rFonts w:eastAsia="Batang" w:cs="Arial"/>
                <w:lang w:eastAsia="ko-KR"/>
              </w:rPr>
            </w:pPr>
            <w:r>
              <w:rPr>
                <w:rFonts w:eastAsia="Batang" w:cs="Arial"/>
                <w:lang w:eastAsia="ko-KR"/>
              </w:rPr>
              <w:t xml:space="preserve">Lin, Tuesday, </w:t>
            </w:r>
            <w:r>
              <w:rPr>
                <w:rFonts w:eastAsia="Batang" w:cs="Arial"/>
                <w:lang w:eastAsia="ko-KR"/>
              </w:rPr>
              <w:t>9:00</w:t>
            </w:r>
          </w:p>
          <w:p w14:paraId="686B3691" w14:textId="77777777" w:rsidR="00794E3B" w:rsidRDefault="00794E3B" w:rsidP="00794E3B">
            <w:pPr>
              <w:rPr>
                <w:rFonts w:eastAsia="Batang" w:cs="Arial"/>
                <w:lang w:eastAsia="ko-KR"/>
              </w:rPr>
            </w:pPr>
            <w:r>
              <w:rPr>
                <w:rFonts w:eastAsia="Batang" w:cs="Arial"/>
                <w:lang w:eastAsia="ko-KR"/>
              </w:rPr>
              <w:t>Revision required</w:t>
            </w:r>
          </w:p>
          <w:p w14:paraId="3E79D124" w14:textId="599AAC72" w:rsidR="00794E3B" w:rsidRPr="00D95972" w:rsidRDefault="00794E3B" w:rsidP="000F1537">
            <w:pPr>
              <w:rPr>
                <w:rFonts w:eastAsia="Batang" w:cs="Arial"/>
                <w:lang w:eastAsia="ko-KR"/>
              </w:rPr>
            </w:pPr>
          </w:p>
        </w:tc>
      </w:tr>
      <w:tr w:rsidR="0033550D"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EC005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A14064" w14:textId="47CA8EB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30448D" w14:textId="05A5E18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6C29164" w14:textId="0F7E91A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1507DB4" w14:textId="5630216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A516E" w14:textId="77777777" w:rsidR="0033550D" w:rsidRPr="00D95972" w:rsidRDefault="0033550D" w:rsidP="0033550D">
            <w:pPr>
              <w:rPr>
                <w:rFonts w:eastAsia="Batang" w:cs="Arial"/>
                <w:lang w:eastAsia="ko-KR"/>
              </w:rPr>
            </w:pPr>
          </w:p>
        </w:tc>
      </w:tr>
      <w:tr w:rsidR="0033550D"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B26E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0FEFE3" w14:textId="0C12A0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72C95B" w14:textId="759263FC"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9A3857F" w14:textId="39FE8D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1452005" w14:textId="40D156D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0AD7" w14:textId="77777777" w:rsidR="0033550D" w:rsidRPr="00D95972" w:rsidRDefault="0033550D" w:rsidP="0033550D">
            <w:pPr>
              <w:rPr>
                <w:rFonts w:eastAsia="Batang" w:cs="Arial"/>
                <w:lang w:eastAsia="ko-KR"/>
              </w:rPr>
            </w:pPr>
          </w:p>
        </w:tc>
      </w:tr>
      <w:tr w:rsidR="0033550D"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589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6FB5DEE" w14:textId="0862D64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4F2F1B" w14:textId="78D7C30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CCEE8C4" w14:textId="5FC08C6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46565" w14:textId="4193D78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861DF" w14:textId="77777777" w:rsidR="0033550D" w:rsidRPr="00D95972" w:rsidRDefault="0033550D" w:rsidP="0033550D">
            <w:pPr>
              <w:rPr>
                <w:rFonts w:eastAsia="Batang" w:cs="Arial"/>
                <w:lang w:eastAsia="ko-KR"/>
              </w:rPr>
            </w:pPr>
          </w:p>
        </w:tc>
      </w:tr>
      <w:tr w:rsidR="0033550D"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5B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07F75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017A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4BEADE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33550D" w:rsidRPr="00D95972" w:rsidRDefault="0033550D" w:rsidP="0033550D">
            <w:pPr>
              <w:rPr>
                <w:rFonts w:eastAsia="Batang" w:cs="Arial"/>
                <w:lang w:eastAsia="ko-KR"/>
              </w:rPr>
            </w:pPr>
          </w:p>
        </w:tc>
      </w:tr>
      <w:tr w:rsidR="003355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1A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784E8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FFC38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FD67A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33550D" w:rsidRPr="00D95972" w:rsidRDefault="0033550D" w:rsidP="0033550D">
            <w:pPr>
              <w:rPr>
                <w:rFonts w:eastAsia="Batang" w:cs="Arial"/>
                <w:lang w:eastAsia="ko-KR"/>
              </w:rPr>
            </w:pPr>
          </w:p>
        </w:tc>
      </w:tr>
      <w:tr w:rsidR="003355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E69D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A400E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A7E9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BB8B5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33550D" w:rsidRPr="00D95972" w:rsidRDefault="0033550D" w:rsidP="0033550D">
            <w:pPr>
              <w:rPr>
                <w:rFonts w:eastAsia="Batang" w:cs="Arial"/>
                <w:lang w:eastAsia="ko-KR"/>
              </w:rPr>
            </w:pPr>
          </w:p>
        </w:tc>
      </w:tr>
      <w:tr w:rsidR="003355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653A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78C28C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EE48F7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611E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33550D" w:rsidRPr="00D95972" w:rsidRDefault="0033550D" w:rsidP="0033550D">
            <w:pPr>
              <w:rPr>
                <w:rFonts w:eastAsia="Batang" w:cs="Arial"/>
                <w:lang w:eastAsia="ko-KR"/>
              </w:rPr>
            </w:pPr>
          </w:p>
        </w:tc>
      </w:tr>
      <w:tr w:rsidR="003355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33550D" w:rsidRPr="00D95972" w:rsidRDefault="0033550D" w:rsidP="003355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33289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0E7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33550D" w:rsidRDefault="0033550D" w:rsidP="0033550D">
            <w:r w:rsidRPr="002276A6">
              <w:t>CT aspects of Enhancement for Proximity based Services in 5GS</w:t>
            </w:r>
          </w:p>
          <w:p w14:paraId="12E52906" w14:textId="0782F027" w:rsidR="0033550D" w:rsidRDefault="0033550D" w:rsidP="0033550D">
            <w:pPr>
              <w:rPr>
                <w:rFonts w:eastAsia="Batang" w:cs="Arial"/>
                <w:color w:val="000000"/>
                <w:lang w:eastAsia="ko-KR"/>
              </w:rPr>
            </w:pPr>
          </w:p>
          <w:p w14:paraId="4543C5E9" w14:textId="3A8D6CE1"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33550D" w:rsidRPr="00D95972" w:rsidRDefault="0033550D" w:rsidP="0033550D">
            <w:pPr>
              <w:rPr>
                <w:rFonts w:eastAsia="Batang" w:cs="Arial"/>
                <w:color w:val="000000"/>
                <w:lang w:eastAsia="ko-KR"/>
              </w:rPr>
            </w:pPr>
          </w:p>
          <w:p w14:paraId="1063602E" w14:textId="77777777" w:rsidR="0033550D" w:rsidRPr="00D95972" w:rsidRDefault="0033550D" w:rsidP="0033550D">
            <w:pPr>
              <w:rPr>
                <w:rFonts w:eastAsia="Batang" w:cs="Arial"/>
                <w:lang w:eastAsia="ko-KR"/>
              </w:rPr>
            </w:pPr>
          </w:p>
        </w:tc>
      </w:tr>
      <w:tr w:rsidR="0033550D" w:rsidRPr="00D95972" w14:paraId="4F19183C" w14:textId="77777777" w:rsidTr="004B1C0F">
        <w:tc>
          <w:tcPr>
            <w:tcW w:w="976" w:type="dxa"/>
            <w:tcBorders>
              <w:top w:val="nil"/>
              <w:left w:val="thinThickThinSmallGap" w:sz="24" w:space="0" w:color="auto"/>
              <w:bottom w:val="nil"/>
            </w:tcBorders>
            <w:shd w:val="clear" w:color="auto" w:fill="auto"/>
          </w:tcPr>
          <w:p w14:paraId="6453DE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9BB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6582" w14:textId="0E3E0F36" w:rsidR="0033550D" w:rsidRPr="00D95972" w:rsidRDefault="006D2BDE" w:rsidP="0033550D">
            <w:pPr>
              <w:overflowPunct/>
              <w:autoSpaceDE/>
              <w:autoSpaceDN/>
              <w:adjustRightInd/>
              <w:textAlignment w:val="auto"/>
              <w:rPr>
                <w:rFonts w:cs="Arial"/>
                <w:lang w:val="en-US"/>
              </w:rPr>
            </w:pPr>
            <w:hyperlink r:id="rId274" w:history="1">
              <w:r w:rsidR="0033550D">
                <w:rPr>
                  <w:rStyle w:val="Hyperlink"/>
                </w:rPr>
                <w:t>C1-215578</w:t>
              </w:r>
            </w:hyperlink>
          </w:p>
        </w:tc>
        <w:tc>
          <w:tcPr>
            <w:tcW w:w="4191" w:type="dxa"/>
            <w:gridSpan w:val="3"/>
            <w:tcBorders>
              <w:top w:val="single" w:sz="4" w:space="0" w:color="auto"/>
              <w:bottom w:val="single" w:sz="4" w:space="0" w:color="auto"/>
            </w:tcBorders>
            <w:shd w:val="clear" w:color="auto" w:fill="FFFF00"/>
          </w:tcPr>
          <w:p w14:paraId="015C0F36" w14:textId="3BFC7446" w:rsidR="0033550D" w:rsidRPr="00D95972" w:rsidRDefault="0033550D" w:rsidP="003355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43C047AF" w14:textId="5F0563D1"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8ADFD7" w14:textId="6CD32037"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0D8D8" w14:textId="162C89C7" w:rsidR="000F3BBC" w:rsidRDefault="000F3BBC" w:rsidP="000F3BBC">
            <w:pPr>
              <w:rPr>
                <w:rFonts w:eastAsia="Batang" w:cs="Arial"/>
                <w:lang w:eastAsia="ko-KR"/>
              </w:rPr>
            </w:pPr>
            <w:r>
              <w:rPr>
                <w:rFonts w:eastAsia="Batang" w:cs="Arial"/>
                <w:lang w:eastAsia="ko-KR"/>
              </w:rPr>
              <w:t>Sunghoon, Monday, 6:1</w:t>
            </w:r>
            <w:r w:rsidR="009002D8">
              <w:rPr>
                <w:rFonts w:eastAsia="Batang" w:cs="Arial"/>
                <w:lang w:eastAsia="ko-KR"/>
              </w:rPr>
              <w:t>7</w:t>
            </w:r>
          </w:p>
          <w:p w14:paraId="36FBBB79" w14:textId="5FFDA7B9" w:rsidR="000F3BBC" w:rsidRDefault="00B831B1" w:rsidP="000F3BBC">
            <w:pPr>
              <w:rPr>
                <w:rFonts w:eastAsia="Batang" w:cs="Arial"/>
                <w:lang w:eastAsia="ko-KR"/>
              </w:rPr>
            </w:pPr>
            <w:r>
              <w:rPr>
                <w:rFonts w:eastAsia="Batang" w:cs="Arial"/>
                <w:lang w:eastAsia="ko-KR"/>
              </w:rPr>
              <w:t>Conflict with</w:t>
            </w:r>
            <w:r w:rsidR="000F3BBC">
              <w:rPr>
                <w:rFonts w:eastAsia="Batang" w:cs="Arial"/>
                <w:lang w:eastAsia="ko-KR"/>
              </w:rPr>
              <w:t xml:space="preserve"> C1-215</w:t>
            </w:r>
            <w:r>
              <w:rPr>
                <w:rFonts w:eastAsia="Batang" w:cs="Arial"/>
                <w:lang w:eastAsia="ko-KR"/>
              </w:rPr>
              <w:t>828. P</w:t>
            </w:r>
            <w:r w:rsidR="0064119A">
              <w:rPr>
                <w:rFonts w:eastAsia="Batang" w:cs="Arial"/>
                <w:lang w:eastAsia="ko-KR"/>
              </w:rPr>
              <w:t>r</w:t>
            </w:r>
            <w:r>
              <w:rPr>
                <w:rFonts w:eastAsia="Batang" w:cs="Arial"/>
                <w:lang w:eastAsia="ko-KR"/>
              </w:rPr>
              <w:t>efers C1-215828 over C1</w:t>
            </w:r>
            <w:r w:rsidR="00013570">
              <w:rPr>
                <w:rFonts w:eastAsia="Batang" w:cs="Arial"/>
                <w:lang w:eastAsia="ko-KR"/>
              </w:rPr>
              <w:t>-</w:t>
            </w:r>
            <w:r>
              <w:rPr>
                <w:rFonts w:eastAsia="Batang" w:cs="Arial"/>
                <w:lang w:eastAsia="ko-KR"/>
              </w:rPr>
              <w:t>215578.</w:t>
            </w:r>
          </w:p>
          <w:p w14:paraId="5BE704BA" w14:textId="77777777" w:rsidR="0033550D" w:rsidRDefault="0033550D" w:rsidP="0033550D">
            <w:pPr>
              <w:rPr>
                <w:rFonts w:eastAsia="Batang" w:cs="Arial"/>
                <w:lang w:eastAsia="ko-KR"/>
              </w:rPr>
            </w:pPr>
          </w:p>
          <w:p w14:paraId="48AD42EA" w14:textId="0D1675DF" w:rsidR="00B9233D" w:rsidRDefault="00B9233D" w:rsidP="00B9233D">
            <w:pPr>
              <w:rPr>
                <w:rFonts w:eastAsia="Batang" w:cs="Arial"/>
                <w:lang w:eastAsia="ko-KR"/>
              </w:rPr>
            </w:pPr>
            <w:r>
              <w:rPr>
                <w:rFonts w:eastAsia="Batang" w:cs="Arial"/>
                <w:lang w:eastAsia="ko-KR"/>
              </w:rPr>
              <w:t xml:space="preserve">Mohamed, Monday, </w:t>
            </w:r>
            <w:r w:rsidR="001C49A5">
              <w:rPr>
                <w:rFonts w:eastAsia="Batang" w:cs="Arial"/>
                <w:lang w:eastAsia="ko-KR"/>
              </w:rPr>
              <w:t>7:05</w:t>
            </w:r>
          </w:p>
          <w:p w14:paraId="39ECE1B3" w14:textId="46E1D99C" w:rsidR="00B9233D" w:rsidRDefault="001C49A5" w:rsidP="00B9233D">
            <w:pPr>
              <w:rPr>
                <w:rFonts w:eastAsia="Batang" w:cs="Arial"/>
                <w:lang w:eastAsia="ko-KR"/>
              </w:rPr>
            </w:pPr>
            <w:r>
              <w:rPr>
                <w:rFonts w:eastAsia="Batang" w:cs="Arial"/>
                <w:lang w:eastAsia="ko-KR"/>
              </w:rPr>
              <w:t>Overlap with C1-215828</w:t>
            </w:r>
          </w:p>
          <w:p w14:paraId="7788ED02" w14:textId="229E0527" w:rsidR="001C49A5" w:rsidRDefault="001C49A5" w:rsidP="00B9233D">
            <w:pPr>
              <w:rPr>
                <w:rFonts w:eastAsia="Batang" w:cs="Arial"/>
                <w:lang w:eastAsia="ko-KR"/>
              </w:rPr>
            </w:pPr>
            <w:r>
              <w:rPr>
                <w:rFonts w:eastAsia="Batang" w:cs="Arial"/>
                <w:lang w:eastAsia="ko-KR"/>
              </w:rPr>
              <w:t>Revision required</w:t>
            </w:r>
          </w:p>
          <w:p w14:paraId="463F866E" w14:textId="77777777" w:rsidR="00B9233D" w:rsidRDefault="00B9233D" w:rsidP="0033550D">
            <w:pPr>
              <w:rPr>
                <w:rFonts w:eastAsia="Batang" w:cs="Arial"/>
                <w:lang w:eastAsia="ko-KR"/>
              </w:rPr>
            </w:pPr>
          </w:p>
          <w:p w14:paraId="0E14F4F8" w14:textId="76F06AE3" w:rsidR="00292D91" w:rsidRDefault="00292D91" w:rsidP="00292D91">
            <w:pPr>
              <w:rPr>
                <w:rFonts w:eastAsia="Batang" w:cs="Arial"/>
                <w:lang w:eastAsia="ko-KR"/>
              </w:rPr>
            </w:pPr>
            <w:r>
              <w:rPr>
                <w:rFonts w:eastAsia="Batang" w:cs="Arial"/>
                <w:lang w:eastAsia="ko-KR"/>
              </w:rPr>
              <w:t>Ivo, Monday, 8:34</w:t>
            </w:r>
          </w:p>
          <w:p w14:paraId="550691C1" w14:textId="77777777" w:rsidR="00292D91" w:rsidRDefault="00292D91" w:rsidP="00292D91">
            <w:pPr>
              <w:rPr>
                <w:rFonts w:eastAsia="Batang" w:cs="Arial"/>
                <w:lang w:eastAsia="ko-KR"/>
              </w:rPr>
            </w:pPr>
            <w:r>
              <w:rPr>
                <w:rFonts w:eastAsia="Batang" w:cs="Arial"/>
                <w:lang w:eastAsia="ko-KR"/>
              </w:rPr>
              <w:t>Revision required</w:t>
            </w:r>
          </w:p>
          <w:p w14:paraId="12852882" w14:textId="77777777" w:rsidR="00292D91" w:rsidRDefault="00292D91" w:rsidP="0033550D">
            <w:pPr>
              <w:rPr>
                <w:rFonts w:eastAsia="Batang" w:cs="Arial"/>
                <w:lang w:eastAsia="ko-KR"/>
              </w:rPr>
            </w:pPr>
          </w:p>
          <w:p w14:paraId="707DF318" w14:textId="6BC6787E" w:rsidR="00356732" w:rsidRDefault="00CC6894" w:rsidP="00CC6894">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Tues</w:t>
            </w:r>
            <w:r>
              <w:rPr>
                <w:rFonts w:eastAsia="Batang" w:cs="Arial"/>
                <w:lang w:eastAsia="ko-KR"/>
              </w:rPr>
              <w:t xml:space="preserve">day, </w:t>
            </w:r>
            <w:r w:rsidR="00356732">
              <w:rPr>
                <w:rFonts w:eastAsia="Batang" w:cs="Arial"/>
                <w:lang w:eastAsia="ko-KR"/>
              </w:rPr>
              <w:t>6:10</w:t>
            </w:r>
          </w:p>
          <w:p w14:paraId="6EAC9E75" w14:textId="41DDAE8B" w:rsidR="00CC6894" w:rsidRDefault="00CC6894" w:rsidP="00CC6894">
            <w:pPr>
              <w:rPr>
                <w:rFonts w:eastAsia="Batang" w:cs="Arial"/>
                <w:lang w:eastAsia="ko-KR"/>
              </w:rPr>
            </w:pPr>
            <w:r>
              <w:rPr>
                <w:rFonts w:eastAsia="Batang" w:cs="Arial"/>
                <w:lang w:eastAsia="ko-KR"/>
              </w:rPr>
              <w:t>Provides draft revision</w:t>
            </w:r>
          </w:p>
          <w:p w14:paraId="64BA032F" w14:textId="2FC0CCFF" w:rsidR="00CC6894" w:rsidRPr="00D95972" w:rsidRDefault="00CC6894" w:rsidP="0033550D">
            <w:pPr>
              <w:rPr>
                <w:rFonts w:eastAsia="Batang" w:cs="Arial"/>
                <w:lang w:eastAsia="ko-KR"/>
              </w:rPr>
            </w:pPr>
          </w:p>
        </w:tc>
      </w:tr>
      <w:tr w:rsidR="0033550D" w:rsidRPr="00D95972" w14:paraId="538E37AF" w14:textId="77777777" w:rsidTr="00C16113">
        <w:tc>
          <w:tcPr>
            <w:tcW w:w="976" w:type="dxa"/>
            <w:tcBorders>
              <w:top w:val="nil"/>
              <w:left w:val="thinThickThinSmallGap" w:sz="24" w:space="0" w:color="auto"/>
              <w:bottom w:val="nil"/>
            </w:tcBorders>
            <w:shd w:val="clear" w:color="auto" w:fill="auto"/>
          </w:tcPr>
          <w:p w14:paraId="625CBF7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2A46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FDA73F1" w14:textId="6AD3C5EE" w:rsidR="0033550D" w:rsidRPr="00D95972" w:rsidRDefault="006D2BDE" w:rsidP="0033550D">
            <w:pPr>
              <w:overflowPunct/>
              <w:autoSpaceDE/>
              <w:autoSpaceDN/>
              <w:adjustRightInd/>
              <w:textAlignment w:val="auto"/>
              <w:rPr>
                <w:rFonts w:cs="Arial"/>
                <w:lang w:val="en-US"/>
              </w:rPr>
            </w:pPr>
            <w:hyperlink r:id="rId275" w:history="1">
              <w:r w:rsidR="0033550D">
                <w:rPr>
                  <w:rStyle w:val="Hyperlink"/>
                </w:rPr>
                <w:t>C1-215579</w:t>
              </w:r>
            </w:hyperlink>
          </w:p>
        </w:tc>
        <w:tc>
          <w:tcPr>
            <w:tcW w:w="4191" w:type="dxa"/>
            <w:gridSpan w:val="3"/>
            <w:tcBorders>
              <w:top w:val="single" w:sz="4" w:space="0" w:color="auto"/>
              <w:bottom w:val="single" w:sz="4" w:space="0" w:color="auto"/>
            </w:tcBorders>
            <w:shd w:val="clear" w:color="auto" w:fill="auto"/>
          </w:tcPr>
          <w:p w14:paraId="3A9EBEB1" w14:textId="699830D4" w:rsidR="0033550D" w:rsidRPr="00D95972" w:rsidRDefault="0033550D" w:rsidP="003355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auto"/>
          </w:tcPr>
          <w:p w14:paraId="7706537B" w14:textId="0E9632A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auto"/>
          </w:tcPr>
          <w:p w14:paraId="48BD84F4" w14:textId="3322BB6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2F2649" w14:textId="7B0E64E9" w:rsidR="00DB3178" w:rsidRDefault="00DB3178" w:rsidP="00D40552">
            <w:pPr>
              <w:rPr>
                <w:rFonts w:eastAsia="Batang" w:cs="Arial"/>
                <w:lang w:eastAsia="ko-KR"/>
              </w:rPr>
            </w:pPr>
            <w:r>
              <w:rPr>
                <w:rFonts w:eastAsia="Batang" w:cs="Arial"/>
                <w:lang w:eastAsia="ko-KR"/>
              </w:rPr>
              <w:t>Merged into C1-215829 and its revisions</w:t>
            </w:r>
          </w:p>
          <w:p w14:paraId="08561D97" w14:textId="77777777" w:rsidR="00DB3178" w:rsidRDefault="00DB3178" w:rsidP="00D40552">
            <w:pPr>
              <w:rPr>
                <w:rFonts w:eastAsia="Batang" w:cs="Arial"/>
                <w:lang w:eastAsia="ko-KR"/>
              </w:rPr>
            </w:pPr>
          </w:p>
          <w:p w14:paraId="001F8555" w14:textId="29DC6D34" w:rsidR="00D40552" w:rsidRDefault="00D40552" w:rsidP="00D40552">
            <w:pPr>
              <w:rPr>
                <w:rFonts w:eastAsia="Batang" w:cs="Arial"/>
                <w:lang w:eastAsia="ko-KR"/>
              </w:rPr>
            </w:pPr>
            <w:r>
              <w:rPr>
                <w:rFonts w:eastAsia="Batang" w:cs="Arial"/>
                <w:lang w:eastAsia="ko-KR"/>
              </w:rPr>
              <w:t>Mohamed, Monday, 7:07</w:t>
            </w:r>
          </w:p>
          <w:p w14:paraId="544AB464" w14:textId="38BFE826" w:rsidR="00D40552" w:rsidRDefault="00D40552" w:rsidP="00D40552">
            <w:pPr>
              <w:rPr>
                <w:rFonts w:eastAsia="Batang" w:cs="Arial"/>
                <w:lang w:eastAsia="ko-KR"/>
              </w:rPr>
            </w:pPr>
            <w:r>
              <w:rPr>
                <w:rFonts w:eastAsia="Batang" w:cs="Arial"/>
                <w:lang w:eastAsia="ko-KR"/>
              </w:rPr>
              <w:t>Should be merged into C1-215</w:t>
            </w:r>
            <w:r w:rsidR="007F4517">
              <w:rPr>
                <w:rFonts w:eastAsia="Batang" w:cs="Arial"/>
                <w:lang w:eastAsia="ko-KR"/>
              </w:rPr>
              <w:t>829</w:t>
            </w:r>
          </w:p>
          <w:p w14:paraId="6C9A66A7" w14:textId="77777777" w:rsidR="0033550D" w:rsidRDefault="0033550D" w:rsidP="0033550D">
            <w:pPr>
              <w:rPr>
                <w:rFonts w:eastAsia="Batang" w:cs="Arial"/>
                <w:lang w:eastAsia="ko-KR"/>
              </w:rPr>
            </w:pPr>
          </w:p>
          <w:p w14:paraId="7A610F0E" w14:textId="5F6576AC" w:rsidR="006B3BBD" w:rsidRDefault="006B3BBD" w:rsidP="006B3BBD">
            <w:pPr>
              <w:rPr>
                <w:rFonts w:eastAsia="Batang" w:cs="Arial"/>
                <w:lang w:eastAsia="ko-KR"/>
              </w:rPr>
            </w:pPr>
            <w:r>
              <w:rPr>
                <w:rFonts w:eastAsia="Batang" w:cs="Arial"/>
                <w:lang w:eastAsia="ko-KR"/>
              </w:rPr>
              <w:t>Scott</w:t>
            </w:r>
            <w:r>
              <w:rPr>
                <w:rFonts w:eastAsia="Batang" w:cs="Arial"/>
                <w:lang w:eastAsia="ko-KR"/>
              </w:rPr>
              <w:t>, Tuesday, 6:10</w:t>
            </w:r>
          </w:p>
          <w:p w14:paraId="788B8CBC" w14:textId="0831AB30" w:rsidR="006B3BBD" w:rsidRDefault="00DB3178" w:rsidP="006B3BBD">
            <w:pPr>
              <w:rPr>
                <w:rFonts w:eastAsia="Batang" w:cs="Arial"/>
                <w:lang w:eastAsia="ko-KR"/>
              </w:rPr>
            </w:pPr>
            <w:r>
              <w:rPr>
                <w:rFonts w:eastAsia="Batang" w:cs="Arial"/>
                <w:lang w:eastAsia="ko-KR"/>
              </w:rPr>
              <w:t>Ok to merge C1-215579 into C1-215829</w:t>
            </w:r>
          </w:p>
          <w:p w14:paraId="29A25471" w14:textId="03BC5F23" w:rsidR="006B3BBD" w:rsidRPr="00D95972" w:rsidRDefault="006B3BBD" w:rsidP="0033550D">
            <w:pPr>
              <w:rPr>
                <w:rFonts w:eastAsia="Batang" w:cs="Arial"/>
                <w:lang w:eastAsia="ko-KR"/>
              </w:rPr>
            </w:pPr>
          </w:p>
        </w:tc>
      </w:tr>
      <w:tr w:rsidR="0033550D" w:rsidRPr="00D95972" w14:paraId="3A726B92" w14:textId="77777777" w:rsidTr="004B1C0F">
        <w:tc>
          <w:tcPr>
            <w:tcW w:w="976" w:type="dxa"/>
            <w:tcBorders>
              <w:top w:val="nil"/>
              <w:left w:val="thinThickThinSmallGap" w:sz="24" w:space="0" w:color="auto"/>
              <w:bottom w:val="nil"/>
            </w:tcBorders>
            <w:shd w:val="clear" w:color="auto" w:fill="auto"/>
          </w:tcPr>
          <w:p w14:paraId="538CD2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DDB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662F52" w14:textId="4484ECB1" w:rsidR="0033550D" w:rsidRPr="00D95972" w:rsidRDefault="006D2BDE" w:rsidP="0033550D">
            <w:pPr>
              <w:overflowPunct/>
              <w:autoSpaceDE/>
              <w:autoSpaceDN/>
              <w:adjustRightInd/>
              <w:textAlignment w:val="auto"/>
              <w:rPr>
                <w:rFonts w:cs="Arial"/>
                <w:lang w:val="en-US"/>
              </w:rPr>
            </w:pPr>
            <w:hyperlink r:id="rId276" w:history="1">
              <w:r w:rsidR="0033550D">
                <w:rPr>
                  <w:rStyle w:val="Hyperlink"/>
                </w:rPr>
                <w:t>C1-215580</w:t>
              </w:r>
            </w:hyperlink>
          </w:p>
        </w:tc>
        <w:tc>
          <w:tcPr>
            <w:tcW w:w="4191" w:type="dxa"/>
            <w:gridSpan w:val="3"/>
            <w:tcBorders>
              <w:top w:val="single" w:sz="4" w:space="0" w:color="auto"/>
              <w:bottom w:val="single" w:sz="4" w:space="0" w:color="auto"/>
            </w:tcBorders>
            <w:shd w:val="clear" w:color="auto" w:fill="FFFF00"/>
          </w:tcPr>
          <w:p w14:paraId="6232538C" w14:textId="520BE996" w:rsidR="0033550D" w:rsidRPr="00D95972" w:rsidRDefault="0033550D" w:rsidP="003355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3FBC1E3E" w14:textId="2E0D13EF"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E0F815" w14:textId="46C275A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D19D1" w14:textId="5627AC89" w:rsidR="00203044" w:rsidRDefault="00203044" w:rsidP="00203044">
            <w:pPr>
              <w:rPr>
                <w:rFonts w:eastAsia="Batang" w:cs="Arial"/>
                <w:lang w:eastAsia="ko-KR"/>
              </w:rPr>
            </w:pPr>
            <w:r>
              <w:rPr>
                <w:rFonts w:eastAsia="Batang" w:cs="Arial"/>
                <w:lang w:eastAsia="ko-KR"/>
              </w:rPr>
              <w:t>Rae, Monday, 3:45</w:t>
            </w:r>
          </w:p>
          <w:p w14:paraId="629B07B3" w14:textId="77777777" w:rsidR="0033550D" w:rsidRDefault="00203044" w:rsidP="00203044">
            <w:pPr>
              <w:rPr>
                <w:rFonts w:eastAsia="Batang" w:cs="Arial"/>
                <w:lang w:eastAsia="ko-KR"/>
              </w:rPr>
            </w:pPr>
            <w:r>
              <w:rPr>
                <w:rFonts w:eastAsia="Batang" w:cs="Arial"/>
                <w:lang w:eastAsia="ko-KR"/>
              </w:rPr>
              <w:t>Revision required</w:t>
            </w:r>
          </w:p>
          <w:p w14:paraId="7664A169" w14:textId="77777777" w:rsidR="009002D8" w:rsidRDefault="009002D8" w:rsidP="00203044">
            <w:pPr>
              <w:rPr>
                <w:rFonts w:eastAsia="Batang" w:cs="Arial"/>
                <w:lang w:eastAsia="ko-KR"/>
              </w:rPr>
            </w:pPr>
          </w:p>
          <w:p w14:paraId="0D9130CF" w14:textId="471FD6E6" w:rsidR="009002D8" w:rsidRDefault="009002D8" w:rsidP="009002D8">
            <w:pPr>
              <w:rPr>
                <w:rFonts w:eastAsia="Batang" w:cs="Arial"/>
                <w:lang w:eastAsia="ko-KR"/>
              </w:rPr>
            </w:pPr>
            <w:r>
              <w:rPr>
                <w:rFonts w:eastAsia="Batang" w:cs="Arial"/>
                <w:lang w:eastAsia="ko-KR"/>
              </w:rPr>
              <w:t>Sunghoon, Monday, 6:18</w:t>
            </w:r>
          </w:p>
          <w:p w14:paraId="06FB8896" w14:textId="77777777" w:rsidR="009002D8" w:rsidRDefault="009002D8" w:rsidP="009002D8">
            <w:pPr>
              <w:rPr>
                <w:rFonts w:eastAsia="Batang" w:cs="Arial"/>
                <w:lang w:eastAsia="ko-KR"/>
              </w:rPr>
            </w:pPr>
            <w:r>
              <w:rPr>
                <w:rFonts w:eastAsia="Batang" w:cs="Arial"/>
                <w:lang w:eastAsia="ko-KR"/>
              </w:rPr>
              <w:t>Revision required</w:t>
            </w:r>
          </w:p>
          <w:p w14:paraId="24F4336A" w14:textId="77777777" w:rsidR="009002D8" w:rsidRDefault="009002D8" w:rsidP="009002D8">
            <w:pPr>
              <w:rPr>
                <w:rFonts w:eastAsia="Batang" w:cs="Arial"/>
                <w:lang w:eastAsia="ko-KR"/>
              </w:rPr>
            </w:pPr>
          </w:p>
          <w:p w14:paraId="47652A52" w14:textId="388F709D" w:rsidR="00E2021B" w:rsidRDefault="00E2021B" w:rsidP="00E2021B">
            <w:pPr>
              <w:rPr>
                <w:rFonts w:eastAsia="Batang" w:cs="Arial"/>
                <w:lang w:eastAsia="ko-KR"/>
              </w:rPr>
            </w:pPr>
            <w:r>
              <w:rPr>
                <w:rFonts w:eastAsia="Batang" w:cs="Arial"/>
                <w:lang w:eastAsia="ko-KR"/>
              </w:rPr>
              <w:t>Ivo, Monday, 8:34</w:t>
            </w:r>
          </w:p>
          <w:p w14:paraId="0F156A34" w14:textId="77777777" w:rsidR="00E2021B" w:rsidRDefault="00E2021B" w:rsidP="00E2021B">
            <w:pPr>
              <w:rPr>
                <w:rFonts w:eastAsia="Batang" w:cs="Arial"/>
                <w:lang w:eastAsia="ko-KR"/>
              </w:rPr>
            </w:pPr>
            <w:r>
              <w:rPr>
                <w:rFonts w:eastAsia="Batang" w:cs="Arial"/>
                <w:lang w:eastAsia="ko-KR"/>
              </w:rPr>
              <w:t>Revision required</w:t>
            </w:r>
          </w:p>
          <w:p w14:paraId="61468A1D" w14:textId="77777777" w:rsidR="00E2021B" w:rsidRDefault="00E2021B" w:rsidP="009002D8">
            <w:pPr>
              <w:rPr>
                <w:rFonts w:eastAsia="Batang" w:cs="Arial"/>
                <w:lang w:eastAsia="ko-KR"/>
              </w:rPr>
            </w:pPr>
          </w:p>
          <w:p w14:paraId="6A2D5E0A" w14:textId="727119DF" w:rsidR="00DB4BEC" w:rsidRDefault="00DB4BEC" w:rsidP="00DB4BEC">
            <w:pPr>
              <w:rPr>
                <w:rFonts w:eastAsia="Batang" w:cs="Arial"/>
                <w:lang w:eastAsia="ko-KR"/>
              </w:rPr>
            </w:pPr>
            <w:r>
              <w:rPr>
                <w:rFonts w:eastAsia="Batang" w:cs="Arial"/>
                <w:lang w:eastAsia="ko-KR"/>
              </w:rPr>
              <w:t>Taimoor</w:t>
            </w:r>
            <w:r>
              <w:rPr>
                <w:rFonts w:eastAsia="Batang" w:cs="Arial"/>
                <w:lang w:eastAsia="ko-KR"/>
              </w:rPr>
              <w:t xml:space="preserve">, Monday, </w:t>
            </w:r>
            <w:r w:rsidR="001417B3">
              <w:rPr>
                <w:rFonts w:eastAsia="Batang" w:cs="Arial"/>
                <w:lang w:eastAsia="ko-KR"/>
              </w:rPr>
              <w:t>21:25</w:t>
            </w:r>
          </w:p>
          <w:p w14:paraId="697D87DD" w14:textId="08A7A11C" w:rsidR="00DB4BEC" w:rsidRDefault="001417B3" w:rsidP="00DB4BEC">
            <w:pPr>
              <w:rPr>
                <w:rFonts w:eastAsia="Batang" w:cs="Arial"/>
                <w:lang w:eastAsia="ko-KR"/>
              </w:rPr>
            </w:pPr>
            <w:r>
              <w:rPr>
                <w:rFonts w:eastAsia="Batang" w:cs="Arial"/>
                <w:lang w:eastAsia="ko-KR"/>
              </w:rPr>
              <w:t>Revision required</w:t>
            </w:r>
          </w:p>
          <w:p w14:paraId="59FEDED6" w14:textId="77777777" w:rsidR="00DB4BEC" w:rsidRDefault="00DB4BEC" w:rsidP="009002D8">
            <w:pPr>
              <w:rPr>
                <w:rFonts w:eastAsia="Batang" w:cs="Arial"/>
                <w:lang w:eastAsia="ko-KR"/>
              </w:rPr>
            </w:pPr>
          </w:p>
          <w:p w14:paraId="21B7A25E" w14:textId="48E85EF5" w:rsidR="000B2DC8" w:rsidRDefault="000B2DC8" w:rsidP="000B2DC8">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Tuesday</w:t>
            </w:r>
            <w:r>
              <w:rPr>
                <w:rFonts w:eastAsia="Batang" w:cs="Arial"/>
                <w:lang w:eastAsia="ko-KR"/>
              </w:rPr>
              <w:t xml:space="preserve">, </w:t>
            </w:r>
            <w:r>
              <w:rPr>
                <w:rFonts w:eastAsia="Batang" w:cs="Arial"/>
                <w:lang w:eastAsia="ko-KR"/>
              </w:rPr>
              <w:t>9:39</w:t>
            </w:r>
          </w:p>
          <w:p w14:paraId="1CDCB5D6" w14:textId="2490131A" w:rsidR="000B2DC8" w:rsidRDefault="000B2DC8" w:rsidP="000B2DC8">
            <w:pPr>
              <w:rPr>
                <w:rFonts w:eastAsia="Batang" w:cs="Arial"/>
                <w:lang w:eastAsia="ko-KR"/>
              </w:rPr>
            </w:pPr>
            <w:r>
              <w:rPr>
                <w:rFonts w:eastAsia="Batang" w:cs="Arial"/>
                <w:lang w:eastAsia="ko-KR"/>
              </w:rPr>
              <w:t>Responds to the comments</w:t>
            </w:r>
          </w:p>
          <w:p w14:paraId="1CD4D34E" w14:textId="77777777" w:rsidR="000B2DC8" w:rsidRDefault="000B2DC8" w:rsidP="009002D8">
            <w:pPr>
              <w:rPr>
                <w:rFonts w:eastAsia="Batang" w:cs="Arial"/>
                <w:lang w:eastAsia="ko-KR"/>
              </w:rPr>
            </w:pPr>
          </w:p>
          <w:p w14:paraId="2BBB1DC5" w14:textId="595DBCA7" w:rsidR="00BB33E7" w:rsidRDefault="00BB33E7" w:rsidP="00BB33E7">
            <w:pPr>
              <w:rPr>
                <w:rFonts w:eastAsia="Batang" w:cs="Arial"/>
                <w:lang w:eastAsia="ko-KR"/>
              </w:rPr>
            </w:pPr>
            <w:r>
              <w:rPr>
                <w:rFonts w:eastAsia="Batang" w:cs="Arial"/>
                <w:lang w:eastAsia="ko-KR"/>
              </w:rPr>
              <w:t>Rae</w:t>
            </w:r>
            <w:r>
              <w:rPr>
                <w:rFonts w:eastAsia="Batang" w:cs="Arial"/>
                <w:lang w:eastAsia="ko-KR"/>
              </w:rPr>
              <w:t>, Tuesday, 9:</w:t>
            </w:r>
            <w:r>
              <w:rPr>
                <w:rFonts w:eastAsia="Batang" w:cs="Arial"/>
                <w:lang w:eastAsia="ko-KR"/>
              </w:rPr>
              <w:t>52</w:t>
            </w:r>
          </w:p>
          <w:p w14:paraId="4471DE84" w14:textId="3ECA6FA0" w:rsidR="00BB33E7" w:rsidRDefault="00BB33E7" w:rsidP="00BB33E7">
            <w:pPr>
              <w:rPr>
                <w:rFonts w:eastAsia="Batang" w:cs="Arial"/>
                <w:lang w:eastAsia="ko-KR"/>
              </w:rPr>
            </w:pPr>
            <w:r>
              <w:rPr>
                <w:rFonts w:eastAsia="Batang" w:cs="Arial"/>
                <w:lang w:eastAsia="ko-KR"/>
              </w:rPr>
              <w:t xml:space="preserve">Responds to </w:t>
            </w:r>
            <w:r>
              <w:rPr>
                <w:rFonts w:eastAsia="Batang" w:cs="Arial"/>
                <w:lang w:eastAsia="ko-KR"/>
              </w:rPr>
              <w:t>Scott</w:t>
            </w:r>
          </w:p>
          <w:p w14:paraId="0DA6686E" w14:textId="77777777" w:rsidR="00BB33E7" w:rsidRDefault="00BB33E7" w:rsidP="009002D8">
            <w:pPr>
              <w:rPr>
                <w:rFonts w:eastAsia="Batang" w:cs="Arial"/>
                <w:lang w:eastAsia="ko-KR"/>
              </w:rPr>
            </w:pPr>
          </w:p>
          <w:p w14:paraId="4400F809" w14:textId="417E4859" w:rsidR="00F661E8" w:rsidRDefault="00F661E8" w:rsidP="00F661E8">
            <w:pPr>
              <w:rPr>
                <w:rFonts w:eastAsia="Batang" w:cs="Arial"/>
                <w:lang w:eastAsia="ko-KR"/>
              </w:rPr>
            </w:pPr>
            <w:r>
              <w:rPr>
                <w:rFonts w:eastAsia="Batang" w:cs="Arial"/>
                <w:lang w:eastAsia="ko-KR"/>
              </w:rPr>
              <w:t xml:space="preserve">Scott, Tuesday, </w:t>
            </w:r>
            <w:r>
              <w:rPr>
                <w:rFonts w:eastAsia="Batang" w:cs="Arial"/>
                <w:lang w:eastAsia="ko-KR"/>
              </w:rPr>
              <w:t>16:14</w:t>
            </w:r>
          </w:p>
          <w:p w14:paraId="74385452" w14:textId="77777777" w:rsidR="00F661E8" w:rsidRDefault="00F661E8" w:rsidP="00F661E8">
            <w:pPr>
              <w:rPr>
                <w:rFonts w:eastAsia="Batang" w:cs="Arial"/>
                <w:lang w:eastAsia="ko-KR"/>
              </w:rPr>
            </w:pPr>
            <w:r>
              <w:rPr>
                <w:rFonts w:eastAsia="Batang" w:cs="Arial"/>
                <w:lang w:eastAsia="ko-KR"/>
              </w:rPr>
              <w:t>Provides draft revision</w:t>
            </w:r>
          </w:p>
          <w:p w14:paraId="079A0304" w14:textId="7CBA2EE8" w:rsidR="00F661E8" w:rsidRPr="00D95972" w:rsidRDefault="00F661E8" w:rsidP="009002D8">
            <w:pPr>
              <w:rPr>
                <w:rFonts w:eastAsia="Batang" w:cs="Arial"/>
                <w:lang w:eastAsia="ko-KR"/>
              </w:rPr>
            </w:pPr>
          </w:p>
        </w:tc>
      </w:tr>
      <w:tr w:rsidR="0033550D" w:rsidRPr="00D95972" w14:paraId="01CA129F" w14:textId="77777777" w:rsidTr="004B1C0F">
        <w:tc>
          <w:tcPr>
            <w:tcW w:w="976" w:type="dxa"/>
            <w:tcBorders>
              <w:top w:val="nil"/>
              <w:left w:val="thinThickThinSmallGap" w:sz="24" w:space="0" w:color="auto"/>
              <w:bottom w:val="nil"/>
            </w:tcBorders>
            <w:shd w:val="clear" w:color="auto" w:fill="auto"/>
          </w:tcPr>
          <w:p w14:paraId="3A8680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0758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D1F9DA" w14:textId="7BB2169F" w:rsidR="0033550D" w:rsidRPr="00D95972" w:rsidRDefault="006D2BDE" w:rsidP="0033550D">
            <w:pPr>
              <w:overflowPunct/>
              <w:autoSpaceDE/>
              <w:autoSpaceDN/>
              <w:adjustRightInd/>
              <w:textAlignment w:val="auto"/>
              <w:rPr>
                <w:rFonts w:cs="Arial"/>
                <w:lang w:val="en-US"/>
              </w:rPr>
            </w:pPr>
            <w:hyperlink r:id="rId277" w:history="1">
              <w:r w:rsidR="0033550D">
                <w:rPr>
                  <w:rStyle w:val="Hyperlink"/>
                </w:rPr>
                <w:t>C1-215581</w:t>
              </w:r>
            </w:hyperlink>
          </w:p>
        </w:tc>
        <w:tc>
          <w:tcPr>
            <w:tcW w:w="4191" w:type="dxa"/>
            <w:gridSpan w:val="3"/>
            <w:tcBorders>
              <w:top w:val="single" w:sz="4" w:space="0" w:color="auto"/>
              <w:bottom w:val="single" w:sz="4" w:space="0" w:color="auto"/>
            </w:tcBorders>
            <w:shd w:val="clear" w:color="auto" w:fill="FFFF00"/>
          </w:tcPr>
          <w:p w14:paraId="336AEF2C" w14:textId="669F569F" w:rsidR="0033550D" w:rsidRPr="00D95972" w:rsidRDefault="0033550D" w:rsidP="003355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8662FB2" w14:textId="09CAEC81" w:rsidR="0033550D" w:rsidRPr="00D95972" w:rsidRDefault="0033550D" w:rsidP="0033550D">
            <w:pPr>
              <w:rPr>
                <w:rFonts w:cs="Arial"/>
              </w:rPr>
            </w:pPr>
            <w:r>
              <w:rPr>
                <w:rFonts w:cs="Arial"/>
              </w:rPr>
              <w:t>CATT,OPPO</w:t>
            </w:r>
          </w:p>
        </w:tc>
        <w:tc>
          <w:tcPr>
            <w:tcW w:w="826" w:type="dxa"/>
            <w:tcBorders>
              <w:top w:val="single" w:sz="4" w:space="0" w:color="auto"/>
              <w:bottom w:val="single" w:sz="4" w:space="0" w:color="auto"/>
            </w:tcBorders>
            <w:shd w:val="clear" w:color="auto" w:fill="FFFF00"/>
          </w:tcPr>
          <w:p w14:paraId="734088CB" w14:textId="48DFC311"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26C83" w14:textId="77777777" w:rsidR="00D40552" w:rsidRDefault="00D40552" w:rsidP="00D40552">
            <w:pPr>
              <w:rPr>
                <w:rFonts w:eastAsia="Batang" w:cs="Arial"/>
                <w:lang w:eastAsia="ko-KR"/>
              </w:rPr>
            </w:pPr>
            <w:r>
              <w:rPr>
                <w:rFonts w:eastAsia="Batang" w:cs="Arial"/>
                <w:lang w:eastAsia="ko-KR"/>
              </w:rPr>
              <w:t>Mohamed, Monday, 7:07</w:t>
            </w:r>
          </w:p>
          <w:p w14:paraId="4E49CBE2" w14:textId="77777777" w:rsidR="00D40552" w:rsidRDefault="00D40552" w:rsidP="00D40552">
            <w:pPr>
              <w:rPr>
                <w:rFonts w:eastAsia="Batang" w:cs="Arial"/>
                <w:lang w:eastAsia="ko-KR"/>
              </w:rPr>
            </w:pPr>
            <w:r>
              <w:rPr>
                <w:rFonts w:eastAsia="Batang" w:cs="Arial"/>
                <w:lang w:eastAsia="ko-KR"/>
              </w:rPr>
              <w:t>Revision required</w:t>
            </w:r>
          </w:p>
          <w:p w14:paraId="1D73DEF2" w14:textId="77777777" w:rsidR="0033550D" w:rsidRDefault="0033550D" w:rsidP="0033550D">
            <w:pPr>
              <w:rPr>
                <w:rFonts w:eastAsia="Batang" w:cs="Arial"/>
                <w:lang w:eastAsia="ko-KR"/>
              </w:rPr>
            </w:pPr>
          </w:p>
          <w:p w14:paraId="013CAFAD" w14:textId="457AEB88" w:rsidR="00E3629F" w:rsidRDefault="00E3629F" w:rsidP="00E3629F">
            <w:pPr>
              <w:rPr>
                <w:rFonts w:eastAsia="Batang" w:cs="Arial"/>
                <w:lang w:eastAsia="ko-KR"/>
              </w:rPr>
            </w:pPr>
            <w:r>
              <w:rPr>
                <w:rFonts w:eastAsia="Batang" w:cs="Arial"/>
                <w:lang w:eastAsia="ko-KR"/>
              </w:rPr>
              <w:t>Ivo, Monday, 8:34</w:t>
            </w:r>
          </w:p>
          <w:p w14:paraId="102C3773" w14:textId="77777777" w:rsidR="00E3629F" w:rsidRDefault="00E3629F" w:rsidP="00E3629F">
            <w:pPr>
              <w:rPr>
                <w:rFonts w:eastAsia="Batang" w:cs="Arial"/>
                <w:lang w:eastAsia="ko-KR"/>
              </w:rPr>
            </w:pPr>
            <w:r>
              <w:rPr>
                <w:rFonts w:eastAsia="Batang" w:cs="Arial"/>
                <w:lang w:eastAsia="ko-KR"/>
              </w:rPr>
              <w:t>Revision required</w:t>
            </w:r>
          </w:p>
          <w:p w14:paraId="41CCD79F" w14:textId="77777777" w:rsidR="00E3629F" w:rsidRDefault="00E3629F" w:rsidP="0033550D">
            <w:pPr>
              <w:rPr>
                <w:rFonts w:eastAsia="Batang" w:cs="Arial"/>
                <w:lang w:eastAsia="ko-KR"/>
              </w:rPr>
            </w:pPr>
          </w:p>
          <w:p w14:paraId="23D93C40" w14:textId="1CE95848" w:rsidR="00A7068B" w:rsidRDefault="00A7068B" w:rsidP="00A7068B">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Tues</w:t>
            </w:r>
            <w:r>
              <w:rPr>
                <w:rFonts w:eastAsia="Batang" w:cs="Arial"/>
                <w:lang w:eastAsia="ko-KR"/>
              </w:rPr>
              <w:t>day, 8:</w:t>
            </w:r>
            <w:r w:rsidR="00AF1FEA">
              <w:rPr>
                <w:rFonts w:eastAsia="Batang" w:cs="Arial"/>
                <w:lang w:eastAsia="ko-KR"/>
              </w:rPr>
              <w:t>26</w:t>
            </w:r>
          </w:p>
          <w:p w14:paraId="5FE92E8D" w14:textId="68321414" w:rsidR="00A7068B" w:rsidRDefault="00A7068B" w:rsidP="00A7068B">
            <w:pPr>
              <w:rPr>
                <w:rFonts w:eastAsia="Batang" w:cs="Arial"/>
                <w:lang w:eastAsia="ko-KR"/>
              </w:rPr>
            </w:pPr>
            <w:r>
              <w:rPr>
                <w:rFonts w:eastAsia="Batang" w:cs="Arial"/>
                <w:lang w:eastAsia="ko-KR"/>
              </w:rPr>
              <w:t>Provides draft revision</w:t>
            </w:r>
          </w:p>
          <w:p w14:paraId="013502D5" w14:textId="77777777" w:rsidR="00A7068B" w:rsidRDefault="00A7068B" w:rsidP="0033550D">
            <w:pPr>
              <w:rPr>
                <w:rFonts w:eastAsia="Batang" w:cs="Arial"/>
                <w:lang w:eastAsia="ko-KR"/>
              </w:rPr>
            </w:pPr>
          </w:p>
          <w:p w14:paraId="69BA4DC3" w14:textId="75B5D808" w:rsidR="00961A95" w:rsidRDefault="00961A95" w:rsidP="00961A95">
            <w:pPr>
              <w:rPr>
                <w:rFonts w:eastAsia="Batang" w:cs="Arial"/>
                <w:lang w:eastAsia="ko-KR"/>
              </w:rPr>
            </w:pPr>
            <w:r>
              <w:rPr>
                <w:rFonts w:eastAsia="Batang" w:cs="Arial"/>
                <w:lang w:eastAsia="ko-KR"/>
              </w:rPr>
              <w:t>Mohamed</w:t>
            </w:r>
            <w:r>
              <w:rPr>
                <w:rFonts w:eastAsia="Batang" w:cs="Arial"/>
                <w:lang w:eastAsia="ko-KR"/>
              </w:rPr>
              <w:t xml:space="preserve">, Tuesday, </w:t>
            </w:r>
            <w:r>
              <w:rPr>
                <w:rFonts w:eastAsia="Batang" w:cs="Arial"/>
                <w:lang w:eastAsia="ko-KR"/>
              </w:rPr>
              <w:t>15:55</w:t>
            </w:r>
          </w:p>
          <w:p w14:paraId="2B462E60" w14:textId="4542F218" w:rsidR="00961A95" w:rsidRDefault="00961A95" w:rsidP="00961A95">
            <w:pPr>
              <w:rPr>
                <w:rFonts w:eastAsia="Batang" w:cs="Arial"/>
                <w:lang w:eastAsia="ko-KR"/>
              </w:rPr>
            </w:pPr>
            <w:r>
              <w:rPr>
                <w:rFonts w:eastAsia="Batang" w:cs="Arial"/>
                <w:lang w:eastAsia="ko-KR"/>
              </w:rPr>
              <w:t>Ok with</w:t>
            </w:r>
            <w:r>
              <w:rPr>
                <w:rFonts w:eastAsia="Batang" w:cs="Arial"/>
                <w:lang w:eastAsia="ko-KR"/>
              </w:rPr>
              <w:t xml:space="preserve"> draft revision</w:t>
            </w:r>
            <w:r>
              <w:rPr>
                <w:rFonts w:eastAsia="Batang" w:cs="Arial"/>
                <w:lang w:eastAsia="ko-KR"/>
              </w:rPr>
              <w:t>, would like to co-sign</w:t>
            </w:r>
          </w:p>
          <w:p w14:paraId="0DCCB861" w14:textId="7EA0FDC9" w:rsidR="00961A95" w:rsidRPr="00D95972" w:rsidRDefault="00961A95" w:rsidP="0033550D">
            <w:pPr>
              <w:rPr>
                <w:rFonts w:eastAsia="Batang" w:cs="Arial"/>
                <w:lang w:eastAsia="ko-KR"/>
              </w:rPr>
            </w:pPr>
          </w:p>
        </w:tc>
      </w:tr>
      <w:tr w:rsidR="0033550D" w:rsidRPr="00D95972" w14:paraId="18FE6E1A" w14:textId="77777777" w:rsidTr="004B1C0F">
        <w:tc>
          <w:tcPr>
            <w:tcW w:w="976" w:type="dxa"/>
            <w:tcBorders>
              <w:top w:val="nil"/>
              <w:left w:val="thinThickThinSmallGap" w:sz="24" w:space="0" w:color="auto"/>
              <w:bottom w:val="nil"/>
            </w:tcBorders>
            <w:shd w:val="clear" w:color="auto" w:fill="auto"/>
          </w:tcPr>
          <w:p w14:paraId="3D8264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5947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088CCD" w14:textId="2065ECCF" w:rsidR="0033550D" w:rsidRPr="00D95972" w:rsidRDefault="006D2BDE" w:rsidP="0033550D">
            <w:pPr>
              <w:overflowPunct/>
              <w:autoSpaceDE/>
              <w:autoSpaceDN/>
              <w:adjustRightInd/>
              <w:textAlignment w:val="auto"/>
              <w:rPr>
                <w:rFonts w:cs="Arial"/>
                <w:lang w:val="en-US"/>
              </w:rPr>
            </w:pPr>
            <w:hyperlink r:id="rId278" w:history="1">
              <w:r w:rsidR="0033550D">
                <w:rPr>
                  <w:rStyle w:val="Hyperlink"/>
                </w:rPr>
                <w:t>C1-215582</w:t>
              </w:r>
            </w:hyperlink>
          </w:p>
        </w:tc>
        <w:tc>
          <w:tcPr>
            <w:tcW w:w="4191" w:type="dxa"/>
            <w:gridSpan w:val="3"/>
            <w:tcBorders>
              <w:top w:val="single" w:sz="4" w:space="0" w:color="auto"/>
              <w:bottom w:val="single" w:sz="4" w:space="0" w:color="auto"/>
            </w:tcBorders>
            <w:shd w:val="clear" w:color="auto" w:fill="FFFF00"/>
          </w:tcPr>
          <w:p w14:paraId="2D0E79B4" w14:textId="6FBEE588" w:rsidR="0033550D" w:rsidRPr="00D95972" w:rsidRDefault="0033550D" w:rsidP="0033550D">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1F5FB114" w14:textId="0978965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191911" w14:textId="722CF5F3"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5312B" w14:textId="252AC5A7" w:rsidR="00703466" w:rsidRDefault="00703466" w:rsidP="00703466">
            <w:pPr>
              <w:rPr>
                <w:rFonts w:eastAsia="Batang" w:cs="Arial"/>
                <w:lang w:eastAsia="ko-KR"/>
              </w:rPr>
            </w:pPr>
            <w:r>
              <w:rPr>
                <w:rFonts w:eastAsia="Batang" w:cs="Arial"/>
                <w:lang w:eastAsia="ko-KR"/>
              </w:rPr>
              <w:t>Rae, Monday, 3:59</w:t>
            </w:r>
          </w:p>
          <w:p w14:paraId="63804791" w14:textId="77777777" w:rsidR="0033550D" w:rsidRDefault="00703466" w:rsidP="00703466">
            <w:pPr>
              <w:rPr>
                <w:rFonts w:eastAsia="Batang" w:cs="Arial"/>
                <w:lang w:eastAsia="ko-KR"/>
              </w:rPr>
            </w:pPr>
            <w:r>
              <w:rPr>
                <w:rFonts w:eastAsia="Batang" w:cs="Arial"/>
                <w:lang w:eastAsia="ko-KR"/>
              </w:rPr>
              <w:t>Revision required</w:t>
            </w:r>
          </w:p>
          <w:p w14:paraId="69A51044" w14:textId="77777777" w:rsidR="00F52DAF" w:rsidRDefault="00F52DAF" w:rsidP="00703466">
            <w:pPr>
              <w:rPr>
                <w:rFonts w:eastAsia="Batang" w:cs="Arial"/>
                <w:lang w:eastAsia="ko-KR"/>
              </w:rPr>
            </w:pPr>
          </w:p>
          <w:p w14:paraId="7C6DE002" w14:textId="397CC010" w:rsidR="00F52DAF" w:rsidRDefault="00F52DAF" w:rsidP="00F52DAF">
            <w:pPr>
              <w:rPr>
                <w:rFonts w:eastAsia="Batang" w:cs="Arial"/>
                <w:lang w:eastAsia="ko-KR"/>
              </w:rPr>
            </w:pPr>
            <w:r>
              <w:rPr>
                <w:rFonts w:eastAsia="Batang" w:cs="Arial"/>
                <w:lang w:eastAsia="ko-KR"/>
              </w:rPr>
              <w:t>Sunghoon, Monday, 6:20</w:t>
            </w:r>
          </w:p>
          <w:p w14:paraId="1E37AEBB" w14:textId="77777777" w:rsidR="00F52DAF" w:rsidRDefault="00F52DAF" w:rsidP="00F52DAF">
            <w:pPr>
              <w:rPr>
                <w:rFonts w:eastAsia="Batang" w:cs="Arial"/>
                <w:lang w:eastAsia="ko-KR"/>
              </w:rPr>
            </w:pPr>
            <w:r>
              <w:rPr>
                <w:rFonts w:eastAsia="Batang" w:cs="Arial"/>
                <w:lang w:eastAsia="ko-KR"/>
              </w:rPr>
              <w:t>Revision required</w:t>
            </w:r>
          </w:p>
          <w:p w14:paraId="3464CF60" w14:textId="77777777" w:rsidR="00F52DAF" w:rsidRDefault="00F52DAF" w:rsidP="00703466">
            <w:pPr>
              <w:rPr>
                <w:rFonts w:eastAsia="Batang" w:cs="Arial"/>
                <w:lang w:eastAsia="ko-KR"/>
              </w:rPr>
            </w:pPr>
          </w:p>
          <w:p w14:paraId="1A7463F4" w14:textId="3E5588AF" w:rsidR="0064119A" w:rsidRDefault="0064119A" w:rsidP="0064119A">
            <w:pPr>
              <w:rPr>
                <w:rFonts w:eastAsia="Batang" w:cs="Arial"/>
                <w:lang w:eastAsia="ko-KR"/>
              </w:rPr>
            </w:pPr>
            <w:r>
              <w:rPr>
                <w:rFonts w:eastAsia="Batang" w:cs="Arial"/>
                <w:lang w:eastAsia="ko-KR"/>
              </w:rPr>
              <w:t>Mohamed, Monday, 7:07</w:t>
            </w:r>
          </w:p>
          <w:p w14:paraId="5D146DB9" w14:textId="77777777" w:rsidR="0064119A" w:rsidRDefault="0064119A" w:rsidP="0064119A">
            <w:pPr>
              <w:rPr>
                <w:rFonts w:eastAsia="Batang" w:cs="Arial"/>
                <w:lang w:eastAsia="ko-KR"/>
              </w:rPr>
            </w:pPr>
            <w:r>
              <w:rPr>
                <w:rFonts w:eastAsia="Batang" w:cs="Arial"/>
                <w:lang w:eastAsia="ko-KR"/>
              </w:rPr>
              <w:t>Revision required</w:t>
            </w:r>
          </w:p>
          <w:p w14:paraId="159C24FE" w14:textId="77777777" w:rsidR="0064119A" w:rsidRDefault="0064119A" w:rsidP="00703466">
            <w:pPr>
              <w:rPr>
                <w:rFonts w:eastAsia="Batang" w:cs="Arial"/>
                <w:lang w:eastAsia="ko-KR"/>
              </w:rPr>
            </w:pPr>
          </w:p>
          <w:p w14:paraId="2243DC8C" w14:textId="667C91F8" w:rsidR="00F773BE" w:rsidRDefault="00F773BE" w:rsidP="00F773BE">
            <w:pPr>
              <w:rPr>
                <w:rFonts w:eastAsia="Batang" w:cs="Arial"/>
                <w:lang w:eastAsia="ko-KR"/>
              </w:rPr>
            </w:pPr>
            <w:r>
              <w:rPr>
                <w:rFonts w:eastAsia="Batang" w:cs="Arial"/>
                <w:lang w:eastAsia="ko-KR"/>
              </w:rPr>
              <w:lastRenderedPageBreak/>
              <w:t>Scott</w:t>
            </w:r>
            <w:r>
              <w:rPr>
                <w:rFonts w:eastAsia="Batang" w:cs="Arial"/>
                <w:lang w:eastAsia="ko-KR"/>
              </w:rPr>
              <w:t xml:space="preserve">, </w:t>
            </w:r>
            <w:r>
              <w:rPr>
                <w:rFonts w:eastAsia="Batang" w:cs="Arial"/>
                <w:lang w:eastAsia="ko-KR"/>
              </w:rPr>
              <w:t>Tuesd</w:t>
            </w:r>
            <w:r>
              <w:rPr>
                <w:rFonts w:eastAsia="Batang" w:cs="Arial"/>
                <w:lang w:eastAsia="ko-KR"/>
              </w:rPr>
              <w:t xml:space="preserve">ay, </w:t>
            </w:r>
            <w:r>
              <w:rPr>
                <w:rFonts w:eastAsia="Batang" w:cs="Arial"/>
                <w:lang w:eastAsia="ko-KR"/>
              </w:rPr>
              <w:t>8:35</w:t>
            </w:r>
          </w:p>
          <w:p w14:paraId="2070AA26" w14:textId="44128832" w:rsidR="00F773BE" w:rsidRDefault="00F773BE" w:rsidP="00F773BE">
            <w:pPr>
              <w:rPr>
                <w:rFonts w:eastAsia="Batang" w:cs="Arial"/>
                <w:lang w:eastAsia="ko-KR"/>
              </w:rPr>
            </w:pPr>
            <w:r>
              <w:rPr>
                <w:rFonts w:eastAsia="Batang" w:cs="Arial"/>
                <w:lang w:eastAsia="ko-KR"/>
              </w:rPr>
              <w:t>Responds to Mohame</w:t>
            </w:r>
            <w:r w:rsidR="00F72205">
              <w:rPr>
                <w:rFonts w:eastAsia="Batang" w:cs="Arial"/>
                <w:lang w:eastAsia="ko-KR"/>
              </w:rPr>
              <w:t>d</w:t>
            </w:r>
          </w:p>
          <w:p w14:paraId="661A4087" w14:textId="77777777" w:rsidR="00F773BE" w:rsidRDefault="00F773BE" w:rsidP="00703466">
            <w:pPr>
              <w:rPr>
                <w:rFonts w:eastAsia="Batang" w:cs="Arial"/>
                <w:lang w:eastAsia="ko-KR"/>
              </w:rPr>
            </w:pPr>
          </w:p>
          <w:p w14:paraId="182A6EE3" w14:textId="351F94A4" w:rsidR="00DF7DC5" w:rsidRDefault="00DF7DC5" w:rsidP="00DF7DC5">
            <w:pPr>
              <w:rPr>
                <w:rFonts w:eastAsia="Batang" w:cs="Arial"/>
                <w:lang w:eastAsia="ko-KR"/>
              </w:rPr>
            </w:pPr>
            <w:r>
              <w:rPr>
                <w:rFonts w:eastAsia="Batang" w:cs="Arial"/>
                <w:lang w:eastAsia="ko-KR"/>
              </w:rPr>
              <w:t xml:space="preserve">Mohamed, </w:t>
            </w:r>
            <w:r>
              <w:rPr>
                <w:rFonts w:eastAsia="Batang" w:cs="Arial"/>
                <w:lang w:eastAsia="ko-KR"/>
              </w:rPr>
              <w:t>Tuesday</w:t>
            </w:r>
            <w:r>
              <w:rPr>
                <w:rFonts w:eastAsia="Batang" w:cs="Arial"/>
                <w:lang w:eastAsia="ko-KR"/>
              </w:rPr>
              <w:t xml:space="preserve">, </w:t>
            </w:r>
            <w:r>
              <w:rPr>
                <w:rFonts w:eastAsia="Batang" w:cs="Arial"/>
                <w:lang w:eastAsia="ko-KR"/>
              </w:rPr>
              <w:t>9:13</w:t>
            </w:r>
          </w:p>
          <w:p w14:paraId="2EECA6E6" w14:textId="0B0359F4" w:rsidR="00DF7DC5" w:rsidRDefault="00DF7DC5" w:rsidP="00DF7DC5">
            <w:pPr>
              <w:rPr>
                <w:rFonts w:eastAsia="Batang" w:cs="Arial"/>
                <w:lang w:eastAsia="ko-KR"/>
              </w:rPr>
            </w:pPr>
            <w:r>
              <w:rPr>
                <w:rFonts w:eastAsia="Batang" w:cs="Arial"/>
                <w:lang w:eastAsia="ko-KR"/>
              </w:rPr>
              <w:t>Ok with Scott’s explanation</w:t>
            </w:r>
          </w:p>
          <w:p w14:paraId="54F53D03" w14:textId="77777777" w:rsidR="00DF7DC5" w:rsidRDefault="00DF7DC5" w:rsidP="00703466">
            <w:pPr>
              <w:rPr>
                <w:rFonts w:eastAsia="Batang" w:cs="Arial"/>
                <w:lang w:eastAsia="ko-KR"/>
              </w:rPr>
            </w:pPr>
          </w:p>
          <w:p w14:paraId="5F328B82" w14:textId="4C6BC364" w:rsidR="00061294" w:rsidRDefault="00061294" w:rsidP="00061294">
            <w:pPr>
              <w:rPr>
                <w:rFonts w:eastAsia="Batang" w:cs="Arial"/>
                <w:lang w:eastAsia="ko-KR"/>
              </w:rPr>
            </w:pPr>
            <w:r>
              <w:rPr>
                <w:rFonts w:eastAsia="Batang" w:cs="Arial"/>
                <w:lang w:eastAsia="ko-KR"/>
              </w:rPr>
              <w:t xml:space="preserve">Scott, Tuesday, </w:t>
            </w:r>
            <w:r>
              <w:rPr>
                <w:rFonts w:eastAsia="Batang" w:cs="Arial"/>
                <w:lang w:eastAsia="ko-KR"/>
              </w:rPr>
              <w:t>10:05</w:t>
            </w:r>
          </w:p>
          <w:p w14:paraId="311ED7E3" w14:textId="626EFAD3" w:rsidR="00061294" w:rsidRDefault="00061294" w:rsidP="00061294">
            <w:pPr>
              <w:rPr>
                <w:rFonts w:eastAsia="Batang" w:cs="Arial"/>
                <w:lang w:eastAsia="ko-KR"/>
              </w:rPr>
            </w:pPr>
            <w:r>
              <w:rPr>
                <w:rFonts w:eastAsia="Batang" w:cs="Arial"/>
                <w:lang w:eastAsia="ko-KR"/>
              </w:rPr>
              <w:t>Provides draft revision</w:t>
            </w:r>
          </w:p>
          <w:p w14:paraId="1EE381FC" w14:textId="7EBA87B6" w:rsidR="00061294" w:rsidRPr="00D95972" w:rsidRDefault="00061294" w:rsidP="00703466">
            <w:pPr>
              <w:rPr>
                <w:rFonts w:eastAsia="Batang" w:cs="Arial"/>
                <w:lang w:eastAsia="ko-KR"/>
              </w:rPr>
            </w:pPr>
          </w:p>
        </w:tc>
      </w:tr>
      <w:tr w:rsidR="0033550D" w:rsidRPr="00D95972" w14:paraId="5D18D6D1" w14:textId="77777777" w:rsidTr="004B1C0F">
        <w:tc>
          <w:tcPr>
            <w:tcW w:w="976" w:type="dxa"/>
            <w:tcBorders>
              <w:top w:val="nil"/>
              <w:left w:val="thinThickThinSmallGap" w:sz="24" w:space="0" w:color="auto"/>
              <w:bottom w:val="nil"/>
            </w:tcBorders>
            <w:shd w:val="clear" w:color="auto" w:fill="auto"/>
          </w:tcPr>
          <w:p w14:paraId="38BA73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F44B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109C29" w14:textId="0AF49641" w:rsidR="0033550D" w:rsidRPr="00D95972" w:rsidRDefault="006D2BDE" w:rsidP="0033550D">
            <w:pPr>
              <w:overflowPunct/>
              <w:autoSpaceDE/>
              <w:autoSpaceDN/>
              <w:adjustRightInd/>
              <w:textAlignment w:val="auto"/>
              <w:rPr>
                <w:rFonts w:cs="Arial"/>
                <w:lang w:val="en-US"/>
              </w:rPr>
            </w:pPr>
            <w:hyperlink r:id="rId279" w:history="1">
              <w:r w:rsidR="0033550D">
                <w:rPr>
                  <w:rStyle w:val="Hyperlink"/>
                </w:rPr>
                <w:t>C1-215588</w:t>
              </w:r>
            </w:hyperlink>
          </w:p>
        </w:tc>
        <w:tc>
          <w:tcPr>
            <w:tcW w:w="4191" w:type="dxa"/>
            <w:gridSpan w:val="3"/>
            <w:tcBorders>
              <w:top w:val="single" w:sz="4" w:space="0" w:color="auto"/>
              <w:bottom w:val="single" w:sz="4" w:space="0" w:color="auto"/>
            </w:tcBorders>
            <w:shd w:val="clear" w:color="auto" w:fill="FFFF00"/>
          </w:tcPr>
          <w:p w14:paraId="4E43900F" w14:textId="25F83D9F" w:rsidR="0033550D" w:rsidRPr="00D95972" w:rsidRDefault="0033550D" w:rsidP="0033550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0FA6E03" w14:textId="3F60BA34"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5B2568" w14:textId="7CD434A1" w:rsidR="0033550D" w:rsidRPr="00D95972" w:rsidRDefault="0033550D" w:rsidP="003355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E917" w14:textId="77777777" w:rsidR="0033550D" w:rsidRPr="00D95972" w:rsidRDefault="0033550D" w:rsidP="0033550D">
            <w:pPr>
              <w:rPr>
                <w:rFonts w:eastAsia="Batang" w:cs="Arial"/>
                <w:lang w:eastAsia="ko-KR"/>
              </w:rPr>
            </w:pPr>
          </w:p>
        </w:tc>
      </w:tr>
      <w:tr w:rsidR="0033550D" w:rsidRPr="00D95972" w14:paraId="38F2D975" w14:textId="77777777" w:rsidTr="00681FF2">
        <w:tc>
          <w:tcPr>
            <w:tcW w:w="976" w:type="dxa"/>
            <w:tcBorders>
              <w:top w:val="nil"/>
              <w:left w:val="thinThickThinSmallGap" w:sz="24" w:space="0" w:color="auto"/>
              <w:bottom w:val="nil"/>
            </w:tcBorders>
            <w:shd w:val="clear" w:color="auto" w:fill="auto"/>
          </w:tcPr>
          <w:p w14:paraId="05DCA4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90B4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CA1F9" w14:textId="7C0DFAF6" w:rsidR="0033550D" w:rsidRPr="00D95972" w:rsidRDefault="006D2BDE" w:rsidP="0033550D">
            <w:pPr>
              <w:overflowPunct/>
              <w:autoSpaceDE/>
              <w:autoSpaceDN/>
              <w:adjustRightInd/>
              <w:textAlignment w:val="auto"/>
              <w:rPr>
                <w:rFonts w:cs="Arial"/>
                <w:lang w:val="en-US"/>
              </w:rPr>
            </w:pPr>
            <w:hyperlink r:id="rId280" w:history="1">
              <w:r w:rsidR="0033550D">
                <w:rPr>
                  <w:rStyle w:val="Hyperlink"/>
                </w:rPr>
                <w:t>C1-215606</w:t>
              </w:r>
            </w:hyperlink>
          </w:p>
        </w:tc>
        <w:tc>
          <w:tcPr>
            <w:tcW w:w="4191" w:type="dxa"/>
            <w:gridSpan w:val="3"/>
            <w:tcBorders>
              <w:top w:val="single" w:sz="4" w:space="0" w:color="auto"/>
              <w:bottom w:val="single" w:sz="4" w:space="0" w:color="auto"/>
            </w:tcBorders>
            <w:shd w:val="clear" w:color="auto" w:fill="FFFF00"/>
          </w:tcPr>
          <w:p w14:paraId="3ABEAAE5" w14:textId="5EBF318B" w:rsidR="0033550D" w:rsidRPr="00D95972" w:rsidRDefault="0033550D" w:rsidP="0033550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FAEDA13" w14:textId="67DC932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0DE4C" w14:textId="14067AC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CE9D2" w14:textId="77777777" w:rsidR="0033550D" w:rsidRPr="00D95972" w:rsidRDefault="0033550D" w:rsidP="0033550D">
            <w:pPr>
              <w:rPr>
                <w:rFonts w:eastAsia="Batang" w:cs="Arial"/>
                <w:lang w:eastAsia="ko-KR"/>
              </w:rPr>
            </w:pPr>
          </w:p>
        </w:tc>
      </w:tr>
      <w:tr w:rsidR="0033550D" w:rsidRPr="00D95972" w14:paraId="725FF343" w14:textId="77777777" w:rsidTr="00681FF2">
        <w:tc>
          <w:tcPr>
            <w:tcW w:w="976" w:type="dxa"/>
            <w:tcBorders>
              <w:top w:val="nil"/>
              <w:left w:val="thinThickThinSmallGap" w:sz="24" w:space="0" w:color="auto"/>
              <w:bottom w:val="nil"/>
            </w:tcBorders>
            <w:shd w:val="clear" w:color="auto" w:fill="auto"/>
          </w:tcPr>
          <w:p w14:paraId="7CE597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F03B9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EF093D" w14:textId="34513225" w:rsidR="0033550D" w:rsidRPr="00D95972" w:rsidRDefault="006D2BDE" w:rsidP="0033550D">
            <w:pPr>
              <w:overflowPunct/>
              <w:autoSpaceDE/>
              <w:autoSpaceDN/>
              <w:adjustRightInd/>
              <w:textAlignment w:val="auto"/>
              <w:rPr>
                <w:rFonts w:cs="Arial"/>
                <w:lang w:val="en-US"/>
              </w:rPr>
            </w:pPr>
            <w:hyperlink r:id="rId281" w:history="1">
              <w:r w:rsidR="0033550D">
                <w:rPr>
                  <w:rStyle w:val="Hyperlink"/>
                </w:rPr>
                <w:t>C1-215607</w:t>
              </w:r>
            </w:hyperlink>
          </w:p>
        </w:tc>
        <w:tc>
          <w:tcPr>
            <w:tcW w:w="4191" w:type="dxa"/>
            <w:gridSpan w:val="3"/>
            <w:tcBorders>
              <w:top w:val="single" w:sz="4" w:space="0" w:color="auto"/>
              <w:bottom w:val="single" w:sz="4" w:space="0" w:color="auto"/>
            </w:tcBorders>
            <w:shd w:val="clear" w:color="auto" w:fill="FFFF00"/>
          </w:tcPr>
          <w:p w14:paraId="19421811" w14:textId="4B4F3A8F" w:rsidR="0033550D" w:rsidRPr="00D95972" w:rsidRDefault="0033550D" w:rsidP="003355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17A212C7" w14:textId="3986531F"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B72486" w14:textId="712F979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0F278" w14:textId="790C43A8" w:rsidR="00F52DAF" w:rsidRDefault="00F52DAF" w:rsidP="00F52DAF">
            <w:pPr>
              <w:rPr>
                <w:rFonts w:eastAsia="Batang" w:cs="Arial"/>
                <w:lang w:eastAsia="ko-KR"/>
              </w:rPr>
            </w:pPr>
            <w:r>
              <w:rPr>
                <w:rFonts w:eastAsia="Batang" w:cs="Arial"/>
                <w:lang w:eastAsia="ko-KR"/>
              </w:rPr>
              <w:t>Sunghoon, Monday, 6:21</w:t>
            </w:r>
          </w:p>
          <w:p w14:paraId="2DC2921A" w14:textId="77777777" w:rsidR="00F52DAF" w:rsidRDefault="00F52DAF" w:rsidP="00F52DAF">
            <w:pPr>
              <w:rPr>
                <w:rFonts w:eastAsia="Batang" w:cs="Arial"/>
                <w:lang w:eastAsia="ko-KR"/>
              </w:rPr>
            </w:pPr>
            <w:r>
              <w:rPr>
                <w:rFonts w:eastAsia="Batang" w:cs="Arial"/>
                <w:lang w:eastAsia="ko-KR"/>
              </w:rPr>
              <w:t>Revision required</w:t>
            </w:r>
          </w:p>
          <w:p w14:paraId="6B418EF4" w14:textId="77777777" w:rsidR="0033550D" w:rsidRDefault="0033550D" w:rsidP="0033550D">
            <w:pPr>
              <w:rPr>
                <w:rFonts w:eastAsia="Batang" w:cs="Arial"/>
                <w:lang w:eastAsia="ko-KR"/>
              </w:rPr>
            </w:pPr>
          </w:p>
          <w:p w14:paraId="4D1621AC" w14:textId="78DB2074" w:rsidR="00D303DA" w:rsidRDefault="00D303DA" w:rsidP="00D303DA">
            <w:pPr>
              <w:rPr>
                <w:rFonts w:eastAsia="Batang" w:cs="Arial"/>
                <w:lang w:eastAsia="ko-KR"/>
              </w:rPr>
            </w:pPr>
            <w:r>
              <w:rPr>
                <w:rFonts w:eastAsia="Batang" w:cs="Arial"/>
                <w:lang w:eastAsia="ko-KR"/>
              </w:rPr>
              <w:t xml:space="preserve">Ivo, Monday, </w:t>
            </w:r>
            <w:r w:rsidR="00313DE0">
              <w:rPr>
                <w:rFonts w:eastAsia="Batang" w:cs="Arial"/>
                <w:lang w:eastAsia="ko-KR"/>
              </w:rPr>
              <w:t>8:34</w:t>
            </w:r>
          </w:p>
          <w:p w14:paraId="6516A736" w14:textId="77777777" w:rsidR="00D303DA" w:rsidRDefault="00D303DA" w:rsidP="00D303DA">
            <w:pPr>
              <w:rPr>
                <w:rFonts w:eastAsia="Batang" w:cs="Arial"/>
                <w:lang w:eastAsia="ko-KR"/>
              </w:rPr>
            </w:pPr>
            <w:r>
              <w:rPr>
                <w:rFonts w:eastAsia="Batang" w:cs="Arial"/>
                <w:lang w:eastAsia="ko-KR"/>
              </w:rPr>
              <w:t>Revision required</w:t>
            </w:r>
          </w:p>
          <w:p w14:paraId="0D36AAC5" w14:textId="77777777" w:rsidR="00D303DA" w:rsidRDefault="00D303DA" w:rsidP="0033550D">
            <w:pPr>
              <w:rPr>
                <w:rFonts w:eastAsia="Batang" w:cs="Arial"/>
                <w:lang w:eastAsia="ko-KR"/>
              </w:rPr>
            </w:pPr>
          </w:p>
          <w:p w14:paraId="0541FB32" w14:textId="71415B38" w:rsidR="004E4111" w:rsidRDefault="004E4111" w:rsidP="004E4111">
            <w:pPr>
              <w:rPr>
                <w:rFonts w:eastAsia="Batang" w:cs="Arial"/>
                <w:lang w:eastAsia="ko-KR"/>
              </w:rPr>
            </w:pPr>
            <w:r>
              <w:rPr>
                <w:rFonts w:eastAsia="Batang" w:cs="Arial"/>
                <w:lang w:eastAsia="ko-KR"/>
              </w:rPr>
              <w:t>Scott, Monday, 11:35</w:t>
            </w:r>
          </w:p>
          <w:p w14:paraId="4F4E6669" w14:textId="77777777" w:rsidR="004E4111" w:rsidRDefault="004E4111" w:rsidP="004E4111">
            <w:pPr>
              <w:rPr>
                <w:rFonts w:eastAsia="Batang" w:cs="Arial"/>
                <w:lang w:eastAsia="ko-KR"/>
              </w:rPr>
            </w:pPr>
            <w:r>
              <w:rPr>
                <w:rFonts w:eastAsia="Batang" w:cs="Arial"/>
                <w:lang w:eastAsia="ko-KR"/>
              </w:rPr>
              <w:t>Revision required</w:t>
            </w:r>
          </w:p>
          <w:p w14:paraId="524BE938" w14:textId="77777777" w:rsidR="004E4111" w:rsidRDefault="004E4111" w:rsidP="0033550D">
            <w:pPr>
              <w:rPr>
                <w:rFonts w:eastAsia="Batang" w:cs="Arial"/>
                <w:lang w:eastAsia="ko-KR"/>
              </w:rPr>
            </w:pPr>
          </w:p>
          <w:p w14:paraId="453EDDF0" w14:textId="0A5379F0" w:rsidR="00B00EB9" w:rsidRDefault="00B00EB9" w:rsidP="00B00EB9">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5:52</w:t>
            </w:r>
          </w:p>
          <w:p w14:paraId="17D51CCD" w14:textId="20FA5712" w:rsidR="00B00EB9" w:rsidRDefault="0048236A" w:rsidP="00B00EB9">
            <w:pPr>
              <w:rPr>
                <w:rFonts w:eastAsia="Batang" w:cs="Arial"/>
                <w:lang w:eastAsia="ko-KR"/>
              </w:rPr>
            </w:pPr>
            <w:r>
              <w:rPr>
                <w:rFonts w:eastAsia="Batang" w:cs="Arial"/>
                <w:lang w:eastAsia="ko-KR"/>
              </w:rPr>
              <w:t>Responds to Scott</w:t>
            </w:r>
          </w:p>
          <w:p w14:paraId="523D0F66" w14:textId="77777777" w:rsidR="00B00EB9" w:rsidRDefault="00B00EB9" w:rsidP="0033550D">
            <w:pPr>
              <w:rPr>
                <w:rFonts w:eastAsia="Batang" w:cs="Arial"/>
                <w:lang w:eastAsia="ko-KR"/>
              </w:rPr>
            </w:pPr>
          </w:p>
          <w:p w14:paraId="0B84AC3A" w14:textId="2748A67C" w:rsidR="00DF265D" w:rsidRDefault="00DF265D" w:rsidP="00DF265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Tuesday, </w:t>
            </w:r>
            <w:r>
              <w:rPr>
                <w:rFonts w:eastAsia="Batang" w:cs="Arial"/>
                <w:lang w:eastAsia="ko-KR"/>
              </w:rPr>
              <w:t>6:09</w:t>
            </w:r>
          </w:p>
          <w:p w14:paraId="7BCFDD52" w14:textId="0B2F2DAC" w:rsidR="00DF265D" w:rsidRDefault="00DF265D" w:rsidP="00DF265D">
            <w:pPr>
              <w:rPr>
                <w:rFonts w:eastAsia="Batang" w:cs="Arial"/>
                <w:lang w:eastAsia="ko-KR"/>
              </w:rPr>
            </w:pPr>
            <w:r>
              <w:rPr>
                <w:rFonts w:eastAsia="Batang" w:cs="Arial"/>
                <w:lang w:eastAsia="ko-KR"/>
              </w:rPr>
              <w:t xml:space="preserve">Responds to </w:t>
            </w:r>
            <w:r>
              <w:rPr>
                <w:rFonts w:eastAsia="Batang" w:cs="Arial"/>
                <w:lang w:eastAsia="ko-KR"/>
              </w:rPr>
              <w:t>Sunghoon</w:t>
            </w:r>
          </w:p>
          <w:p w14:paraId="2B5B91A4" w14:textId="77777777" w:rsidR="00DF265D" w:rsidRDefault="00DF265D" w:rsidP="0033550D">
            <w:pPr>
              <w:rPr>
                <w:rFonts w:eastAsia="Batang" w:cs="Arial"/>
                <w:lang w:eastAsia="ko-KR"/>
              </w:rPr>
            </w:pPr>
          </w:p>
          <w:p w14:paraId="01153C27" w14:textId="7491BCF0" w:rsidR="002C480F" w:rsidRDefault="002C480F" w:rsidP="002C480F">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6:</w:t>
            </w:r>
            <w:r>
              <w:rPr>
                <w:rFonts w:eastAsia="Batang" w:cs="Arial"/>
                <w:lang w:eastAsia="ko-KR"/>
              </w:rPr>
              <w:t>21</w:t>
            </w:r>
          </w:p>
          <w:p w14:paraId="26B1582C" w14:textId="1E201124" w:rsidR="002C480F" w:rsidRDefault="002C480F" w:rsidP="002C480F">
            <w:pPr>
              <w:rPr>
                <w:rFonts w:eastAsia="Batang" w:cs="Arial"/>
                <w:lang w:eastAsia="ko-KR"/>
              </w:rPr>
            </w:pPr>
            <w:r>
              <w:rPr>
                <w:rFonts w:eastAsia="Batang" w:cs="Arial"/>
                <w:lang w:eastAsia="ko-KR"/>
              </w:rPr>
              <w:t xml:space="preserve">Responds to </w:t>
            </w:r>
            <w:r>
              <w:rPr>
                <w:rFonts w:eastAsia="Batang" w:cs="Arial"/>
                <w:lang w:eastAsia="ko-KR"/>
              </w:rPr>
              <w:t>Ivo</w:t>
            </w:r>
          </w:p>
          <w:p w14:paraId="7001066A" w14:textId="2FECD2B1" w:rsidR="002C480F" w:rsidRPr="00D95972" w:rsidRDefault="002C480F" w:rsidP="0033550D">
            <w:pPr>
              <w:rPr>
                <w:rFonts w:eastAsia="Batang" w:cs="Arial"/>
                <w:lang w:eastAsia="ko-KR"/>
              </w:rPr>
            </w:pPr>
          </w:p>
        </w:tc>
      </w:tr>
      <w:tr w:rsidR="0033550D" w:rsidRPr="00D95972" w14:paraId="4F510115" w14:textId="77777777" w:rsidTr="00681FF2">
        <w:tc>
          <w:tcPr>
            <w:tcW w:w="976" w:type="dxa"/>
            <w:tcBorders>
              <w:top w:val="nil"/>
              <w:left w:val="thinThickThinSmallGap" w:sz="24" w:space="0" w:color="auto"/>
              <w:bottom w:val="nil"/>
            </w:tcBorders>
            <w:shd w:val="clear" w:color="auto" w:fill="auto"/>
          </w:tcPr>
          <w:p w14:paraId="3FCC05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0EEB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5FA650" w14:textId="56B143AF" w:rsidR="0033550D" w:rsidRPr="00D95972" w:rsidRDefault="006D2BDE" w:rsidP="0033550D">
            <w:pPr>
              <w:overflowPunct/>
              <w:autoSpaceDE/>
              <w:autoSpaceDN/>
              <w:adjustRightInd/>
              <w:textAlignment w:val="auto"/>
              <w:rPr>
                <w:rFonts w:cs="Arial"/>
                <w:lang w:val="en-US"/>
              </w:rPr>
            </w:pPr>
            <w:hyperlink r:id="rId282" w:history="1">
              <w:r w:rsidR="0033550D">
                <w:rPr>
                  <w:rStyle w:val="Hyperlink"/>
                </w:rPr>
                <w:t>C1-215608</w:t>
              </w:r>
            </w:hyperlink>
          </w:p>
        </w:tc>
        <w:tc>
          <w:tcPr>
            <w:tcW w:w="4191" w:type="dxa"/>
            <w:gridSpan w:val="3"/>
            <w:tcBorders>
              <w:top w:val="single" w:sz="4" w:space="0" w:color="auto"/>
              <w:bottom w:val="single" w:sz="4" w:space="0" w:color="auto"/>
            </w:tcBorders>
            <w:shd w:val="clear" w:color="auto" w:fill="FFFF00"/>
          </w:tcPr>
          <w:p w14:paraId="647C038E" w14:textId="26DF4E13" w:rsidR="0033550D" w:rsidRPr="00D95972" w:rsidRDefault="0033550D" w:rsidP="003355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4A15D25" w14:textId="5FC2E693"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7EFFE6" w14:textId="53146DA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C53E" w14:textId="0B876F56" w:rsidR="00253CD3" w:rsidRDefault="00253CD3" w:rsidP="00253CD3">
            <w:pPr>
              <w:rPr>
                <w:rFonts w:eastAsia="Batang" w:cs="Arial"/>
                <w:lang w:eastAsia="ko-KR"/>
              </w:rPr>
            </w:pPr>
            <w:r>
              <w:rPr>
                <w:rFonts w:eastAsia="Batang" w:cs="Arial"/>
                <w:lang w:eastAsia="ko-KR"/>
              </w:rPr>
              <w:t>Rae, Monday, 4:19</w:t>
            </w:r>
          </w:p>
          <w:p w14:paraId="139598FC" w14:textId="77777777" w:rsidR="0033550D" w:rsidRDefault="00253CD3" w:rsidP="00253CD3">
            <w:pPr>
              <w:rPr>
                <w:rFonts w:eastAsia="Batang" w:cs="Arial"/>
                <w:lang w:eastAsia="ko-KR"/>
              </w:rPr>
            </w:pPr>
            <w:r>
              <w:rPr>
                <w:rFonts w:eastAsia="Batang" w:cs="Arial"/>
                <w:lang w:eastAsia="ko-KR"/>
              </w:rPr>
              <w:t>Revision required</w:t>
            </w:r>
          </w:p>
          <w:p w14:paraId="378A9EE2" w14:textId="77777777" w:rsidR="005B1E92" w:rsidRDefault="005B1E92" w:rsidP="00253CD3">
            <w:pPr>
              <w:rPr>
                <w:rFonts w:eastAsia="Batang" w:cs="Arial"/>
                <w:lang w:eastAsia="ko-KR"/>
              </w:rPr>
            </w:pPr>
          </w:p>
          <w:p w14:paraId="5BFE098F" w14:textId="424BF2CE" w:rsidR="005B1E92" w:rsidRDefault="005B1E92" w:rsidP="005B1E92">
            <w:pPr>
              <w:rPr>
                <w:rFonts w:eastAsia="Batang" w:cs="Arial"/>
                <w:lang w:eastAsia="ko-KR"/>
              </w:rPr>
            </w:pPr>
            <w:r>
              <w:rPr>
                <w:rFonts w:eastAsia="Batang" w:cs="Arial"/>
                <w:lang w:eastAsia="ko-KR"/>
              </w:rPr>
              <w:t>Mohamed, Monday, 7:07</w:t>
            </w:r>
          </w:p>
          <w:p w14:paraId="3BC19B66" w14:textId="223C851C" w:rsidR="005B1E92" w:rsidRDefault="005B1E92" w:rsidP="005B1E92">
            <w:pPr>
              <w:rPr>
                <w:rFonts w:eastAsia="Batang" w:cs="Arial"/>
                <w:lang w:eastAsia="ko-KR"/>
              </w:rPr>
            </w:pPr>
            <w:r>
              <w:rPr>
                <w:rFonts w:eastAsia="Batang" w:cs="Arial"/>
                <w:lang w:eastAsia="ko-KR"/>
              </w:rPr>
              <w:t>Revision required</w:t>
            </w:r>
          </w:p>
          <w:p w14:paraId="0DE8DBDE" w14:textId="77777777" w:rsidR="005B1E92" w:rsidRDefault="005B1E92" w:rsidP="00253CD3">
            <w:pPr>
              <w:rPr>
                <w:rFonts w:eastAsia="Batang" w:cs="Arial"/>
                <w:lang w:eastAsia="ko-KR"/>
              </w:rPr>
            </w:pPr>
          </w:p>
          <w:p w14:paraId="394789F9" w14:textId="22C33BD1" w:rsidR="002E4E29" w:rsidRDefault="002E4E29" w:rsidP="002E4E29">
            <w:pPr>
              <w:rPr>
                <w:rFonts w:eastAsia="Batang" w:cs="Arial"/>
                <w:lang w:eastAsia="ko-KR"/>
              </w:rPr>
            </w:pPr>
            <w:r>
              <w:rPr>
                <w:rFonts w:eastAsia="Batang" w:cs="Arial"/>
                <w:lang w:eastAsia="ko-KR"/>
              </w:rPr>
              <w:t>Scott, Monday, 11:33</w:t>
            </w:r>
          </w:p>
          <w:p w14:paraId="0884E363" w14:textId="77777777" w:rsidR="002E4E29" w:rsidRDefault="002E4E29" w:rsidP="002E4E29">
            <w:pPr>
              <w:rPr>
                <w:rFonts w:eastAsia="Batang" w:cs="Arial"/>
                <w:lang w:eastAsia="ko-KR"/>
              </w:rPr>
            </w:pPr>
            <w:r>
              <w:rPr>
                <w:rFonts w:eastAsia="Batang" w:cs="Arial"/>
                <w:lang w:eastAsia="ko-KR"/>
              </w:rPr>
              <w:t>Revision required</w:t>
            </w:r>
          </w:p>
          <w:p w14:paraId="5031BC2B" w14:textId="77777777" w:rsidR="002E4E29" w:rsidRDefault="002E4E29" w:rsidP="00253CD3">
            <w:pPr>
              <w:rPr>
                <w:rFonts w:eastAsia="Batang" w:cs="Arial"/>
                <w:lang w:eastAsia="ko-KR"/>
              </w:rPr>
            </w:pPr>
          </w:p>
          <w:p w14:paraId="1F0C9F68" w14:textId="26701AAE" w:rsidR="005435C1" w:rsidRDefault="005435C1" w:rsidP="005435C1">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22:52</w:t>
            </w:r>
          </w:p>
          <w:p w14:paraId="3B660934" w14:textId="77777777" w:rsidR="005435C1" w:rsidRDefault="005435C1" w:rsidP="005435C1">
            <w:pPr>
              <w:rPr>
                <w:rFonts w:eastAsia="Batang" w:cs="Arial"/>
                <w:lang w:eastAsia="ko-KR"/>
              </w:rPr>
            </w:pPr>
            <w:r>
              <w:rPr>
                <w:rFonts w:eastAsia="Batang" w:cs="Arial"/>
                <w:lang w:eastAsia="ko-KR"/>
              </w:rPr>
              <w:t>Revision required</w:t>
            </w:r>
          </w:p>
          <w:p w14:paraId="35E3ED20" w14:textId="77777777" w:rsidR="005435C1" w:rsidRDefault="005435C1" w:rsidP="00253CD3">
            <w:pPr>
              <w:rPr>
                <w:rFonts w:eastAsia="Batang" w:cs="Arial"/>
                <w:lang w:eastAsia="ko-KR"/>
              </w:rPr>
            </w:pPr>
          </w:p>
          <w:p w14:paraId="040CB1CE" w14:textId="53B1067F" w:rsidR="00F921EC" w:rsidRDefault="00F921EC" w:rsidP="00F921EC">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xml:space="preserve">, Tuesday, </w:t>
            </w:r>
            <w:r>
              <w:rPr>
                <w:rFonts w:eastAsia="Batang" w:cs="Arial"/>
                <w:lang w:eastAsia="ko-KR"/>
              </w:rPr>
              <w:t>9:05</w:t>
            </w:r>
          </w:p>
          <w:p w14:paraId="760DE2C1" w14:textId="72F277C3" w:rsidR="00F921EC" w:rsidRDefault="00F921EC" w:rsidP="00F921EC">
            <w:pPr>
              <w:rPr>
                <w:rFonts w:eastAsia="Batang" w:cs="Arial"/>
                <w:lang w:eastAsia="ko-KR"/>
              </w:rPr>
            </w:pPr>
            <w:r>
              <w:rPr>
                <w:rFonts w:eastAsia="Batang" w:cs="Arial"/>
                <w:lang w:eastAsia="ko-KR"/>
              </w:rPr>
              <w:t xml:space="preserve">Responds to </w:t>
            </w:r>
            <w:r>
              <w:rPr>
                <w:rFonts w:eastAsia="Batang" w:cs="Arial"/>
                <w:lang w:eastAsia="ko-KR"/>
              </w:rPr>
              <w:t>Rae</w:t>
            </w:r>
          </w:p>
          <w:p w14:paraId="50AD8F66" w14:textId="77777777" w:rsidR="00F921EC" w:rsidRDefault="00F921EC" w:rsidP="00253CD3">
            <w:pPr>
              <w:rPr>
                <w:rFonts w:eastAsia="Batang" w:cs="Arial"/>
                <w:lang w:eastAsia="ko-KR"/>
              </w:rPr>
            </w:pPr>
          </w:p>
          <w:p w14:paraId="2D63251B" w14:textId="5432F2C0" w:rsidR="00F93B1F" w:rsidRDefault="00F93B1F" w:rsidP="00F93B1F">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w:t>
            </w:r>
            <w:r>
              <w:rPr>
                <w:rFonts w:eastAsia="Batang" w:cs="Arial"/>
                <w:lang w:eastAsia="ko-KR"/>
              </w:rPr>
              <w:t>2</w:t>
            </w:r>
            <w:r>
              <w:rPr>
                <w:rFonts w:eastAsia="Batang" w:cs="Arial"/>
                <w:lang w:eastAsia="ko-KR"/>
              </w:rPr>
              <w:t>5</w:t>
            </w:r>
          </w:p>
          <w:p w14:paraId="4F93499C" w14:textId="422B2973" w:rsidR="00F93B1F" w:rsidRDefault="00F93B1F" w:rsidP="00F93B1F">
            <w:pPr>
              <w:rPr>
                <w:rFonts w:eastAsia="Batang" w:cs="Arial"/>
                <w:lang w:eastAsia="ko-KR"/>
              </w:rPr>
            </w:pPr>
            <w:r>
              <w:rPr>
                <w:rFonts w:eastAsia="Batang" w:cs="Arial"/>
                <w:lang w:eastAsia="ko-KR"/>
              </w:rPr>
              <w:t>Provides draft revision</w:t>
            </w:r>
          </w:p>
          <w:p w14:paraId="05B8A220" w14:textId="77777777" w:rsidR="00F93B1F" w:rsidRDefault="00F93B1F" w:rsidP="00253CD3">
            <w:pPr>
              <w:rPr>
                <w:rFonts w:eastAsia="Batang" w:cs="Arial"/>
                <w:lang w:eastAsia="ko-KR"/>
              </w:rPr>
            </w:pPr>
          </w:p>
          <w:p w14:paraId="1730531C" w14:textId="4C9705DA" w:rsidR="00F30D92" w:rsidRDefault="00F30D92" w:rsidP="00F30D92">
            <w:pPr>
              <w:rPr>
                <w:rFonts w:eastAsia="Batang" w:cs="Arial"/>
                <w:lang w:eastAsia="ko-KR"/>
              </w:rPr>
            </w:pPr>
            <w:r>
              <w:rPr>
                <w:rFonts w:eastAsia="Batang" w:cs="Arial"/>
                <w:lang w:eastAsia="ko-KR"/>
              </w:rPr>
              <w:t xml:space="preserve">Rae, </w:t>
            </w:r>
            <w:r>
              <w:rPr>
                <w:rFonts w:eastAsia="Batang" w:cs="Arial"/>
                <w:lang w:eastAsia="ko-KR"/>
              </w:rPr>
              <w:t>Tues</w:t>
            </w:r>
            <w:r>
              <w:rPr>
                <w:rFonts w:eastAsia="Batang" w:cs="Arial"/>
                <w:lang w:eastAsia="ko-KR"/>
              </w:rPr>
              <w:t xml:space="preserve">day, </w:t>
            </w:r>
            <w:r>
              <w:rPr>
                <w:rFonts w:eastAsia="Batang" w:cs="Arial"/>
                <w:lang w:eastAsia="ko-KR"/>
              </w:rPr>
              <w:t>9:38</w:t>
            </w:r>
          </w:p>
          <w:p w14:paraId="33F11677" w14:textId="77777777" w:rsidR="00F30D92" w:rsidRDefault="00F30D92" w:rsidP="00F30D92">
            <w:pPr>
              <w:rPr>
                <w:rFonts w:eastAsia="Batang" w:cs="Arial"/>
                <w:lang w:eastAsia="ko-KR"/>
              </w:rPr>
            </w:pPr>
            <w:r>
              <w:rPr>
                <w:rFonts w:eastAsia="Batang" w:cs="Arial"/>
                <w:lang w:eastAsia="ko-KR"/>
              </w:rPr>
              <w:t>Revision required</w:t>
            </w:r>
          </w:p>
          <w:p w14:paraId="4C2C01E1" w14:textId="3D551FFB" w:rsidR="00F30D92" w:rsidRPr="00D95972" w:rsidRDefault="00F30D92" w:rsidP="00253CD3">
            <w:pPr>
              <w:rPr>
                <w:rFonts w:eastAsia="Batang" w:cs="Arial"/>
                <w:lang w:eastAsia="ko-KR"/>
              </w:rPr>
            </w:pPr>
          </w:p>
        </w:tc>
      </w:tr>
      <w:tr w:rsidR="0033550D" w:rsidRPr="00D95972" w14:paraId="137E6DB7" w14:textId="77777777" w:rsidTr="00681FF2">
        <w:tc>
          <w:tcPr>
            <w:tcW w:w="976" w:type="dxa"/>
            <w:tcBorders>
              <w:top w:val="nil"/>
              <w:left w:val="thinThickThinSmallGap" w:sz="24" w:space="0" w:color="auto"/>
              <w:bottom w:val="nil"/>
            </w:tcBorders>
            <w:shd w:val="clear" w:color="auto" w:fill="auto"/>
          </w:tcPr>
          <w:p w14:paraId="08F69A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9400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D74F83" w14:textId="6FB995EA" w:rsidR="0033550D" w:rsidRPr="00D95972" w:rsidRDefault="006D2BDE" w:rsidP="0033550D">
            <w:pPr>
              <w:overflowPunct/>
              <w:autoSpaceDE/>
              <w:autoSpaceDN/>
              <w:adjustRightInd/>
              <w:textAlignment w:val="auto"/>
              <w:rPr>
                <w:rFonts w:cs="Arial"/>
                <w:lang w:val="en-US"/>
              </w:rPr>
            </w:pPr>
            <w:hyperlink r:id="rId283" w:history="1">
              <w:r w:rsidR="0033550D">
                <w:rPr>
                  <w:rStyle w:val="Hyperlink"/>
                </w:rPr>
                <w:t>C1-215609</w:t>
              </w:r>
            </w:hyperlink>
          </w:p>
        </w:tc>
        <w:tc>
          <w:tcPr>
            <w:tcW w:w="4191" w:type="dxa"/>
            <w:gridSpan w:val="3"/>
            <w:tcBorders>
              <w:top w:val="single" w:sz="4" w:space="0" w:color="auto"/>
              <w:bottom w:val="single" w:sz="4" w:space="0" w:color="auto"/>
            </w:tcBorders>
            <w:shd w:val="clear" w:color="auto" w:fill="FFFF00"/>
          </w:tcPr>
          <w:p w14:paraId="7611F8A1" w14:textId="68D2D5DE" w:rsidR="0033550D" w:rsidRPr="00D95972" w:rsidRDefault="0033550D" w:rsidP="003355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2A7C207E" w14:textId="7B63901E"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F739BE" w14:textId="359CD35F"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B4C1E" w14:textId="3599E4CF" w:rsidR="00703466" w:rsidRDefault="00703466" w:rsidP="00703466">
            <w:pPr>
              <w:rPr>
                <w:rFonts w:eastAsia="Batang" w:cs="Arial"/>
                <w:lang w:eastAsia="ko-KR"/>
              </w:rPr>
            </w:pPr>
            <w:r>
              <w:rPr>
                <w:rFonts w:eastAsia="Batang" w:cs="Arial"/>
                <w:lang w:eastAsia="ko-KR"/>
              </w:rPr>
              <w:t xml:space="preserve">Rae, Monday, </w:t>
            </w:r>
            <w:r w:rsidR="006D3113">
              <w:rPr>
                <w:rFonts w:eastAsia="Batang" w:cs="Arial"/>
                <w:lang w:eastAsia="ko-KR"/>
              </w:rPr>
              <w:t>4:07</w:t>
            </w:r>
          </w:p>
          <w:p w14:paraId="68395727" w14:textId="77777777" w:rsidR="0033550D" w:rsidRDefault="006D3113" w:rsidP="0033550D">
            <w:pPr>
              <w:rPr>
                <w:rFonts w:eastAsia="Batang" w:cs="Arial"/>
                <w:lang w:eastAsia="ko-KR"/>
              </w:rPr>
            </w:pPr>
            <w:r>
              <w:rPr>
                <w:rFonts w:eastAsia="Batang" w:cs="Arial"/>
                <w:lang w:eastAsia="ko-KR"/>
              </w:rPr>
              <w:t>Request to postpone</w:t>
            </w:r>
          </w:p>
          <w:p w14:paraId="4C41A35A" w14:textId="77777777" w:rsidR="0092628A" w:rsidRDefault="0092628A" w:rsidP="0033550D">
            <w:pPr>
              <w:rPr>
                <w:rFonts w:eastAsia="Batang" w:cs="Arial"/>
                <w:lang w:eastAsia="ko-KR"/>
              </w:rPr>
            </w:pPr>
          </w:p>
          <w:p w14:paraId="0D249A93" w14:textId="78408A8E" w:rsidR="0092628A" w:rsidRDefault="0092628A" w:rsidP="0092628A">
            <w:pPr>
              <w:rPr>
                <w:rFonts w:eastAsia="Batang" w:cs="Arial"/>
                <w:lang w:eastAsia="ko-KR"/>
              </w:rPr>
            </w:pPr>
            <w:r>
              <w:rPr>
                <w:rFonts w:eastAsia="Batang" w:cs="Arial"/>
                <w:lang w:eastAsia="ko-KR"/>
              </w:rPr>
              <w:t>Mohamed, Monday, 7:08</w:t>
            </w:r>
          </w:p>
          <w:p w14:paraId="504ABBF0" w14:textId="77777777" w:rsidR="0092628A" w:rsidRDefault="0092628A" w:rsidP="0092628A">
            <w:pPr>
              <w:rPr>
                <w:rFonts w:eastAsia="Batang" w:cs="Arial"/>
                <w:lang w:eastAsia="ko-KR"/>
              </w:rPr>
            </w:pPr>
            <w:r>
              <w:rPr>
                <w:rFonts w:eastAsia="Batang" w:cs="Arial"/>
                <w:lang w:eastAsia="ko-KR"/>
              </w:rPr>
              <w:t>Revision required</w:t>
            </w:r>
          </w:p>
          <w:p w14:paraId="40C4E0B5" w14:textId="77777777" w:rsidR="0092628A" w:rsidRDefault="0092628A" w:rsidP="0033550D">
            <w:pPr>
              <w:rPr>
                <w:rFonts w:eastAsia="Batang" w:cs="Arial"/>
                <w:lang w:eastAsia="ko-KR"/>
              </w:rPr>
            </w:pPr>
          </w:p>
          <w:p w14:paraId="5BED5971" w14:textId="017E1B2B" w:rsidR="00373EF0" w:rsidRDefault="00373EF0" w:rsidP="00373EF0">
            <w:pPr>
              <w:rPr>
                <w:rFonts w:eastAsia="Batang" w:cs="Arial"/>
                <w:lang w:eastAsia="ko-KR"/>
              </w:rPr>
            </w:pPr>
            <w:r>
              <w:rPr>
                <w:rFonts w:eastAsia="Batang" w:cs="Arial"/>
                <w:lang w:eastAsia="ko-KR"/>
              </w:rPr>
              <w:t>Ivo, Monday, 8:35</w:t>
            </w:r>
          </w:p>
          <w:p w14:paraId="3B8D2E26" w14:textId="77777777" w:rsidR="00373EF0" w:rsidRDefault="00373EF0" w:rsidP="00373EF0">
            <w:pPr>
              <w:rPr>
                <w:rFonts w:eastAsia="Batang" w:cs="Arial"/>
                <w:lang w:eastAsia="ko-KR"/>
              </w:rPr>
            </w:pPr>
            <w:r>
              <w:rPr>
                <w:rFonts w:eastAsia="Batang" w:cs="Arial"/>
                <w:lang w:eastAsia="ko-KR"/>
              </w:rPr>
              <w:t>Revision required</w:t>
            </w:r>
          </w:p>
          <w:p w14:paraId="2F6C5FC6" w14:textId="77777777" w:rsidR="00373EF0" w:rsidRDefault="00373EF0" w:rsidP="0033550D">
            <w:pPr>
              <w:rPr>
                <w:rFonts w:eastAsia="Batang" w:cs="Arial"/>
                <w:lang w:eastAsia="ko-KR"/>
              </w:rPr>
            </w:pPr>
          </w:p>
          <w:p w14:paraId="6BA2E8D9" w14:textId="3E76693D" w:rsidR="006637D2" w:rsidRDefault="006637D2" w:rsidP="006637D2">
            <w:pPr>
              <w:rPr>
                <w:rFonts w:eastAsia="Batang" w:cs="Arial"/>
                <w:lang w:eastAsia="ko-KR"/>
              </w:rPr>
            </w:pPr>
            <w:r>
              <w:rPr>
                <w:rFonts w:eastAsia="Batang" w:cs="Arial"/>
                <w:lang w:eastAsia="ko-KR"/>
              </w:rPr>
              <w:t>Scott, Monday, 11:31</w:t>
            </w:r>
          </w:p>
          <w:p w14:paraId="63CBB654" w14:textId="77777777" w:rsidR="006637D2" w:rsidRDefault="006637D2" w:rsidP="006637D2">
            <w:pPr>
              <w:rPr>
                <w:rFonts w:eastAsia="Batang" w:cs="Arial"/>
                <w:lang w:eastAsia="ko-KR"/>
              </w:rPr>
            </w:pPr>
            <w:r>
              <w:rPr>
                <w:rFonts w:eastAsia="Batang" w:cs="Arial"/>
                <w:lang w:eastAsia="ko-KR"/>
              </w:rPr>
              <w:t>Revision required</w:t>
            </w:r>
          </w:p>
          <w:p w14:paraId="7C544B73" w14:textId="77777777" w:rsidR="006637D2" w:rsidRDefault="006637D2" w:rsidP="0033550D">
            <w:pPr>
              <w:rPr>
                <w:rFonts w:eastAsia="Batang" w:cs="Arial"/>
                <w:lang w:eastAsia="ko-KR"/>
              </w:rPr>
            </w:pPr>
          </w:p>
          <w:p w14:paraId="1D9C923E" w14:textId="4A8F49D6" w:rsidR="00B60970" w:rsidRDefault="00B60970" w:rsidP="00B6097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w:t>
            </w:r>
            <w:r w:rsidR="007F1027">
              <w:rPr>
                <w:rFonts w:eastAsia="Batang" w:cs="Arial"/>
                <w:lang w:eastAsia="ko-KR"/>
              </w:rPr>
              <w:t>6</w:t>
            </w:r>
            <w:r>
              <w:rPr>
                <w:rFonts w:eastAsia="Batang" w:cs="Arial"/>
                <w:lang w:eastAsia="ko-KR"/>
              </w:rPr>
              <w:t>:</w:t>
            </w:r>
            <w:r w:rsidR="007F1027">
              <w:rPr>
                <w:rFonts w:eastAsia="Batang" w:cs="Arial"/>
                <w:lang w:eastAsia="ko-KR"/>
              </w:rPr>
              <w:t>51</w:t>
            </w:r>
          </w:p>
          <w:p w14:paraId="1AA30A40" w14:textId="3E81F3A4" w:rsidR="00B60970" w:rsidRDefault="00B60970" w:rsidP="00B60970">
            <w:pPr>
              <w:rPr>
                <w:rFonts w:eastAsia="Batang" w:cs="Arial"/>
                <w:lang w:eastAsia="ko-KR"/>
              </w:rPr>
            </w:pPr>
            <w:r>
              <w:rPr>
                <w:rFonts w:eastAsia="Batang" w:cs="Arial"/>
                <w:lang w:eastAsia="ko-KR"/>
              </w:rPr>
              <w:t xml:space="preserve">Responds to </w:t>
            </w:r>
            <w:r>
              <w:rPr>
                <w:rFonts w:eastAsia="Batang" w:cs="Arial"/>
                <w:lang w:eastAsia="ko-KR"/>
              </w:rPr>
              <w:t>Rae</w:t>
            </w:r>
          </w:p>
          <w:p w14:paraId="77E179C0" w14:textId="77777777" w:rsidR="00B60970" w:rsidRDefault="00B60970" w:rsidP="0033550D">
            <w:pPr>
              <w:rPr>
                <w:rFonts w:eastAsia="Batang" w:cs="Arial"/>
                <w:lang w:eastAsia="ko-KR"/>
              </w:rPr>
            </w:pPr>
          </w:p>
          <w:p w14:paraId="2008A9B9" w14:textId="2BF82D63" w:rsidR="00516937" w:rsidRDefault="00516937" w:rsidP="00516937">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Tuesday, </w:t>
            </w:r>
            <w:r>
              <w:rPr>
                <w:rFonts w:eastAsia="Batang" w:cs="Arial"/>
                <w:lang w:eastAsia="ko-KR"/>
              </w:rPr>
              <w:t>17:01</w:t>
            </w:r>
          </w:p>
          <w:p w14:paraId="0763D223" w14:textId="05091A83" w:rsidR="00516937" w:rsidRDefault="00516937" w:rsidP="00516937">
            <w:pPr>
              <w:rPr>
                <w:rFonts w:eastAsia="Batang" w:cs="Arial"/>
                <w:lang w:eastAsia="ko-KR"/>
              </w:rPr>
            </w:pPr>
            <w:r>
              <w:rPr>
                <w:rFonts w:eastAsia="Batang" w:cs="Arial"/>
                <w:lang w:eastAsia="ko-KR"/>
              </w:rPr>
              <w:t xml:space="preserve">Responds to </w:t>
            </w:r>
            <w:r>
              <w:rPr>
                <w:rFonts w:eastAsia="Batang" w:cs="Arial"/>
                <w:lang w:eastAsia="ko-KR"/>
              </w:rPr>
              <w:t>Mohamed</w:t>
            </w:r>
          </w:p>
          <w:p w14:paraId="56533CD4" w14:textId="77777777" w:rsidR="00516937" w:rsidRDefault="00516937" w:rsidP="0033550D">
            <w:pPr>
              <w:rPr>
                <w:rFonts w:eastAsia="Batang" w:cs="Arial"/>
                <w:lang w:eastAsia="ko-KR"/>
              </w:rPr>
            </w:pPr>
          </w:p>
          <w:p w14:paraId="52517738" w14:textId="131A8751" w:rsidR="000102D5" w:rsidRDefault="000102D5" w:rsidP="000102D5">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17:0</w:t>
            </w:r>
            <w:r>
              <w:rPr>
                <w:rFonts w:eastAsia="Batang" w:cs="Arial"/>
                <w:lang w:eastAsia="ko-KR"/>
              </w:rPr>
              <w:t>2</w:t>
            </w:r>
          </w:p>
          <w:p w14:paraId="1A576FE5" w14:textId="373573A2" w:rsidR="000102D5" w:rsidRDefault="000102D5" w:rsidP="000102D5">
            <w:pPr>
              <w:rPr>
                <w:rFonts w:eastAsia="Batang" w:cs="Arial"/>
                <w:lang w:eastAsia="ko-KR"/>
              </w:rPr>
            </w:pPr>
            <w:r>
              <w:rPr>
                <w:rFonts w:eastAsia="Batang" w:cs="Arial"/>
                <w:lang w:eastAsia="ko-KR"/>
              </w:rPr>
              <w:t>Agrees with Ivo’s comments</w:t>
            </w:r>
          </w:p>
          <w:p w14:paraId="056F222B" w14:textId="281204EA" w:rsidR="000102D5" w:rsidRPr="00D95972" w:rsidRDefault="000102D5" w:rsidP="0033550D">
            <w:pPr>
              <w:rPr>
                <w:rFonts w:eastAsia="Batang" w:cs="Arial"/>
                <w:lang w:eastAsia="ko-KR"/>
              </w:rPr>
            </w:pPr>
          </w:p>
        </w:tc>
      </w:tr>
      <w:tr w:rsidR="0033550D" w:rsidRPr="00D95972" w14:paraId="77586271" w14:textId="77777777" w:rsidTr="00681FF2">
        <w:tc>
          <w:tcPr>
            <w:tcW w:w="976" w:type="dxa"/>
            <w:tcBorders>
              <w:top w:val="nil"/>
              <w:left w:val="thinThickThinSmallGap" w:sz="24" w:space="0" w:color="auto"/>
              <w:bottom w:val="nil"/>
            </w:tcBorders>
            <w:shd w:val="clear" w:color="auto" w:fill="auto"/>
          </w:tcPr>
          <w:p w14:paraId="07201E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356B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68BBD9" w14:textId="5860F6DE" w:rsidR="0033550D" w:rsidRPr="00D95972" w:rsidRDefault="006D2BDE" w:rsidP="0033550D">
            <w:pPr>
              <w:overflowPunct/>
              <w:autoSpaceDE/>
              <w:autoSpaceDN/>
              <w:adjustRightInd/>
              <w:textAlignment w:val="auto"/>
              <w:rPr>
                <w:rFonts w:cs="Arial"/>
                <w:lang w:val="en-US"/>
              </w:rPr>
            </w:pPr>
            <w:hyperlink r:id="rId284" w:history="1">
              <w:r w:rsidR="0033550D">
                <w:rPr>
                  <w:rStyle w:val="Hyperlink"/>
                </w:rPr>
                <w:t>C1-215610</w:t>
              </w:r>
            </w:hyperlink>
          </w:p>
        </w:tc>
        <w:tc>
          <w:tcPr>
            <w:tcW w:w="4191" w:type="dxa"/>
            <w:gridSpan w:val="3"/>
            <w:tcBorders>
              <w:top w:val="single" w:sz="4" w:space="0" w:color="auto"/>
              <w:bottom w:val="single" w:sz="4" w:space="0" w:color="auto"/>
            </w:tcBorders>
            <w:shd w:val="clear" w:color="auto" w:fill="FFFF00"/>
          </w:tcPr>
          <w:p w14:paraId="1EFB6B58" w14:textId="7854DE3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2E51DE05" w14:textId="6ADCBE1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BF317F" w14:textId="31754C8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4A7D" w14:textId="2DEC3C21" w:rsidR="00612A86" w:rsidRDefault="00612A86" w:rsidP="00612A86">
            <w:pPr>
              <w:rPr>
                <w:rFonts w:eastAsia="Batang" w:cs="Arial"/>
                <w:lang w:eastAsia="ko-KR"/>
              </w:rPr>
            </w:pPr>
            <w:r>
              <w:rPr>
                <w:rFonts w:eastAsia="Batang" w:cs="Arial"/>
                <w:lang w:eastAsia="ko-KR"/>
              </w:rPr>
              <w:t>Ivo, Monday, 8:35</w:t>
            </w:r>
          </w:p>
          <w:p w14:paraId="7CF98243" w14:textId="77777777" w:rsidR="00612A86" w:rsidRDefault="00612A86" w:rsidP="00612A86">
            <w:pPr>
              <w:rPr>
                <w:rFonts w:eastAsia="Batang" w:cs="Arial"/>
                <w:lang w:eastAsia="ko-KR"/>
              </w:rPr>
            </w:pPr>
            <w:r>
              <w:rPr>
                <w:rFonts w:eastAsia="Batang" w:cs="Arial"/>
                <w:lang w:eastAsia="ko-KR"/>
              </w:rPr>
              <w:t>Revision required</w:t>
            </w:r>
          </w:p>
          <w:p w14:paraId="59CC662A" w14:textId="77777777" w:rsidR="0033550D" w:rsidRDefault="0033550D" w:rsidP="0033550D">
            <w:pPr>
              <w:rPr>
                <w:rFonts w:eastAsia="Batang" w:cs="Arial"/>
                <w:lang w:eastAsia="ko-KR"/>
              </w:rPr>
            </w:pPr>
          </w:p>
          <w:p w14:paraId="11783CFE" w14:textId="12661DDB" w:rsidR="00C30E26" w:rsidRDefault="00C30E26" w:rsidP="00C30E26">
            <w:pPr>
              <w:rPr>
                <w:rFonts w:eastAsia="Batang" w:cs="Arial"/>
                <w:lang w:eastAsia="ko-KR"/>
              </w:rPr>
            </w:pPr>
            <w:r>
              <w:rPr>
                <w:rFonts w:eastAsia="Batang" w:cs="Arial"/>
                <w:lang w:eastAsia="ko-KR"/>
              </w:rPr>
              <w:t>Scott, Monday, 11:27</w:t>
            </w:r>
          </w:p>
          <w:p w14:paraId="4CC886AF" w14:textId="77777777" w:rsidR="00C30E26" w:rsidRDefault="00C30E26" w:rsidP="00C30E26">
            <w:pPr>
              <w:rPr>
                <w:rFonts w:eastAsia="Batang" w:cs="Arial"/>
                <w:lang w:eastAsia="ko-KR"/>
              </w:rPr>
            </w:pPr>
            <w:r>
              <w:rPr>
                <w:rFonts w:eastAsia="Batang" w:cs="Arial"/>
                <w:lang w:eastAsia="ko-KR"/>
              </w:rPr>
              <w:t>Revision required</w:t>
            </w:r>
          </w:p>
          <w:p w14:paraId="647F78CD" w14:textId="77777777" w:rsidR="00C30E26" w:rsidRDefault="00C30E26" w:rsidP="0033550D">
            <w:pPr>
              <w:rPr>
                <w:rFonts w:eastAsia="Batang" w:cs="Arial"/>
                <w:lang w:eastAsia="ko-KR"/>
              </w:rPr>
            </w:pPr>
          </w:p>
          <w:p w14:paraId="094A3CE6" w14:textId="13A6345C" w:rsidR="009D523D" w:rsidRDefault="009D523D" w:rsidP="009D523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Tuesd</w:t>
            </w:r>
            <w:r>
              <w:rPr>
                <w:rFonts w:eastAsia="Batang" w:cs="Arial"/>
                <w:lang w:eastAsia="ko-KR"/>
              </w:rPr>
              <w:t xml:space="preserve">ay, </w:t>
            </w:r>
            <w:r>
              <w:rPr>
                <w:rFonts w:eastAsia="Batang" w:cs="Arial"/>
                <w:lang w:eastAsia="ko-KR"/>
              </w:rPr>
              <w:t>10:08</w:t>
            </w:r>
          </w:p>
          <w:p w14:paraId="000EF0AA" w14:textId="77777777" w:rsidR="009D523D" w:rsidRDefault="009D523D" w:rsidP="009D523D">
            <w:pPr>
              <w:rPr>
                <w:rFonts w:eastAsia="Batang" w:cs="Arial"/>
                <w:lang w:eastAsia="ko-KR"/>
              </w:rPr>
            </w:pPr>
            <w:r>
              <w:rPr>
                <w:rFonts w:eastAsia="Batang" w:cs="Arial"/>
                <w:lang w:eastAsia="ko-KR"/>
              </w:rPr>
              <w:t>Provides draft revision</w:t>
            </w:r>
          </w:p>
          <w:p w14:paraId="60F625B0" w14:textId="77777777" w:rsidR="009D523D" w:rsidRDefault="009D523D" w:rsidP="0033550D">
            <w:pPr>
              <w:rPr>
                <w:rFonts w:eastAsia="Batang" w:cs="Arial"/>
                <w:lang w:eastAsia="ko-KR"/>
              </w:rPr>
            </w:pPr>
          </w:p>
          <w:p w14:paraId="5E10B138" w14:textId="376B2F8C" w:rsidR="009F3723" w:rsidRDefault="009F3723" w:rsidP="009F3723">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w:t>
            </w:r>
            <w:r>
              <w:rPr>
                <w:rFonts w:eastAsia="Batang" w:cs="Arial"/>
                <w:lang w:eastAsia="ko-KR"/>
              </w:rPr>
              <w:t>14</w:t>
            </w:r>
          </w:p>
          <w:p w14:paraId="416B9AD8" w14:textId="58A640E1" w:rsidR="009F3723" w:rsidRDefault="009F3723" w:rsidP="009F3723">
            <w:pPr>
              <w:rPr>
                <w:rFonts w:eastAsia="Batang" w:cs="Arial"/>
                <w:lang w:eastAsia="ko-KR"/>
              </w:rPr>
            </w:pPr>
            <w:r>
              <w:rPr>
                <w:rFonts w:eastAsia="Batang" w:cs="Arial"/>
                <w:lang w:eastAsia="ko-KR"/>
              </w:rPr>
              <w:t>Responds to Scott</w:t>
            </w:r>
          </w:p>
          <w:p w14:paraId="62DA9A25" w14:textId="1C6B71B6" w:rsidR="009F3723" w:rsidRPr="00D95972" w:rsidRDefault="009F3723" w:rsidP="0033550D">
            <w:pPr>
              <w:rPr>
                <w:rFonts w:eastAsia="Batang" w:cs="Arial"/>
                <w:lang w:eastAsia="ko-KR"/>
              </w:rPr>
            </w:pPr>
          </w:p>
        </w:tc>
      </w:tr>
      <w:tr w:rsidR="0033550D" w:rsidRPr="00D95972" w14:paraId="27E33FDC" w14:textId="77777777" w:rsidTr="00681FF2">
        <w:tc>
          <w:tcPr>
            <w:tcW w:w="976" w:type="dxa"/>
            <w:tcBorders>
              <w:top w:val="nil"/>
              <w:left w:val="thinThickThinSmallGap" w:sz="24" w:space="0" w:color="auto"/>
              <w:bottom w:val="nil"/>
            </w:tcBorders>
            <w:shd w:val="clear" w:color="auto" w:fill="auto"/>
          </w:tcPr>
          <w:p w14:paraId="2FECE9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BCC8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57C887" w14:textId="79CFF575" w:rsidR="0033550D" w:rsidRPr="00D95972" w:rsidRDefault="006D2BDE" w:rsidP="0033550D">
            <w:pPr>
              <w:overflowPunct/>
              <w:autoSpaceDE/>
              <w:autoSpaceDN/>
              <w:adjustRightInd/>
              <w:textAlignment w:val="auto"/>
              <w:rPr>
                <w:rFonts w:cs="Arial"/>
                <w:lang w:val="en-US"/>
              </w:rPr>
            </w:pPr>
            <w:hyperlink r:id="rId285" w:history="1">
              <w:r w:rsidR="0033550D">
                <w:rPr>
                  <w:rStyle w:val="Hyperlink"/>
                </w:rPr>
                <w:t>C1-215611</w:t>
              </w:r>
            </w:hyperlink>
          </w:p>
        </w:tc>
        <w:tc>
          <w:tcPr>
            <w:tcW w:w="4191" w:type="dxa"/>
            <w:gridSpan w:val="3"/>
            <w:tcBorders>
              <w:top w:val="single" w:sz="4" w:space="0" w:color="auto"/>
              <w:bottom w:val="single" w:sz="4" w:space="0" w:color="auto"/>
            </w:tcBorders>
            <w:shd w:val="clear" w:color="auto" w:fill="FFFF00"/>
          </w:tcPr>
          <w:p w14:paraId="11B4B1A5" w14:textId="5B328325" w:rsidR="0033550D" w:rsidRPr="00D95972" w:rsidRDefault="0033550D" w:rsidP="003355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5C0FCF2C" w14:textId="3BDE17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8BA8B8" w14:textId="523798E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F178" w14:textId="39A19A85" w:rsidR="00A229BF" w:rsidRDefault="00A229BF" w:rsidP="00A229BF">
            <w:pPr>
              <w:rPr>
                <w:rFonts w:eastAsia="Batang" w:cs="Arial"/>
                <w:lang w:eastAsia="ko-KR"/>
              </w:rPr>
            </w:pPr>
            <w:r>
              <w:rPr>
                <w:rFonts w:eastAsia="Batang" w:cs="Arial"/>
                <w:lang w:eastAsia="ko-KR"/>
              </w:rPr>
              <w:t>Ivo, Monday, 8:35</w:t>
            </w:r>
          </w:p>
          <w:p w14:paraId="315D5672" w14:textId="77777777" w:rsidR="00A229BF" w:rsidRDefault="00A229BF" w:rsidP="00A229BF">
            <w:pPr>
              <w:rPr>
                <w:rFonts w:eastAsia="Batang" w:cs="Arial"/>
                <w:lang w:eastAsia="ko-KR"/>
              </w:rPr>
            </w:pPr>
            <w:r>
              <w:rPr>
                <w:rFonts w:eastAsia="Batang" w:cs="Arial"/>
                <w:lang w:eastAsia="ko-KR"/>
              </w:rPr>
              <w:t>Revision required</w:t>
            </w:r>
          </w:p>
          <w:p w14:paraId="35DDE11D" w14:textId="77777777" w:rsidR="0033550D" w:rsidRDefault="0033550D" w:rsidP="0033550D">
            <w:pPr>
              <w:rPr>
                <w:rFonts w:eastAsia="Batang" w:cs="Arial"/>
                <w:lang w:eastAsia="ko-KR"/>
              </w:rPr>
            </w:pPr>
          </w:p>
          <w:p w14:paraId="1C11D65A" w14:textId="486DABA8" w:rsidR="00A069A6" w:rsidRDefault="00A069A6" w:rsidP="00A069A6">
            <w:pPr>
              <w:rPr>
                <w:rFonts w:eastAsia="Batang" w:cs="Arial"/>
                <w:lang w:eastAsia="ko-KR"/>
              </w:rPr>
            </w:pPr>
            <w:r>
              <w:rPr>
                <w:rFonts w:eastAsia="Batang" w:cs="Arial"/>
                <w:lang w:eastAsia="ko-KR"/>
              </w:rPr>
              <w:t>Scott, Monday, 11:22</w:t>
            </w:r>
          </w:p>
          <w:p w14:paraId="63E9DA0E" w14:textId="77777777" w:rsidR="00A069A6" w:rsidRDefault="00A069A6" w:rsidP="00A069A6">
            <w:pPr>
              <w:rPr>
                <w:rFonts w:eastAsia="Batang" w:cs="Arial"/>
                <w:lang w:eastAsia="ko-KR"/>
              </w:rPr>
            </w:pPr>
            <w:r>
              <w:rPr>
                <w:rFonts w:eastAsia="Batang" w:cs="Arial"/>
                <w:lang w:eastAsia="ko-KR"/>
              </w:rPr>
              <w:t>Revision required</w:t>
            </w:r>
          </w:p>
          <w:p w14:paraId="257A85DB" w14:textId="77777777" w:rsidR="00A069A6" w:rsidRDefault="00A069A6" w:rsidP="0033550D">
            <w:pPr>
              <w:rPr>
                <w:rFonts w:eastAsia="Batang" w:cs="Arial"/>
                <w:lang w:eastAsia="ko-KR"/>
              </w:rPr>
            </w:pPr>
          </w:p>
          <w:p w14:paraId="686DF14E" w14:textId="68BED947" w:rsidR="001C0FCE" w:rsidRDefault="001C0FCE" w:rsidP="001C0FCE">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w:t>
            </w:r>
            <w:r>
              <w:rPr>
                <w:rFonts w:eastAsia="Batang" w:cs="Arial"/>
                <w:lang w:eastAsia="ko-KR"/>
              </w:rPr>
              <w:t>23</w:t>
            </w:r>
          </w:p>
          <w:p w14:paraId="5CCF39DE" w14:textId="77777777" w:rsidR="001C0FCE" w:rsidRDefault="001C0FCE" w:rsidP="001C0FCE">
            <w:pPr>
              <w:rPr>
                <w:rFonts w:eastAsia="Batang" w:cs="Arial"/>
                <w:lang w:eastAsia="ko-KR"/>
              </w:rPr>
            </w:pPr>
            <w:r>
              <w:rPr>
                <w:rFonts w:eastAsia="Batang" w:cs="Arial"/>
                <w:lang w:eastAsia="ko-KR"/>
              </w:rPr>
              <w:t>Provides draft revision</w:t>
            </w:r>
          </w:p>
          <w:p w14:paraId="39D47D9A" w14:textId="48955F6C" w:rsidR="001C0FCE" w:rsidRPr="00D95972" w:rsidRDefault="001C0FCE" w:rsidP="0033550D">
            <w:pPr>
              <w:rPr>
                <w:rFonts w:eastAsia="Batang" w:cs="Arial"/>
                <w:lang w:eastAsia="ko-KR"/>
              </w:rPr>
            </w:pPr>
          </w:p>
        </w:tc>
      </w:tr>
      <w:tr w:rsidR="0033550D" w:rsidRPr="00D95972" w14:paraId="66D1413D" w14:textId="77777777" w:rsidTr="00681FF2">
        <w:tc>
          <w:tcPr>
            <w:tcW w:w="976" w:type="dxa"/>
            <w:tcBorders>
              <w:top w:val="nil"/>
              <w:left w:val="thinThickThinSmallGap" w:sz="24" w:space="0" w:color="auto"/>
              <w:bottom w:val="nil"/>
            </w:tcBorders>
            <w:shd w:val="clear" w:color="auto" w:fill="auto"/>
          </w:tcPr>
          <w:p w14:paraId="3251E3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83D76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BB03B" w14:textId="2430C6DC" w:rsidR="0033550D" w:rsidRPr="00D95972" w:rsidRDefault="006D2BDE" w:rsidP="0033550D">
            <w:pPr>
              <w:overflowPunct/>
              <w:autoSpaceDE/>
              <w:autoSpaceDN/>
              <w:adjustRightInd/>
              <w:textAlignment w:val="auto"/>
              <w:rPr>
                <w:rFonts w:cs="Arial"/>
                <w:lang w:val="en-US"/>
              </w:rPr>
            </w:pPr>
            <w:hyperlink r:id="rId286" w:history="1">
              <w:r w:rsidR="0033550D">
                <w:rPr>
                  <w:rStyle w:val="Hyperlink"/>
                </w:rPr>
                <w:t>C1-215612</w:t>
              </w:r>
            </w:hyperlink>
          </w:p>
        </w:tc>
        <w:tc>
          <w:tcPr>
            <w:tcW w:w="4191" w:type="dxa"/>
            <w:gridSpan w:val="3"/>
            <w:tcBorders>
              <w:top w:val="single" w:sz="4" w:space="0" w:color="auto"/>
              <w:bottom w:val="single" w:sz="4" w:space="0" w:color="auto"/>
            </w:tcBorders>
            <w:shd w:val="clear" w:color="auto" w:fill="FFFF00"/>
          </w:tcPr>
          <w:p w14:paraId="32D4C683" w14:textId="6DB92D24" w:rsidR="0033550D" w:rsidRPr="00D95972" w:rsidRDefault="0033550D" w:rsidP="003355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7D06BD4" w14:textId="7405B55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56E80" w14:textId="1A0B913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C013" w14:textId="1877AF8B" w:rsidR="00085B35" w:rsidRDefault="00085B35" w:rsidP="00085B35">
            <w:pPr>
              <w:rPr>
                <w:rFonts w:eastAsia="Batang" w:cs="Arial"/>
                <w:lang w:eastAsia="ko-KR"/>
              </w:rPr>
            </w:pPr>
            <w:r>
              <w:rPr>
                <w:rFonts w:eastAsia="Batang" w:cs="Arial"/>
                <w:lang w:eastAsia="ko-KR"/>
              </w:rPr>
              <w:t>Mohamed, Monday, 7:08</w:t>
            </w:r>
          </w:p>
          <w:p w14:paraId="0AEF88D9" w14:textId="77777777" w:rsidR="00085B35" w:rsidRDefault="00085B35" w:rsidP="00085B35">
            <w:pPr>
              <w:rPr>
                <w:rFonts w:eastAsia="Batang" w:cs="Arial"/>
                <w:lang w:eastAsia="ko-KR"/>
              </w:rPr>
            </w:pPr>
            <w:r>
              <w:rPr>
                <w:rFonts w:eastAsia="Batang" w:cs="Arial"/>
                <w:lang w:eastAsia="ko-KR"/>
              </w:rPr>
              <w:t>Revision required</w:t>
            </w:r>
          </w:p>
          <w:p w14:paraId="1861581D" w14:textId="77777777" w:rsidR="0033550D" w:rsidRDefault="0033550D" w:rsidP="0033550D">
            <w:pPr>
              <w:rPr>
                <w:rFonts w:eastAsia="Batang" w:cs="Arial"/>
                <w:lang w:eastAsia="ko-KR"/>
              </w:rPr>
            </w:pPr>
          </w:p>
          <w:p w14:paraId="697E1E29" w14:textId="6C3FD5F3" w:rsidR="00130BFD" w:rsidRDefault="00130BFD" w:rsidP="00130BFD">
            <w:pPr>
              <w:rPr>
                <w:rFonts w:eastAsia="Batang" w:cs="Arial"/>
                <w:lang w:eastAsia="ko-KR"/>
              </w:rPr>
            </w:pPr>
            <w:r>
              <w:rPr>
                <w:rFonts w:eastAsia="Batang" w:cs="Arial"/>
                <w:lang w:eastAsia="ko-KR"/>
              </w:rPr>
              <w:t>Joy, Monday, 10:27</w:t>
            </w:r>
          </w:p>
          <w:p w14:paraId="3F0ED40F" w14:textId="77777777" w:rsidR="00130BFD" w:rsidRDefault="00130BFD" w:rsidP="00130BFD">
            <w:pPr>
              <w:rPr>
                <w:rFonts w:eastAsia="Batang" w:cs="Arial"/>
                <w:lang w:eastAsia="ko-KR"/>
              </w:rPr>
            </w:pPr>
            <w:r>
              <w:rPr>
                <w:rFonts w:eastAsia="Batang" w:cs="Arial"/>
                <w:lang w:eastAsia="ko-KR"/>
              </w:rPr>
              <w:t>Revision required</w:t>
            </w:r>
          </w:p>
          <w:p w14:paraId="476D0CE5" w14:textId="77777777" w:rsidR="00130BFD" w:rsidRDefault="00130BFD" w:rsidP="0033550D">
            <w:pPr>
              <w:rPr>
                <w:rFonts w:eastAsia="Batang" w:cs="Arial"/>
                <w:lang w:eastAsia="ko-KR"/>
              </w:rPr>
            </w:pPr>
          </w:p>
          <w:p w14:paraId="3D9482D6" w14:textId="06789368" w:rsidR="00B82591" w:rsidRDefault="00B82591" w:rsidP="00B82591">
            <w:pPr>
              <w:rPr>
                <w:rFonts w:eastAsia="Batang" w:cs="Arial"/>
                <w:lang w:eastAsia="ko-KR"/>
              </w:rPr>
            </w:pPr>
            <w:r>
              <w:rPr>
                <w:rFonts w:eastAsia="Batang" w:cs="Arial"/>
                <w:lang w:eastAsia="ko-KR"/>
              </w:rPr>
              <w:t>Scott, Monday, 11:21</w:t>
            </w:r>
          </w:p>
          <w:p w14:paraId="056C16D3" w14:textId="77777777" w:rsidR="00B82591" w:rsidRDefault="00B82591" w:rsidP="00B82591">
            <w:pPr>
              <w:rPr>
                <w:rFonts w:eastAsia="Batang" w:cs="Arial"/>
                <w:lang w:eastAsia="ko-KR"/>
              </w:rPr>
            </w:pPr>
            <w:r>
              <w:rPr>
                <w:rFonts w:eastAsia="Batang" w:cs="Arial"/>
                <w:lang w:eastAsia="ko-KR"/>
              </w:rPr>
              <w:t>Revision required</w:t>
            </w:r>
          </w:p>
          <w:p w14:paraId="09071714" w14:textId="77777777" w:rsidR="00B82591" w:rsidRDefault="00B82591" w:rsidP="0033550D">
            <w:pPr>
              <w:rPr>
                <w:rFonts w:eastAsia="Batang" w:cs="Arial"/>
                <w:lang w:eastAsia="ko-KR"/>
              </w:rPr>
            </w:pPr>
          </w:p>
          <w:p w14:paraId="7C414989" w14:textId="6C8C48FF" w:rsidR="00486456" w:rsidRDefault="00486456" w:rsidP="00486456">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4C2D7B">
              <w:rPr>
                <w:rFonts w:eastAsia="Batang" w:cs="Arial"/>
                <w:lang w:eastAsia="ko-KR"/>
              </w:rPr>
              <w:t>14:11</w:t>
            </w:r>
          </w:p>
          <w:p w14:paraId="6FAEFDE9" w14:textId="53A41503" w:rsidR="00486456" w:rsidRDefault="00486456" w:rsidP="00486456">
            <w:pPr>
              <w:rPr>
                <w:rFonts w:eastAsia="Batang" w:cs="Arial"/>
                <w:lang w:eastAsia="ko-KR"/>
              </w:rPr>
            </w:pPr>
            <w:r>
              <w:rPr>
                <w:rFonts w:eastAsia="Batang" w:cs="Arial"/>
                <w:lang w:eastAsia="ko-KR"/>
              </w:rPr>
              <w:t>Provides draft revision</w:t>
            </w:r>
          </w:p>
          <w:p w14:paraId="5A066F67" w14:textId="77777777" w:rsidR="00486456" w:rsidRDefault="00486456" w:rsidP="0033550D">
            <w:pPr>
              <w:rPr>
                <w:rFonts w:eastAsia="Batang" w:cs="Arial"/>
                <w:lang w:eastAsia="ko-KR"/>
              </w:rPr>
            </w:pPr>
          </w:p>
          <w:p w14:paraId="43ECA09A" w14:textId="7F6915CF" w:rsidR="00124AC0" w:rsidRDefault="00124AC0" w:rsidP="00124AC0">
            <w:pPr>
              <w:rPr>
                <w:rFonts w:eastAsia="Batang" w:cs="Arial"/>
                <w:lang w:eastAsia="ko-KR"/>
              </w:rPr>
            </w:pPr>
            <w:r>
              <w:rPr>
                <w:rFonts w:eastAsia="Batang" w:cs="Arial"/>
                <w:lang w:eastAsia="ko-KR"/>
              </w:rPr>
              <w:t>Mohamed, Monday, 17:01</w:t>
            </w:r>
          </w:p>
          <w:p w14:paraId="67DA1A25" w14:textId="6095BEB8" w:rsidR="00124AC0" w:rsidRDefault="00124AC0" w:rsidP="00124AC0">
            <w:pPr>
              <w:rPr>
                <w:rFonts w:eastAsia="Batang" w:cs="Arial"/>
                <w:lang w:eastAsia="ko-KR"/>
              </w:rPr>
            </w:pPr>
            <w:r>
              <w:rPr>
                <w:rFonts w:eastAsia="Batang" w:cs="Arial"/>
                <w:lang w:eastAsia="ko-KR"/>
              </w:rPr>
              <w:t>Ok with draft revision</w:t>
            </w:r>
          </w:p>
          <w:p w14:paraId="0E2CC6BF" w14:textId="4EE59EB5" w:rsidR="00124AC0" w:rsidRPr="00D95972" w:rsidRDefault="00124AC0" w:rsidP="0033550D">
            <w:pPr>
              <w:rPr>
                <w:rFonts w:eastAsia="Batang" w:cs="Arial"/>
                <w:lang w:eastAsia="ko-KR"/>
              </w:rPr>
            </w:pPr>
          </w:p>
        </w:tc>
      </w:tr>
      <w:tr w:rsidR="0033550D" w:rsidRPr="00D95972" w14:paraId="3138173D" w14:textId="77777777" w:rsidTr="00681FF2">
        <w:tc>
          <w:tcPr>
            <w:tcW w:w="976" w:type="dxa"/>
            <w:tcBorders>
              <w:top w:val="nil"/>
              <w:left w:val="thinThickThinSmallGap" w:sz="24" w:space="0" w:color="auto"/>
              <w:bottom w:val="nil"/>
            </w:tcBorders>
            <w:shd w:val="clear" w:color="auto" w:fill="auto"/>
          </w:tcPr>
          <w:p w14:paraId="37290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2784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1842D8" w14:textId="6B4C3C86" w:rsidR="0033550D" w:rsidRPr="00D95972" w:rsidRDefault="006D2BDE" w:rsidP="0033550D">
            <w:pPr>
              <w:overflowPunct/>
              <w:autoSpaceDE/>
              <w:autoSpaceDN/>
              <w:adjustRightInd/>
              <w:textAlignment w:val="auto"/>
              <w:rPr>
                <w:rFonts w:cs="Arial"/>
                <w:lang w:val="en-US"/>
              </w:rPr>
            </w:pPr>
            <w:hyperlink r:id="rId287" w:history="1">
              <w:r w:rsidR="0033550D">
                <w:rPr>
                  <w:rStyle w:val="Hyperlink"/>
                </w:rPr>
                <w:t>C1-215613</w:t>
              </w:r>
            </w:hyperlink>
          </w:p>
        </w:tc>
        <w:tc>
          <w:tcPr>
            <w:tcW w:w="4191" w:type="dxa"/>
            <w:gridSpan w:val="3"/>
            <w:tcBorders>
              <w:top w:val="single" w:sz="4" w:space="0" w:color="auto"/>
              <w:bottom w:val="single" w:sz="4" w:space="0" w:color="auto"/>
            </w:tcBorders>
            <w:shd w:val="clear" w:color="auto" w:fill="FFFF00"/>
          </w:tcPr>
          <w:p w14:paraId="64C94C4E" w14:textId="6884978E" w:rsidR="0033550D" w:rsidRPr="00D95972" w:rsidRDefault="0033550D" w:rsidP="003355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981457F" w14:textId="41B7133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53E7F7" w14:textId="27688BF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F7E1" w14:textId="6EF7FBC1" w:rsidR="008D31FB" w:rsidRDefault="008D31FB" w:rsidP="008D31FB">
            <w:pPr>
              <w:rPr>
                <w:rFonts w:eastAsia="Batang" w:cs="Arial"/>
                <w:lang w:eastAsia="ko-KR"/>
              </w:rPr>
            </w:pPr>
            <w:r>
              <w:rPr>
                <w:rFonts w:eastAsia="Batang" w:cs="Arial"/>
                <w:lang w:eastAsia="ko-KR"/>
              </w:rPr>
              <w:t>Scott, Monday, 11:20</w:t>
            </w:r>
          </w:p>
          <w:p w14:paraId="045C5F8A" w14:textId="77777777" w:rsidR="008D31FB" w:rsidRDefault="008D31FB" w:rsidP="008D31FB">
            <w:pPr>
              <w:rPr>
                <w:rFonts w:eastAsia="Batang" w:cs="Arial"/>
                <w:lang w:eastAsia="ko-KR"/>
              </w:rPr>
            </w:pPr>
            <w:r>
              <w:rPr>
                <w:rFonts w:eastAsia="Batang" w:cs="Arial"/>
                <w:lang w:eastAsia="ko-KR"/>
              </w:rPr>
              <w:t>Revision required</w:t>
            </w:r>
          </w:p>
          <w:p w14:paraId="25D5A5A3" w14:textId="77777777" w:rsidR="0033550D" w:rsidRDefault="0033550D" w:rsidP="0033550D">
            <w:pPr>
              <w:rPr>
                <w:rFonts w:eastAsia="Batang" w:cs="Arial"/>
                <w:lang w:eastAsia="ko-KR"/>
              </w:rPr>
            </w:pPr>
          </w:p>
          <w:p w14:paraId="104014B1" w14:textId="3CF2C620" w:rsidR="001F6092" w:rsidRDefault="001F6092" w:rsidP="001F6092">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w:t>
            </w:r>
            <w:r>
              <w:rPr>
                <w:rFonts w:eastAsia="Batang" w:cs="Arial"/>
                <w:lang w:eastAsia="ko-KR"/>
              </w:rPr>
              <w:t>48</w:t>
            </w:r>
          </w:p>
          <w:p w14:paraId="05667FCE" w14:textId="77777777" w:rsidR="001F6092" w:rsidRDefault="001F6092" w:rsidP="001F6092">
            <w:pPr>
              <w:rPr>
                <w:rFonts w:eastAsia="Batang" w:cs="Arial"/>
                <w:lang w:eastAsia="ko-KR"/>
              </w:rPr>
            </w:pPr>
            <w:r>
              <w:rPr>
                <w:rFonts w:eastAsia="Batang" w:cs="Arial"/>
                <w:lang w:eastAsia="ko-KR"/>
              </w:rPr>
              <w:t>Provides draft revision</w:t>
            </w:r>
          </w:p>
          <w:p w14:paraId="20F6A581" w14:textId="6CC3926F" w:rsidR="001F6092" w:rsidRPr="00D95972" w:rsidRDefault="001F6092" w:rsidP="0033550D">
            <w:pPr>
              <w:rPr>
                <w:rFonts w:eastAsia="Batang" w:cs="Arial"/>
                <w:lang w:eastAsia="ko-KR"/>
              </w:rPr>
            </w:pPr>
          </w:p>
        </w:tc>
      </w:tr>
      <w:tr w:rsidR="0033550D" w:rsidRPr="00D95972" w14:paraId="1691AF81" w14:textId="77777777" w:rsidTr="006B1DA0">
        <w:tc>
          <w:tcPr>
            <w:tcW w:w="976" w:type="dxa"/>
            <w:tcBorders>
              <w:top w:val="nil"/>
              <w:left w:val="thinThickThinSmallGap" w:sz="24" w:space="0" w:color="auto"/>
              <w:bottom w:val="nil"/>
            </w:tcBorders>
            <w:shd w:val="clear" w:color="auto" w:fill="auto"/>
          </w:tcPr>
          <w:p w14:paraId="6ECA1E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FDFC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C926A1" w14:textId="3E3CD021" w:rsidR="0033550D" w:rsidRPr="00D95972" w:rsidRDefault="006D2BDE" w:rsidP="0033550D">
            <w:pPr>
              <w:overflowPunct/>
              <w:autoSpaceDE/>
              <w:autoSpaceDN/>
              <w:adjustRightInd/>
              <w:textAlignment w:val="auto"/>
              <w:rPr>
                <w:rFonts w:cs="Arial"/>
                <w:lang w:val="en-US"/>
              </w:rPr>
            </w:pPr>
            <w:hyperlink r:id="rId288" w:history="1">
              <w:r w:rsidR="0033550D">
                <w:rPr>
                  <w:rStyle w:val="Hyperlink"/>
                </w:rPr>
                <w:t>C1-215614</w:t>
              </w:r>
            </w:hyperlink>
          </w:p>
        </w:tc>
        <w:tc>
          <w:tcPr>
            <w:tcW w:w="4191" w:type="dxa"/>
            <w:gridSpan w:val="3"/>
            <w:tcBorders>
              <w:top w:val="single" w:sz="4" w:space="0" w:color="auto"/>
              <w:bottom w:val="single" w:sz="4" w:space="0" w:color="auto"/>
            </w:tcBorders>
            <w:shd w:val="clear" w:color="auto" w:fill="auto"/>
          </w:tcPr>
          <w:p w14:paraId="2BDBCA34" w14:textId="0FB89C50" w:rsidR="0033550D" w:rsidRPr="00D95972" w:rsidRDefault="0033550D" w:rsidP="003355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auto"/>
          </w:tcPr>
          <w:p w14:paraId="29E8ECF5" w14:textId="38516B8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67D73217" w14:textId="2696D1F1"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C6AC57" w14:textId="0B38BCEB" w:rsidR="006B1DA0" w:rsidRDefault="006B1DA0" w:rsidP="00E64874">
            <w:pPr>
              <w:rPr>
                <w:rFonts w:eastAsia="Batang" w:cs="Arial"/>
                <w:lang w:eastAsia="ko-KR"/>
              </w:rPr>
            </w:pPr>
            <w:r>
              <w:rPr>
                <w:rFonts w:eastAsia="Batang" w:cs="Arial"/>
                <w:lang w:eastAsia="ko-KR"/>
              </w:rPr>
              <w:t>Merged into C1-215606 and its revisions</w:t>
            </w:r>
          </w:p>
          <w:p w14:paraId="14662E28" w14:textId="77777777" w:rsidR="006B1DA0" w:rsidRDefault="006B1DA0" w:rsidP="00E64874">
            <w:pPr>
              <w:rPr>
                <w:rFonts w:eastAsia="Batang" w:cs="Arial"/>
                <w:lang w:eastAsia="ko-KR"/>
              </w:rPr>
            </w:pPr>
          </w:p>
          <w:p w14:paraId="5655779A" w14:textId="33CE8236" w:rsidR="00E64874" w:rsidRDefault="00E64874" w:rsidP="00E64874">
            <w:pPr>
              <w:rPr>
                <w:rFonts w:eastAsia="Batang" w:cs="Arial"/>
                <w:lang w:eastAsia="ko-KR"/>
              </w:rPr>
            </w:pPr>
            <w:r>
              <w:rPr>
                <w:rFonts w:eastAsia="Batang" w:cs="Arial"/>
                <w:lang w:eastAsia="ko-KR"/>
              </w:rPr>
              <w:t>Rae, Monday, 3:46</w:t>
            </w:r>
          </w:p>
          <w:p w14:paraId="485BD42C" w14:textId="77777777" w:rsidR="0033550D" w:rsidRDefault="00E64874" w:rsidP="00E64874">
            <w:pPr>
              <w:rPr>
                <w:rFonts w:eastAsia="Batang" w:cs="Arial"/>
                <w:lang w:eastAsia="ko-KR"/>
              </w:rPr>
            </w:pPr>
            <w:r>
              <w:rPr>
                <w:rFonts w:eastAsia="Batang" w:cs="Arial"/>
                <w:lang w:eastAsia="ko-KR"/>
              </w:rPr>
              <w:t>Should be merged into C1-215606</w:t>
            </w:r>
          </w:p>
          <w:p w14:paraId="1B9471D8" w14:textId="77777777" w:rsidR="00AC0048" w:rsidRDefault="00AC0048" w:rsidP="00E64874">
            <w:pPr>
              <w:rPr>
                <w:rFonts w:eastAsia="Batang" w:cs="Arial"/>
                <w:lang w:eastAsia="ko-KR"/>
              </w:rPr>
            </w:pPr>
          </w:p>
          <w:p w14:paraId="28E02EFB" w14:textId="243FA024" w:rsidR="00AC0048" w:rsidRDefault="00AC0048" w:rsidP="00AC004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6B1DA0">
              <w:rPr>
                <w:rFonts w:eastAsia="Batang" w:cs="Arial"/>
                <w:lang w:eastAsia="ko-KR"/>
              </w:rPr>
              <w:t>14:24</w:t>
            </w:r>
          </w:p>
          <w:p w14:paraId="55FBF1B8" w14:textId="338D6411" w:rsidR="00AC0048" w:rsidRDefault="00AC0048" w:rsidP="00AC0048">
            <w:pPr>
              <w:rPr>
                <w:rFonts w:eastAsia="Batang" w:cs="Arial"/>
                <w:lang w:eastAsia="ko-KR"/>
              </w:rPr>
            </w:pPr>
            <w:r>
              <w:rPr>
                <w:rFonts w:eastAsia="Batang" w:cs="Arial"/>
                <w:lang w:eastAsia="ko-KR"/>
              </w:rPr>
              <w:t>Ok to merge C1-215614 into C1-215606</w:t>
            </w:r>
          </w:p>
          <w:p w14:paraId="45A99A4F" w14:textId="6410077B" w:rsidR="00AC0048" w:rsidRPr="00D95972" w:rsidRDefault="00AC0048" w:rsidP="00AC0048">
            <w:pPr>
              <w:rPr>
                <w:rFonts w:eastAsia="Batang" w:cs="Arial"/>
                <w:lang w:eastAsia="ko-KR"/>
              </w:rPr>
            </w:pPr>
          </w:p>
        </w:tc>
      </w:tr>
      <w:tr w:rsidR="0033550D" w:rsidRPr="00D95972" w14:paraId="4726D7CF" w14:textId="77777777" w:rsidTr="00681FF2">
        <w:tc>
          <w:tcPr>
            <w:tcW w:w="976" w:type="dxa"/>
            <w:tcBorders>
              <w:top w:val="nil"/>
              <w:left w:val="thinThickThinSmallGap" w:sz="24" w:space="0" w:color="auto"/>
              <w:bottom w:val="nil"/>
            </w:tcBorders>
            <w:shd w:val="clear" w:color="auto" w:fill="auto"/>
          </w:tcPr>
          <w:p w14:paraId="0ED55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CF6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8F1860" w14:textId="488CF53B" w:rsidR="0033550D" w:rsidRPr="00D95972" w:rsidRDefault="006D2BDE" w:rsidP="0033550D">
            <w:pPr>
              <w:overflowPunct/>
              <w:autoSpaceDE/>
              <w:autoSpaceDN/>
              <w:adjustRightInd/>
              <w:textAlignment w:val="auto"/>
              <w:rPr>
                <w:rFonts w:cs="Arial"/>
                <w:lang w:val="en-US"/>
              </w:rPr>
            </w:pPr>
            <w:hyperlink r:id="rId289" w:history="1">
              <w:r w:rsidR="0033550D">
                <w:rPr>
                  <w:rStyle w:val="Hyperlink"/>
                </w:rPr>
                <w:t>C1-215615</w:t>
              </w:r>
            </w:hyperlink>
          </w:p>
        </w:tc>
        <w:tc>
          <w:tcPr>
            <w:tcW w:w="4191" w:type="dxa"/>
            <w:gridSpan w:val="3"/>
            <w:tcBorders>
              <w:top w:val="single" w:sz="4" w:space="0" w:color="auto"/>
              <w:bottom w:val="single" w:sz="4" w:space="0" w:color="auto"/>
            </w:tcBorders>
            <w:shd w:val="clear" w:color="auto" w:fill="FFFF00"/>
          </w:tcPr>
          <w:p w14:paraId="2DA6CB0E" w14:textId="7143987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72C8AA0E" w14:textId="493BFF8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0D05A" w14:textId="1DC73EE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5CA83" w14:textId="77777777" w:rsidR="0033550D" w:rsidRPr="00D95972" w:rsidRDefault="0033550D" w:rsidP="0033550D">
            <w:pPr>
              <w:rPr>
                <w:rFonts w:eastAsia="Batang" w:cs="Arial"/>
                <w:lang w:eastAsia="ko-KR"/>
              </w:rPr>
            </w:pPr>
          </w:p>
        </w:tc>
      </w:tr>
      <w:tr w:rsidR="0033550D" w:rsidRPr="00D95972" w14:paraId="3CD5C73E" w14:textId="77777777" w:rsidTr="00681FF2">
        <w:tc>
          <w:tcPr>
            <w:tcW w:w="976" w:type="dxa"/>
            <w:tcBorders>
              <w:top w:val="nil"/>
              <w:left w:val="thinThickThinSmallGap" w:sz="24" w:space="0" w:color="auto"/>
              <w:bottom w:val="nil"/>
            </w:tcBorders>
            <w:shd w:val="clear" w:color="auto" w:fill="auto"/>
          </w:tcPr>
          <w:p w14:paraId="650CEC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CC5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606E86" w14:textId="4B4D2E1C" w:rsidR="0033550D" w:rsidRPr="00D95972" w:rsidRDefault="006D2BDE" w:rsidP="0033550D">
            <w:pPr>
              <w:overflowPunct/>
              <w:autoSpaceDE/>
              <w:autoSpaceDN/>
              <w:adjustRightInd/>
              <w:textAlignment w:val="auto"/>
              <w:rPr>
                <w:rFonts w:cs="Arial"/>
                <w:lang w:val="en-US"/>
              </w:rPr>
            </w:pPr>
            <w:hyperlink r:id="rId290" w:history="1">
              <w:r w:rsidR="0033550D">
                <w:rPr>
                  <w:rStyle w:val="Hyperlink"/>
                </w:rPr>
                <w:t>C1-215616</w:t>
              </w:r>
            </w:hyperlink>
          </w:p>
        </w:tc>
        <w:tc>
          <w:tcPr>
            <w:tcW w:w="4191" w:type="dxa"/>
            <w:gridSpan w:val="3"/>
            <w:tcBorders>
              <w:top w:val="single" w:sz="4" w:space="0" w:color="auto"/>
              <w:bottom w:val="single" w:sz="4" w:space="0" w:color="auto"/>
            </w:tcBorders>
            <w:shd w:val="clear" w:color="auto" w:fill="FFFF00"/>
          </w:tcPr>
          <w:p w14:paraId="507CD888" w14:textId="49D25BFC" w:rsidR="0033550D" w:rsidRPr="00D95972" w:rsidRDefault="0033550D" w:rsidP="0033550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608BA8AE" w14:textId="261FAFF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8D2FBCB" w14:textId="28AF1D6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279C2" w14:textId="77777777" w:rsidR="0033550D" w:rsidRPr="00D95972" w:rsidRDefault="0033550D" w:rsidP="0033550D">
            <w:pPr>
              <w:rPr>
                <w:rFonts w:eastAsia="Batang" w:cs="Arial"/>
                <w:lang w:eastAsia="ko-KR"/>
              </w:rPr>
            </w:pPr>
          </w:p>
        </w:tc>
      </w:tr>
      <w:tr w:rsidR="0033550D" w:rsidRPr="00D95972" w14:paraId="0A8698C1" w14:textId="77777777" w:rsidTr="00681FF2">
        <w:tc>
          <w:tcPr>
            <w:tcW w:w="976" w:type="dxa"/>
            <w:tcBorders>
              <w:top w:val="nil"/>
              <w:left w:val="thinThickThinSmallGap" w:sz="24" w:space="0" w:color="auto"/>
              <w:bottom w:val="nil"/>
            </w:tcBorders>
            <w:shd w:val="clear" w:color="auto" w:fill="auto"/>
          </w:tcPr>
          <w:p w14:paraId="10A79F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ABA8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7525E4" w14:textId="6F870558" w:rsidR="0033550D" w:rsidRPr="00D95972" w:rsidRDefault="006D2BDE" w:rsidP="0033550D">
            <w:pPr>
              <w:overflowPunct/>
              <w:autoSpaceDE/>
              <w:autoSpaceDN/>
              <w:adjustRightInd/>
              <w:textAlignment w:val="auto"/>
              <w:rPr>
                <w:rFonts w:cs="Arial"/>
                <w:lang w:val="en-US"/>
              </w:rPr>
            </w:pPr>
            <w:hyperlink r:id="rId291" w:history="1">
              <w:r w:rsidR="0033550D">
                <w:rPr>
                  <w:rStyle w:val="Hyperlink"/>
                </w:rPr>
                <w:t>C1-215617</w:t>
              </w:r>
            </w:hyperlink>
          </w:p>
        </w:tc>
        <w:tc>
          <w:tcPr>
            <w:tcW w:w="4191" w:type="dxa"/>
            <w:gridSpan w:val="3"/>
            <w:tcBorders>
              <w:top w:val="single" w:sz="4" w:space="0" w:color="auto"/>
              <w:bottom w:val="single" w:sz="4" w:space="0" w:color="auto"/>
            </w:tcBorders>
            <w:shd w:val="clear" w:color="auto" w:fill="FFFF00"/>
          </w:tcPr>
          <w:p w14:paraId="3E3B5D64" w14:textId="2ED043E7" w:rsidR="0033550D" w:rsidRPr="00D95972" w:rsidRDefault="0033550D" w:rsidP="003355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067A9CB3" w14:textId="06C9BE5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A2A90" w14:textId="0498367A" w:rsidR="0033550D" w:rsidRPr="00D95972" w:rsidRDefault="0033550D" w:rsidP="003355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D28C4" w14:textId="7EB042EB" w:rsidR="00705DB0" w:rsidRDefault="00705DB0" w:rsidP="00705DB0">
            <w:pPr>
              <w:rPr>
                <w:rFonts w:eastAsia="Batang" w:cs="Arial"/>
                <w:lang w:eastAsia="ko-KR"/>
              </w:rPr>
            </w:pPr>
            <w:r>
              <w:rPr>
                <w:rFonts w:eastAsia="Batang" w:cs="Arial"/>
                <w:lang w:eastAsia="ko-KR"/>
              </w:rPr>
              <w:t>Sunghoon, Monday, 6:22</w:t>
            </w:r>
          </w:p>
          <w:p w14:paraId="7361DA4A" w14:textId="77777777" w:rsidR="00705DB0" w:rsidRDefault="00705DB0" w:rsidP="00705DB0">
            <w:pPr>
              <w:rPr>
                <w:rFonts w:eastAsia="Batang" w:cs="Arial"/>
                <w:lang w:eastAsia="ko-KR"/>
              </w:rPr>
            </w:pPr>
            <w:r>
              <w:rPr>
                <w:rFonts w:eastAsia="Batang" w:cs="Arial"/>
                <w:lang w:eastAsia="ko-KR"/>
              </w:rPr>
              <w:t>Revision required</w:t>
            </w:r>
          </w:p>
          <w:p w14:paraId="15764493" w14:textId="77777777" w:rsidR="0033550D" w:rsidRDefault="0033550D" w:rsidP="0033550D">
            <w:pPr>
              <w:rPr>
                <w:rFonts w:eastAsia="Batang" w:cs="Arial"/>
                <w:lang w:eastAsia="ko-KR"/>
              </w:rPr>
            </w:pPr>
          </w:p>
          <w:p w14:paraId="75318368" w14:textId="35E5058E" w:rsidR="00E2021B" w:rsidRDefault="00E2021B" w:rsidP="00E2021B">
            <w:pPr>
              <w:rPr>
                <w:rFonts w:eastAsia="Batang" w:cs="Arial"/>
                <w:lang w:eastAsia="ko-KR"/>
              </w:rPr>
            </w:pPr>
            <w:r>
              <w:rPr>
                <w:rFonts w:eastAsia="Batang" w:cs="Arial"/>
                <w:lang w:eastAsia="ko-KR"/>
              </w:rPr>
              <w:t>Ivo, Monday, 8:35</w:t>
            </w:r>
          </w:p>
          <w:p w14:paraId="078B1BFB" w14:textId="77777777" w:rsidR="00E2021B" w:rsidRDefault="00E2021B" w:rsidP="00E2021B">
            <w:pPr>
              <w:rPr>
                <w:rFonts w:eastAsia="Batang" w:cs="Arial"/>
                <w:lang w:eastAsia="ko-KR"/>
              </w:rPr>
            </w:pPr>
            <w:r>
              <w:rPr>
                <w:rFonts w:eastAsia="Batang" w:cs="Arial"/>
                <w:lang w:eastAsia="ko-KR"/>
              </w:rPr>
              <w:t>Revision required</w:t>
            </w:r>
          </w:p>
          <w:p w14:paraId="1BF36C0F" w14:textId="77777777" w:rsidR="00E2021B" w:rsidRDefault="00E2021B" w:rsidP="0033550D">
            <w:pPr>
              <w:rPr>
                <w:rFonts w:eastAsia="Batang" w:cs="Arial"/>
                <w:lang w:eastAsia="ko-KR"/>
              </w:rPr>
            </w:pPr>
          </w:p>
          <w:p w14:paraId="64852E2C" w14:textId="39468152" w:rsidR="00D45764" w:rsidRDefault="00D45764" w:rsidP="00D45764">
            <w:pPr>
              <w:rPr>
                <w:rFonts w:eastAsia="Batang" w:cs="Arial"/>
                <w:lang w:eastAsia="ko-KR"/>
              </w:rPr>
            </w:pPr>
            <w:r>
              <w:rPr>
                <w:rFonts w:eastAsia="Batang" w:cs="Arial"/>
                <w:lang w:eastAsia="ko-KR"/>
              </w:rPr>
              <w:t>Scott, Monday, 11:15</w:t>
            </w:r>
          </w:p>
          <w:p w14:paraId="64494D10" w14:textId="058BC76F" w:rsidR="00D45764" w:rsidRDefault="00D45764" w:rsidP="00D45764">
            <w:pPr>
              <w:rPr>
                <w:rFonts w:eastAsia="Batang" w:cs="Arial"/>
                <w:lang w:eastAsia="ko-KR"/>
              </w:rPr>
            </w:pPr>
            <w:r>
              <w:rPr>
                <w:rFonts w:eastAsia="Batang" w:cs="Arial"/>
                <w:lang w:eastAsia="ko-KR"/>
              </w:rPr>
              <w:t>Objection</w:t>
            </w:r>
          </w:p>
          <w:p w14:paraId="38097701" w14:textId="77777777" w:rsidR="00D45764" w:rsidRDefault="00D45764" w:rsidP="0033550D">
            <w:pPr>
              <w:rPr>
                <w:rFonts w:eastAsia="Batang" w:cs="Arial"/>
                <w:lang w:eastAsia="ko-KR"/>
              </w:rPr>
            </w:pPr>
          </w:p>
          <w:p w14:paraId="5E27447E" w14:textId="311C7736" w:rsidR="00E27A23" w:rsidRDefault="00E27A23" w:rsidP="00E27A23">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6:02</w:t>
            </w:r>
          </w:p>
          <w:p w14:paraId="237B7B87" w14:textId="0680D0AA" w:rsidR="00E27A23" w:rsidRDefault="00E27A23" w:rsidP="00E27A23">
            <w:pPr>
              <w:rPr>
                <w:rFonts w:eastAsia="Batang" w:cs="Arial"/>
                <w:lang w:eastAsia="ko-KR"/>
              </w:rPr>
            </w:pPr>
            <w:r>
              <w:rPr>
                <w:rFonts w:eastAsia="Batang" w:cs="Arial"/>
                <w:lang w:eastAsia="ko-KR"/>
              </w:rPr>
              <w:t>Revision required</w:t>
            </w:r>
          </w:p>
          <w:p w14:paraId="189CF9A0" w14:textId="77777777" w:rsidR="00E27A23" w:rsidRDefault="00E27A23" w:rsidP="0033550D">
            <w:pPr>
              <w:rPr>
                <w:rFonts w:eastAsia="Batang" w:cs="Arial"/>
                <w:lang w:eastAsia="ko-KR"/>
              </w:rPr>
            </w:pPr>
          </w:p>
          <w:p w14:paraId="592128F9" w14:textId="7EC2EECE" w:rsidR="00C36049" w:rsidRDefault="00C36049" w:rsidP="00C36049">
            <w:pPr>
              <w:rPr>
                <w:rFonts w:eastAsia="Batang" w:cs="Arial"/>
                <w:lang w:eastAsia="ko-KR"/>
              </w:rPr>
            </w:pPr>
            <w:proofErr w:type="spellStart"/>
            <w:r>
              <w:rPr>
                <w:rFonts w:eastAsia="Batang" w:cs="Arial"/>
                <w:lang w:eastAsia="ko-KR"/>
              </w:rPr>
              <w:t>Yizong</w:t>
            </w:r>
            <w:proofErr w:type="spellEnd"/>
            <w:r>
              <w:rPr>
                <w:rFonts w:eastAsia="Batang" w:cs="Arial"/>
                <w:lang w:eastAsia="ko-KR"/>
              </w:rPr>
              <w:t>, Tuesday, 1</w:t>
            </w:r>
            <w:r>
              <w:rPr>
                <w:rFonts w:eastAsia="Batang" w:cs="Arial"/>
                <w:lang w:eastAsia="ko-KR"/>
              </w:rPr>
              <w:t>6:38</w:t>
            </w:r>
          </w:p>
          <w:p w14:paraId="682DABA0" w14:textId="77777777" w:rsidR="00C36049" w:rsidRDefault="00C36049" w:rsidP="00C36049">
            <w:pPr>
              <w:rPr>
                <w:rFonts w:eastAsia="Batang" w:cs="Arial"/>
                <w:lang w:eastAsia="ko-KR"/>
              </w:rPr>
            </w:pPr>
            <w:r>
              <w:rPr>
                <w:rFonts w:eastAsia="Batang" w:cs="Arial"/>
                <w:lang w:eastAsia="ko-KR"/>
              </w:rPr>
              <w:t>Provides draft revision</w:t>
            </w:r>
          </w:p>
          <w:p w14:paraId="549F9E3E" w14:textId="02EEA783" w:rsidR="00C36049" w:rsidRPr="00D95972" w:rsidRDefault="00C36049" w:rsidP="0033550D">
            <w:pPr>
              <w:rPr>
                <w:rFonts w:eastAsia="Batang" w:cs="Arial"/>
                <w:lang w:eastAsia="ko-KR"/>
              </w:rPr>
            </w:pPr>
          </w:p>
        </w:tc>
      </w:tr>
      <w:tr w:rsidR="0033550D" w:rsidRPr="00D95972" w14:paraId="23767A81" w14:textId="77777777" w:rsidTr="004B1C0F">
        <w:tc>
          <w:tcPr>
            <w:tcW w:w="976" w:type="dxa"/>
            <w:tcBorders>
              <w:top w:val="nil"/>
              <w:left w:val="thinThickThinSmallGap" w:sz="24" w:space="0" w:color="auto"/>
              <w:bottom w:val="nil"/>
            </w:tcBorders>
            <w:shd w:val="clear" w:color="auto" w:fill="auto"/>
          </w:tcPr>
          <w:p w14:paraId="46C03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83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812D92" w14:textId="7C406DF7" w:rsidR="0033550D" w:rsidRPr="00D95972" w:rsidRDefault="006D2BDE" w:rsidP="0033550D">
            <w:pPr>
              <w:overflowPunct/>
              <w:autoSpaceDE/>
              <w:autoSpaceDN/>
              <w:adjustRightInd/>
              <w:textAlignment w:val="auto"/>
              <w:rPr>
                <w:rFonts w:cs="Arial"/>
                <w:lang w:val="en-US"/>
              </w:rPr>
            </w:pPr>
            <w:hyperlink r:id="rId292" w:history="1">
              <w:r w:rsidR="0033550D">
                <w:rPr>
                  <w:rStyle w:val="Hyperlink"/>
                </w:rPr>
                <w:t>C1-215620</w:t>
              </w:r>
            </w:hyperlink>
          </w:p>
        </w:tc>
        <w:tc>
          <w:tcPr>
            <w:tcW w:w="4191" w:type="dxa"/>
            <w:gridSpan w:val="3"/>
            <w:tcBorders>
              <w:top w:val="single" w:sz="4" w:space="0" w:color="auto"/>
              <w:bottom w:val="single" w:sz="4" w:space="0" w:color="auto"/>
            </w:tcBorders>
            <w:shd w:val="clear" w:color="auto" w:fill="FFFF00"/>
          </w:tcPr>
          <w:p w14:paraId="3DBE311A" w14:textId="0D77881C" w:rsidR="0033550D" w:rsidRPr="00D95972" w:rsidRDefault="0033550D" w:rsidP="0033550D">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446E7E0C" w14:textId="3DAD41C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E676C3" w14:textId="3AC27F6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6FFF6" w14:textId="77777777" w:rsidR="0033550D" w:rsidRPr="00D95972" w:rsidRDefault="0033550D" w:rsidP="0033550D">
            <w:pPr>
              <w:rPr>
                <w:rFonts w:eastAsia="Batang" w:cs="Arial"/>
                <w:lang w:eastAsia="ko-KR"/>
              </w:rPr>
            </w:pPr>
          </w:p>
        </w:tc>
      </w:tr>
      <w:tr w:rsidR="0033550D" w:rsidRPr="00D95972" w14:paraId="291114D7" w14:textId="77777777" w:rsidTr="004B1C0F">
        <w:tc>
          <w:tcPr>
            <w:tcW w:w="976" w:type="dxa"/>
            <w:tcBorders>
              <w:top w:val="nil"/>
              <w:left w:val="thinThickThinSmallGap" w:sz="24" w:space="0" w:color="auto"/>
              <w:bottom w:val="nil"/>
            </w:tcBorders>
            <w:shd w:val="clear" w:color="auto" w:fill="auto"/>
          </w:tcPr>
          <w:p w14:paraId="071805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9DD6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4A04DE" w14:textId="323F128D" w:rsidR="0033550D" w:rsidRPr="00D95972" w:rsidRDefault="006D2BDE" w:rsidP="0033550D">
            <w:pPr>
              <w:overflowPunct/>
              <w:autoSpaceDE/>
              <w:autoSpaceDN/>
              <w:adjustRightInd/>
              <w:textAlignment w:val="auto"/>
              <w:rPr>
                <w:rFonts w:cs="Arial"/>
                <w:lang w:val="en-US"/>
              </w:rPr>
            </w:pPr>
            <w:hyperlink r:id="rId293" w:history="1">
              <w:r w:rsidR="0033550D">
                <w:rPr>
                  <w:rStyle w:val="Hyperlink"/>
                </w:rPr>
                <w:t>C1-215621</w:t>
              </w:r>
            </w:hyperlink>
          </w:p>
        </w:tc>
        <w:tc>
          <w:tcPr>
            <w:tcW w:w="4191" w:type="dxa"/>
            <w:gridSpan w:val="3"/>
            <w:tcBorders>
              <w:top w:val="single" w:sz="4" w:space="0" w:color="auto"/>
              <w:bottom w:val="single" w:sz="4" w:space="0" w:color="auto"/>
            </w:tcBorders>
            <w:shd w:val="clear" w:color="auto" w:fill="FFFF00"/>
          </w:tcPr>
          <w:p w14:paraId="23A98993" w14:textId="706CD038" w:rsidR="0033550D" w:rsidRPr="00D95972" w:rsidRDefault="0033550D" w:rsidP="0033550D">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3A0F8679" w14:textId="197CE108"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A6A109" w14:textId="66D1A25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AEE60" w14:textId="6C980F95" w:rsidR="00446564" w:rsidRDefault="00446564" w:rsidP="0044656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5:22</w:t>
            </w:r>
          </w:p>
          <w:p w14:paraId="6A305017" w14:textId="77777777" w:rsidR="0033550D" w:rsidRDefault="00446564" w:rsidP="00446564">
            <w:pPr>
              <w:rPr>
                <w:rFonts w:eastAsia="Batang" w:cs="Arial"/>
                <w:lang w:eastAsia="ko-KR"/>
              </w:rPr>
            </w:pPr>
            <w:r>
              <w:rPr>
                <w:rFonts w:eastAsia="Batang" w:cs="Arial"/>
                <w:lang w:eastAsia="ko-KR"/>
              </w:rPr>
              <w:t>Revision required</w:t>
            </w:r>
          </w:p>
          <w:p w14:paraId="1C70D4D7" w14:textId="77777777" w:rsidR="00705DB0" w:rsidRDefault="00705DB0" w:rsidP="00446564">
            <w:pPr>
              <w:rPr>
                <w:rFonts w:eastAsia="Batang" w:cs="Arial"/>
                <w:lang w:eastAsia="ko-KR"/>
              </w:rPr>
            </w:pPr>
          </w:p>
          <w:p w14:paraId="2FA1F01B" w14:textId="094CE22A" w:rsidR="00705DB0" w:rsidRDefault="00705DB0" w:rsidP="00705DB0">
            <w:pPr>
              <w:rPr>
                <w:rFonts w:eastAsia="Batang" w:cs="Arial"/>
                <w:lang w:eastAsia="ko-KR"/>
              </w:rPr>
            </w:pPr>
            <w:r>
              <w:rPr>
                <w:rFonts w:eastAsia="Batang" w:cs="Arial"/>
                <w:lang w:eastAsia="ko-KR"/>
              </w:rPr>
              <w:t>Sunghoon, Monday, 6:22</w:t>
            </w:r>
          </w:p>
          <w:p w14:paraId="728517E5" w14:textId="77777777" w:rsidR="00705DB0" w:rsidRDefault="00705DB0" w:rsidP="00705DB0">
            <w:pPr>
              <w:rPr>
                <w:rFonts w:eastAsia="Batang" w:cs="Arial"/>
                <w:lang w:eastAsia="ko-KR"/>
              </w:rPr>
            </w:pPr>
            <w:r>
              <w:rPr>
                <w:rFonts w:eastAsia="Batang" w:cs="Arial"/>
                <w:lang w:eastAsia="ko-KR"/>
              </w:rPr>
              <w:t>Revision required</w:t>
            </w:r>
          </w:p>
          <w:p w14:paraId="3BFD0C1F" w14:textId="77777777" w:rsidR="00705DB0" w:rsidRDefault="00705DB0" w:rsidP="00446564">
            <w:pPr>
              <w:rPr>
                <w:rFonts w:eastAsia="Batang" w:cs="Arial"/>
                <w:lang w:eastAsia="ko-KR"/>
              </w:rPr>
            </w:pPr>
          </w:p>
          <w:p w14:paraId="75C6C97D" w14:textId="3D71CA62" w:rsidR="001C64BB" w:rsidRDefault="001C64BB" w:rsidP="001C64BB">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10:34</w:t>
            </w:r>
          </w:p>
          <w:p w14:paraId="662CC482" w14:textId="7CC1B3B6" w:rsidR="001C64BB" w:rsidRDefault="001C64BB" w:rsidP="001C64BB">
            <w:pPr>
              <w:rPr>
                <w:rFonts w:eastAsia="Batang" w:cs="Arial"/>
                <w:lang w:eastAsia="ko-KR"/>
              </w:rPr>
            </w:pPr>
            <w:r>
              <w:rPr>
                <w:rFonts w:eastAsia="Batang" w:cs="Arial"/>
                <w:lang w:eastAsia="ko-KR"/>
              </w:rPr>
              <w:t>Provides draft revision</w:t>
            </w:r>
          </w:p>
          <w:p w14:paraId="137C77EA" w14:textId="1BEBB149" w:rsidR="001C64BB" w:rsidRPr="00D95972" w:rsidRDefault="001C64BB" w:rsidP="00446564">
            <w:pPr>
              <w:rPr>
                <w:rFonts w:eastAsia="Batang" w:cs="Arial"/>
                <w:lang w:eastAsia="ko-KR"/>
              </w:rPr>
            </w:pPr>
          </w:p>
        </w:tc>
      </w:tr>
      <w:tr w:rsidR="0033550D" w:rsidRPr="00D95972" w14:paraId="5C019977" w14:textId="77777777" w:rsidTr="004B1C0F">
        <w:tc>
          <w:tcPr>
            <w:tcW w:w="976" w:type="dxa"/>
            <w:tcBorders>
              <w:top w:val="nil"/>
              <w:left w:val="thinThickThinSmallGap" w:sz="24" w:space="0" w:color="auto"/>
              <w:bottom w:val="nil"/>
            </w:tcBorders>
            <w:shd w:val="clear" w:color="auto" w:fill="auto"/>
          </w:tcPr>
          <w:p w14:paraId="4FBD83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7486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62C625" w14:textId="223D06B9" w:rsidR="0033550D" w:rsidRPr="00D95972" w:rsidRDefault="006D2BDE" w:rsidP="0033550D">
            <w:pPr>
              <w:overflowPunct/>
              <w:autoSpaceDE/>
              <w:autoSpaceDN/>
              <w:adjustRightInd/>
              <w:textAlignment w:val="auto"/>
              <w:rPr>
                <w:rFonts w:cs="Arial"/>
                <w:lang w:val="en-US"/>
              </w:rPr>
            </w:pPr>
            <w:hyperlink r:id="rId294" w:history="1">
              <w:r w:rsidR="0033550D">
                <w:rPr>
                  <w:rStyle w:val="Hyperlink"/>
                </w:rPr>
                <w:t>C1-215622</w:t>
              </w:r>
            </w:hyperlink>
          </w:p>
        </w:tc>
        <w:tc>
          <w:tcPr>
            <w:tcW w:w="4191" w:type="dxa"/>
            <w:gridSpan w:val="3"/>
            <w:tcBorders>
              <w:top w:val="single" w:sz="4" w:space="0" w:color="auto"/>
              <w:bottom w:val="single" w:sz="4" w:space="0" w:color="auto"/>
            </w:tcBorders>
            <w:shd w:val="clear" w:color="auto" w:fill="FFFF00"/>
          </w:tcPr>
          <w:p w14:paraId="69587B71" w14:textId="17CF3C69" w:rsidR="0033550D" w:rsidRPr="00D95972" w:rsidRDefault="0033550D" w:rsidP="0033550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02847D97" w14:textId="044D3781"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D2ADAC" w14:textId="2156FB8C"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A1164" w14:textId="5198D2A1" w:rsidR="00EA2946" w:rsidRDefault="00EA2946" w:rsidP="00EA2946">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5:34</w:t>
            </w:r>
          </w:p>
          <w:p w14:paraId="130798B3" w14:textId="77777777" w:rsidR="0033550D" w:rsidRDefault="00EA2946" w:rsidP="00EA2946">
            <w:pPr>
              <w:rPr>
                <w:rFonts w:eastAsia="Batang" w:cs="Arial"/>
                <w:lang w:eastAsia="ko-KR"/>
              </w:rPr>
            </w:pPr>
            <w:r>
              <w:rPr>
                <w:rFonts w:eastAsia="Batang" w:cs="Arial"/>
                <w:lang w:eastAsia="ko-KR"/>
              </w:rPr>
              <w:t>Revision required</w:t>
            </w:r>
          </w:p>
          <w:p w14:paraId="4D70EB4C" w14:textId="77777777" w:rsidR="00292D91" w:rsidRDefault="00292D91" w:rsidP="00EA2946">
            <w:pPr>
              <w:rPr>
                <w:rFonts w:eastAsia="Batang" w:cs="Arial"/>
                <w:lang w:eastAsia="ko-KR"/>
              </w:rPr>
            </w:pPr>
          </w:p>
          <w:p w14:paraId="7FFFAB0E" w14:textId="62521941" w:rsidR="00292D91" w:rsidRDefault="00292D91" w:rsidP="00292D91">
            <w:pPr>
              <w:rPr>
                <w:rFonts w:eastAsia="Batang" w:cs="Arial"/>
                <w:lang w:eastAsia="ko-KR"/>
              </w:rPr>
            </w:pPr>
            <w:r>
              <w:rPr>
                <w:rFonts w:eastAsia="Batang" w:cs="Arial"/>
                <w:lang w:eastAsia="ko-KR"/>
              </w:rPr>
              <w:t>Ivo, Monday, 8:35</w:t>
            </w:r>
          </w:p>
          <w:p w14:paraId="0E52403C" w14:textId="77777777" w:rsidR="00292D91" w:rsidRDefault="00292D91" w:rsidP="00292D91">
            <w:pPr>
              <w:rPr>
                <w:rFonts w:eastAsia="Batang" w:cs="Arial"/>
                <w:lang w:eastAsia="ko-KR"/>
              </w:rPr>
            </w:pPr>
            <w:r>
              <w:rPr>
                <w:rFonts w:eastAsia="Batang" w:cs="Arial"/>
                <w:lang w:eastAsia="ko-KR"/>
              </w:rPr>
              <w:t>Revision required</w:t>
            </w:r>
          </w:p>
          <w:p w14:paraId="7086FC6A" w14:textId="77777777" w:rsidR="00292D91" w:rsidRDefault="00292D91" w:rsidP="00EA2946">
            <w:pPr>
              <w:rPr>
                <w:rFonts w:eastAsia="Batang" w:cs="Arial"/>
                <w:lang w:eastAsia="ko-KR"/>
              </w:rPr>
            </w:pPr>
          </w:p>
          <w:p w14:paraId="058E4FEB" w14:textId="7BD32B85" w:rsidR="00114A61" w:rsidRDefault="00114A61" w:rsidP="00114A61">
            <w:pPr>
              <w:rPr>
                <w:rFonts w:eastAsia="Batang" w:cs="Arial"/>
                <w:lang w:eastAsia="ko-KR"/>
              </w:rPr>
            </w:pPr>
            <w:r>
              <w:rPr>
                <w:rFonts w:eastAsia="Batang" w:cs="Arial"/>
                <w:lang w:eastAsia="ko-KR"/>
              </w:rPr>
              <w:t>Scott, Monday, 11:14</w:t>
            </w:r>
          </w:p>
          <w:p w14:paraId="4BB1B912" w14:textId="77777777" w:rsidR="00114A61" w:rsidRDefault="00114A61" w:rsidP="00114A61">
            <w:pPr>
              <w:rPr>
                <w:rFonts w:eastAsia="Batang" w:cs="Arial"/>
                <w:lang w:eastAsia="ko-KR"/>
              </w:rPr>
            </w:pPr>
            <w:r>
              <w:rPr>
                <w:rFonts w:eastAsia="Batang" w:cs="Arial"/>
                <w:lang w:eastAsia="ko-KR"/>
              </w:rPr>
              <w:t>Revision required</w:t>
            </w:r>
          </w:p>
          <w:p w14:paraId="7910D588" w14:textId="77777777" w:rsidR="00114A61" w:rsidRDefault="00114A61" w:rsidP="00EA2946">
            <w:pPr>
              <w:rPr>
                <w:rFonts w:eastAsia="Batang" w:cs="Arial"/>
                <w:lang w:eastAsia="ko-KR"/>
              </w:rPr>
            </w:pPr>
          </w:p>
          <w:p w14:paraId="15DCC11D" w14:textId="1E6B0E7C" w:rsidR="007E708D" w:rsidRDefault="007E708D" w:rsidP="007E708D">
            <w:pPr>
              <w:rPr>
                <w:rFonts w:eastAsia="Batang" w:cs="Arial"/>
                <w:lang w:eastAsia="ko-KR"/>
              </w:rPr>
            </w:pPr>
            <w:r>
              <w:rPr>
                <w:rFonts w:eastAsia="Batang" w:cs="Arial"/>
                <w:lang w:eastAsia="ko-KR"/>
              </w:rPr>
              <w:t>Rae, Tuesday, 4:4</w:t>
            </w:r>
            <w:r>
              <w:rPr>
                <w:rFonts w:eastAsia="Batang" w:cs="Arial"/>
                <w:lang w:eastAsia="ko-KR"/>
              </w:rPr>
              <w:t>9</w:t>
            </w:r>
          </w:p>
          <w:p w14:paraId="50E92F01" w14:textId="7FBB4C1F" w:rsidR="007E708D" w:rsidRDefault="007E708D" w:rsidP="007E708D">
            <w:pPr>
              <w:rPr>
                <w:rFonts w:eastAsia="Batang" w:cs="Arial"/>
                <w:lang w:eastAsia="ko-KR"/>
              </w:rPr>
            </w:pPr>
            <w:r>
              <w:rPr>
                <w:rFonts w:eastAsia="Batang" w:cs="Arial"/>
                <w:lang w:eastAsia="ko-KR"/>
              </w:rPr>
              <w:t>Responds to Scott</w:t>
            </w:r>
          </w:p>
          <w:p w14:paraId="405D7295" w14:textId="6DF55D7F" w:rsidR="007E708D" w:rsidRPr="00D95972" w:rsidRDefault="007E708D" w:rsidP="00EA2946">
            <w:pPr>
              <w:rPr>
                <w:rFonts w:eastAsia="Batang" w:cs="Arial"/>
                <w:lang w:eastAsia="ko-KR"/>
              </w:rPr>
            </w:pPr>
          </w:p>
        </w:tc>
      </w:tr>
      <w:tr w:rsidR="0033550D" w:rsidRPr="00D95972" w14:paraId="77BEE974" w14:textId="77777777" w:rsidTr="004B1C0F">
        <w:tc>
          <w:tcPr>
            <w:tcW w:w="976" w:type="dxa"/>
            <w:tcBorders>
              <w:top w:val="nil"/>
              <w:left w:val="thinThickThinSmallGap" w:sz="24" w:space="0" w:color="auto"/>
              <w:bottom w:val="nil"/>
            </w:tcBorders>
            <w:shd w:val="clear" w:color="auto" w:fill="auto"/>
          </w:tcPr>
          <w:p w14:paraId="20633B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E964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B158CA" w14:textId="30C3784C" w:rsidR="0033550D" w:rsidRPr="00D95972" w:rsidRDefault="006D2BDE" w:rsidP="0033550D">
            <w:pPr>
              <w:overflowPunct/>
              <w:autoSpaceDE/>
              <w:autoSpaceDN/>
              <w:adjustRightInd/>
              <w:textAlignment w:val="auto"/>
              <w:rPr>
                <w:rFonts w:cs="Arial"/>
                <w:lang w:val="en-US"/>
              </w:rPr>
            </w:pPr>
            <w:hyperlink r:id="rId295" w:history="1">
              <w:r w:rsidR="0033550D">
                <w:rPr>
                  <w:rStyle w:val="Hyperlink"/>
                </w:rPr>
                <w:t>C1-215623</w:t>
              </w:r>
            </w:hyperlink>
          </w:p>
        </w:tc>
        <w:tc>
          <w:tcPr>
            <w:tcW w:w="4191" w:type="dxa"/>
            <w:gridSpan w:val="3"/>
            <w:tcBorders>
              <w:top w:val="single" w:sz="4" w:space="0" w:color="auto"/>
              <w:bottom w:val="single" w:sz="4" w:space="0" w:color="auto"/>
            </w:tcBorders>
            <w:shd w:val="clear" w:color="auto" w:fill="FFFF00"/>
          </w:tcPr>
          <w:p w14:paraId="13A80B16" w14:textId="439703CA" w:rsidR="0033550D" w:rsidRPr="00D95972" w:rsidRDefault="0033550D" w:rsidP="0033550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30BE0C55" w14:textId="13793E9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EBDB58" w14:textId="2D63EBE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2F33D" w14:textId="50E72877" w:rsidR="00382C7A" w:rsidRDefault="00382C7A" w:rsidP="00382C7A">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672DF3">
              <w:rPr>
                <w:rFonts w:eastAsia="Batang" w:cs="Arial"/>
                <w:lang w:eastAsia="ko-KR"/>
              </w:rPr>
              <w:t>9:21</w:t>
            </w:r>
          </w:p>
          <w:p w14:paraId="602A28C0" w14:textId="77777777" w:rsidR="00382C7A" w:rsidRDefault="00382C7A" w:rsidP="00382C7A">
            <w:pPr>
              <w:rPr>
                <w:rFonts w:eastAsia="Batang" w:cs="Arial"/>
                <w:lang w:eastAsia="ko-KR"/>
              </w:rPr>
            </w:pPr>
            <w:r>
              <w:rPr>
                <w:rFonts w:eastAsia="Batang" w:cs="Arial"/>
                <w:lang w:eastAsia="ko-KR"/>
              </w:rPr>
              <w:t>Revision required</w:t>
            </w:r>
          </w:p>
          <w:p w14:paraId="0780D0AE" w14:textId="77777777" w:rsidR="0033550D" w:rsidRDefault="0033550D" w:rsidP="0033550D">
            <w:pPr>
              <w:rPr>
                <w:rFonts w:eastAsia="Batang" w:cs="Arial"/>
                <w:lang w:eastAsia="ko-KR"/>
              </w:rPr>
            </w:pPr>
          </w:p>
          <w:p w14:paraId="73D2521D" w14:textId="6645990E" w:rsidR="00332892" w:rsidRDefault="00332892" w:rsidP="00332892">
            <w:pPr>
              <w:rPr>
                <w:rFonts w:eastAsia="Batang" w:cs="Arial"/>
                <w:lang w:eastAsia="ko-KR"/>
              </w:rPr>
            </w:pPr>
            <w:r>
              <w:rPr>
                <w:rFonts w:eastAsia="Batang" w:cs="Arial"/>
                <w:lang w:eastAsia="ko-KR"/>
              </w:rPr>
              <w:lastRenderedPageBreak/>
              <w:t>Rae</w:t>
            </w:r>
            <w:r>
              <w:rPr>
                <w:rFonts w:eastAsia="Batang" w:cs="Arial"/>
                <w:lang w:eastAsia="ko-KR"/>
              </w:rPr>
              <w:t>, Tuesday, 3:</w:t>
            </w:r>
            <w:r>
              <w:rPr>
                <w:rFonts w:eastAsia="Batang" w:cs="Arial"/>
                <w:lang w:eastAsia="ko-KR"/>
              </w:rPr>
              <w:t>50</w:t>
            </w:r>
          </w:p>
          <w:p w14:paraId="66A5177F" w14:textId="2E0D0EEC" w:rsidR="00332892" w:rsidRDefault="00332892" w:rsidP="00332892">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444A76DE" w14:textId="5305259D" w:rsidR="00332892" w:rsidRPr="00D95972" w:rsidRDefault="00332892" w:rsidP="0033550D">
            <w:pPr>
              <w:rPr>
                <w:rFonts w:eastAsia="Batang" w:cs="Arial"/>
                <w:lang w:eastAsia="ko-KR"/>
              </w:rPr>
            </w:pPr>
          </w:p>
        </w:tc>
      </w:tr>
      <w:tr w:rsidR="0033550D" w:rsidRPr="00D95972" w14:paraId="40F27C84" w14:textId="77777777" w:rsidTr="004B1C0F">
        <w:tc>
          <w:tcPr>
            <w:tcW w:w="976" w:type="dxa"/>
            <w:tcBorders>
              <w:top w:val="nil"/>
              <w:left w:val="thinThickThinSmallGap" w:sz="24" w:space="0" w:color="auto"/>
              <w:bottom w:val="nil"/>
            </w:tcBorders>
            <w:shd w:val="clear" w:color="auto" w:fill="auto"/>
          </w:tcPr>
          <w:p w14:paraId="0F7A7B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F2F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DF783B" w14:textId="3DD8D576" w:rsidR="0033550D" w:rsidRPr="00D95972" w:rsidRDefault="006D2BDE" w:rsidP="0033550D">
            <w:pPr>
              <w:overflowPunct/>
              <w:autoSpaceDE/>
              <w:autoSpaceDN/>
              <w:adjustRightInd/>
              <w:textAlignment w:val="auto"/>
              <w:rPr>
                <w:rFonts w:cs="Arial"/>
                <w:lang w:val="en-US"/>
              </w:rPr>
            </w:pPr>
            <w:hyperlink r:id="rId296" w:history="1">
              <w:r w:rsidR="0033550D">
                <w:rPr>
                  <w:rStyle w:val="Hyperlink"/>
                </w:rPr>
                <w:t>C1-215624</w:t>
              </w:r>
            </w:hyperlink>
          </w:p>
        </w:tc>
        <w:tc>
          <w:tcPr>
            <w:tcW w:w="4191" w:type="dxa"/>
            <w:gridSpan w:val="3"/>
            <w:tcBorders>
              <w:top w:val="single" w:sz="4" w:space="0" w:color="auto"/>
              <w:bottom w:val="single" w:sz="4" w:space="0" w:color="auto"/>
            </w:tcBorders>
            <w:shd w:val="clear" w:color="auto" w:fill="FFFF00"/>
          </w:tcPr>
          <w:p w14:paraId="5714593B" w14:textId="583F5ADF" w:rsidR="0033550D" w:rsidRPr="00D95972" w:rsidRDefault="0033550D" w:rsidP="0033550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42B0188E" w14:textId="118DFAFA"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AADD8B" w14:textId="0EE1F3C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4E5A" w14:textId="6C90EB57" w:rsidR="00A822B7" w:rsidRDefault="00A822B7" w:rsidP="00A822B7">
            <w:pPr>
              <w:rPr>
                <w:rFonts w:eastAsia="Batang" w:cs="Arial"/>
                <w:lang w:eastAsia="ko-KR"/>
              </w:rPr>
            </w:pPr>
            <w:r>
              <w:rPr>
                <w:rFonts w:eastAsia="Batang" w:cs="Arial"/>
                <w:lang w:eastAsia="ko-KR"/>
              </w:rPr>
              <w:t>Sunghoon, Monday, 6:</w:t>
            </w:r>
            <w:r w:rsidR="00CB0430">
              <w:rPr>
                <w:rFonts w:eastAsia="Batang" w:cs="Arial"/>
                <w:lang w:eastAsia="ko-KR"/>
              </w:rPr>
              <w:t>23</w:t>
            </w:r>
          </w:p>
          <w:p w14:paraId="5F218CFD" w14:textId="77777777" w:rsidR="00A822B7" w:rsidRDefault="00A822B7" w:rsidP="00A822B7">
            <w:pPr>
              <w:rPr>
                <w:rFonts w:eastAsia="Batang" w:cs="Arial"/>
                <w:lang w:eastAsia="ko-KR"/>
              </w:rPr>
            </w:pPr>
            <w:r>
              <w:rPr>
                <w:rFonts w:eastAsia="Batang" w:cs="Arial"/>
                <w:lang w:eastAsia="ko-KR"/>
              </w:rPr>
              <w:t>Revision required</w:t>
            </w:r>
          </w:p>
          <w:p w14:paraId="5CD7D1A4" w14:textId="77777777" w:rsidR="0033550D" w:rsidRDefault="00A822B7" w:rsidP="0033550D">
            <w:pPr>
              <w:rPr>
                <w:rFonts w:eastAsia="Batang" w:cs="Arial"/>
                <w:lang w:eastAsia="ko-KR"/>
              </w:rPr>
            </w:pPr>
            <w:r>
              <w:rPr>
                <w:rFonts w:eastAsia="Batang" w:cs="Arial"/>
                <w:lang w:eastAsia="ko-KR"/>
              </w:rPr>
              <w:t>Overlap with C1-215840</w:t>
            </w:r>
          </w:p>
          <w:p w14:paraId="11C312A3" w14:textId="77777777" w:rsidR="00CB0430" w:rsidRDefault="00CB0430" w:rsidP="0033550D">
            <w:pPr>
              <w:rPr>
                <w:rFonts w:eastAsia="Batang" w:cs="Arial"/>
                <w:lang w:eastAsia="ko-KR"/>
              </w:rPr>
            </w:pPr>
            <w:r>
              <w:rPr>
                <w:rFonts w:eastAsia="Batang" w:cs="Arial"/>
                <w:lang w:eastAsia="ko-KR"/>
              </w:rPr>
              <w:t>Ok to merge C1-215857 and C1-215858 into C1-215624</w:t>
            </w:r>
          </w:p>
          <w:p w14:paraId="5E0B0327" w14:textId="77777777" w:rsidR="0092628A" w:rsidRDefault="0092628A" w:rsidP="0033550D">
            <w:pPr>
              <w:rPr>
                <w:rFonts w:eastAsia="Batang" w:cs="Arial"/>
                <w:lang w:eastAsia="ko-KR"/>
              </w:rPr>
            </w:pPr>
          </w:p>
          <w:p w14:paraId="6784E09B" w14:textId="32CE379D" w:rsidR="0092628A" w:rsidRDefault="0092628A" w:rsidP="0092628A">
            <w:pPr>
              <w:rPr>
                <w:rFonts w:eastAsia="Batang" w:cs="Arial"/>
                <w:lang w:eastAsia="ko-KR"/>
              </w:rPr>
            </w:pPr>
            <w:r>
              <w:rPr>
                <w:rFonts w:eastAsia="Batang" w:cs="Arial"/>
                <w:lang w:eastAsia="ko-KR"/>
              </w:rPr>
              <w:t>Mohamed, Monday, 7:0</w:t>
            </w:r>
            <w:r w:rsidR="0030787E">
              <w:rPr>
                <w:rFonts w:eastAsia="Batang" w:cs="Arial"/>
                <w:lang w:eastAsia="ko-KR"/>
              </w:rPr>
              <w:t>8</w:t>
            </w:r>
          </w:p>
          <w:p w14:paraId="6FA99AA8" w14:textId="77777777" w:rsidR="0092628A" w:rsidRDefault="0092628A" w:rsidP="0092628A">
            <w:pPr>
              <w:rPr>
                <w:rFonts w:eastAsia="Batang" w:cs="Arial"/>
                <w:lang w:eastAsia="ko-KR"/>
              </w:rPr>
            </w:pPr>
            <w:r>
              <w:rPr>
                <w:rFonts w:eastAsia="Batang" w:cs="Arial"/>
                <w:lang w:eastAsia="ko-KR"/>
              </w:rPr>
              <w:t>Revision required</w:t>
            </w:r>
          </w:p>
          <w:p w14:paraId="6EF1D323" w14:textId="77777777" w:rsidR="0092628A" w:rsidRDefault="0092628A" w:rsidP="0033550D">
            <w:pPr>
              <w:rPr>
                <w:rFonts w:eastAsia="Batang" w:cs="Arial"/>
                <w:lang w:eastAsia="ko-KR"/>
              </w:rPr>
            </w:pPr>
          </w:p>
          <w:p w14:paraId="4E3DDE33" w14:textId="69FF0C4E" w:rsidR="008D4EBD" w:rsidRDefault="008D4EBD" w:rsidP="008D4EBD">
            <w:pPr>
              <w:rPr>
                <w:rFonts w:eastAsia="Batang" w:cs="Arial"/>
                <w:lang w:eastAsia="ko-KR"/>
              </w:rPr>
            </w:pPr>
            <w:r>
              <w:rPr>
                <w:rFonts w:eastAsia="Batang" w:cs="Arial"/>
                <w:lang w:eastAsia="ko-KR"/>
              </w:rPr>
              <w:t>Ivo, Monday, 8:35</w:t>
            </w:r>
          </w:p>
          <w:p w14:paraId="3682275D" w14:textId="77777777" w:rsidR="008D4EBD" w:rsidRDefault="008D4EBD" w:rsidP="008D4EBD">
            <w:pPr>
              <w:rPr>
                <w:rFonts w:eastAsia="Batang" w:cs="Arial"/>
                <w:lang w:eastAsia="ko-KR"/>
              </w:rPr>
            </w:pPr>
            <w:r>
              <w:rPr>
                <w:rFonts w:eastAsia="Batang" w:cs="Arial"/>
                <w:lang w:eastAsia="ko-KR"/>
              </w:rPr>
              <w:t>Revision required</w:t>
            </w:r>
          </w:p>
          <w:p w14:paraId="37E21ECD" w14:textId="77777777" w:rsidR="008D4EBD" w:rsidRDefault="008D4EBD" w:rsidP="0033550D">
            <w:pPr>
              <w:rPr>
                <w:rFonts w:eastAsia="Batang" w:cs="Arial"/>
                <w:lang w:eastAsia="ko-KR"/>
              </w:rPr>
            </w:pPr>
          </w:p>
          <w:p w14:paraId="78C46A39" w14:textId="55502A51" w:rsidR="00C30E26" w:rsidRDefault="00C30E26" w:rsidP="00C30E26">
            <w:pPr>
              <w:rPr>
                <w:rFonts w:eastAsia="Batang" w:cs="Arial"/>
                <w:lang w:eastAsia="ko-KR"/>
              </w:rPr>
            </w:pPr>
            <w:r>
              <w:rPr>
                <w:rFonts w:eastAsia="Batang" w:cs="Arial"/>
                <w:lang w:eastAsia="ko-KR"/>
              </w:rPr>
              <w:t>Rae, Monday, 11:30</w:t>
            </w:r>
          </w:p>
          <w:p w14:paraId="222BFF0D" w14:textId="42AFCA47" w:rsidR="00C30E26" w:rsidRDefault="00C30E26" w:rsidP="00C30E26">
            <w:pPr>
              <w:rPr>
                <w:rFonts w:eastAsia="Batang" w:cs="Arial"/>
                <w:lang w:eastAsia="ko-KR"/>
              </w:rPr>
            </w:pPr>
            <w:r>
              <w:rPr>
                <w:rFonts w:eastAsia="Batang" w:cs="Arial"/>
                <w:lang w:eastAsia="ko-KR"/>
              </w:rPr>
              <w:t>Responds to Mohamed</w:t>
            </w:r>
          </w:p>
          <w:p w14:paraId="55CF188D" w14:textId="77777777" w:rsidR="00C30E26" w:rsidRDefault="00C30E26" w:rsidP="0033550D">
            <w:pPr>
              <w:rPr>
                <w:rFonts w:eastAsia="Batang" w:cs="Arial"/>
                <w:lang w:eastAsia="ko-KR"/>
              </w:rPr>
            </w:pPr>
          </w:p>
          <w:p w14:paraId="04EDBEFB" w14:textId="796A7B46" w:rsidR="00731609" w:rsidRDefault="00731609" w:rsidP="00731609">
            <w:pPr>
              <w:rPr>
                <w:rFonts w:eastAsia="Batang" w:cs="Arial"/>
                <w:lang w:eastAsia="ko-KR"/>
              </w:rPr>
            </w:pPr>
            <w:r>
              <w:rPr>
                <w:rFonts w:eastAsia="Batang" w:cs="Arial"/>
                <w:lang w:eastAsia="ko-KR"/>
              </w:rPr>
              <w:t xml:space="preserve">Mohamed, Monday, </w:t>
            </w:r>
            <w:r w:rsidR="00CB6B97">
              <w:rPr>
                <w:rFonts w:eastAsia="Batang" w:cs="Arial"/>
                <w:lang w:eastAsia="ko-KR"/>
              </w:rPr>
              <w:t>15:58</w:t>
            </w:r>
          </w:p>
          <w:p w14:paraId="2FC449EC" w14:textId="084EA7E7" w:rsidR="00731609" w:rsidRDefault="00731609" w:rsidP="00731609">
            <w:pPr>
              <w:rPr>
                <w:rFonts w:eastAsia="Batang" w:cs="Arial"/>
                <w:lang w:eastAsia="ko-KR"/>
              </w:rPr>
            </w:pPr>
            <w:r>
              <w:rPr>
                <w:rFonts w:eastAsia="Batang" w:cs="Arial"/>
                <w:lang w:eastAsia="ko-KR"/>
              </w:rPr>
              <w:t xml:space="preserve">Responds to </w:t>
            </w:r>
            <w:r w:rsidR="00CB6B97">
              <w:rPr>
                <w:rFonts w:eastAsia="Batang" w:cs="Arial"/>
                <w:lang w:eastAsia="ko-KR"/>
              </w:rPr>
              <w:t>Rae</w:t>
            </w:r>
          </w:p>
          <w:p w14:paraId="08384DF8" w14:textId="77777777" w:rsidR="00731609" w:rsidRDefault="00731609" w:rsidP="0033550D">
            <w:pPr>
              <w:rPr>
                <w:rFonts w:eastAsia="Batang" w:cs="Arial"/>
                <w:lang w:eastAsia="ko-KR"/>
              </w:rPr>
            </w:pPr>
          </w:p>
          <w:p w14:paraId="7313DEE2" w14:textId="5802FE92" w:rsidR="00A91BEE" w:rsidRDefault="00A91BEE" w:rsidP="00A91BEE">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19:10</w:t>
            </w:r>
          </w:p>
          <w:p w14:paraId="5C5A825B" w14:textId="77777777" w:rsidR="00A91BEE" w:rsidRDefault="00A91BEE" w:rsidP="00A91BEE">
            <w:pPr>
              <w:rPr>
                <w:rFonts w:eastAsia="Batang" w:cs="Arial"/>
                <w:lang w:eastAsia="ko-KR"/>
              </w:rPr>
            </w:pPr>
            <w:r>
              <w:rPr>
                <w:rFonts w:eastAsia="Batang" w:cs="Arial"/>
                <w:lang w:eastAsia="ko-KR"/>
              </w:rPr>
              <w:t>Revision required</w:t>
            </w:r>
          </w:p>
          <w:p w14:paraId="68C29909" w14:textId="77777777" w:rsidR="00A91BEE" w:rsidRDefault="00A91BEE" w:rsidP="0033550D">
            <w:pPr>
              <w:rPr>
                <w:rFonts w:eastAsia="Batang" w:cs="Arial"/>
                <w:lang w:eastAsia="ko-KR"/>
              </w:rPr>
            </w:pPr>
          </w:p>
          <w:p w14:paraId="0C75E8DB" w14:textId="6A8939EB" w:rsidR="000974B3" w:rsidRDefault="000974B3" w:rsidP="000974B3">
            <w:pPr>
              <w:rPr>
                <w:rFonts w:eastAsia="Batang" w:cs="Arial"/>
                <w:lang w:eastAsia="ko-KR"/>
              </w:rPr>
            </w:pPr>
            <w:r>
              <w:rPr>
                <w:rFonts w:eastAsia="Batang" w:cs="Arial"/>
                <w:lang w:eastAsia="ko-KR"/>
              </w:rPr>
              <w:t xml:space="preserve">Rae, </w:t>
            </w:r>
            <w:r>
              <w:rPr>
                <w:rFonts w:eastAsia="Batang" w:cs="Arial"/>
                <w:lang w:eastAsia="ko-KR"/>
              </w:rPr>
              <w:t>Tues</w:t>
            </w:r>
            <w:r>
              <w:rPr>
                <w:rFonts w:eastAsia="Batang" w:cs="Arial"/>
                <w:lang w:eastAsia="ko-KR"/>
              </w:rPr>
              <w:t xml:space="preserve">day, </w:t>
            </w:r>
            <w:r>
              <w:rPr>
                <w:rFonts w:eastAsia="Batang" w:cs="Arial"/>
                <w:lang w:eastAsia="ko-KR"/>
              </w:rPr>
              <w:t>4:44</w:t>
            </w:r>
          </w:p>
          <w:p w14:paraId="2272D355" w14:textId="20EF7DCA" w:rsidR="000974B3" w:rsidRDefault="000974B3" w:rsidP="000974B3">
            <w:pPr>
              <w:rPr>
                <w:rFonts w:eastAsia="Batang" w:cs="Arial"/>
                <w:lang w:eastAsia="ko-KR"/>
              </w:rPr>
            </w:pPr>
            <w:r>
              <w:rPr>
                <w:rFonts w:eastAsia="Batang" w:cs="Arial"/>
                <w:lang w:eastAsia="ko-KR"/>
              </w:rPr>
              <w:t>Provides draft revision</w:t>
            </w:r>
          </w:p>
          <w:p w14:paraId="20021911" w14:textId="77777777" w:rsidR="000974B3" w:rsidRDefault="000974B3" w:rsidP="0033550D">
            <w:pPr>
              <w:rPr>
                <w:rFonts w:eastAsia="Batang" w:cs="Arial"/>
                <w:lang w:eastAsia="ko-KR"/>
              </w:rPr>
            </w:pPr>
          </w:p>
          <w:p w14:paraId="0B886D9B" w14:textId="49EE7BEC" w:rsidR="00963568" w:rsidRDefault="00963568" w:rsidP="00963568">
            <w:pPr>
              <w:rPr>
                <w:rFonts w:eastAsia="Batang" w:cs="Arial"/>
                <w:lang w:eastAsia="ko-KR"/>
              </w:rPr>
            </w:pPr>
            <w:r>
              <w:rPr>
                <w:rFonts w:eastAsia="Batang" w:cs="Arial"/>
                <w:lang w:eastAsia="ko-KR"/>
              </w:rPr>
              <w:t>Mohamed</w:t>
            </w:r>
            <w:r>
              <w:rPr>
                <w:rFonts w:eastAsia="Batang" w:cs="Arial"/>
                <w:lang w:eastAsia="ko-KR"/>
              </w:rPr>
              <w:t>, Tuesday</w:t>
            </w:r>
            <w:r w:rsidR="00A779B9">
              <w:rPr>
                <w:rFonts w:eastAsia="Batang" w:cs="Arial"/>
                <w:lang w:eastAsia="ko-KR"/>
              </w:rPr>
              <w:t xml:space="preserve">, </w:t>
            </w:r>
            <w:r>
              <w:rPr>
                <w:rFonts w:eastAsia="Batang" w:cs="Arial"/>
                <w:lang w:eastAsia="ko-KR"/>
              </w:rPr>
              <w:t>11:56</w:t>
            </w:r>
          </w:p>
          <w:p w14:paraId="0BE19147" w14:textId="1E439874" w:rsidR="00963568" w:rsidRDefault="00963568" w:rsidP="00963568">
            <w:pPr>
              <w:rPr>
                <w:rFonts w:eastAsia="Batang" w:cs="Arial"/>
                <w:lang w:eastAsia="ko-KR"/>
              </w:rPr>
            </w:pPr>
            <w:r>
              <w:rPr>
                <w:rFonts w:eastAsia="Batang" w:cs="Arial"/>
                <w:lang w:eastAsia="ko-KR"/>
              </w:rPr>
              <w:t>Revision required</w:t>
            </w:r>
          </w:p>
          <w:p w14:paraId="4BCD785B" w14:textId="77777777" w:rsidR="00963568" w:rsidRDefault="00963568" w:rsidP="0033550D">
            <w:pPr>
              <w:rPr>
                <w:rFonts w:eastAsia="Batang" w:cs="Arial"/>
                <w:lang w:eastAsia="ko-KR"/>
              </w:rPr>
            </w:pPr>
          </w:p>
          <w:p w14:paraId="248F101B" w14:textId="00CEF97C" w:rsidR="00A779B9" w:rsidRDefault="00A779B9" w:rsidP="00A779B9">
            <w:pPr>
              <w:rPr>
                <w:rFonts w:eastAsia="Batang" w:cs="Arial"/>
                <w:lang w:eastAsia="ko-KR"/>
              </w:rPr>
            </w:pPr>
            <w:r>
              <w:rPr>
                <w:rFonts w:eastAsia="Batang" w:cs="Arial"/>
                <w:lang w:eastAsia="ko-KR"/>
              </w:rPr>
              <w:t>S</w:t>
            </w:r>
            <w:r w:rsidR="00056987">
              <w:rPr>
                <w:rFonts w:eastAsia="Batang" w:cs="Arial"/>
                <w:lang w:eastAsia="ko-KR"/>
              </w:rPr>
              <w:t>u</w:t>
            </w:r>
            <w:r>
              <w:rPr>
                <w:rFonts w:eastAsia="Batang" w:cs="Arial"/>
                <w:lang w:eastAsia="ko-KR"/>
              </w:rPr>
              <w:t>nghoon</w:t>
            </w:r>
            <w:r>
              <w:rPr>
                <w:rFonts w:eastAsia="Batang" w:cs="Arial"/>
                <w:lang w:eastAsia="ko-KR"/>
              </w:rPr>
              <w:t xml:space="preserve">, Tuesday, </w:t>
            </w:r>
            <w:r w:rsidR="00056987">
              <w:rPr>
                <w:rFonts w:eastAsia="Batang" w:cs="Arial"/>
                <w:lang w:eastAsia="ko-KR"/>
              </w:rPr>
              <w:t>18:00</w:t>
            </w:r>
          </w:p>
          <w:p w14:paraId="1F699581" w14:textId="77777777" w:rsidR="00A779B9" w:rsidRDefault="00A779B9" w:rsidP="00A779B9">
            <w:pPr>
              <w:rPr>
                <w:rFonts w:eastAsia="Batang" w:cs="Arial"/>
                <w:lang w:eastAsia="ko-KR"/>
              </w:rPr>
            </w:pPr>
            <w:r>
              <w:rPr>
                <w:rFonts w:eastAsia="Batang" w:cs="Arial"/>
                <w:lang w:eastAsia="ko-KR"/>
              </w:rPr>
              <w:t>Revision required</w:t>
            </w:r>
          </w:p>
          <w:p w14:paraId="4E021528" w14:textId="773F2077" w:rsidR="00A779B9" w:rsidRPr="00D95972" w:rsidRDefault="00A779B9" w:rsidP="0033550D">
            <w:pPr>
              <w:rPr>
                <w:rFonts w:eastAsia="Batang" w:cs="Arial"/>
                <w:lang w:eastAsia="ko-KR"/>
              </w:rPr>
            </w:pPr>
          </w:p>
        </w:tc>
      </w:tr>
      <w:tr w:rsidR="0033550D" w:rsidRPr="00D95972" w14:paraId="7148F764" w14:textId="77777777" w:rsidTr="00356732">
        <w:tc>
          <w:tcPr>
            <w:tcW w:w="976" w:type="dxa"/>
            <w:tcBorders>
              <w:top w:val="nil"/>
              <w:left w:val="thinThickThinSmallGap" w:sz="24" w:space="0" w:color="auto"/>
              <w:bottom w:val="nil"/>
            </w:tcBorders>
            <w:shd w:val="clear" w:color="auto" w:fill="auto"/>
          </w:tcPr>
          <w:p w14:paraId="1559EA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731D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C3BC79F" w14:textId="67FF227D" w:rsidR="0033550D" w:rsidRPr="00D95972" w:rsidRDefault="006D2BDE" w:rsidP="0033550D">
            <w:pPr>
              <w:overflowPunct/>
              <w:autoSpaceDE/>
              <w:autoSpaceDN/>
              <w:adjustRightInd/>
              <w:textAlignment w:val="auto"/>
              <w:rPr>
                <w:rFonts w:cs="Arial"/>
                <w:lang w:val="en-US"/>
              </w:rPr>
            </w:pPr>
            <w:hyperlink r:id="rId297" w:history="1">
              <w:r w:rsidR="0033550D">
                <w:rPr>
                  <w:rStyle w:val="Hyperlink"/>
                </w:rPr>
                <w:t>C1-215625</w:t>
              </w:r>
            </w:hyperlink>
          </w:p>
        </w:tc>
        <w:tc>
          <w:tcPr>
            <w:tcW w:w="4191" w:type="dxa"/>
            <w:gridSpan w:val="3"/>
            <w:tcBorders>
              <w:top w:val="single" w:sz="4" w:space="0" w:color="auto"/>
              <w:bottom w:val="single" w:sz="4" w:space="0" w:color="auto"/>
            </w:tcBorders>
            <w:shd w:val="clear" w:color="auto" w:fill="auto"/>
          </w:tcPr>
          <w:p w14:paraId="3C65D203" w14:textId="3108DFD1" w:rsidR="0033550D" w:rsidRPr="00D95972" w:rsidRDefault="0033550D" w:rsidP="0033550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auto"/>
          </w:tcPr>
          <w:p w14:paraId="2936A039" w14:textId="3C7F1883"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FAD6A19" w14:textId="72DC2D4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4938AF" w14:textId="77777777" w:rsidR="00356732" w:rsidRDefault="00356732" w:rsidP="00356732">
            <w:pPr>
              <w:rPr>
                <w:rFonts w:eastAsia="Batang" w:cs="Arial"/>
                <w:lang w:eastAsia="ko-KR"/>
              </w:rPr>
            </w:pPr>
            <w:r>
              <w:rPr>
                <w:rFonts w:eastAsia="Batang" w:cs="Arial"/>
                <w:lang w:eastAsia="ko-KR"/>
              </w:rPr>
              <w:t>Postponed</w:t>
            </w:r>
          </w:p>
          <w:p w14:paraId="2F107DEC" w14:textId="1F637262" w:rsidR="00356732" w:rsidRDefault="00356732" w:rsidP="00356732">
            <w:pPr>
              <w:rPr>
                <w:rFonts w:eastAsia="Batang" w:cs="Arial"/>
                <w:lang w:eastAsia="ko-KR"/>
              </w:rPr>
            </w:pPr>
            <w:r>
              <w:rPr>
                <w:rFonts w:eastAsia="Batang" w:cs="Arial"/>
                <w:lang w:eastAsia="ko-KR"/>
              </w:rPr>
              <w:t>Requested by author, Tuesday, 6:0</w:t>
            </w:r>
            <w:r>
              <w:rPr>
                <w:rFonts w:eastAsia="Batang" w:cs="Arial"/>
                <w:lang w:eastAsia="ko-KR"/>
              </w:rPr>
              <w:t>8</w:t>
            </w:r>
          </w:p>
          <w:p w14:paraId="050C5019" w14:textId="77777777" w:rsidR="00356732" w:rsidRDefault="00356732" w:rsidP="00010943">
            <w:pPr>
              <w:rPr>
                <w:rFonts w:eastAsia="Batang" w:cs="Arial"/>
                <w:lang w:eastAsia="ko-KR"/>
              </w:rPr>
            </w:pPr>
          </w:p>
          <w:p w14:paraId="030CD7AC" w14:textId="26BB933D" w:rsidR="00010943" w:rsidRDefault="00010943" w:rsidP="00010943">
            <w:pPr>
              <w:rPr>
                <w:rFonts w:eastAsia="Batang" w:cs="Arial"/>
                <w:lang w:eastAsia="ko-KR"/>
              </w:rPr>
            </w:pPr>
            <w:r>
              <w:rPr>
                <w:rFonts w:eastAsia="Batang" w:cs="Arial"/>
                <w:lang w:eastAsia="ko-KR"/>
              </w:rPr>
              <w:t>Mohamed, Monday, 7:08</w:t>
            </w:r>
          </w:p>
          <w:p w14:paraId="1EBA8D2C" w14:textId="37635C90" w:rsidR="00010943" w:rsidRDefault="00010943" w:rsidP="00010943">
            <w:pPr>
              <w:rPr>
                <w:rFonts w:eastAsia="Batang" w:cs="Arial"/>
                <w:lang w:eastAsia="ko-KR"/>
              </w:rPr>
            </w:pPr>
            <w:r>
              <w:rPr>
                <w:rFonts w:eastAsia="Batang" w:cs="Arial"/>
                <w:lang w:eastAsia="ko-KR"/>
              </w:rPr>
              <w:t>Should be merged with C1-215</w:t>
            </w:r>
            <w:r w:rsidR="00085B35">
              <w:rPr>
                <w:rFonts w:eastAsia="Batang" w:cs="Arial"/>
                <w:lang w:eastAsia="ko-KR"/>
              </w:rPr>
              <w:t>826</w:t>
            </w:r>
          </w:p>
          <w:p w14:paraId="222ECD23" w14:textId="77777777" w:rsidR="0033550D" w:rsidRDefault="0033550D" w:rsidP="0033550D">
            <w:pPr>
              <w:rPr>
                <w:rFonts w:eastAsia="Batang" w:cs="Arial"/>
                <w:lang w:eastAsia="ko-KR"/>
              </w:rPr>
            </w:pPr>
          </w:p>
          <w:p w14:paraId="78807142" w14:textId="093C0BD9" w:rsidR="000A7734" w:rsidRDefault="000A7734" w:rsidP="000A7734">
            <w:pPr>
              <w:rPr>
                <w:rFonts w:eastAsia="Batang" w:cs="Arial"/>
                <w:lang w:eastAsia="ko-KR"/>
              </w:rPr>
            </w:pPr>
            <w:r>
              <w:rPr>
                <w:rFonts w:eastAsia="Batang" w:cs="Arial"/>
                <w:lang w:eastAsia="ko-KR"/>
              </w:rPr>
              <w:t>Ivo, Monday, 8:3</w:t>
            </w:r>
            <w:r w:rsidR="00612A86">
              <w:rPr>
                <w:rFonts w:eastAsia="Batang" w:cs="Arial"/>
                <w:lang w:eastAsia="ko-KR"/>
              </w:rPr>
              <w:t>6</w:t>
            </w:r>
          </w:p>
          <w:p w14:paraId="7285DDFF" w14:textId="2FA7347E" w:rsidR="000A7734" w:rsidRDefault="000A7734" w:rsidP="000A7734">
            <w:pPr>
              <w:rPr>
                <w:rFonts w:eastAsia="Batang" w:cs="Arial"/>
                <w:lang w:eastAsia="ko-KR"/>
              </w:rPr>
            </w:pPr>
            <w:r>
              <w:rPr>
                <w:rFonts w:eastAsia="Batang" w:cs="Arial"/>
                <w:lang w:eastAsia="ko-KR"/>
              </w:rPr>
              <w:t>Objection</w:t>
            </w:r>
          </w:p>
          <w:p w14:paraId="3C9581F1" w14:textId="4EA6CEEB" w:rsidR="00356732" w:rsidRDefault="00356732" w:rsidP="000A7734">
            <w:pPr>
              <w:rPr>
                <w:rFonts w:eastAsia="Batang" w:cs="Arial"/>
                <w:lang w:eastAsia="ko-KR"/>
              </w:rPr>
            </w:pPr>
          </w:p>
          <w:p w14:paraId="3A26F15F" w14:textId="1B249E86" w:rsidR="00356732" w:rsidRDefault="00356732" w:rsidP="00356732">
            <w:pPr>
              <w:rPr>
                <w:rFonts w:eastAsia="Batang" w:cs="Arial"/>
                <w:lang w:eastAsia="ko-KR"/>
              </w:rPr>
            </w:pPr>
            <w:r>
              <w:rPr>
                <w:rFonts w:eastAsia="Batang" w:cs="Arial"/>
                <w:lang w:eastAsia="ko-KR"/>
              </w:rPr>
              <w:t>Rae, Tuesday, 6:0</w:t>
            </w:r>
            <w:r>
              <w:rPr>
                <w:rFonts w:eastAsia="Batang" w:cs="Arial"/>
                <w:lang w:eastAsia="ko-KR"/>
              </w:rPr>
              <w:t>8</w:t>
            </w:r>
          </w:p>
          <w:p w14:paraId="0306A2C1" w14:textId="77777777" w:rsidR="00356732" w:rsidRDefault="00356732" w:rsidP="00356732">
            <w:pPr>
              <w:rPr>
                <w:rFonts w:eastAsia="Batang" w:cs="Arial"/>
                <w:lang w:eastAsia="ko-KR"/>
              </w:rPr>
            </w:pPr>
            <w:r>
              <w:rPr>
                <w:rFonts w:eastAsia="Batang" w:cs="Arial"/>
                <w:lang w:eastAsia="ko-KR"/>
              </w:rPr>
              <w:t>Request to postpone</w:t>
            </w:r>
          </w:p>
          <w:p w14:paraId="2ACC0E2F" w14:textId="61916724" w:rsidR="000A7734" w:rsidRPr="00D95972" w:rsidRDefault="000A7734" w:rsidP="0033550D">
            <w:pPr>
              <w:rPr>
                <w:rFonts w:eastAsia="Batang" w:cs="Arial"/>
                <w:lang w:eastAsia="ko-KR"/>
              </w:rPr>
            </w:pPr>
          </w:p>
        </w:tc>
      </w:tr>
      <w:tr w:rsidR="0033550D" w:rsidRPr="00D95972" w14:paraId="0B1AC821" w14:textId="77777777" w:rsidTr="00E11701">
        <w:tc>
          <w:tcPr>
            <w:tcW w:w="976" w:type="dxa"/>
            <w:tcBorders>
              <w:top w:val="nil"/>
              <w:left w:val="thinThickThinSmallGap" w:sz="24" w:space="0" w:color="auto"/>
              <w:bottom w:val="nil"/>
            </w:tcBorders>
            <w:shd w:val="clear" w:color="auto" w:fill="auto"/>
          </w:tcPr>
          <w:p w14:paraId="5B6851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F4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AA34A74" w14:textId="57A01EA2" w:rsidR="0033550D" w:rsidRPr="00D95972" w:rsidRDefault="006D2BDE" w:rsidP="0033550D">
            <w:pPr>
              <w:overflowPunct/>
              <w:autoSpaceDE/>
              <w:autoSpaceDN/>
              <w:adjustRightInd/>
              <w:textAlignment w:val="auto"/>
              <w:rPr>
                <w:rFonts w:cs="Arial"/>
                <w:lang w:val="en-US"/>
              </w:rPr>
            </w:pPr>
            <w:hyperlink r:id="rId298" w:history="1">
              <w:r w:rsidR="0033550D">
                <w:rPr>
                  <w:rStyle w:val="Hyperlink"/>
                </w:rPr>
                <w:t>C1-215626</w:t>
              </w:r>
            </w:hyperlink>
          </w:p>
        </w:tc>
        <w:tc>
          <w:tcPr>
            <w:tcW w:w="4191" w:type="dxa"/>
            <w:gridSpan w:val="3"/>
            <w:tcBorders>
              <w:top w:val="single" w:sz="4" w:space="0" w:color="auto"/>
              <w:bottom w:val="single" w:sz="4" w:space="0" w:color="auto"/>
            </w:tcBorders>
            <w:shd w:val="clear" w:color="auto" w:fill="auto"/>
          </w:tcPr>
          <w:p w14:paraId="056C003D" w14:textId="43F6E870" w:rsidR="0033550D" w:rsidRPr="00D95972" w:rsidRDefault="0033550D" w:rsidP="003355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auto"/>
          </w:tcPr>
          <w:p w14:paraId="1B51CB33" w14:textId="723FED85"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BED2F5B" w14:textId="1988098B" w:rsidR="0033550D" w:rsidRPr="00D95972" w:rsidRDefault="0033550D" w:rsidP="003355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5DFFE0" w14:textId="6DDCC469" w:rsidR="00E11701" w:rsidRDefault="00E11701" w:rsidP="00817C07">
            <w:pPr>
              <w:rPr>
                <w:rFonts w:eastAsia="Batang" w:cs="Arial"/>
                <w:lang w:eastAsia="ko-KR"/>
              </w:rPr>
            </w:pPr>
            <w:r>
              <w:rPr>
                <w:rFonts w:eastAsia="Batang" w:cs="Arial"/>
                <w:lang w:eastAsia="ko-KR"/>
              </w:rPr>
              <w:t>Postponed</w:t>
            </w:r>
          </w:p>
          <w:p w14:paraId="41148100" w14:textId="026F054F" w:rsidR="00E11701" w:rsidRDefault="00E11701" w:rsidP="00817C07">
            <w:pPr>
              <w:rPr>
                <w:rFonts w:eastAsia="Batang" w:cs="Arial"/>
                <w:lang w:eastAsia="ko-KR"/>
              </w:rPr>
            </w:pPr>
            <w:r>
              <w:rPr>
                <w:rFonts w:eastAsia="Batang" w:cs="Arial"/>
                <w:lang w:eastAsia="ko-KR"/>
              </w:rPr>
              <w:t>Requested by author, Tuesday, 6:09</w:t>
            </w:r>
          </w:p>
          <w:p w14:paraId="782B4B36" w14:textId="77777777" w:rsidR="00E11701" w:rsidRDefault="00E11701" w:rsidP="00817C07">
            <w:pPr>
              <w:rPr>
                <w:rFonts w:eastAsia="Batang" w:cs="Arial"/>
                <w:lang w:eastAsia="ko-KR"/>
              </w:rPr>
            </w:pPr>
          </w:p>
          <w:p w14:paraId="7DF4E577" w14:textId="6C2E237E" w:rsidR="00817C07" w:rsidRDefault="00817C07" w:rsidP="00817C07">
            <w:pPr>
              <w:rPr>
                <w:rFonts w:eastAsia="Batang" w:cs="Arial"/>
                <w:lang w:eastAsia="ko-KR"/>
              </w:rPr>
            </w:pPr>
            <w:r>
              <w:rPr>
                <w:rFonts w:eastAsia="Batang" w:cs="Arial"/>
                <w:lang w:eastAsia="ko-KR"/>
              </w:rPr>
              <w:t>Sunghoon, Monday, 6:26</w:t>
            </w:r>
          </w:p>
          <w:p w14:paraId="371404EF" w14:textId="0EE0D2E7" w:rsidR="00817C07" w:rsidRDefault="003C05A7" w:rsidP="00817C07">
            <w:pPr>
              <w:rPr>
                <w:rFonts w:eastAsia="Batang" w:cs="Arial"/>
                <w:lang w:eastAsia="ko-KR"/>
              </w:rPr>
            </w:pPr>
            <w:r>
              <w:rPr>
                <w:rFonts w:eastAsia="Batang" w:cs="Arial"/>
                <w:lang w:eastAsia="ko-KR"/>
              </w:rPr>
              <w:t>Should be discussed together with C1-215825</w:t>
            </w:r>
          </w:p>
          <w:p w14:paraId="015F6731" w14:textId="77777777" w:rsidR="0033550D" w:rsidRDefault="0033550D" w:rsidP="0033550D">
            <w:pPr>
              <w:rPr>
                <w:rFonts w:eastAsia="Batang" w:cs="Arial"/>
                <w:lang w:eastAsia="ko-KR"/>
              </w:rPr>
            </w:pPr>
          </w:p>
          <w:p w14:paraId="44067C32" w14:textId="0D7E8F39" w:rsidR="000C52CE" w:rsidRDefault="000C52CE" w:rsidP="000C52CE">
            <w:pPr>
              <w:rPr>
                <w:rFonts w:eastAsia="Batang" w:cs="Arial"/>
                <w:lang w:eastAsia="ko-KR"/>
              </w:rPr>
            </w:pPr>
            <w:r>
              <w:rPr>
                <w:rFonts w:eastAsia="Batang" w:cs="Arial"/>
                <w:lang w:eastAsia="ko-KR"/>
              </w:rPr>
              <w:t>Mohamed, Monday, 7:08</w:t>
            </w:r>
          </w:p>
          <w:p w14:paraId="47D76940" w14:textId="77777777" w:rsidR="000C52CE" w:rsidRDefault="000C52CE" w:rsidP="000C52CE">
            <w:pPr>
              <w:rPr>
                <w:rFonts w:eastAsia="Batang" w:cs="Arial"/>
                <w:lang w:eastAsia="ko-KR"/>
              </w:rPr>
            </w:pPr>
            <w:r>
              <w:rPr>
                <w:rFonts w:eastAsia="Batang" w:cs="Arial"/>
                <w:lang w:eastAsia="ko-KR"/>
              </w:rPr>
              <w:t>Revision required</w:t>
            </w:r>
          </w:p>
          <w:p w14:paraId="1F11D4F4" w14:textId="77777777" w:rsidR="000C52CE" w:rsidRDefault="000C52CE" w:rsidP="0033550D">
            <w:pPr>
              <w:rPr>
                <w:rFonts w:eastAsia="Batang" w:cs="Arial"/>
                <w:lang w:eastAsia="ko-KR"/>
              </w:rPr>
            </w:pPr>
          </w:p>
          <w:p w14:paraId="0A23529C" w14:textId="2FB260FD" w:rsidR="003B35AA" w:rsidRDefault="003B35AA" w:rsidP="003B35AA">
            <w:pPr>
              <w:rPr>
                <w:rFonts w:eastAsia="Batang" w:cs="Arial"/>
                <w:lang w:eastAsia="ko-KR"/>
              </w:rPr>
            </w:pPr>
            <w:r>
              <w:rPr>
                <w:rFonts w:eastAsia="Batang" w:cs="Arial"/>
                <w:lang w:eastAsia="ko-KR"/>
              </w:rPr>
              <w:t>Ivo, Monday, 8:36</w:t>
            </w:r>
          </w:p>
          <w:p w14:paraId="0824E678" w14:textId="3CCDF7D6" w:rsidR="003B35AA" w:rsidRDefault="003B35AA" w:rsidP="003B35AA">
            <w:pPr>
              <w:rPr>
                <w:rFonts w:eastAsia="Batang" w:cs="Arial"/>
                <w:lang w:eastAsia="ko-KR"/>
              </w:rPr>
            </w:pPr>
            <w:r>
              <w:rPr>
                <w:rFonts w:eastAsia="Batang" w:cs="Arial"/>
                <w:lang w:eastAsia="ko-KR"/>
              </w:rPr>
              <w:t>Objection</w:t>
            </w:r>
          </w:p>
          <w:p w14:paraId="44A9A3E2" w14:textId="3B00F875" w:rsidR="00C115CB" w:rsidRDefault="00C115CB" w:rsidP="003B35AA">
            <w:pPr>
              <w:rPr>
                <w:rFonts w:eastAsia="Batang" w:cs="Arial"/>
                <w:lang w:eastAsia="ko-KR"/>
              </w:rPr>
            </w:pPr>
          </w:p>
          <w:p w14:paraId="2F4874CD" w14:textId="10B2F0C2" w:rsidR="00C115CB" w:rsidRDefault="00C115CB" w:rsidP="003B35AA">
            <w:pPr>
              <w:rPr>
                <w:rFonts w:eastAsia="Batang" w:cs="Arial"/>
                <w:lang w:eastAsia="ko-KR"/>
              </w:rPr>
            </w:pPr>
            <w:r>
              <w:rPr>
                <w:rFonts w:eastAsia="Batang" w:cs="Arial"/>
                <w:lang w:eastAsia="ko-KR"/>
              </w:rPr>
              <w:t xml:space="preserve">Rae, Tuesday, </w:t>
            </w:r>
            <w:r w:rsidR="00E11701">
              <w:rPr>
                <w:rFonts w:eastAsia="Batang" w:cs="Arial"/>
                <w:lang w:eastAsia="ko-KR"/>
              </w:rPr>
              <w:t>6:09</w:t>
            </w:r>
          </w:p>
          <w:p w14:paraId="189608C0" w14:textId="2336272F" w:rsidR="00C115CB" w:rsidRDefault="00C115CB" w:rsidP="003B35AA">
            <w:pPr>
              <w:rPr>
                <w:rFonts w:eastAsia="Batang" w:cs="Arial"/>
                <w:lang w:eastAsia="ko-KR"/>
              </w:rPr>
            </w:pPr>
            <w:r>
              <w:rPr>
                <w:rFonts w:eastAsia="Batang" w:cs="Arial"/>
                <w:lang w:eastAsia="ko-KR"/>
              </w:rPr>
              <w:t>Request to postpone</w:t>
            </w:r>
          </w:p>
          <w:p w14:paraId="453E8901" w14:textId="7DC8E54E" w:rsidR="003B35AA" w:rsidRPr="00D95972" w:rsidRDefault="003B35AA" w:rsidP="0033550D">
            <w:pPr>
              <w:rPr>
                <w:rFonts w:eastAsia="Batang" w:cs="Arial"/>
                <w:lang w:eastAsia="ko-KR"/>
              </w:rPr>
            </w:pPr>
          </w:p>
        </w:tc>
      </w:tr>
      <w:tr w:rsidR="0033550D" w:rsidRPr="00D95972" w14:paraId="6B6282A9" w14:textId="77777777" w:rsidTr="004B1C0F">
        <w:tc>
          <w:tcPr>
            <w:tcW w:w="976" w:type="dxa"/>
            <w:tcBorders>
              <w:top w:val="nil"/>
              <w:left w:val="thinThickThinSmallGap" w:sz="24" w:space="0" w:color="auto"/>
              <w:bottom w:val="nil"/>
            </w:tcBorders>
            <w:shd w:val="clear" w:color="auto" w:fill="auto"/>
          </w:tcPr>
          <w:p w14:paraId="231E0D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D28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443BE8" w14:textId="79552DE6" w:rsidR="0033550D" w:rsidRPr="00D95972" w:rsidRDefault="006D2BDE" w:rsidP="0033550D">
            <w:pPr>
              <w:overflowPunct/>
              <w:autoSpaceDE/>
              <w:autoSpaceDN/>
              <w:adjustRightInd/>
              <w:textAlignment w:val="auto"/>
              <w:rPr>
                <w:rFonts w:cs="Arial"/>
                <w:lang w:val="en-US"/>
              </w:rPr>
            </w:pPr>
            <w:hyperlink r:id="rId299" w:history="1">
              <w:r w:rsidR="0033550D">
                <w:rPr>
                  <w:rStyle w:val="Hyperlink"/>
                </w:rPr>
                <w:t>C1-215627</w:t>
              </w:r>
            </w:hyperlink>
          </w:p>
        </w:tc>
        <w:tc>
          <w:tcPr>
            <w:tcW w:w="4191" w:type="dxa"/>
            <w:gridSpan w:val="3"/>
            <w:tcBorders>
              <w:top w:val="single" w:sz="4" w:space="0" w:color="auto"/>
              <w:bottom w:val="single" w:sz="4" w:space="0" w:color="auto"/>
            </w:tcBorders>
            <w:shd w:val="clear" w:color="auto" w:fill="FFFF00"/>
          </w:tcPr>
          <w:p w14:paraId="27BB2CE4" w14:textId="2FA004BF" w:rsidR="0033550D" w:rsidRPr="00D95972" w:rsidRDefault="0033550D" w:rsidP="0033550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2B5F92C" w14:textId="28E2D95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24FEBA" w14:textId="21B9DE0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D6693" w14:textId="49B5767F" w:rsidR="005E3BFF" w:rsidRDefault="005E3BFF" w:rsidP="005E3BFF">
            <w:pPr>
              <w:rPr>
                <w:rFonts w:eastAsia="Batang" w:cs="Arial"/>
                <w:lang w:eastAsia="ko-KR"/>
              </w:rPr>
            </w:pPr>
            <w:r>
              <w:rPr>
                <w:rFonts w:eastAsia="Batang" w:cs="Arial"/>
                <w:lang w:eastAsia="ko-KR"/>
              </w:rPr>
              <w:t>Sunghoon, Monday, 6:27</w:t>
            </w:r>
          </w:p>
          <w:p w14:paraId="1FB4F28A" w14:textId="77777777" w:rsidR="005E3BFF" w:rsidRDefault="005E3BFF" w:rsidP="005E3BFF">
            <w:pPr>
              <w:rPr>
                <w:rFonts w:eastAsia="Batang" w:cs="Arial"/>
                <w:lang w:eastAsia="ko-KR"/>
              </w:rPr>
            </w:pPr>
            <w:r>
              <w:rPr>
                <w:rFonts w:eastAsia="Batang" w:cs="Arial"/>
                <w:lang w:eastAsia="ko-KR"/>
              </w:rPr>
              <w:t>Revision required</w:t>
            </w:r>
          </w:p>
          <w:p w14:paraId="59DAD89E" w14:textId="77777777" w:rsidR="0033550D" w:rsidRDefault="0033550D" w:rsidP="0033550D">
            <w:pPr>
              <w:rPr>
                <w:rFonts w:eastAsia="Batang" w:cs="Arial"/>
                <w:lang w:eastAsia="ko-KR"/>
              </w:rPr>
            </w:pPr>
          </w:p>
          <w:p w14:paraId="3BB50EC0" w14:textId="2A0D8095" w:rsidR="00147503" w:rsidRDefault="00147503" w:rsidP="00147503">
            <w:pPr>
              <w:rPr>
                <w:rFonts w:eastAsia="Batang" w:cs="Arial"/>
                <w:lang w:eastAsia="ko-KR"/>
              </w:rPr>
            </w:pPr>
            <w:r>
              <w:rPr>
                <w:rFonts w:eastAsia="Batang" w:cs="Arial"/>
                <w:lang w:eastAsia="ko-KR"/>
              </w:rPr>
              <w:t>Rae, Monday, 11:44</w:t>
            </w:r>
          </w:p>
          <w:p w14:paraId="2C039E10" w14:textId="394125C4" w:rsidR="00147503" w:rsidRDefault="00147503" w:rsidP="00147503">
            <w:pPr>
              <w:rPr>
                <w:rFonts w:eastAsia="Batang" w:cs="Arial"/>
                <w:lang w:eastAsia="ko-KR"/>
              </w:rPr>
            </w:pPr>
            <w:r>
              <w:rPr>
                <w:rFonts w:eastAsia="Batang" w:cs="Arial"/>
                <w:lang w:eastAsia="ko-KR"/>
              </w:rPr>
              <w:t>Makes proposal</w:t>
            </w:r>
          </w:p>
          <w:p w14:paraId="684CF511" w14:textId="45B2079C" w:rsidR="00147503" w:rsidRPr="00D95972" w:rsidRDefault="00147503" w:rsidP="0033550D">
            <w:pPr>
              <w:rPr>
                <w:rFonts w:eastAsia="Batang" w:cs="Arial"/>
                <w:lang w:eastAsia="ko-KR"/>
              </w:rPr>
            </w:pPr>
          </w:p>
        </w:tc>
      </w:tr>
      <w:tr w:rsidR="0033550D" w:rsidRPr="00D95972" w14:paraId="4F1BEDD0" w14:textId="77777777" w:rsidTr="00B00798">
        <w:tc>
          <w:tcPr>
            <w:tcW w:w="976" w:type="dxa"/>
            <w:tcBorders>
              <w:top w:val="nil"/>
              <w:left w:val="thinThickThinSmallGap" w:sz="24" w:space="0" w:color="auto"/>
              <w:bottom w:val="nil"/>
            </w:tcBorders>
            <w:shd w:val="clear" w:color="auto" w:fill="auto"/>
          </w:tcPr>
          <w:p w14:paraId="12A432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4523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75D7479" w14:textId="6893A94B" w:rsidR="0033550D" w:rsidRPr="00D95972" w:rsidRDefault="006D2BDE" w:rsidP="0033550D">
            <w:pPr>
              <w:overflowPunct/>
              <w:autoSpaceDE/>
              <w:autoSpaceDN/>
              <w:adjustRightInd/>
              <w:textAlignment w:val="auto"/>
              <w:rPr>
                <w:rFonts w:cs="Arial"/>
                <w:lang w:val="en-US"/>
              </w:rPr>
            </w:pPr>
            <w:hyperlink r:id="rId300" w:history="1">
              <w:r w:rsidR="0033550D">
                <w:rPr>
                  <w:rStyle w:val="Hyperlink"/>
                </w:rPr>
                <w:t>C1-215628</w:t>
              </w:r>
            </w:hyperlink>
          </w:p>
        </w:tc>
        <w:tc>
          <w:tcPr>
            <w:tcW w:w="4191" w:type="dxa"/>
            <w:gridSpan w:val="3"/>
            <w:tcBorders>
              <w:top w:val="single" w:sz="4" w:space="0" w:color="auto"/>
              <w:bottom w:val="single" w:sz="4" w:space="0" w:color="auto"/>
            </w:tcBorders>
            <w:shd w:val="clear" w:color="auto" w:fill="auto"/>
          </w:tcPr>
          <w:p w14:paraId="174A10E3" w14:textId="13C0846F" w:rsidR="0033550D" w:rsidRPr="00D95972" w:rsidRDefault="0033550D" w:rsidP="003355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auto"/>
          </w:tcPr>
          <w:p w14:paraId="0F76A085" w14:textId="5BA55197"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4F8CFCE" w14:textId="703801B1" w:rsidR="0033550D" w:rsidRPr="00D95972" w:rsidRDefault="0033550D" w:rsidP="003355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FEEFBF" w14:textId="1A154BE1" w:rsidR="00B00798" w:rsidRDefault="00B00798" w:rsidP="00265771">
            <w:pPr>
              <w:rPr>
                <w:rFonts w:eastAsia="Batang" w:cs="Arial"/>
                <w:lang w:eastAsia="ko-KR"/>
              </w:rPr>
            </w:pPr>
            <w:r>
              <w:rPr>
                <w:rFonts w:eastAsia="Batang" w:cs="Arial"/>
                <w:lang w:eastAsia="ko-KR"/>
              </w:rPr>
              <w:t xml:space="preserve">Merged into </w:t>
            </w:r>
            <w:r>
              <w:rPr>
                <w:rFonts w:eastAsia="Batang" w:cs="Arial"/>
                <w:lang w:eastAsia="ko-KR"/>
              </w:rPr>
              <w:t>C1-216013</w:t>
            </w:r>
            <w:r>
              <w:rPr>
                <w:rFonts w:eastAsia="Batang" w:cs="Arial"/>
                <w:lang w:eastAsia="ko-KR"/>
              </w:rPr>
              <w:t xml:space="preserve"> and its revisions</w:t>
            </w:r>
          </w:p>
          <w:p w14:paraId="3E0CB47B" w14:textId="77777777" w:rsidR="00B00798" w:rsidRDefault="00B00798" w:rsidP="00265771">
            <w:pPr>
              <w:rPr>
                <w:rFonts w:eastAsia="Batang" w:cs="Arial"/>
                <w:lang w:eastAsia="ko-KR"/>
              </w:rPr>
            </w:pPr>
          </w:p>
          <w:p w14:paraId="44605225" w14:textId="330A5F83" w:rsidR="00265771" w:rsidRDefault="00265771" w:rsidP="0026577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5:49</w:t>
            </w:r>
          </w:p>
          <w:p w14:paraId="133D6610" w14:textId="77777777" w:rsidR="0033550D" w:rsidRDefault="00265771" w:rsidP="00265771">
            <w:pPr>
              <w:rPr>
                <w:rFonts w:eastAsia="Batang" w:cs="Arial"/>
                <w:lang w:eastAsia="ko-KR"/>
              </w:rPr>
            </w:pPr>
            <w:r>
              <w:rPr>
                <w:rFonts w:eastAsia="Batang" w:cs="Arial"/>
                <w:lang w:eastAsia="ko-KR"/>
              </w:rPr>
              <w:t>Should be merg</w:t>
            </w:r>
            <w:r w:rsidR="003F0C46">
              <w:rPr>
                <w:rFonts w:eastAsia="Batang" w:cs="Arial"/>
                <w:lang w:eastAsia="ko-KR"/>
              </w:rPr>
              <w:t>e</w:t>
            </w:r>
            <w:r>
              <w:rPr>
                <w:rFonts w:eastAsia="Batang" w:cs="Arial"/>
                <w:lang w:eastAsia="ko-KR"/>
              </w:rPr>
              <w:t>d with C1-21</w:t>
            </w:r>
            <w:r w:rsidR="003F0C46">
              <w:rPr>
                <w:rFonts w:eastAsia="Batang" w:cs="Arial"/>
                <w:lang w:eastAsia="ko-KR"/>
              </w:rPr>
              <w:t>6013</w:t>
            </w:r>
          </w:p>
          <w:p w14:paraId="398A7400" w14:textId="77777777" w:rsidR="005E3BFF" w:rsidRDefault="005E3BFF" w:rsidP="00265771">
            <w:pPr>
              <w:rPr>
                <w:rFonts w:eastAsia="Batang" w:cs="Arial"/>
                <w:lang w:eastAsia="ko-KR"/>
              </w:rPr>
            </w:pPr>
          </w:p>
          <w:p w14:paraId="0F90F54D" w14:textId="22990DB7" w:rsidR="005E3BFF" w:rsidRDefault="005E3BFF" w:rsidP="005E3BFF">
            <w:pPr>
              <w:rPr>
                <w:rFonts w:eastAsia="Batang" w:cs="Arial"/>
                <w:lang w:eastAsia="ko-KR"/>
              </w:rPr>
            </w:pPr>
            <w:r>
              <w:rPr>
                <w:rFonts w:eastAsia="Batang" w:cs="Arial"/>
                <w:lang w:eastAsia="ko-KR"/>
              </w:rPr>
              <w:t>Sunghoon, Monday, 6:38</w:t>
            </w:r>
          </w:p>
          <w:p w14:paraId="471F4185" w14:textId="1B642289" w:rsidR="005E3BFF" w:rsidRDefault="005E3BFF" w:rsidP="005E3BFF">
            <w:pPr>
              <w:rPr>
                <w:rFonts w:eastAsia="Batang" w:cs="Arial"/>
                <w:lang w:eastAsia="ko-KR"/>
              </w:rPr>
            </w:pPr>
            <w:r>
              <w:rPr>
                <w:rFonts w:eastAsia="Batang" w:cs="Arial"/>
                <w:lang w:eastAsia="ko-KR"/>
              </w:rPr>
              <w:t>Objection</w:t>
            </w:r>
          </w:p>
          <w:p w14:paraId="660EC13B" w14:textId="77777777" w:rsidR="005E3BFF" w:rsidRDefault="005E3BFF" w:rsidP="00265771">
            <w:pPr>
              <w:rPr>
                <w:rFonts w:eastAsia="Batang" w:cs="Arial"/>
                <w:lang w:eastAsia="ko-KR"/>
              </w:rPr>
            </w:pPr>
          </w:p>
          <w:p w14:paraId="5F17EA4B" w14:textId="67FA1ECD" w:rsidR="009E2F58" w:rsidRDefault="009E2F58" w:rsidP="009E2F58">
            <w:pPr>
              <w:rPr>
                <w:rFonts w:eastAsia="Batang" w:cs="Arial"/>
                <w:lang w:eastAsia="ko-KR"/>
              </w:rPr>
            </w:pPr>
            <w:r>
              <w:rPr>
                <w:rFonts w:eastAsia="Batang" w:cs="Arial"/>
                <w:lang w:eastAsia="ko-KR"/>
              </w:rPr>
              <w:t>Mohamed, Monday, 7:08</w:t>
            </w:r>
          </w:p>
          <w:p w14:paraId="338434BC" w14:textId="77777777" w:rsidR="009E2F58" w:rsidRDefault="009E2F58" w:rsidP="009E2F58">
            <w:pPr>
              <w:rPr>
                <w:rFonts w:eastAsia="Batang" w:cs="Arial"/>
                <w:lang w:eastAsia="ko-KR"/>
              </w:rPr>
            </w:pPr>
            <w:r>
              <w:rPr>
                <w:rFonts w:eastAsia="Batang" w:cs="Arial"/>
                <w:lang w:eastAsia="ko-KR"/>
              </w:rPr>
              <w:t>Revision required</w:t>
            </w:r>
          </w:p>
          <w:p w14:paraId="1DE166EC" w14:textId="77777777" w:rsidR="009E2F58" w:rsidRDefault="009E2F58" w:rsidP="00265771">
            <w:pPr>
              <w:rPr>
                <w:rFonts w:eastAsia="Batang" w:cs="Arial"/>
                <w:lang w:eastAsia="ko-KR"/>
              </w:rPr>
            </w:pPr>
          </w:p>
          <w:p w14:paraId="6B36261A" w14:textId="27929A0D" w:rsidR="00D1145F" w:rsidRDefault="00D1145F" w:rsidP="00D1145F">
            <w:pPr>
              <w:rPr>
                <w:rFonts w:eastAsia="Batang" w:cs="Arial"/>
                <w:lang w:eastAsia="ko-KR"/>
              </w:rPr>
            </w:pPr>
            <w:r>
              <w:rPr>
                <w:rFonts w:eastAsia="Batang" w:cs="Arial"/>
                <w:lang w:eastAsia="ko-KR"/>
              </w:rPr>
              <w:t>Ivo, Monday, 8:36</w:t>
            </w:r>
          </w:p>
          <w:p w14:paraId="1760A065" w14:textId="77777777" w:rsidR="00D1145F" w:rsidRDefault="00D1145F" w:rsidP="00D1145F">
            <w:pPr>
              <w:rPr>
                <w:rFonts w:eastAsia="Batang" w:cs="Arial"/>
                <w:lang w:eastAsia="ko-KR"/>
              </w:rPr>
            </w:pPr>
            <w:r>
              <w:rPr>
                <w:rFonts w:eastAsia="Batang" w:cs="Arial"/>
                <w:lang w:eastAsia="ko-KR"/>
              </w:rPr>
              <w:t>Revision required</w:t>
            </w:r>
          </w:p>
          <w:p w14:paraId="7A27EB57" w14:textId="77777777" w:rsidR="00D1145F" w:rsidRDefault="00D1145F" w:rsidP="00265771">
            <w:pPr>
              <w:rPr>
                <w:rFonts w:eastAsia="Batang" w:cs="Arial"/>
                <w:lang w:eastAsia="ko-KR"/>
              </w:rPr>
            </w:pPr>
          </w:p>
          <w:p w14:paraId="1F1ABB4C" w14:textId="440FFE2A" w:rsidR="00650B58" w:rsidRDefault="00650B58" w:rsidP="00650B58">
            <w:pPr>
              <w:rPr>
                <w:rFonts w:eastAsia="Batang" w:cs="Arial"/>
                <w:lang w:eastAsia="ko-KR"/>
              </w:rPr>
            </w:pPr>
            <w:r>
              <w:rPr>
                <w:rFonts w:eastAsia="Batang" w:cs="Arial"/>
                <w:lang w:eastAsia="ko-KR"/>
              </w:rPr>
              <w:t xml:space="preserve">Rae, Monday, </w:t>
            </w:r>
            <w:r w:rsidR="00F028CB">
              <w:rPr>
                <w:rFonts w:eastAsia="Batang" w:cs="Arial"/>
                <w:lang w:eastAsia="ko-KR"/>
              </w:rPr>
              <w:t>10:34</w:t>
            </w:r>
          </w:p>
          <w:p w14:paraId="5F90216F" w14:textId="01882B6F" w:rsidR="00650B58" w:rsidRDefault="00650B58" w:rsidP="00650B58">
            <w:pPr>
              <w:rPr>
                <w:rFonts w:eastAsia="Batang" w:cs="Arial"/>
                <w:lang w:eastAsia="ko-KR"/>
              </w:rPr>
            </w:pPr>
            <w:r>
              <w:rPr>
                <w:rFonts w:eastAsia="Batang" w:cs="Arial"/>
                <w:lang w:eastAsia="ko-KR"/>
              </w:rPr>
              <w:t xml:space="preserve">Responds to </w:t>
            </w:r>
            <w:proofErr w:type="spellStart"/>
            <w:r w:rsidR="00F066E5">
              <w:rPr>
                <w:rFonts w:eastAsia="Batang" w:cs="Arial"/>
                <w:lang w:eastAsia="ko-KR"/>
              </w:rPr>
              <w:t>Yizhong</w:t>
            </w:r>
            <w:proofErr w:type="spellEnd"/>
          </w:p>
          <w:p w14:paraId="5FF6E690" w14:textId="1DF806B8" w:rsidR="00F066E5" w:rsidRDefault="00F066E5" w:rsidP="00650B58">
            <w:pPr>
              <w:rPr>
                <w:rFonts w:eastAsia="Batang" w:cs="Arial"/>
                <w:lang w:eastAsia="ko-KR"/>
              </w:rPr>
            </w:pPr>
          </w:p>
          <w:p w14:paraId="3A6F1859" w14:textId="3AD63318" w:rsidR="00F20208" w:rsidRDefault="00F20208" w:rsidP="00F20208">
            <w:pPr>
              <w:rPr>
                <w:rFonts w:eastAsia="Batang" w:cs="Arial"/>
                <w:lang w:eastAsia="ko-KR"/>
              </w:rPr>
            </w:pPr>
            <w:r>
              <w:rPr>
                <w:rFonts w:eastAsia="Batang" w:cs="Arial"/>
                <w:lang w:eastAsia="ko-KR"/>
              </w:rPr>
              <w:t>Rae, Monday, 12:09</w:t>
            </w:r>
          </w:p>
          <w:p w14:paraId="5305F2A9" w14:textId="43A5F5E5" w:rsidR="00F20208" w:rsidRDefault="00F20208" w:rsidP="00F20208">
            <w:pPr>
              <w:rPr>
                <w:rFonts w:eastAsia="Batang" w:cs="Arial"/>
                <w:lang w:eastAsia="ko-KR"/>
              </w:rPr>
            </w:pPr>
            <w:r>
              <w:rPr>
                <w:rFonts w:eastAsia="Batang" w:cs="Arial"/>
                <w:lang w:eastAsia="ko-KR"/>
              </w:rPr>
              <w:t>Responds to Mohamed</w:t>
            </w:r>
          </w:p>
          <w:p w14:paraId="648B307A" w14:textId="77777777" w:rsidR="00650B58" w:rsidRDefault="00650B58" w:rsidP="00265771">
            <w:pPr>
              <w:rPr>
                <w:rFonts w:eastAsia="Batang" w:cs="Arial"/>
                <w:lang w:eastAsia="ko-KR"/>
              </w:rPr>
            </w:pPr>
          </w:p>
          <w:p w14:paraId="53F8F80C" w14:textId="2E672BE2" w:rsidR="00EB4963" w:rsidRDefault="00EB4963" w:rsidP="00EB4963">
            <w:pPr>
              <w:rPr>
                <w:rFonts w:eastAsia="Batang" w:cs="Arial"/>
                <w:lang w:eastAsia="ko-KR"/>
              </w:rPr>
            </w:pPr>
            <w:r>
              <w:rPr>
                <w:rFonts w:eastAsia="Batang" w:cs="Arial"/>
                <w:lang w:eastAsia="ko-KR"/>
              </w:rPr>
              <w:t>Mohamed, Monday, 13:02</w:t>
            </w:r>
          </w:p>
          <w:p w14:paraId="1150C89E" w14:textId="7116C3E7" w:rsidR="00EB4963" w:rsidRDefault="00EB4963" w:rsidP="00EB4963">
            <w:pPr>
              <w:rPr>
                <w:rFonts w:eastAsia="Batang" w:cs="Arial"/>
                <w:lang w:eastAsia="ko-KR"/>
              </w:rPr>
            </w:pPr>
            <w:r>
              <w:rPr>
                <w:rFonts w:eastAsia="Batang" w:cs="Arial"/>
                <w:lang w:eastAsia="ko-KR"/>
              </w:rPr>
              <w:lastRenderedPageBreak/>
              <w:t>Responds to Rae</w:t>
            </w:r>
          </w:p>
          <w:p w14:paraId="7140BDCF" w14:textId="77777777" w:rsidR="00EB4963" w:rsidRDefault="00EB4963" w:rsidP="00265771">
            <w:pPr>
              <w:rPr>
                <w:rFonts w:eastAsia="Batang" w:cs="Arial"/>
                <w:lang w:eastAsia="ko-KR"/>
              </w:rPr>
            </w:pPr>
          </w:p>
          <w:p w14:paraId="5BBE9A9E" w14:textId="61FA7719" w:rsidR="009F7A84" w:rsidRDefault="009F7A84" w:rsidP="009F7A84">
            <w:pPr>
              <w:rPr>
                <w:rFonts w:eastAsia="Batang" w:cs="Arial"/>
                <w:lang w:eastAsia="ko-KR"/>
              </w:rPr>
            </w:pPr>
            <w:r>
              <w:rPr>
                <w:rFonts w:eastAsia="Batang" w:cs="Arial"/>
                <w:lang w:eastAsia="ko-KR"/>
              </w:rPr>
              <w:t xml:space="preserve">Rae, Tuesday, </w:t>
            </w:r>
            <w:r>
              <w:rPr>
                <w:rFonts w:eastAsia="Batang" w:cs="Arial"/>
                <w:lang w:eastAsia="ko-KR"/>
              </w:rPr>
              <w:t>5:05</w:t>
            </w:r>
          </w:p>
          <w:p w14:paraId="3A3E994F" w14:textId="26C082FF" w:rsidR="009F7A84" w:rsidRDefault="009F7A84" w:rsidP="009F7A84">
            <w:pPr>
              <w:rPr>
                <w:rFonts w:eastAsia="Batang" w:cs="Arial"/>
                <w:lang w:eastAsia="ko-KR"/>
              </w:rPr>
            </w:pPr>
            <w:r>
              <w:rPr>
                <w:rFonts w:eastAsia="Batang" w:cs="Arial"/>
                <w:lang w:eastAsia="ko-KR"/>
              </w:rPr>
              <w:t>Makes proposal</w:t>
            </w:r>
          </w:p>
          <w:p w14:paraId="6C0FFE84" w14:textId="77777777" w:rsidR="009F7A84" w:rsidRDefault="009F7A84" w:rsidP="00265771">
            <w:pPr>
              <w:rPr>
                <w:rFonts w:eastAsia="Batang" w:cs="Arial"/>
                <w:lang w:eastAsia="ko-KR"/>
              </w:rPr>
            </w:pPr>
          </w:p>
          <w:p w14:paraId="3CA3F6C7" w14:textId="4032F499" w:rsidR="00D465A0" w:rsidRDefault="00D465A0" w:rsidP="00D465A0">
            <w:pPr>
              <w:rPr>
                <w:rFonts w:eastAsia="Batang" w:cs="Arial"/>
                <w:lang w:eastAsia="ko-KR"/>
              </w:rPr>
            </w:pPr>
            <w:r>
              <w:rPr>
                <w:rFonts w:eastAsia="Batang" w:cs="Arial"/>
                <w:lang w:eastAsia="ko-KR"/>
              </w:rPr>
              <w:t>Rae, Tuesday, 5:</w:t>
            </w:r>
            <w:r w:rsidR="00866BC2">
              <w:rPr>
                <w:rFonts w:eastAsia="Batang" w:cs="Arial"/>
                <w:lang w:eastAsia="ko-KR"/>
              </w:rPr>
              <w:t>21</w:t>
            </w:r>
          </w:p>
          <w:p w14:paraId="793F0EA0" w14:textId="6C48B2C8" w:rsidR="00D465A0" w:rsidRDefault="00866BC2" w:rsidP="00D465A0">
            <w:pPr>
              <w:rPr>
                <w:rFonts w:eastAsia="Batang" w:cs="Arial"/>
                <w:lang w:eastAsia="ko-KR"/>
              </w:rPr>
            </w:pPr>
            <w:r>
              <w:rPr>
                <w:rFonts w:eastAsia="Batang" w:cs="Arial"/>
                <w:lang w:eastAsia="ko-KR"/>
              </w:rPr>
              <w:t>Responds to Sunghoon</w:t>
            </w:r>
          </w:p>
          <w:p w14:paraId="49085E9E" w14:textId="77777777" w:rsidR="00D465A0" w:rsidRDefault="00D465A0" w:rsidP="00265771">
            <w:pPr>
              <w:rPr>
                <w:rFonts w:eastAsia="Batang" w:cs="Arial"/>
                <w:lang w:eastAsia="ko-KR"/>
              </w:rPr>
            </w:pPr>
          </w:p>
          <w:p w14:paraId="6122AEBC" w14:textId="4DA5381C" w:rsidR="00404128" w:rsidRDefault="00404128" w:rsidP="00404128">
            <w:pPr>
              <w:rPr>
                <w:rFonts w:eastAsia="Batang" w:cs="Arial"/>
                <w:lang w:eastAsia="ko-KR"/>
              </w:rPr>
            </w:pPr>
            <w:r>
              <w:rPr>
                <w:rFonts w:eastAsia="Batang" w:cs="Arial"/>
                <w:lang w:eastAsia="ko-KR"/>
              </w:rPr>
              <w:t xml:space="preserve">Mohamed, </w:t>
            </w:r>
            <w:r>
              <w:rPr>
                <w:rFonts w:eastAsia="Batang" w:cs="Arial"/>
                <w:lang w:eastAsia="ko-KR"/>
              </w:rPr>
              <w:t>Tues</w:t>
            </w:r>
            <w:r>
              <w:rPr>
                <w:rFonts w:eastAsia="Batang" w:cs="Arial"/>
                <w:lang w:eastAsia="ko-KR"/>
              </w:rPr>
              <w:t xml:space="preserve">day, </w:t>
            </w:r>
            <w:r>
              <w:rPr>
                <w:rFonts w:eastAsia="Batang" w:cs="Arial"/>
                <w:lang w:eastAsia="ko-KR"/>
              </w:rPr>
              <w:t>8:33</w:t>
            </w:r>
          </w:p>
          <w:p w14:paraId="0A964C40" w14:textId="77777777" w:rsidR="00404128" w:rsidRDefault="00404128" w:rsidP="00404128">
            <w:pPr>
              <w:rPr>
                <w:rFonts w:eastAsia="Batang" w:cs="Arial"/>
                <w:lang w:eastAsia="ko-KR"/>
              </w:rPr>
            </w:pPr>
            <w:r>
              <w:rPr>
                <w:rFonts w:eastAsia="Batang" w:cs="Arial"/>
                <w:lang w:eastAsia="ko-KR"/>
              </w:rPr>
              <w:t>Responds to Rae</w:t>
            </w:r>
          </w:p>
          <w:p w14:paraId="16DA1BD8" w14:textId="77777777" w:rsidR="00404128" w:rsidRDefault="00404128" w:rsidP="00265771">
            <w:pPr>
              <w:rPr>
                <w:rFonts w:eastAsia="Batang" w:cs="Arial"/>
                <w:lang w:eastAsia="ko-KR"/>
              </w:rPr>
            </w:pPr>
          </w:p>
          <w:p w14:paraId="413DAC3C" w14:textId="7BC79775" w:rsidR="00E544E4" w:rsidRDefault="00E544E4" w:rsidP="00E544E4">
            <w:pPr>
              <w:rPr>
                <w:rFonts w:eastAsia="Batang" w:cs="Arial"/>
                <w:lang w:eastAsia="ko-KR"/>
              </w:rPr>
            </w:pPr>
            <w:r>
              <w:rPr>
                <w:rFonts w:eastAsia="Batang" w:cs="Arial"/>
                <w:lang w:eastAsia="ko-KR"/>
              </w:rPr>
              <w:t>Rae</w:t>
            </w:r>
            <w:r>
              <w:rPr>
                <w:rFonts w:eastAsia="Batang" w:cs="Arial"/>
                <w:lang w:eastAsia="ko-KR"/>
              </w:rPr>
              <w:t>, Tuesday, 8:</w:t>
            </w:r>
            <w:r w:rsidR="00B00798">
              <w:rPr>
                <w:rFonts w:eastAsia="Batang" w:cs="Arial"/>
                <w:lang w:eastAsia="ko-KR"/>
              </w:rPr>
              <w:t>49</w:t>
            </w:r>
          </w:p>
          <w:p w14:paraId="7605591A" w14:textId="53BC6580" w:rsidR="00E544E4" w:rsidRDefault="00E544E4" w:rsidP="00E544E4">
            <w:pPr>
              <w:rPr>
                <w:rFonts w:eastAsia="Batang" w:cs="Arial"/>
                <w:lang w:eastAsia="ko-KR"/>
              </w:rPr>
            </w:pPr>
            <w:r>
              <w:rPr>
                <w:rFonts w:eastAsia="Batang" w:cs="Arial"/>
                <w:lang w:eastAsia="ko-KR"/>
              </w:rPr>
              <w:t>Ok to merge C1-215628 into C1-21</w:t>
            </w:r>
            <w:r w:rsidR="00B00798">
              <w:rPr>
                <w:rFonts w:eastAsia="Batang" w:cs="Arial"/>
                <w:lang w:eastAsia="ko-KR"/>
              </w:rPr>
              <w:t>6013</w:t>
            </w:r>
          </w:p>
          <w:p w14:paraId="6848E23B" w14:textId="074FC08D" w:rsidR="00E544E4" w:rsidRPr="00D95972" w:rsidRDefault="00E544E4" w:rsidP="00265771">
            <w:pPr>
              <w:rPr>
                <w:rFonts w:eastAsia="Batang" w:cs="Arial"/>
                <w:lang w:eastAsia="ko-KR"/>
              </w:rPr>
            </w:pPr>
          </w:p>
        </w:tc>
      </w:tr>
      <w:tr w:rsidR="0033550D" w:rsidRPr="00D95972" w14:paraId="0C478754" w14:textId="77777777" w:rsidTr="004B1C0F">
        <w:tc>
          <w:tcPr>
            <w:tcW w:w="976" w:type="dxa"/>
            <w:tcBorders>
              <w:top w:val="nil"/>
              <w:left w:val="thinThickThinSmallGap" w:sz="24" w:space="0" w:color="auto"/>
              <w:bottom w:val="nil"/>
            </w:tcBorders>
            <w:shd w:val="clear" w:color="auto" w:fill="auto"/>
          </w:tcPr>
          <w:p w14:paraId="59C7E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B1E1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20CFC8" w14:textId="4AD3EA25" w:rsidR="0033550D" w:rsidRPr="00D95972" w:rsidRDefault="006D2BDE" w:rsidP="0033550D">
            <w:pPr>
              <w:overflowPunct/>
              <w:autoSpaceDE/>
              <w:autoSpaceDN/>
              <w:adjustRightInd/>
              <w:textAlignment w:val="auto"/>
              <w:rPr>
                <w:rFonts w:cs="Arial"/>
                <w:lang w:val="en-US"/>
              </w:rPr>
            </w:pPr>
            <w:hyperlink r:id="rId301" w:history="1">
              <w:r w:rsidR="0033550D">
                <w:rPr>
                  <w:rStyle w:val="Hyperlink"/>
                </w:rPr>
                <w:t>C1-215651</w:t>
              </w:r>
            </w:hyperlink>
          </w:p>
        </w:tc>
        <w:tc>
          <w:tcPr>
            <w:tcW w:w="4191" w:type="dxa"/>
            <w:gridSpan w:val="3"/>
            <w:tcBorders>
              <w:top w:val="single" w:sz="4" w:space="0" w:color="auto"/>
              <w:bottom w:val="single" w:sz="4" w:space="0" w:color="auto"/>
            </w:tcBorders>
            <w:shd w:val="clear" w:color="auto" w:fill="FFFF00"/>
          </w:tcPr>
          <w:p w14:paraId="29D021AC" w14:textId="63763EA1" w:rsidR="0033550D" w:rsidRPr="00D95972" w:rsidRDefault="0033550D" w:rsidP="0033550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0A87A42" w14:textId="4A4D8D11"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70759" w14:textId="1C29923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F5A96" w14:textId="401DD80A" w:rsidR="000A37BB" w:rsidRDefault="000A37BB" w:rsidP="000A37BB">
            <w:pPr>
              <w:rPr>
                <w:rFonts w:eastAsia="Batang" w:cs="Arial"/>
                <w:lang w:eastAsia="ko-KR"/>
              </w:rPr>
            </w:pPr>
            <w:r>
              <w:rPr>
                <w:rFonts w:eastAsia="Batang" w:cs="Arial"/>
                <w:lang w:eastAsia="ko-KR"/>
              </w:rPr>
              <w:t>Ivo, Monday, 8:35</w:t>
            </w:r>
          </w:p>
          <w:p w14:paraId="16B30EF3" w14:textId="77777777" w:rsidR="000A37BB" w:rsidRDefault="000A37BB" w:rsidP="000A37BB">
            <w:pPr>
              <w:rPr>
                <w:rFonts w:eastAsia="Batang" w:cs="Arial"/>
                <w:lang w:eastAsia="ko-KR"/>
              </w:rPr>
            </w:pPr>
            <w:r>
              <w:rPr>
                <w:rFonts w:eastAsia="Batang" w:cs="Arial"/>
                <w:lang w:eastAsia="ko-KR"/>
              </w:rPr>
              <w:t>Revision required</w:t>
            </w:r>
          </w:p>
          <w:p w14:paraId="056EEF54" w14:textId="77777777" w:rsidR="0033550D" w:rsidRDefault="0033550D" w:rsidP="0033550D">
            <w:pPr>
              <w:rPr>
                <w:rFonts w:eastAsia="Batang" w:cs="Arial"/>
                <w:lang w:eastAsia="ko-KR"/>
              </w:rPr>
            </w:pPr>
          </w:p>
          <w:p w14:paraId="0BE01A73" w14:textId="3583D4A0" w:rsidR="006637D2" w:rsidRDefault="006637D2" w:rsidP="006637D2">
            <w:pPr>
              <w:rPr>
                <w:rFonts w:eastAsia="Batang" w:cs="Arial"/>
                <w:lang w:eastAsia="ko-KR"/>
              </w:rPr>
            </w:pPr>
            <w:r>
              <w:rPr>
                <w:rFonts w:eastAsia="Batang" w:cs="Arial"/>
                <w:lang w:eastAsia="ko-KR"/>
              </w:rPr>
              <w:t>Joy, Monday, 11:51</w:t>
            </w:r>
          </w:p>
          <w:p w14:paraId="2F635258" w14:textId="1CB726CA" w:rsidR="006637D2" w:rsidRDefault="006637D2" w:rsidP="006637D2">
            <w:pPr>
              <w:rPr>
                <w:rFonts w:eastAsia="Batang" w:cs="Arial"/>
                <w:lang w:eastAsia="ko-KR"/>
              </w:rPr>
            </w:pPr>
            <w:r>
              <w:rPr>
                <w:rFonts w:eastAsia="Batang" w:cs="Arial"/>
                <w:lang w:eastAsia="ko-KR"/>
              </w:rPr>
              <w:t>Provides draft revision</w:t>
            </w:r>
          </w:p>
          <w:p w14:paraId="6D91C536" w14:textId="5FB031AF" w:rsidR="006637D2" w:rsidRPr="00D95972" w:rsidRDefault="006637D2" w:rsidP="0033550D">
            <w:pPr>
              <w:rPr>
                <w:rFonts w:eastAsia="Batang" w:cs="Arial"/>
                <w:lang w:eastAsia="ko-KR"/>
              </w:rPr>
            </w:pPr>
          </w:p>
        </w:tc>
      </w:tr>
      <w:tr w:rsidR="0033550D" w:rsidRPr="00D95972" w14:paraId="6B48A6E4" w14:textId="77777777" w:rsidTr="004B1C0F">
        <w:tc>
          <w:tcPr>
            <w:tcW w:w="976" w:type="dxa"/>
            <w:tcBorders>
              <w:top w:val="nil"/>
              <w:left w:val="thinThickThinSmallGap" w:sz="24" w:space="0" w:color="auto"/>
              <w:bottom w:val="nil"/>
            </w:tcBorders>
            <w:shd w:val="clear" w:color="auto" w:fill="auto"/>
          </w:tcPr>
          <w:p w14:paraId="36E83C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78D7F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028DC0" w14:textId="26A07595" w:rsidR="0033550D" w:rsidRPr="00D95972" w:rsidRDefault="006D2BDE" w:rsidP="0033550D">
            <w:pPr>
              <w:overflowPunct/>
              <w:autoSpaceDE/>
              <w:autoSpaceDN/>
              <w:adjustRightInd/>
              <w:textAlignment w:val="auto"/>
              <w:rPr>
                <w:rFonts w:cs="Arial"/>
                <w:lang w:val="en-US"/>
              </w:rPr>
            </w:pPr>
            <w:hyperlink r:id="rId302" w:history="1">
              <w:r w:rsidR="0033550D">
                <w:rPr>
                  <w:rStyle w:val="Hyperlink"/>
                </w:rPr>
                <w:t>C1-215652</w:t>
              </w:r>
            </w:hyperlink>
          </w:p>
        </w:tc>
        <w:tc>
          <w:tcPr>
            <w:tcW w:w="4191" w:type="dxa"/>
            <w:gridSpan w:val="3"/>
            <w:tcBorders>
              <w:top w:val="single" w:sz="4" w:space="0" w:color="auto"/>
              <w:bottom w:val="single" w:sz="4" w:space="0" w:color="auto"/>
            </w:tcBorders>
            <w:shd w:val="clear" w:color="auto" w:fill="FFFF00"/>
          </w:tcPr>
          <w:p w14:paraId="2E04E939" w14:textId="30BB613A"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0D740DD2" w14:textId="1F8DC97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42EA29" w14:textId="1D77649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1E4ED" w14:textId="7D8584FF" w:rsidR="00BD3697" w:rsidRDefault="00BD3697" w:rsidP="00BD3697">
            <w:pPr>
              <w:rPr>
                <w:rFonts w:eastAsia="Batang" w:cs="Arial"/>
                <w:lang w:eastAsia="ko-KR"/>
              </w:rPr>
            </w:pPr>
            <w:r>
              <w:rPr>
                <w:rFonts w:eastAsia="Batang" w:cs="Arial"/>
                <w:lang w:eastAsia="ko-KR"/>
              </w:rPr>
              <w:t>Rae, Monday, 3:49</w:t>
            </w:r>
          </w:p>
          <w:p w14:paraId="2AF2E4A8" w14:textId="77777777" w:rsidR="0033550D" w:rsidRDefault="00BD3697" w:rsidP="00BD3697">
            <w:pPr>
              <w:rPr>
                <w:rFonts w:eastAsia="Batang" w:cs="Arial"/>
                <w:lang w:eastAsia="ko-KR"/>
              </w:rPr>
            </w:pPr>
            <w:r>
              <w:rPr>
                <w:rFonts w:eastAsia="Batang" w:cs="Arial"/>
                <w:lang w:eastAsia="ko-KR"/>
              </w:rPr>
              <w:t>Revision required</w:t>
            </w:r>
          </w:p>
          <w:p w14:paraId="3F598352" w14:textId="77777777" w:rsidR="00ED1D1F" w:rsidRDefault="00ED1D1F" w:rsidP="00BD3697">
            <w:pPr>
              <w:rPr>
                <w:rFonts w:eastAsia="Batang" w:cs="Arial"/>
                <w:lang w:eastAsia="ko-KR"/>
              </w:rPr>
            </w:pPr>
          </w:p>
          <w:p w14:paraId="5B1A5093" w14:textId="57E306FF" w:rsidR="00ED1D1F" w:rsidRDefault="00ED1D1F" w:rsidP="00ED1D1F">
            <w:pPr>
              <w:rPr>
                <w:rFonts w:eastAsia="Batang" w:cs="Arial"/>
                <w:lang w:eastAsia="ko-KR"/>
              </w:rPr>
            </w:pPr>
            <w:r>
              <w:rPr>
                <w:rFonts w:eastAsia="Batang" w:cs="Arial"/>
                <w:lang w:eastAsia="ko-KR"/>
              </w:rPr>
              <w:t>Mohamed, Monday, 7:08</w:t>
            </w:r>
          </w:p>
          <w:p w14:paraId="1B91FA89" w14:textId="77777777" w:rsidR="00ED1D1F" w:rsidRDefault="00ED1D1F" w:rsidP="00ED1D1F">
            <w:pPr>
              <w:rPr>
                <w:rFonts w:eastAsia="Batang" w:cs="Arial"/>
                <w:lang w:eastAsia="ko-KR"/>
              </w:rPr>
            </w:pPr>
            <w:r>
              <w:rPr>
                <w:rFonts w:eastAsia="Batang" w:cs="Arial"/>
                <w:lang w:eastAsia="ko-KR"/>
              </w:rPr>
              <w:t>Revision required</w:t>
            </w:r>
          </w:p>
          <w:p w14:paraId="31BE1216" w14:textId="77777777" w:rsidR="00ED1D1F" w:rsidRDefault="00ED1D1F" w:rsidP="00BD3697">
            <w:pPr>
              <w:rPr>
                <w:rFonts w:eastAsia="Batang" w:cs="Arial"/>
                <w:lang w:eastAsia="ko-KR"/>
              </w:rPr>
            </w:pPr>
          </w:p>
          <w:p w14:paraId="63C8941B" w14:textId="1EB1555B" w:rsidR="00623E0D" w:rsidRDefault="00623E0D" w:rsidP="00623E0D">
            <w:pPr>
              <w:rPr>
                <w:rFonts w:eastAsia="Batang" w:cs="Arial"/>
                <w:lang w:eastAsia="ko-KR"/>
              </w:rPr>
            </w:pPr>
            <w:r>
              <w:rPr>
                <w:rFonts w:eastAsia="Batang" w:cs="Arial"/>
                <w:lang w:eastAsia="ko-KR"/>
              </w:rPr>
              <w:t>Joy, Monday, 10:18</w:t>
            </w:r>
          </w:p>
          <w:p w14:paraId="20E6BFE7" w14:textId="3B6CA5DD" w:rsidR="00623E0D" w:rsidRDefault="00623E0D" w:rsidP="00623E0D">
            <w:pPr>
              <w:rPr>
                <w:rFonts w:eastAsia="Batang" w:cs="Arial"/>
                <w:lang w:eastAsia="ko-KR"/>
              </w:rPr>
            </w:pPr>
            <w:r>
              <w:rPr>
                <w:rFonts w:eastAsia="Batang" w:cs="Arial"/>
                <w:lang w:eastAsia="ko-KR"/>
              </w:rPr>
              <w:t>Provides draft revision</w:t>
            </w:r>
          </w:p>
          <w:p w14:paraId="523F52CA" w14:textId="77777777" w:rsidR="00623E0D" w:rsidRDefault="00623E0D" w:rsidP="00BD3697">
            <w:pPr>
              <w:rPr>
                <w:rFonts w:eastAsia="Batang" w:cs="Arial"/>
                <w:lang w:eastAsia="ko-KR"/>
              </w:rPr>
            </w:pPr>
          </w:p>
          <w:p w14:paraId="6257E0D4" w14:textId="775A9370" w:rsidR="006711B0" w:rsidRDefault="006711B0" w:rsidP="006711B0">
            <w:pPr>
              <w:rPr>
                <w:rFonts w:eastAsia="Batang" w:cs="Arial"/>
                <w:lang w:eastAsia="ko-KR"/>
              </w:rPr>
            </w:pPr>
            <w:r>
              <w:rPr>
                <w:rFonts w:eastAsia="Batang" w:cs="Arial"/>
                <w:lang w:eastAsia="ko-KR"/>
              </w:rPr>
              <w:t>Mohamed, Monday, 10:56</w:t>
            </w:r>
          </w:p>
          <w:p w14:paraId="60590FDD" w14:textId="7134A65C" w:rsidR="006711B0" w:rsidRDefault="006711B0" w:rsidP="006711B0">
            <w:pPr>
              <w:rPr>
                <w:rFonts w:eastAsia="Batang" w:cs="Arial"/>
                <w:lang w:eastAsia="ko-KR"/>
              </w:rPr>
            </w:pPr>
            <w:r>
              <w:rPr>
                <w:rFonts w:eastAsia="Batang" w:cs="Arial"/>
                <w:lang w:eastAsia="ko-KR"/>
              </w:rPr>
              <w:t>Ok with draft revision</w:t>
            </w:r>
          </w:p>
          <w:p w14:paraId="51B63D9F" w14:textId="77777777" w:rsidR="006711B0" w:rsidRDefault="006711B0" w:rsidP="00BD3697">
            <w:pPr>
              <w:rPr>
                <w:rFonts w:eastAsia="Batang" w:cs="Arial"/>
                <w:lang w:eastAsia="ko-KR"/>
              </w:rPr>
            </w:pPr>
          </w:p>
          <w:p w14:paraId="5766CBF6" w14:textId="4401991D" w:rsidR="00D862B0" w:rsidRDefault="00D862B0" w:rsidP="00D862B0">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5:55</w:t>
            </w:r>
          </w:p>
          <w:p w14:paraId="1DAB75FC" w14:textId="77777777" w:rsidR="00D862B0" w:rsidRDefault="00D862B0" w:rsidP="00D862B0">
            <w:pPr>
              <w:rPr>
                <w:rFonts w:eastAsia="Batang" w:cs="Arial"/>
                <w:lang w:eastAsia="ko-KR"/>
              </w:rPr>
            </w:pPr>
            <w:r>
              <w:rPr>
                <w:rFonts w:eastAsia="Batang" w:cs="Arial"/>
                <w:lang w:eastAsia="ko-KR"/>
              </w:rPr>
              <w:t>Ok with draft revision</w:t>
            </w:r>
          </w:p>
          <w:p w14:paraId="7A1DFB8F" w14:textId="0DA0179B" w:rsidR="00D862B0" w:rsidRPr="00D95972" w:rsidRDefault="00D862B0" w:rsidP="00BD3697">
            <w:pPr>
              <w:rPr>
                <w:rFonts w:eastAsia="Batang" w:cs="Arial"/>
                <w:lang w:eastAsia="ko-KR"/>
              </w:rPr>
            </w:pPr>
          </w:p>
        </w:tc>
      </w:tr>
      <w:tr w:rsidR="0033550D"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C1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7F5EB1" w14:textId="58B537D9" w:rsidR="0033550D" w:rsidRPr="00D95972" w:rsidRDefault="006D2BDE" w:rsidP="0033550D">
            <w:pPr>
              <w:overflowPunct/>
              <w:autoSpaceDE/>
              <w:autoSpaceDN/>
              <w:adjustRightInd/>
              <w:textAlignment w:val="auto"/>
              <w:rPr>
                <w:rFonts w:cs="Arial"/>
                <w:lang w:val="en-US"/>
              </w:rPr>
            </w:pPr>
            <w:hyperlink r:id="rId303" w:history="1">
              <w:r w:rsidR="0033550D">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33550D" w:rsidRPr="00D95972" w:rsidRDefault="0033550D" w:rsidP="0033550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5AEC9" w14:textId="74C622C8" w:rsidR="00E74143" w:rsidRDefault="00E74143" w:rsidP="00E74143">
            <w:pPr>
              <w:rPr>
                <w:rFonts w:eastAsia="Batang" w:cs="Arial"/>
                <w:lang w:eastAsia="ko-KR"/>
              </w:rPr>
            </w:pPr>
            <w:r>
              <w:rPr>
                <w:rFonts w:eastAsia="Batang" w:cs="Arial"/>
                <w:lang w:eastAsia="ko-KR"/>
              </w:rPr>
              <w:t>Rae, Monday, 3:51</w:t>
            </w:r>
          </w:p>
          <w:p w14:paraId="60881B2E" w14:textId="77777777" w:rsidR="0033550D" w:rsidRDefault="00E74143" w:rsidP="00E74143">
            <w:pPr>
              <w:rPr>
                <w:rFonts w:eastAsia="Batang" w:cs="Arial"/>
                <w:lang w:eastAsia="ko-KR"/>
              </w:rPr>
            </w:pPr>
            <w:r>
              <w:rPr>
                <w:rFonts w:eastAsia="Batang" w:cs="Arial"/>
                <w:lang w:eastAsia="ko-KR"/>
              </w:rPr>
              <w:t>Revision required</w:t>
            </w:r>
          </w:p>
          <w:p w14:paraId="4CF1D903" w14:textId="77777777" w:rsidR="00355906" w:rsidRDefault="00355906" w:rsidP="00E74143">
            <w:pPr>
              <w:rPr>
                <w:rFonts w:eastAsia="Batang" w:cs="Arial"/>
                <w:lang w:eastAsia="ko-KR"/>
              </w:rPr>
            </w:pPr>
          </w:p>
          <w:p w14:paraId="751F2D9D" w14:textId="13FB74A0" w:rsidR="00355906" w:rsidRDefault="00355906" w:rsidP="00355906">
            <w:pPr>
              <w:rPr>
                <w:rFonts w:eastAsia="Batang" w:cs="Arial"/>
                <w:lang w:eastAsia="ko-KR"/>
              </w:rPr>
            </w:pPr>
            <w:r>
              <w:rPr>
                <w:rFonts w:eastAsia="Batang" w:cs="Arial"/>
                <w:lang w:eastAsia="ko-KR"/>
              </w:rPr>
              <w:t>Mohamed, Monday, 7:08</w:t>
            </w:r>
          </w:p>
          <w:p w14:paraId="4825E4F5" w14:textId="77777777" w:rsidR="00355906" w:rsidRDefault="00355906" w:rsidP="00355906">
            <w:pPr>
              <w:rPr>
                <w:rFonts w:eastAsia="Batang" w:cs="Arial"/>
                <w:lang w:eastAsia="ko-KR"/>
              </w:rPr>
            </w:pPr>
            <w:r>
              <w:rPr>
                <w:rFonts w:eastAsia="Batang" w:cs="Arial"/>
                <w:lang w:eastAsia="ko-KR"/>
              </w:rPr>
              <w:t>Revision required</w:t>
            </w:r>
          </w:p>
          <w:p w14:paraId="7357AEA8" w14:textId="77777777" w:rsidR="00355906" w:rsidRDefault="00355906" w:rsidP="00E74143">
            <w:pPr>
              <w:rPr>
                <w:rFonts w:eastAsia="Batang" w:cs="Arial"/>
                <w:lang w:eastAsia="ko-KR"/>
              </w:rPr>
            </w:pPr>
          </w:p>
          <w:p w14:paraId="7E567563" w14:textId="332FBB76" w:rsidR="001E282F" w:rsidRDefault="001E282F" w:rsidP="001E282F">
            <w:pPr>
              <w:rPr>
                <w:rFonts w:eastAsia="Batang" w:cs="Arial"/>
                <w:lang w:eastAsia="ko-KR"/>
              </w:rPr>
            </w:pPr>
            <w:r>
              <w:rPr>
                <w:rFonts w:eastAsia="Batang" w:cs="Arial"/>
                <w:lang w:eastAsia="ko-KR"/>
              </w:rPr>
              <w:t xml:space="preserve">Joy, Monday, </w:t>
            </w:r>
            <w:r w:rsidR="00A40D94">
              <w:rPr>
                <w:rFonts w:eastAsia="Batang" w:cs="Arial"/>
                <w:lang w:eastAsia="ko-KR"/>
              </w:rPr>
              <w:t>10:34</w:t>
            </w:r>
          </w:p>
          <w:p w14:paraId="55E24AC4" w14:textId="0B8FAD5D" w:rsidR="001E282F" w:rsidRDefault="001E282F" w:rsidP="001E282F">
            <w:pPr>
              <w:rPr>
                <w:rFonts w:eastAsia="Batang" w:cs="Arial"/>
                <w:lang w:eastAsia="ko-KR"/>
              </w:rPr>
            </w:pPr>
            <w:r>
              <w:rPr>
                <w:rFonts w:eastAsia="Batang" w:cs="Arial"/>
                <w:lang w:eastAsia="ko-KR"/>
              </w:rPr>
              <w:t>Believes Rae’s comment was meant for C1-21</w:t>
            </w:r>
            <w:r w:rsidR="00A40D94">
              <w:rPr>
                <w:rFonts w:eastAsia="Batang" w:cs="Arial"/>
                <w:lang w:eastAsia="ko-KR"/>
              </w:rPr>
              <w:t>5655</w:t>
            </w:r>
          </w:p>
          <w:p w14:paraId="7A350CDD" w14:textId="263FF2E8" w:rsidR="001E282F" w:rsidRPr="00D95972" w:rsidRDefault="001E282F" w:rsidP="00E74143">
            <w:pPr>
              <w:rPr>
                <w:rFonts w:eastAsia="Batang" w:cs="Arial"/>
                <w:lang w:eastAsia="ko-KR"/>
              </w:rPr>
            </w:pPr>
          </w:p>
        </w:tc>
      </w:tr>
      <w:tr w:rsidR="0033550D" w:rsidRPr="00D95972" w14:paraId="36E1A893" w14:textId="77777777" w:rsidTr="004B1C0F">
        <w:tc>
          <w:tcPr>
            <w:tcW w:w="976" w:type="dxa"/>
            <w:tcBorders>
              <w:top w:val="nil"/>
              <w:left w:val="thinThickThinSmallGap" w:sz="24" w:space="0" w:color="auto"/>
              <w:bottom w:val="nil"/>
            </w:tcBorders>
            <w:shd w:val="clear" w:color="auto" w:fill="auto"/>
          </w:tcPr>
          <w:p w14:paraId="62D1C5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9676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48C52D" w14:textId="3F0B13F5" w:rsidR="0033550D" w:rsidRPr="00D95972" w:rsidRDefault="006D2BDE" w:rsidP="0033550D">
            <w:pPr>
              <w:overflowPunct/>
              <w:autoSpaceDE/>
              <w:autoSpaceDN/>
              <w:adjustRightInd/>
              <w:textAlignment w:val="auto"/>
              <w:rPr>
                <w:rFonts w:cs="Arial"/>
                <w:lang w:val="en-US"/>
              </w:rPr>
            </w:pPr>
            <w:hyperlink r:id="rId304" w:history="1">
              <w:r w:rsidR="0033550D">
                <w:rPr>
                  <w:rStyle w:val="Hyperlink"/>
                </w:rPr>
                <w:t>C1-215654</w:t>
              </w:r>
            </w:hyperlink>
          </w:p>
        </w:tc>
        <w:tc>
          <w:tcPr>
            <w:tcW w:w="4191" w:type="dxa"/>
            <w:gridSpan w:val="3"/>
            <w:tcBorders>
              <w:top w:val="single" w:sz="4" w:space="0" w:color="auto"/>
              <w:bottom w:val="single" w:sz="4" w:space="0" w:color="auto"/>
            </w:tcBorders>
            <w:shd w:val="clear" w:color="auto" w:fill="FFFF00"/>
          </w:tcPr>
          <w:p w14:paraId="71C129EF" w14:textId="2DE68F7B" w:rsidR="0033550D" w:rsidRPr="00D95972" w:rsidRDefault="0033550D" w:rsidP="0033550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A72A6D2" w14:textId="011B1F94"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B767678" w14:textId="08972598"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1EE6D" w14:textId="034BBAFB" w:rsidR="0052399D" w:rsidRDefault="0052399D" w:rsidP="0052399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C437AC">
              <w:rPr>
                <w:rFonts w:eastAsia="Batang" w:cs="Arial"/>
                <w:lang w:eastAsia="ko-KR"/>
              </w:rPr>
              <w:t>12:54</w:t>
            </w:r>
          </w:p>
          <w:p w14:paraId="088E0ADF" w14:textId="77777777" w:rsidR="0052399D" w:rsidRDefault="0052399D" w:rsidP="0052399D">
            <w:pPr>
              <w:rPr>
                <w:rFonts w:eastAsia="Batang" w:cs="Arial"/>
                <w:lang w:eastAsia="ko-KR"/>
              </w:rPr>
            </w:pPr>
            <w:r>
              <w:rPr>
                <w:rFonts w:eastAsia="Batang" w:cs="Arial"/>
                <w:lang w:eastAsia="ko-KR"/>
              </w:rPr>
              <w:t>Revision required</w:t>
            </w:r>
          </w:p>
          <w:p w14:paraId="6876FC92" w14:textId="77777777" w:rsidR="0033550D" w:rsidRDefault="0033550D" w:rsidP="0033550D">
            <w:pPr>
              <w:rPr>
                <w:rFonts w:eastAsia="Batang" w:cs="Arial"/>
                <w:lang w:eastAsia="ko-KR"/>
              </w:rPr>
            </w:pPr>
          </w:p>
          <w:p w14:paraId="37C4685F" w14:textId="093B3FFF" w:rsidR="00CD4E1D" w:rsidRDefault="00CD4E1D" w:rsidP="00CD4E1D">
            <w:pPr>
              <w:rPr>
                <w:rFonts w:eastAsia="Batang" w:cs="Arial"/>
                <w:lang w:eastAsia="ko-KR"/>
              </w:rPr>
            </w:pPr>
            <w:r>
              <w:rPr>
                <w:rFonts w:eastAsia="Batang" w:cs="Arial"/>
                <w:lang w:eastAsia="ko-KR"/>
              </w:rPr>
              <w:t xml:space="preserve">Joy, </w:t>
            </w:r>
            <w:r>
              <w:rPr>
                <w:rFonts w:eastAsia="Batang" w:cs="Arial"/>
                <w:lang w:eastAsia="ko-KR"/>
              </w:rPr>
              <w:t>Tues</w:t>
            </w:r>
            <w:r>
              <w:rPr>
                <w:rFonts w:eastAsia="Batang" w:cs="Arial"/>
                <w:lang w:eastAsia="ko-KR"/>
              </w:rPr>
              <w:t xml:space="preserve">day, </w:t>
            </w:r>
            <w:r w:rsidR="00E51D21">
              <w:rPr>
                <w:rFonts w:eastAsia="Batang" w:cs="Arial"/>
                <w:lang w:eastAsia="ko-KR"/>
              </w:rPr>
              <w:t>5:19</w:t>
            </w:r>
          </w:p>
          <w:p w14:paraId="04E4DD9B" w14:textId="77777777" w:rsidR="00CD4E1D" w:rsidRDefault="00CD4E1D" w:rsidP="00CD4E1D">
            <w:pPr>
              <w:rPr>
                <w:rFonts w:eastAsia="Batang" w:cs="Arial"/>
                <w:lang w:eastAsia="ko-KR"/>
              </w:rPr>
            </w:pPr>
            <w:r>
              <w:rPr>
                <w:rFonts w:eastAsia="Batang" w:cs="Arial"/>
                <w:lang w:eastAsia="ko-KR"/>
              </w:rPr>
              <w:t>Provides draft revision</w:t>
            </w:r>
          </w:p>
          <w:p w14:paraId="4A940F8F" w14:textId="77777777" w:rsidR="00CD4E1D" w:rsidRDefault="00CD4E1D" w:rsidP="0033550D">
            <w:pPr>
              <w:rPr>
                <w:rFonts w:eastAsia="Batang" w:cs="Arial"/>
                <w:lang w:eastAsia="ko-KR"/>
              </w:rPr>
            </w:pPr>
          </w:p>
          <w:p w14:paraId="2D25AE80" w14:textId="4243A256" w:rsidR="00282EF4" w:rsidRDefault="00282EF4" w:rsidP="00282EF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Tues</w:t>
            </w:r>
            <w:r>
              <w:rPr>
                <w:rFonts w:eastAsia="Batang" w:cs="Arial"/>
                <w:lang w:eastAsia="ko-KR"/>
              </w:rPr>
              <w:t>day, 12:</w:t>
            </w:r>
            <w:r>
              <w:rPr>
                <w:rFonts w:eastAsia="Batang" w:cs="Arial"/>
                <w:lang w:eastAsia="ko-KR"/>
              </w:rPr>
              <w:t>46</w:t>
            </w:r>
          </w:p>
          <w:p w14:paraId="19A43E44" w14:textId="77777777" w:rsidR="00282EF4" w:rsidRDefault="00282EF4" w:rsidP="00282EF4">
            <w:pPr>
              <w:rPr>
                <w:rFonts w:eastAsia="Batang" w:cs="Arial"/>
                <w:lang w:eastAsia="ko-KR"/>
              </w:rPr>
            </w:pPr>
            <w:r>
              <w:rPr>
                <w:rFonts w:eastAsia="Batang" w:cs="Arial"/>
                <w:lang w:eastAsia="ko-KR"/>
              </w:rPr>
              <w:t>Revision required</w:t>
            </w:r>
          </w:p>
          <w:p w14:paraId="4AABAB91" w14:textId="067B7DC1" w:rsidR="00282EF4" w:rsidRPr="00D95972" w:rsidRDefault="00282EF4" w:rsidP="0033550D">
            <w:pPr>
              <w:rPr>
                <w:rFonts w:eastAsia="Batang" w:cs="Arial"/>
                <w:lang w:eastAsia="ko-KR"/>
              </w:rPr>
            </w:pPr>
          </w:p>
        </w:tc>
      </w:tr>
      <w:tr w:rsidR="0033550D" w:rsidRPr="00D95972" w14:paraId="301870FE" w14:textId="77777777" w:rsidTr="004B1C0F">
        <w:tc>
          <w:tcPr>
            <w:tcW w:w="976" w:type="dxa"/>
            <w:tcBorders>
              <w:top w:val="nil"/>
              <w:left w:val="thinThickThinSmallGap" w:sz="24" w:space="0" w:color="auto"/>
              <w:bottom w:val="nil"/>
            </w:tcBorders>
            <w:shd w:val="clear" w:color="auto" w:fill="auto"/>
          </w:tcPr>
          <w:p w14:paraId="7C6D6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BA6D3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FC08FC" w14:textId="773F45AA" w:rsidR="0033550D" w:rsidRPr="00D95972" w:rsidRDefault="006D2BDE" w:rsidP="0033550D">
            <w:pPr>
              <w:overflowPunct/>
              <w:autoSpaceDE/>
              <w:autoSpaceDN/>
              <w:adjustRightInd/>
              <w:textAlignment w:val="auto"/>
              <w:rPr>
                <w:rFonts w:cs="Arial"/>
                <w:lang w:val="en-US"/>
              </w:rPr>
            </w:pPr>
            <w:hyperlink r:id="rId305" w:history="1">
              <w:r w:rsidR="0033550D">
                <w:rPr>
                  <w:rStyle w:val="Hyperlink"/>
                </w:rPr>
                <w:t>C1-215655</w:t>
              </w:r>
            </w:hyperlink>
          </w:p>
        </w:tc>
        <w:tc>
          <w:tcPr>
            <w:tcW w:w="4191" w:type="dxa"/>
            <w:gridSpan w:val="3"/>
            <w:tcBorders>
              <w:top w:val="single" w:sz="4" w:space="0" w:color="auto"/>
              <w:bottom w:val="single" w:sz="4" w:space="0" w:color="auto"/>
            </w:tcBorders>
            <w:shd w:val="clear" w:color="auto" w:fill="FFFF00"/>
          </w:tcPr>
          <w:p w14:paraId="24F15BA7" w14:textId="681268E1" w:rsidR="0033550D" w:rsidRPr="00D95972" w:rsidRDefault="0033550D" w:rsidP="0033550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A55E0AB" w14:textId="254E6D5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98F982" w14:textId="4CC6324C" w:rsidR="0033550D" w:rsidRPr="00D95972" w:rsidRDefault="0033550D" w:rsidP="0033550D">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1163C" w14:textId="3ADF6BB7" w:rsidR="00470DCA" w:rsidRDefault="00470DCA" w:rsidP="00470DCA">
            <w:pPr>
              <w:rPr>
                <w:rFonts w:eastAsia="Batang" w:cs="Arial"/>
                <w:lang w:eastAsia="ko-KR"/>
              </w:rPr>
            </w:pPr>
            <w:r>
              <w:rPr>
                <w:rFonts w:eastAsia="Batang" w:cs="Arial"/>
                <w:lang w:eastAsia="ko-KR"/>
              </w:rPr>
              <w:t>Joy, Monday, 11:</w:t>
            </w:r>
            <w:r w:rsidR="001E282F">
              <w:rPr>
                <w:rFonts w:eastAsia="Batang" w:cs="Arial"/>
                <w:lang w:eastAsia="ko-KR"/>
              </w:rPr>
              <w:t>42</w:t>
            </w:r>
          </w:p>
          <w:p w14:paraId="334ECFCB" w14:textId="0807469A" w:rsidR="00470DCA" w:rsidRDefault="00470DCA" w:rsidP="00470DCA">
            <w:pPr>
              <w:rPr>
                <w:rFonts w:eastAsia="Batang" w:cs="Arial"/>
                <w:lang w:eastAsia="ko-KR"/>
              </w:rPr>
            </w:pPr>
            <w:r>
              <w:rPr>
                <w:rFonts w:eastAsia="Batang" w:cs="Arial"/>
                <w:lang w:eastAsia="ko-KR"/>
              </w:rPr>
              <w:t>Provides draft revision</w:t>
            </w:r>
          </w:p>
          <w:p w14:paraId="1A2C493E" w14:textId="30028FB3" w:rsidR="006B301A" w:rsidRDefault="006B301A" w:rsidP="00470DCA">
            <w:pPr>
              <w:rPr>
                <w:rFonts w:eastAsia="Batang" w:cs="Arial"/>
                <w:lang w:eastAsia="ko-KR"/>
              </w:rPr>
            </w:pPr>
          </w:p>
          <w:p w14:paraId="18992A8D" w14:textId="22F807D1" w:rsidR="006B301A" w:rsidRDefault="006B301A" w:rsidP="006B301A">
            <w:pPr>
              <w:rPr>
                <w:rFonts w:eastAsia="Batang" w:cs="Arial"/>
                <w:lang w:eastAsia="ko-KR"/>
              </w:rPr>
            </w:pPr>
            <w:r>
              <w:rPr>
                <w:rFonts w:eastAsia="Batang" w:cs="Arial"/>
                <w:lang w:eastAsia="ko-KR"/>
              </w:rPr>
              <w:t xml:space="preserve">Rae, </w:t>
            </w:r>
            <w:r>
              <w:rPr>
                <w:rFonts w:eastAsia="Batang" w:cs="Arial"/>
                <w:lang w:eastAsia="ko-KR"/>
              </w:rPr>
              <w:t>Tues</w:t>
            </w:r>
            <w:r>
              <w:rPr>
                <w:rFonts w:eastAsia="Batang" w:cs="Arial"/>
                <w:lang w:eastAsia="ko-KR"/>
              </w:rPr>
              <w:t xml:space="preserve">day, </w:t>
            </w:r>
            <w:r>
              <w:rPr>
                <w:rFonts w:eastAsia="Batang" w:cs="Arial"/>
                <w:lang w:eastAsia="ko-KR"/>
              </w:rPr>
              <w:t>5:49</w:t>
            </w:r>
          </w:p>
          <w:p w14:paraId="4702277B" w14:textId="77777777" w:rsidR="006B301A" w:rsidRDefault="006B301A" w:rsidP="006B301A">
            <w:pPr>
              <w:rPr>
                <w:rFonts w:eastAsia="Batang" w:cs="Arial"/>
                <w:lang w:eastAsia="ko-KR"/>
              </w:rPr>
            </w:pPr>
            <w:r>
              <w:rPr>
                <w:rFonts w:eastAsia="Batang" w:cs="Arial"/>
                <w:lang w:eastAsia="ko-KR"/>
              </w:rPr>
              <w:t>Revision required</w:t>
            </w:r>
          </w:p>
          <w:p w14:paraId="116C8E86" w14:textId="77777777" w:rsidR="0033550D" w:rsidRDefault="0033550D" w:rsidP="0033550D">
            <w:pPr>
              <w:rPr>
                <w:rFonts w:eastAsia="Batang" w:cs="Arial"/>
                <w:lang w:eastAsia="ko-KR"/>
              </w:rPr>
            </w:pPr>
          </w:p>
          <w:p w14:paraId="0CA45ADD" w14:textId="3DE1618D" w:rsidR="00072612" w:rsidRDefault="00072612" w:rsidP="00072612">
            <w:pPr>
              <w:rPr>
                <w:rFonts w:eastAsia="Batang" w:cs="Arial"/>
                <w:lang w:eastAsia="ko-KR"/>
              </w:rPr>
            </w:pPr>
            <w:r>
              <w:rPr>
                <w:rFonts w:eastAsia="Batang" w:cs="Arial"/>
                <w:lang w:eastAsia="ko-KR"/>
              </w:rPr>
              <w:t xml:space="preserve">Joy, </w:t>
            </w:r>
            <w:r>
              <w:rPr>
                <w:rFonts w:eastAsia="Batang" w:cs="Arial"/>
                <w:lang w:eastAsia="ko-KR"/>
              </w:rPr>
              <w:t>Tues</w:t>
            </w:r>
            <w:r>
              <w:rPr>
                <w:rFonts w:eastAsia="Batang" w:cs="Arial"/>
                <w:lang w:eastAsia="ko-KR"/>
              </w:rPr>
              <w:t xml:space="preserve">day, </w:t>
            </w:r>
            <w:r>
              <w:rPr>
                <w:rFonts w:eastAsia="Batang" w:cs="Arial"/>
                <w:lang w:eastAsia="ko-KR"/>
              </w:rPr>
              <w:t>9:28</w:t>
            </w:r>
          </w:p>
          <w:p w14:paraId="183E7BE5" w14:textId="219E24F0" w:rsidR="00072612" w:rsidRDefault="00072612" w:rsidP="00072612">
            <w:pPr>
              <w:rPr>
                <w:rFonts w:eastAsia="Batang" w:cs="Arial"/>
                <w:lang w:eastAsia="ko-KR"/>
              </w:rPr>
            </w:pPr>
            <w:r>
              <w:rPr>
                <w:rFonts w:eastAsia="Batang" w:cs="Arial"/>
                <w:lang w:eastAsia="ko-KR"/>
              </w:rPr>
              <w:t>Agrees with Rae’s comments</w:t>
            </w:r>
          </w:p>
          <w:p w14:paraId="26A8AD98" w14:textId="0D264D34" w:rsidR="00072612" w:rsidRPr="00D95972" w:rsidRDefault="00072612" w:rsidP="0033550D">
            <w:pPr>
              <w:rPr>
                <w:rFonts w:eastAsia="Batang" w:cs="Arial"/>
                <w:lang w:eastAsia="ko-KR"/>
              </w:rPr>
            </w:pPr>
          </w:p>
        </w:tc>
      </w:tr>
      <w:tr w:rsidR="0033550D" w:rsidRPr="00D95972" w14:paraId="62869C6C" w14:textId="77777777" w:rsidTr="0065193E">
        <w:tc>
          <w:tcPr>
            <w:tcW w:w="976" w:type="dxa"/>
            <w:tcBorders>
              <w:top w:val="nil"/>
              <w:left w:val="thinThickThinSmallGap" w:sz="24" w:space="0" w:color="auto"/>
              <w:bottom w:val="nil"/>
            </w:tcBorders>
            <w:shd w:val="clear" w:color="auto" w:fill="auto"/>
          </w:tcPr>
          <w:p w14:paraId="6837A6D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0791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F551DA7" w14:textId="27DA66FC" w:rsidR="0033550D" w:rsidRPr="00D95972" w:rsidRDefault="006D2BDE" w:rsidP="0033550D">
            <w:pPr>
              <w:overflowPunct/>
              <w:autoSpaceDE/>
              <w:autoSpaceDN/>
              <w:adjustRightInd/>
              <w:textAlignment w:val="auto"/>
              <w:rPr>
                <w:rFonts w:cs="Arial"/>
                <w:lang w:val="en-US"/>
              </w:rPr>
            </w:pPr>
            <w:hyperlink r:id="rId306" w:history="1">
              <w:r w:rsidR="0033550D">
                <w:rPr>
                  <w:rStyle w:val="Hyperlink"/>
                </w:rPr>
                <w:t>C1-215656</w:t>
              </w:r>
            </w:hyperlink>
          </w:p>
        </w:tc>
        <w:tc>
          <w:tcPr>
            <w:tcW w:w="4191" w:type="dxa"/>
            <w:gridSpan w:val="3"/>
            <w:tcBorders>
              <w:top w:val="single" w:sz="4" w:space="0" w:color="auto"/>
              <w:bottom w:val="single" w:sz="4" w:space="0" w:color="auto"/>
            </w:tcBorders>
            <w:shd w:val="clear" w:color="auto" w:fill="auto"/>
          </w:tcPr>
          <w:p w14:paraId="0F5F7FC4" w14:textId="657AE3D0" w:rsidR="0033550D" w:rsidRPr="00D95972" w:rsidRDefault="0033550D" w:rsidP="0033550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auto"/>
          </w:tcPr>
          <w:p w14:paraId="5DB52B7D" w14:textId="3682913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A52377A" w14:textId="4A0A6923" w:rsidR="0033550D" w:rsidRPr="00D95972" w:rsidRDefault="0033550D" w:rsidP="003355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9D3572" w14:textId="7EAB1B1A" w:rsidR="0065193E" w:rsidRDefault="0065193E" w:rsidP="00F150C4">
            <w:pPr>
              <w:rPr>
                <w:rFonts w:eastAsia="Batang" w:cs="Arial"/>
                <w:lang w:eastAsia="ko-KR"/>
              </w:rPr>
            </w:pPr>
            <w:r>
              <w:rPr>
                <w:rFonts w:eastAsia="Batang" w:cs="Arial"/>
                <w:lang w:eastAsia="ko-KR"/>
              </w:rPr>
              <w:t>Merged into C1-215827 and its revisions</w:t>
            </w:r>
          </w:p>
          <w:p w14:paraId="053B9F12" w14:textId="77777777" w:rsidR="0065193E" w:rsidRDefault="0065193E" w:rsidP="00F150C4">
            <w:pPr>
              <w:rPr>
                <w:rFonts w:eastAsia="Batang" w:cs="Arial"/>
                <w:lang w:eastAsia="ko-KR"/>
              </w:rPr>
            </w:pPr>
          </w:p>
          <w:p w14:paraId="7FF76D7E" w14:textId="0CE6BAE9" w:rsidR="00F150C4" w:rsidRDefault="00F150C4" w:rsidP="00F150C4">
            <w:pPr>
              <w:rPr>
                <w:rFonts w:eastAsia="Batang" w:cs="Arial"/>
                <w:lang w:eastAsia="ko-KR"/>
              </w:rPr>
            </w:pPr>
            <w:r>
              <w:rPr>
                <w:rFonts w:eastAsia="Batang" w:cs="Arial"/>
                <w:lang w:eastAsia="ko-KR"/>
              </w:rPr>
              <w:t>Mohamed, Monday, 7:08</w:t>
            </w:r>
          </w:p>
          <w:p w14:paraId="6B51DDD7" w14:textId="7B111C59" w:rsidR="00DA33BD" w:rsidRDefault="00DA33BD" w:rsidP="00F150C4">
            <w:pPr>
              <w:rPr>
                <w:rFonts w:eastAsia="Batang" w:cs="Arial"/>
                <w:lang w:eastAsia="ko-KR"/>
              </w:rPr>
            </w:pPr>
            <w:r>
              <w:rPr>
                <w:rFonts w:eastAsia="Batang" w:cs="Arial"/>
                <w:lang w:eastAsia="ko-KR"/>
              </w:rPr>
              <w:t>Overlap with C1-215827</w:t>
            </w:r>
          </w:p>
          <w:p w14:paraId="52307BB9" w14:textId="1E63877F" w:rsidR="00F150C4" w:rsidRDefault="00F150C4" w:rsidP="00F150C4">
            <w:pPr>
              <w:rPr>
                <w:rFonts w:eastAsia="Batang" w:cs="Arial"/>
                <w:lang w:eastAsia="ko-KR"/>
              </w:rPr>
            </w:pPr>
            <w:r>
              <w:rPr>
                <w:rFonts w:eastAsia="Batang" w:cs="Arial"/>
                <w:lang w:eastAsia="ko-KR"/>
              </w:rPr>
              <w:t>Revision required</w:t>
            </w:r>
          </w:p>
          <w:p w14:paraId="26D7F6AB" w14:textId="77777777" w:rsidR="0033550D" w:rsidRDefault="0033550D" w:rsidP="0033550D">
            <w:pPr>
              <w:rPr>
                <w:rFonts w:eastAsia="Batang" w:cs="Arial"/>
                <w:lang w:eastAsia="ko-KR"/>
              </w:rPr>
            </w:pPr>
          </w:p>
          <w:p w14:paraId="461ED7F6" w14:textId="184B89F8" w:rsidR="00214008" w:rsidRDefault="00214008" w:rsidP="00214008">
            <w:pPr>
              <w:rPr>
                <w:rFonts w:eastAsia="Batang" w:cs="Arial"/>
                <w:lang w:eastAsia="ko-KR"/>
              </w:rPr>
            </w:pPr>
            <w:r>
              <w:rPr>
                <w:rFonts w:eastAsia="Batang" w:cs="Arial"/>
                <w:lang w:eastAsia="ko-KR"/>
              </w:rPr>
              <w:t xml:space="preserve">Joy, Monday, </w:t>
            </w:r>
            <w:r w:rsidR="00CF7132">
              <w:rPr>
                <w:rFonts w:eastAsia="Batang" w:cs="Arial"/>
                <w:lang w:eastAsia="ko-KR"/>
              </w:rPr>
              <w:t>10:45</w:t>
            </w:r>
          </w:p>
          <w:p w14:paraId="284FCA0A" w14:textId="5849B2F7" w:rsidR="00214008" w:rsidRDefault="00214008" w:rsidP="00214008">
            <w:pPr>
              <w:rPr>
                <w:rFonts w:eastAsia="Batang" w:cs="Arial"/>
                <w:lang w:eastAsia="ko-KR"/>
              </w:rPr>
            </w:pPr>
            <w:r>
              <w:rPr>
                <w:rFonts w:eastAsia="Batang" w:cs="Arial"/>
                <w:lang w:eastAsia="ko-KR"/>
              </w:rPr>
              <w:t>Ok to merge C1-215656 into C1-215</w:t>
            </w:r>
            <w:r w:rsidR="00DA33BD">
              <w:rPr>
                <w:rFonts w:eastAsia="Batang" w:cs="Arial"/>
                <w:lang w:eastAsia="ko-KR"/>
              </w:rPr>
              <w:t>827</w:t>
            </w:r>
          </w:p>
          <w:p w14:paraId="0F26E75D" w14:textId="2C7530A5" w:rsidR="00214008" w:rsidRPr="00D95972" w:rsidRDefault="00214008" w:rsidP="0033550D">
            <w:pPr>
              <w:rPr>
                <w:rFonts w:eastAsia="Batang" w:cs="Arial"/>
                <w:lang w:eastAsia="ko-KR"/>
              </w:rPr>
            </w:pPr>
          </w:p>
        </w:tc>
      </w:tr>
      <w:tr w:rsidR="0033550D" w:rsidRPr="00D95972" w14:paraId="4C409280" w14:textId="77777777" w:rsidTr="006D3501">
        <w:tc>
          <w:tcPr>
            <w:tcW w:w="976" w:type="dxa"/>
            <w:tcBorders>
              <w:top w:val="nil"/>
              <w:left w:val="thinThickThinSmallGap" w:sz="24" w:space="0" w:color="auto"/>
              <w:bottom w:val="nil"/>
            </w:tcBorders>
            <w:shd w:val="clear" w:color="auto" w:fill="auto"/>
          </w:tcPr>
          <w:p w14:paraId="676EB4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0256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ACCDD2" w14:textId="531F82D9" w:rsidR="0033550D" w:rsidRPr="00D95972" w:rsidRDefault="006D2BDE" w:rsidP="0033550D">
            <w:pPr>
              <w:overflowPunct/>
              <w:autoSpaceDE/>
              <w:autoSpaceDN/>
              <w:adjustRightInd/>
              <w:textAlignment w:val="auto"/>
              <w:rPr>
                <w:rFonts w:cs="Arial"/>
                <w:lang w:val="en-US"/>
              </w:rPr>
            </w:pPr>
            <w:hyperlink r:id="rId307" w:history="1">
              <w:r w:rsidR="0033550D">
                <w:rPr>
                  <w:rStyle w:val="Hyperlink"/>
                </w:rPr>
                <w:t>C1-215683</w:t>
              </w:r>
            </w:hyperlink>
          </w:p>
        </w:tc>
        <w:tc>
          <w:tcPr>
            <w:tcW w:w="4191" w:type="dxa"/>
            <w:gridSpan w:val="3"/>
            <w:tcBorders>
              <w:top w:val="single" w:sz="4" w:space="0" w:color="auto"/>
              <w:bottom w:val="single" w:sz="4" w:space="0" w:color="auto"/>
            </w:tcBorders>
            <w:shd w:val="clear" w:color="auto" w:fill="auto"/>
          </w:tcPr>
          <w:p w14:paraId="6960F6F5" w14:textId="31E1C8D4"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auto"/>
          </w:tcPr>
          <w:p w14:paraId="47EF1701" w14:textId="3DE22E21"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3A5260D3" w14:textId="29107BE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825F22" w14:textId="77777777" w:rsidR="006D3501" w:rsidRDefault="006D3501" w:rsidP="00A05D67">
            <w:pPr>
              <w:rPr>
                <w:rFonts w:eastAsia="Batang" w:cs="Arial"/>
                <w:lang w:eastAsia="ko-KR"/>
              </w:rPr>
            </w:pPr>
            <w:r>
              <w:rPr>
                <w:rFonts w:eastAsia="Batang" w:cs="Arial"/>
                <w:lang w:eastAsia="ko-KR"/>
              </w:rPr>
              <w:t>Merged into C1-215624 and its revisions</w:t>
            </w:r>
          </w:p>
          <w:p w14:paraId="3E143A65" w14:textId="77777777" w:rsidR="006D3501" w:rsidRDefault="006D3501" w:rsidP="00A05D67">
            <w:pPr>
              <w:rPr>
                <w:rFonts w:eastAsia="Batang" w:cs="Arial"/>
                <w:lang w:eastAsia="ko-KR"/>
              </w:rPr>
            </w:pPr>
          </w:p>
          <w:p w14:paraId="74C50406" w14:textId="238846E3" w:rsidR="00A05D67" w:rsidRDefault="00A05D67" w:rsidP="00A05D67">
            <w:pPr>
              <w:rPr>
                <w:rFonts w:eastAsia="Batang" w:cs="Arial"/>
                <w:lang w:eastAsia="ko-KR"/>
              </w:rPr>
            </w:pPr>
            <w:r>
              <w:rPr>
                <w:rFonts w:eastAsia="Batang" w:cs="Arial"/>
                <w:lang w:eastAsia="ko-KR"/>
              </w:rPr>
              <w:t>Rae, Monday, 3:52</w:t>
            </w:r>
          </w:p>
          <w:p w14:paraId="104D1765" w14:textId="77777777" w:rsidR="0033550D" w:rsidRDefault="00A05D67" w:rsidP="00A05D67">
            <w:pPr>
              <w:rPr>
                <w:rFonts w:eastAsia="Batang" w:cs="Arial"/>
                <w:lang w:eastAsia="ko-KR"/>
              </w:rPr>
            </w:pPr>
            <w:r>
              <w:rPr>
                <w:rFonts w:eastAsia="Batang" w:cs="Arial"/>
                <w:lang w:eastAsia="ko-KR"/>
              </w:rPr>
              <w:t>Should be merged with C1-215624</w:t>
            </w:r>
          </w:p>
          <w:p w14:paraId="78FF878D" w14:textId="77777777" w:rsidR="00D74F81" w:rsidRDefault="00D74F81" w:rsidP="00A05D67">
            <w:pPr>
              <w:rPr>
                <w:rFonts w:eastAsia="Batang" w:cs="Arial"/>
                <w:lang w:eastAsia="ko-KR"/>
              </w:rPr>
            </w:pPr>
          </w:p>
          <w:p w14:paraId="7E003244" w14:textId="5614D16A" w:rsidR="00D74F81" w:rsidRDefault="00D74F81" w:rsidP="00D74F81">
            <w:pPr>
              <w:rPr>
                <w:rFonts w:eastAsia="Batang" w:cs="Arial"/>
                <w:lang w:eastAsia="ko-KR"/>
              </w:rPr>
            </w:pPr>
            <w:r>
              <w:rPr>
                <w:rFonts w:eastAsia="Batang" w:cs="Arial"/>
                <w:lang w:eastAsia="ko-KR"/>
              </w:rPr>
              <w:t>Sunghoon, Monday, 6:</w:t>
            </w:r>
            <w:r w:rsidR="005B1103">
              <w:rPr>
                <w:rFonts w:eastAsia="Batang" w:cs="Arial"/>
                <w:lang w:eastAsia="ko-KR"/>
              </w:rPr>
              <w:t>39</w:t>
            </w:r>
          </w:p>
          <w:p w14:paraId="68955941" w14:textId="29428A61" w:rsidR="00D74F81" w:rsidRDefault="005B1103" w:rsidP="00D74F81">
            <w:pPr>
              <w:rPr>
                <w:rFonts w:eastAsia="Batang" w:cs="Arial"/>
                <w:lang w:eastAsia="ko-KR"/>
              </w:rPr>
            </w:pPr>
            <w:r>
              <w:rPr>
                <w:rFonts w:eastAsia="Batang" w:cs="Arial"/>
                <w:lang w:eastAsia="ko-KR"/>
              </w:rPr>
              <w:t>Objection</w:t>
            </w:r>
          </w:p>
          <w:p w14:paraId="55A4DD6B" w14:textId="77777777" w:rsidR="00D74F81" w:rsidRDefault="00D74F81" w:rsidP="00A05D67">
            <w:pPr>
              <w:rPr>
                <w:rFonts w:eastAsia="Batang" w:cs="Arial"/>
                <w:lang w:eastAsia="ko-KR"/>
              </w:rPr>
            </w:pPr>
          </w:p>
          <w:p w14:paraId="30CF40D7" w14:textId="2D1E56DF" w:rsidR="00F150C4" w:rsidRDefault="00F150C4" w:rsidP="00F150C4">
            <w:pPr>
              <w:rPr>
                <w:rFonts w:eastAsia="Batang" w:cs="Arial"/>
                <w:lang w:eastAsia="ko-KR"/>
              </w:rPr>
            </w:pPr>
            <w:r>
              <w:rPr>
                <w:rFonts w:eastAsia="Batang" w:cs="Arial"/>
                <w:lang w:eastAsia="ko-KR"/>
              </w:rPr>
              <w:t>Mohamed, Monday, 7:08</w:t>
            </w:r>
          </w:p>
          <w:p w14:paraId="19F75252" w14:textId="226FB77D" w:rsidR="00F150C4" w:rsidRDefault="00F150C4" w:rsidP="00F150C4">
            <w:pPr>
              <w:rPr>
                <w:rFonts w:eastAsia="Batang" w:cs="Arial"/>
                <w:lang w:eastAsia="ko-KR"/>
              </w:rPr>
            </w:pPr>
            <w:r>
              <w:rPr>
                <w:rFonts w:eastAsia="Batang" w:cs="Arial"/>
                <w:lang w:eastAsia="ko-KR"/>
              </w:rPr>
              <w:t>Objection</w:t>
            </w:r>
          </w:p>
          <w:p w14:paraId="359321F8" w14:textId="77777777" w:rsidR="00F150C4" w:rsidRDefault="00F150C4" w:rsidP="00A05D67">
            <w:pPr>
              <w:rPr>
                <w:rFonts w:eastAsia="Batang" w:cs="Arial"/>
                <w:lang w:eastAsia="ko-KR"/>
              </w:rPr>
            </w:pPr>
          </w:p>
          <w:p w14:paraId="688AEFD9" w14:textId="4C7D9924" w:rsidR="00B4322F" w:rsidRDefault="00B4322F" w:rsidP="00B4322F">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19:13</w:t>
            </w:r>
          </w:p>
          <w:p w14:paraId="35203FFC" w14:textId="2ED31247" w:rsidR="00B4322F" w:rsidRDefault="00B4322F" w:rsidP="00B4322F">
            <w:pPr>
              <w:rPr>
                <w:rFonts w:eastAsia="Batang" w:cs="Arial"/>
                <w:lang w:eastAsia="ko-KR"/>
              </w:rPr>
            </w:pPr>
            <w:r>
              <w:rPr>
                <w:rFonts w:eastAsia="Batang" w:cs="Arial"/>
                <w:lang w:eastAsia="ko-KR"/>
              </w:rPr>
              <w:t>Ok to merge C1-215683 into C1-215624</w:t>
            </w:r>
          </w:p>
          <w:p w14:paraId="055941DE" w14:textId="6B1F948F" w:rsidR="00B4322F" w:rsidRPr="00D95972" w:rsidRDefault="00B4322F" w:rsidP="00A05D67">
            <w:pPr>
              <w:rPr>
                <w:rFonts w:eastAsia="Batang" w:cs="Arial"/>
                <w:lang w:eastAsia="ko-KR"/>
              </w:rPr>
            </w:pPr>
          </w:p>
        </w:tc>
      </w:tr>
      <w:tr w:rsidR="0033550D"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F6AE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982EF8" w14:textId="4E6B7477" w:rsidR="0033550D" w:rsidRPr="00D95972" w:rsidRDefault="006D2BDE" w:rsidP="0033550D">
            <w:pPr>
              <w:overflowPunct/>
              <w:autoSpaceDE/>
              <w:autoSpaceDN/>
              <w:adjustRightInd/>
              <w:textAlignment w:val="auto"/>
              <w:rPr>
                <w:rFonts w:cs="Arial"/>
                <w:lang w:val="en-US"/>
              </w:rPr>
            </w:pPr>
            <w:hyperlink r:id="rId308" w:history="1">
              <w:r w:rsidR="0033550D">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33550D" w:rsidRPr="00D95972" w:rsidRDefault="0033550D" w:rsidP="003355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5DDA0" w14:textId="77777777" w:rsidR="005B1E92" w:rsidRDefault="005B1E92" w:rsidP="005B1E92">
            <w:pPr>
              <w:rPr>
                <w:rFonts w:eastAsia="Batang" w:cs="Arial"/>
                <w:lang w:eastAsia="ko-KR"/>
              </w:rPr>
            </w:pPr>
            <w:r>
              <w:rPr>
                <w:rFonts w:eastAsia="Batang" w:cs="Arial"/>
                <w:lang w:eastAsia="ko-KR"/>
              </w:rPr>
              <w:t>Mohamed, Monday, 7:08</w:t>
            </w:r>
          </w:p>
          <w:p w14:paraId="07A42463" w14:textId="77777777" w:rsidR="005B1E92" w:rsidRDefault="005B1E92" w:rsidP="005B1E92">
            <w:pPr>
              <w:rPr>
                <w:rFonts w:eastAsia="Batang" w:cs="Arial"/>
                <w:lang w:eastAsia="ko-KR"/>
              </w:rPr>
            </w:pPr>
            <w:r>
              <w:rPr>
                <w:rFonts w:eastAsia="Batang" w:cs="Arial"/>
                <w:lang w:eastAsia="ko-KR"/>
              </w:rPr>
              <w:t>Objection</w:t>
            </w:r>
          </w:p>
          <w:p w14:paraId="4FA8EAFB" w14:textId="77777777" w:rsidR="0033550D" w:rsidRPr="00D95972" w:rsidRDefault="0033550D" w:rsidP="0033550D">
            <w:pPr>
              <w:rPr>
                <w:rFonts w:eastAsia="Batang" w:cs="Arial"/>
                <w:lang w:eastAsia="ko-KR"/>
              </w:rPr>
            </w:pPr>
          </w:p>
        </w:tc>
      </w:tr>
      <w:tr w:rsidR="0033550D"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6657D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43C857" w14:textId="73350BC1" w:rsidR="0033550D" w:rsidRPr="00D95972" w:rsidRDefault="006D2BDE" w:rsidP="0033550D">
            <w:pPr>
              <w:overflowPunct/>
              <w:autoSpaceDE/>
              <w:autoSpaceDN/>
              <w:adjustRightInd/>
              <w:textAlignment w:val="auto"/>
              <w:rPr>
                <w:rFonts w:cs="Arial"/>
                <w:lang w:val="en-US"/>
              </w:rPr>
            </w:pPr>
            <w:hyperlink r:id="rId309" w:history="1">
              <w:r w:rsidR="0033550D">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33550D" w:rsidRPr="00D95972" w:rsidRDefault="0033550D" w:rsidP="0033550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33550D" w:rsidRPr="00D95972" w:rsidRDefault="0033550D" w:rsidP="003355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B7D87" w14:textId="3A5817E2" w:rsidR="00612A86" w:rsidRDefault="00612A86" w:rsidP="00612A86">
            <w:pPr>
              <w:rPr>
                <w:rFonts w:eastAsia="Batang" w:cs="Arial"/>
                <w:lang w:eastAsia="ko-KR"/>
              </w:rPr>
            </w:pPr>
            <w:r>
              <w:rPr>
                <w:rFonts w:eastAsia="Batang" w:cs="Arial"/>
                <w:lang w:eastAsia="ko-KR"/>
              </w:rPr>
              <w:t>Ivo, Monday, 8:36</w:t>
            </w:r>
          </w:p>
          <w:p w14:paraId="4B9B7F15" w14:textId="374D02A2" w:rsidR="00612A86" w:rsidRDefault="00612A86" w:rsidP="00612A86">
            <w:pPr>
              <w:rPr>
                <w:rFonts w:eastAsia="Batang" w:cs="Arial"/>
                <w:lang w:eastAsia="ko-KR"/>
              </w:rPr>
            </w:pPr>
            <w:r>
              <w:rPr>
                <w:rFonts w:eastAsia="Batang" w:cs="Arial"/>
                <w:lang w:eastAsia="ko-KR"/>
              </w:rPr>
              <w:t>Objection</w:t>
            </w:r>
          </w:p>
          <w:p w14:paraId="3C4C8385" w14:textId="77777777" w:rsidR="0033550D" w:rsidRDefault="0033550D" w:rsidP="0033550D">
            <w:pPr>
              <w:rPr>
                <w:rFonts w:eastAsia="Batang" w:cs="Arial"/>
                <w:lang w:eastAsia="ko-KR"/>
              </w:rPr>
            </w:pPr>
          </w:p>
          <w:p w14:paraId="5E5E58DC" w14:textId="7FC5B161" w:rsidR="0078518B" w:rsidRDefault="0078518B" w:rsidP="0078518B">
            <w:pPr>
              <w:rPr>
                <w:rFonts w:eastAsia="Batang" w:cs="Arial"/>
                <w:lang w:eastAsia="ko-KR"/>
              </w:rPr>
            </w:pPr>
            <w:r>
              <w:rPr>
                <w:rFonts w:eastAsia="Batang" w:cs="Arial"/>
                <w:lang w:eastAsia="ko-KR"/>
              </w:rPr>
              <w:t>Mohamed, Monday, 11:10</w:t>
            </w:r>
          </w:p>
          <w:p w14:paraId="6483DE11" w14:textId="69648609" w:rsidR="0078518B" w:rsidRDefault="0078518B" w:rsidP="0078518B">
            <w:pPr>
              <w:rPr>
                <w:rFonts w:eastAsia="Batang" w:cs="Arial"/>
                <w:lang w:eastAsia="ko-KR"/>
              </w:rPr>
            </w:pPr>
            <w:r>
              <w:rPr>
                <w:rFonts w:eastAsia="Batang" w:cs="Arial"/>
                <w:lang w:eastAsia="ko-KR"/>
              </w:rPr>
              <w:t>Responds to Ivo</w:t>
            </w:r>
          </w:p>
          <w:p w14:paraId="769D8213" w14:textId="77777777" w:rsidR="0078518B" w:rsidRDefault="0078518B" w:rsidP="0033550D">
            <w:pPr>
              <w:rPr>
                <w:rFonts w:eastAsia="Batang" w:cs="Arial"/>
                <w:b/>
                <w:bCs/>
                <w:lang w:eastAsia="ko-KR"/>
              </w:rPr>
            </w:pPr>
          </w:p>
          <w:p w14:paraId="13941A00" w14:textId="07F2EFAD" w:rsidR="006D1EEB" w:rsidRDefault="006D1EEB" w:rsidP="006D1EEB">
            <w:pPr>
              <w:rPr>
                <w:rFonts w:eastAsia="Batang" w:cs="Arial"/>
                <w:lang w:eastAsia="ko-KR"/>
              </w:rPr>
            </w:pPr>
            <w:r>
              <w:rPr>
                <w:rFonts w:eastAsia="Batang" w:cs="Arial"/>
                <w:lang w:eastAsia="ko-KR"/>
              </w:rPr>
              <w:t>Scott, Tuesday, 4:1</w:t>
            </w:r>
            <w:r>
              <w:rPr>
                <w:rFonts w:eastAsia="Batang" w:cs="Arial"/>
                <w:lang w:eastAsia="ko-KR"/>
              </w:rPr>
              <w:t>3</w:t>
            </w:r>
          </w:p>
          <w:p w14:paraId="33B638A9" w14:textId="77777777" w:rsidR="006D1EEB" w:rsidRDefault="006D1EEB" w:rsidP="006D1EEB">
            <w:pPr>
              <w:rPr>
                <w:rFonts w:eastAsia="Batang" w:cs="Arial"/>
                <w:lang w:eastAsia="ko-KR"/>
              </w:rPr>
            </w:pPr>
            <w:r>
              <w:rPr>
                <w:rFonts w:eastAsia="Batang" w:cs="Arial"/>
                <w:lang w:eastAsia="ko-KR"/>
              </w:rPr>
              <w:t>Objection</w:t>
            </w:r>
          </w:p>
          <w:p w14:paraId="1459DB36" w14:textId="4338D704" w:rsidR="006D1EEB" w:rsidRPr="0078518B" w:rsidRDefault="006D1EEB" w:rsidP="0033550D">
            <w:pPr>
              <w:rPr>
                <w:rFonts w:eastAsia="Batang" w:cs="Arial"/>
                <w:b/>
                <w:bCs/>
                <w:lang w:eastAsia="ko-KR"/>
              </w:rPr>
            </w:pPr>
          </w:p>
        </w:tc>
      </w:tr>
      <w:tr w:rsidR="0033550D"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D104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B17FAA" w14:textId="43D87145" w:rsidR="0033550D" w:rsidRPr="00D95972" w:rsidRDefault="006D2BDE" w:rsidP="0033550D">
            <w:pPr>
              <w:overflowPunct/>
              <w:autoSpaceDE/>
              <w:autoSpaceDN/>
              <w:adjustRightInd/>
              <w:textAlignment w:val="auto"/>
              <w:rPr>
                <w:rFonts w:cs="Arial"/>
                <w:lang w:val="en-US"/>
              </w:rPr>
            </w:pPr>
            <w:hyperlink r:id="rId310" w:history="1">
              <w:r w:rsidR="0033550D">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33550D" w:rsidRPr="00D95972" w:rsidRDefault="0033550D" w:rsidP="0033550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1EAC3" w14:textId="0DA31B4F" w:rsidR="002142AE" w:rsidRDefault="002142AE" w:rsidP="002142AE">
            <w:pPr>
              <w:rPr>
                <w:rFonts w:eastAsia="Batang" w:cs="Arial"/>
                <w:lang w:eastAsia="ko-KR"/>
              </w:rPr>
            </w:pPr>
            <w:r>
              <w:rPr>
                <w:rFonts w:eastAsia="Batang" w:cs="Arial"/>
                <w:lang w:eastAsia="ko-KR"/>
              </w:rPr>
              <w:t>Ivo, Monday, 8:36</w:t>
            </w:r>
          </w:p>
          <w:p w14:paraId="4D283712" w14:textId="77777777" w:rsidR="002142AE" w:rsidRDefault="002142AE" w:rsidP="002142AE">
            <w:pPr>
              <w:rPr>
                <w:rFonts w:eastAsia="Batang" w:cs="Arial"/>
                <w:lang w:eastAsia="ko-KR"/>
              </w:rPr>
            </w:pPr>
            <w:r>
              <w:rPr>
                <w:rFonts w:eastAsia="Batang" w:cs="Arial"/>
                <w:lang w:eastAsia="ko-KR"/>
              </w:rPr>
              <w:t>Revision required</w:t>
            </w:r>
          </w:p>
          <w:p w14:paraId="3BC3FFA4" w14:textId="77777777" w:rsidR="0033550D" w:rsidRDefault="0033550D" w:rsidP="0033550D">
            <w:pPr>
              <w:rPr>
                <w:rFonts w:eastAsia="Batang" w:cs="Arial"/>
                <w:lang w:eastAsia="ko-KR"/>
              </w:rPr>
            </w:pPr>
          </w:p>
          <w:p w14:paraId="693301CE" w14:textId="0F73D1FF" w:rsidR="00757D28" w:rsidRDefault="00757D28" w:rsidP="00757D28">
            <w:pPr>
              <w:rPr>
                <w:rFonts w:eastAsia="Batang" w:cs="Arial"/>
                <w:lang w:eastAsia="ko-KR"/>
              </w:rPr>
            </w:pPr>
            <w:r>
              <w:rPr>
                <w:rFonts w:eastAsia="Batang" w:cs="Arial"/>
                <w:lang w:eastAsia="ko-KR"/>
              </w:rPr>
              <w:t>Scott</w:t>
            </w:r>
            <w:r>
              <w:rPr>
                <w:rFonts w:eastAsia="Batang" w:cs="Arial"/>
                <w:lang w:eastAsia="ko-KR"/>
              </w:rPr>
              <w:t xml:space="preserve">, Tuesday, </w:t>
            </w:r>
            <w:r w:rsidR="006D1EEB">
              <w:rPr>
                <w:rFonts w:eastAsia="Batang" w:cs="Arial"/>
                <w:lang w:eastAsia="ko-KR"/>
              </w:rPr>
              <w:t>4:19</w:t>
            </w:r>
          </w:p>
          <w:p w14:paraId="64D923C2" w14:textId="12A6CE25" w:rsidR="00757D28" w:rsidRDefault="00757D28" w:rsidP="00757D28">
            <w:pPr>
              <w:rPr>
                <w:rFonts w:eastAsia="Batang" w:cs="Arial"/>
                <w:lang w:eastAsia="ko-KR"/>
              </w:rPr>
            </w:pPr>
            <w:r>
              <w:rPr>
                <w:rFonts w:eastAsia="Batang" w:cs="Arial"/>
                <w:lang w:eastAsia="ko-KR"/>
              </w:rPr>
              <w:t>Objection</w:t>
            </w:r>
          </w:p>
          <w:p w14:paraId="000CE63A" w14:textId="4AFF35E9" w:rsidR="00757D28" w:rsidRPr="00D95972" w:rsidRDefault="00757D28" w:rsidP="0033550D">
            <w:pPr>
              <w:rPr>
                <w:rFonts w:eastAsia="Batang" w:cs="Arial"/>
                <w:lang w:eastAsia="ko-KR"/>
              </w:rPr>
            </w:pPr>
          </w:p>
        </w:tc>
      </w:tr>
      <w:tr w:rsidR="0033550D" w:rsidRPr="00D95972" w14:paraId="1E6E0685" w14:textId="77777777" w:rsidTr="00681FF2">
        <w:tc>
          <w:tcPr>
            <w:tcW w:w="976" w:type="dxa"/>
            <w:tcBorders>
              <w:top w:val="nil"/>
              <w:left w:val="thinThickThinSmallGap" w:sz="24" w:space="0" w:color="auto"/>
              <w:bottom w:val="nil"/>
            </w:tcBorders>
            <w:shd w:val="clear" w:color="auto" w:fill="auto"/>
          </w:tcPr>
          <w:p w14:paraId="3E37F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3D64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383A3C" w14:textId="49653B91" w:rsidR="0033550D" w:rsidRPr="00D95972" w:rsidRDefault="006D2BDE" w:rsidP="0033550D">
            <w:pPr>
              <w:overflowPunct/>
              <w:autoSpaceDE/>
              <w:autoSpaceDN/>
              <w:adjustRightInd/>
              <w:textAlignment w:val="auto"/>
              <w:rPr>
                <w:rFonts w:cs="Arial"/>
                <w:lang w:val="en-US"/>
              </w:rPr>
            </w:pPr>
            <w:hyperlink r:id="rId311" w:history="1">
              <w:r w:rsidR="0033550D">
                <w:rPr>
                  <w:rStyle w:val="Hyperlink"/>
                </w:rPr>
                <w:t>C1-215827</w:t>
              </w:r>
            </w:hyperlink>
          </w:p>
        </w:tc>
        <w:tc>
          <w:tcPr>
            <w:tcW w:w="4191" w:type="dxa"/>
            <w:gridSpan w:val="3"/>
            <w:tcBorders>
              <w:top w:val="single" w:sz="4" w:space="0" w:color="auto"/>
              <w:bottom w:val="single" w:sz="4" w:space="0" w:color="auto"/>
            </w:tcBorders>
            <w:shd w:val="clear" w:color="auto" w:fill="FFFF00"/>
          </w:tcPr>
          <w:p w14:paraId="4B1ED242" w14:textId="675D692C"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78750C3C" w14:textId="0598BC4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6346F8" w14:textId="4F7C2DA9" w:rsidR="0033550D" w:rsidRPr="00D95972" w:rsidRDefault="0033550D" w:rsidP="003355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E61AD" w14:textId="643B0955" w:rsidR="001F37B1" w:rsidRDefault="001F37B1" w:rsidP="001F37B1">
            <w:pPr>
              <w:rPr>
                <w:rFonts w:eastAsia="Batang" w:cs="Arial"/>
                <w:lang w:eastAsia="ko-KR"/>
              </w:rPr>
            </w:pPr>
            <w:r>
              <w:rPr>
                <w:rFonts w:eastAsia="Batang" w:cs="Arial"/>
                <w:lang w:eastAsia="ko-KR"/>
              </w:rPr>
              <w:t>Joy, Monday, 10:54</w:t>
            </w:r>
          </w:p>
          <w:p w14:paraId="15E5F06F" w14:textId="77777777" w:rsidR="001F37B1" w:rsidRDefault="001F37B1" w:rsidP="001F37B1">
            <w:pPr>
              <w:rPr>
                <w:rFonts w:eastAsia="Batang" w:cs="Arial"/>
                <w:lang w:eastAsia="ko-KR"/>
              </w:rPr>
            </w:pPr>
            <w:r>
              <w:rPr>
                <w:rFonts w:eastAsia="Batang" w:cs="Arial"/>
                <w:lang w:eastAsia="ko-KR"/>
              </w:rPr>
              <w:t>Revision required</w:t>
            </w:r>
          </w:p>
          <w:p w14:paraId="68243583" w14:textId="77777777" w:rsidR="0033550D" w:rsidRDefault="0033550D" w:rsidP="0033550D">
            <w:pPr>
              <w:rPr>
                <w:rFonts w:eastAsia="Batang" w:cs="Arial"/>
                <w:lang w:eastAsia="ko-KR"/>
              </w:rPr>
            </w:pPr>
          </w:p>
          <w:p w14:paraId="5025CAAA" w14:textId="30FD24EF" w:rsidR="007B1B1F" w:rsidRDefault="007B1B1F" w:rsidP="007B1B1F">
            <w:pPr>
              <w:rPr>
                <w:rFonts w:eastAsia="Batang" w:cs="Arial"/>
                <w:lang w:eastAsia="ko-KR"/>
              </w:rPr>
            </w:pPr>
            <w:r>
              <w:rPr>
                <w:rFonts w:eastAsia="Batang" w:cs="Arial"/>
                <w:lang w:eastAsia="ko-KR"/>
              </w:rPr>
              <w:t xml:space="preserve">Mohamed, Monday, </w:t>
            </w:r>
            <w:r w:rsidR="0078518B">
              <w:rPr>
                <w:rFonts w:eastAsia="Batang" w:cs="Arial"/>
                <w:lang w:eastAsia="ko-KR"/>
              </w:rPr>
              <w:t>11:00</w:t>
            </w:r>
          </w:p>
          <w:p w14:paraId="54DCC10F" w14:textId="7605C0AD" w:rsidR="007B1B1F" w:rsidRDefault="007B1B1F" w:rsidP="007B1B1F">
            <w:pPr>
              <w:rPr>
                <w:rFonts w:eastAsia="Batang" w:cs="Arial"/>
                <w:lang w:eastAsia="ko-KR"/>
              </w:rPr>
            </w:pPr>
            <w:r>
              <w:rPr>
                <w:rFonts w:eastAsia="Batang" w:cs="Arial"/>
                <w:lang w:eastAsia="ko-KR"/>
              </w:rPr>
              <w:t>Agrees with Joy’s comments</w:t>
            </w:r>
          </w:p>
          <w:p w14:paraId="24A66499" w14:textId="7A31EB7E" w:rsidR="007B1B1F" w:rsidRPr="00D95972" w:rsidRDefault="007B1B1F" w:rsidP="0033550D">
            <w:pPr>
              <w:rPr>
                <w:rFonts w:eastAsia="Batang" w:cs="Arial"/>
                <w:lang w:eastAsia="ko-KR"/>
              </w:rPr>
            </w:pPr>
          </w:p>
        </w:tc>
      </w:tr>
      <w:tr w:rsidR="0033550D" w:rsidRPr="00D95972" w14:paraId="0B96A87F" w14:textId="77777777" w:rsidTr="00681FF2">
        <w:tc>
          <w:tcPr>
            <w:tcW w:w="976" w:type="dxa"/>
            <w:tcBorders>
              <w:top w:val="nil"/>
              <w:left w:val="thinThickThinSmallGap" w:sz="24" w:space="0" w:color="auto"/>
              <w:bottom w:val="nil"/>
            </w:tcBorders>
            <w:shd w:val="clear" w:color="auto" w:fill="auto"/>
          </w:tcPr>
          <w:p w14:paraId="20C99F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547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C2EB7B" w14:textId="182EFD55" w:rsidR="0033550D" w:rsidRPr="00D95972" w:rsidRDefault="006D2BDE" w:rsidP="0033550D">
            <w:pPr>
              <w:overflowPunct/>
              <w:autoSpaceDE/>
              <w:autoSpaceDN/>
              <w:adjustRightInd/>
              <w:textAlignment w:val="auto"/>
              <w:rPr>
                <w:rFonts w:cs="Arial"/>
                <w:lang w:val="en-US"/>
              </w:rPr>
            </w:pPr>
            <w:hyperlink r:id="rId312" w:history="1">
              <w:r w:rsidR="0033550D">
                <w:rPr>
                  <w:rStyle w:val="Hyperlink"/>
                </w:rPr>
                <w:t>C1-215828</w:t>
              </w:r>
            </w:hyperlink>
          </w:p>
        </w:tc>
        <w:tc>
          <w:tcPr>
            <w:tcW w:w="4191" w:type="dxa"/>
            <w:gridSpan w:val="3"/>
            <w:tcBorders>
              <w:top w:val="single" w:sz="4" w:space="0" w:color="auto"/>
              <w:bottom w:val="single" w:sz="4" w:space="0" w:color="auto"/>
            </w:tcBorders>
            <w:shd w:val="clear" w:color="auto" w:fill="FFFF00"/>
          </w:tcPr>
          <w:p w14:paraId="75D0AC51" w14:textId="585FFCF4" w:rsidR="0033550D" w:rsidRPr="00D95972" w:rsidRDefault="0033550D" w:rsidP="003355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616F8913" w14:textId="7578064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A7C3E" w14:textId="1896231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96DF8" w14:textId="77777777" w:rsidR="0033550D" w:rsidRDefault="0033550D" w:rsidP="0033550D">
            <w:pPr>
              <w:rPr>
                <w:rFonts w:eastAsia="Batang" w:cs="Arial"/>
                <w:lang w:eastAsia="ko-KR"/>
              </w:rPr>
            </w:pPr>
            <w:r>
              <w:rPr>
                <w:rFonts w:eastAsia="Batang" w:cs="Arial"/>
                <w:lang w:eastAsia="ko-KR"/>
              </w:rPr>
              <w:t>Revision of C1-213208</w:t>
            </w:r>
          </w:p>
          <w:p w14:paraId="18E402BF" w14:textId="77777777" w:rsidR="005B1103" w:rsidRDefault="005B1103" w:rsidP="0033550D">
            <w:pPr>
              <w:rPr>
                <w:rFonts w:eastAsia="Batang" w:cs="Arial"/>
                <w:lang w:eastAsia="ko-KR"/>
              </w:rPr>
            </w:pPr>
          </w:p>
          <w:p w14:paraId="7E4A1BB2" w14:textId="783C04AD" w:rsidR="005B1103" w:rsidRDefault="005B1103" w:rsidP="005B1103">
            <w:pPr>
              <w:rPr>
                <w:rFonts w:eastAsia="Batang" w:cs="Arial"/>
                <w:lang w:eastAsia="ko-KR"/>
              </w:rPr>
            </w:pPr>
            <w:r>
              <w:rPr>
                <w:rFonts w:eastAsia="Batang" w:cs="Arial"/>
                <w:lang w:eastAsia="ko-KR"/>
              </w:rPr>
              <w:t>Sunghoon, Monday, 6:41</w:t>
            </w:r>
          </w:p>
          <w:p w14:paraId="7C157259" w14:textId="318C524A" w:rsidR="005B1103" w:rsidRDefault="005B1103" w:rsidP="005B1103">
            <w:pPr>
              <w:rPr>
                <w:rFonts w:eastAsia="Batang" w:cs="Arial"/>
                <w:lang w:eastAsia="ko-KR"/>
              </w:rPr>
            </w:pPr>
            <w:r>
              <w:rPr>
                <w:rFonts w:eastAsia="Batang" w:cs="Arial"/>
                <w:lang w:eastAsia="ko-KR"/>
              </w:rPr>
              <w:t>Revision required</w:t>
            </w:r>
          </w:p>
          <w:p w14:paraId="6F3DBB05" w14:textId="46B7D275" w:rsidR="005B1103" w:rsidRDefault="005B1103" w:rsidP="005B1103">
            <w:pPr>
              <w:rPr>
                <w:rFonts w:eastAsia="Batang" w:cs="Arial"/>
                <w:lang w:eastAsia="ko-KR"/>
              </w:rPr>
            </w:pPr>
            <w:r>
              <w:rPr>
                <w:rFonts w:eastAsia="Batang" w:cs="Arial"/>
                <w:lang w:eastAsia="ko-KR"/>
              </w:rPr>
              <w:t>P</w:t>
            </w:r>
            <w:r w:rsidR="00177227">
              <w:rPr>
                <w:rFonts w:eastAsia="Batang" w:cs="Arial"/>
                <w:lang w:eastAsia="ko-KR"/>
              </w:rPr>
              <w:t>refer</w:t>
            </w:r>
            <w:r>
              <w:rPr>
                <w:rFonts w:eastAsia="Batang" w:cs="Arial"/>
                <w:lang w:eastAsia="ko-KR"/>
              </w:rPr>
              <w:t>s C1-215828 over C1-215</w:t>
            </w:r>
            <w:r w:rsidR="00177227">
              <w:rPr>
                <w:rFonts w:eastAsia="Batang" w:cs="Arial"/>
                <w:lang w:eastAsia="ko-KR"/>
              </w:rPr>
              <w:t>578</w:t>
            </w:r>
          </w:p>
          <w:p w14:paraId="35CE7D68" w14:textId="77777777" w:rsidR="005B1103" w:rsidRDefault="005B1103" w:rsidP="0033550D">
            <w:pPr>
              <w:rPr>
                <w:rFonts w:eastAsia="Batang" w:cs="Arial"/>
                <w:lang w:eastAsia="ko-KR"/>
              </w:rPr>
            </w:pPr>
          </w:p>
          <w:p w14:paraId="4DADBC5F" w14:textId="70A589EA" w:rsidR="0002465A" w:rsidRDefault="0002465A" w:rsidP="0002465A">
            <w:pPr>
              <w:rPr>
                <w:rFonts w:eastAsia="Batang" w:cs="Arial"/>
                <w:lang w:eastAsia="ko-KR"/>
              </w:rPr>
            </w:pPr>
            <w:r>
              <w:rPr>
                <w:rFonts w:eastAsia="Batang" w:cs="Arial"/>
                <w:lang w:eastAsia="ko-KR"/>
              </w:rPr>
              <w:t>Ivo, Monday, 8:3</w:t>
            </w:r>
            <w:r w:rsidR="00DD589D">
              <w:rPr>
                <w:rFonts w:eastAsia="Batang" w:cs="Arial"/>
                <w:lang w:eastAsia="ko-KR"/>
              </w:rPr>
              <w:t>6</w:t>
            </w:r>
          </w:p>
          <w:p w14:paraId="1D206E31" w14:textId="77777777" w:rsidR="0002465A" w:rsidRDefault="0002465A" w:rsidP="0002465A">
            <w:pPr>
              <w:rPr>
                <w:rFonts w:eastAsia="Batang" w:cs="Arial"/>
                <w:lang w:eastAsia="ko-KR"/>
              </w:rPr>
            </w:pPr>
            <w:r>
              <w:rPr>
                <w:rFonts w:eastAsia="Batang" w:cs="Arial"/>
                <w:lang w:eastAsia="ko-KR"/>
              </w:rPr>
              <w:t>Revision required</w:t>
            </w:r>
          </w:p>
          <w:p w14:paraId="12162094" w14:textId="77777777" w:rsidR="0002465A" w:rsidRDefault="0002465A" w:rsidP="0033550D">
            <w:pPr>
              <w:rPr>
                <w:rFonts w:eastAsia="Batang" w:cs="Arial"/>
                <w:lang w:eastAsia="ko-KR"/>
              </w:rPr>
            </w:pPr>
          </w:p>
          <w:p w14:paraId="179D366D" w14:textId="5533BE77" w:rsidR="00127180" w:rsidRDefault="00127180" w:rsidP="00127180">
            <w:pPr>
              <w:rPr>
                <w:rFonts w:eastAsia="Batang" w:cs="Arial"/>
                <w:lang w:eastAsia="ko-KR"/>
              </w:rPr>
            </w:pPr>
            <w:r>
              <w:rPr>
                <w:rFonts w:eastAsia="Batang" w:cs="Arial"/>
                <w:lang w:eastAsia="ko-KR"/>
              </w:rPr>
              <w:t xml:space="preserve">Mohamed, Monday, </w:t>
            </w:r>
            <w:r w:rsidR="009769B5">
              <w:rPr>
                <w:rFonts w:eastAsia="Batang" w:cs="Arial"/>
                <w:lang w:eastAsia="ko-KR"/>
              </w:rPr>
              <w:t>11:15</w:t>
            </w:r>
          </w:p>
          <w:p w14:paraId="053DA28B" w14:textId="48DB0F03" w:rsidR="00127180" w:rsidRDefault="00127180" w:rsidP="00127180">
            <w:pPr>
              <w:rPr>
                <w:rFonts w:eastAsia="Batang" w:cs="Arial"/>
                <w:lang w:eastAsia="ko-KR"/>
              </w:rPr>
            </w:pPr>
            <w:r>
              <w:rPr>
                <w:rFonts w:eastAsia="Batang" w:cs="Arial"/>
                <w:lang w:eastAsia="ko-KR"/>
              </w:rPr>
              <w:t>Agrees with Ivo’s comments</w:t>
            </w:r>
          </w:p>
          <w:p w14:paraId="6CEE4C85" w14:textId="77777777" w:rsidR="00127180" w:rsidRDefault="00127180" w:rsidP="0033550D">
            <w:pPr>
              <w:rPr>
                <w:rFonts w:eastAsia="Batang" w:cs="Arial"/>
                <w:lang w:eastAsia="ko-KR"/>
              </w:rPr>
            </w:pPr>
          </w:p>
          <w:p w14:paraId="53AF1755" w14:textId="4921F788" w:rsidR="00E76E4A" w:rsidRDefault="00E76E4A" w:rsidP="00E76E4A">
            <w:pPr>
              <w:rPr>
                <w:rFonts w:eastAsia="Batang" w:cs="Arial"/>
                <w:lang w:eastAsia="ko-KR"/>
              </w:rPr>
            </w:pPr>
            <w:r>
              <w:rPr>
                <w:rFonts w:eastAsia="Batang" w:cs="Arial"/>
                <w:lang w:eastAsia="ko-KR"/>
              </w:rPr>
              <w:t>Mohamed, Monday, 11:17</w:t>
            </w:r>
          </w:p>
          <w:p w14:paraId="7F1F0ABE" w14:textId="7C6BCF1F" w:rsidR="00E76E4A" w:rsidRDefault="00E76E4A" w:rsidP="00E76E4A">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4C6DB868" w14:textId="77777777" w:rsidR="00E76E4A" w:rsidRDefault="00E76E4A" w:rsidP="0033550D">
            <w:pPr>
              <w:rPr>
                <w:rFonts w:eastAsia="Batang" w:cs="Arial"/>
                <w:lang w:eastAsia="ko-KR"/>
              </w:rPr>
            </w:pPr>
          </w:p>
          <w:p w14:paraId="28484D18" w14:textId="37472A4A" w:rsidR="009E6F67" w:rsidRDefault="009E6F67" w:rsidP="009E6F67">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Tues</w:t>
            </w:r>
            <w:r>
              <w:rPr>
                <w:rFonts w:eastAsia="Batang" w:cs="Arial"/>
                <w:lang w:eastAsia="ko-KR"/>
              </w:rPr>
              <w:t xml:space="preserve">day, </w:t>
            </w:r>
            <w:r w:rsidR="00A0190D">
              <w:rPr>
                <w:rFonts w:eastAsia="Batang" w:cs="Arial"/>
                <w:lang w:eastAsia="ko-KR"/>
              </w:rPr>
              <w:t>5:34</w:t>
            </w:r>
          </w:p>
          <w:p w14:paraId="78C25DFE" w14:textId="402E2B87" w:rsidR="009E6F67" w:rsidRDefault="009E6F67" w:rsidP="009E6F67">
            <w:pPr>
              <w:rPr>
                <w:rFonts w:eastAsia="Batang" w:cs="Arial"/>
                <w:lang w:eastAsia="ko-KR"/>
              </w:rPr>
            </w:pPr>
            <w:r>
              <w:rPr>
                <w:rFonts w:eastAsia="Batang" w:cs="Arial"/>
                <w:lang w:eastAsia="ko-KR"/>
              </w:rPr>
              <w:t>Revision required</w:t>
            </w:r>
          </w:p>
          <w:p w14:paraId="4648C14B" w14:textId="5D5EAD95" w:rsidR="00A0190D" w:rsidRDefault="00A0190D" w:rsidP="009E6F67">
            <w:pPr>
              <w:rPr>
                <w:rFonts w:eastAsia="Batang" w:cs="Arial"/>
                <w:lang w:eastAsia="ko-KR"/>
              </w:rPr>
            </w:pPr>
            <w:r>
              <w:rPr>
                <w:rFonts w:eastAsia="Batang" w:cs="Arial"/>
                <w:lang w:eastAsia="ko-KR"/>
              </w:rPr>
              <w:t>Should be merged with C1-215</w:t>
            </w:r>
            <w:r w:rsidR="00BA289C">
              <w:rPr>
                <w:rFonts w:eastAsia="Batang" w:cs="Arial"/>
                <w:lang w:eastAsia="ko-KR"/>
              </w:rPr>
              <w:t>57</w:t>
            </w:r>
            <w:r>
              <w:rPr>
                <w:rFonts w:eastAsia="Batang" w:cs="Arial"/>
                <w:lang w:eastAsia="ko-KR"/>
              </w:rPr>
              <w:t>8.</w:t>
            </w:r>
          </w:p>
          <w:p w14:paraId="628D7992" w14:textId="77777777" w:rsidR="009E6F67" w:rsidRDefault="009E6F67" w:rsidP="0033550D">
            <w:pPr>
              <w:rPr>
                <w:rFonts w:eastAsia="Batang" w:cs="Arial"/>
                <w:lang w:eastAsia="ko-KR"/>
              </w:rPr>
            </w:pPr>
          </w:p>
          <w:p w14:paraId="7F1DBE89" w14:textId="2C02BC82" w:rsidR="00783943" w:rsidRDefault="00783943" w:rsidP="00783943">
            <w:pPr>
              <w:rPr>
                <w:rFonts w:eastAsia="Batang" w:cs="Arial"/>
                <w:lang w:eastAsia="ko-KR"/>
              </w:rPr>
            </w:pPr>
            <w:r>
              <w:rPr>
                <w:rFonts w:eastAsia="Batang" w:cs="Arial"/>
                <w:lang w:eastAsia="ko-KR"/>
              </w:rPr>
              <w:t xml:space="preserve">Mohamed, </w:t>
            </w:r>
            <w:r>
              <w:rPr>
                <w:rFonts w:eastAsia="Batang" w:cs="Arial"/>
                <w:lang w:eastAsia="ko-KR"/>
              </w:rPr>
              <w:t>Tuesday</w:t>
            </w:r>
            <w:r>
              <w:rPr>
                <w:rFonts w:eastAsia="Batang" w:cs="Arial"/>
                <w:lang w:eastAsia="ko-KR"/>
              </w:rPr>
              <w:t xml:space="preserve">, </w:t>
            </w:r>
            <w:r>
              <w:rPr>
                <w:rFonts w:eastAsia="Batang" w:cs="Arial"/>
                <w:lang w:eastAsia="ko-KR"/>
              </w:rPr>
              <w:t>9:08</w:t>
            </w:r>
          </w:p>
          <w:p w14:paraId="33237B51" w14:textId="4AC6592A" w:rsidR="00783943" w:rsidRDefault="00783943" w:rsidP="00783943">
            <w:pPr>
              <w:rPr>
                <w:rFonts w:eastAsia="Batang" w:cs="Arial"/>
                <w:lang w:eastAsia="ko-KR"/>
              </w:rPr>
            </w:pPr>
            <w:r>
              <w:rPr>
                <w:rFonts w:eastAsia="Batang" w:cs="Arial"/>
                <w:lang w:eastAsia="ko-KR"/>
              </w:rPr>
              <w:t>Responds to Scott</w:t>
            </w:r>
          </w:p>
          <w:p w14:paraId="54ACFDEF" w14:textId="7237D258" w:rsidR="006B7475" w:rsidRPr="00D95972" w:rsidRDefault="006B7475" w:rsidP="0033550D">
            <w:pPr>
              <w:rPr>
                <w:rFonts w:eastAsia="Batang" w:cs="Arial"/>
                <w:lang w:eastAsia="ko-KR"/>
              </w:rPr>
            </w:pPr>
          </w:p>
        </w:tc>
      </w:tr>
      <w:tr w:rsidR="0033550D" w:rsidRPr="00D95972" w14:paraId="5035266A" w14:textId="77777777" w:rsidTr="00681FF2">
        <w:tc>
          <w:tcPr>
            <w:tcW w:w="976" w:type="dxa"/>
            <w:tcBorders>
              <w:top w:val="nil"/>
              <w:left w:val="thinThickThinSmallGap" w:sz="24" w:space="0" w:color="auto"/>
              <w:bottom w:val="nil"/>
            </w:tcBorders>
            <w:shd w:val="clear" w:color="auto" w:fill="auto"/>
          </w:tcPr>
          <w:p w14:paraId="5FEBA94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CA36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EA72129" w14:textId="09A6FFF6" w:rsidR="0033550D" w:rsidRPr="00D95972" w:rsidRDefault="006D2BDE" w:rsidP="0033550D">
            <w:pPr>
              <w:overflowPunct/>
              <w:autoSpaceDE/>
              <w:autoSpaceDN/>
              <w:adjustRightInd/>
              <w:textAlignment w:val="auto"/>
              <w:rPr>
                <w:rFonts w:cs="Arial"/>
                <w:lang w:val="en-US"/>
              </w:rPr>
            </w:pPr>
            <w:hyperlink r:id="rId313" w:history="1">
              <w:r w:rsidR="0033550D">
                <w:rPr>
                  <w:rStyle w:val="Hyperlink"/>
                </w:rPr>
                <w:t>C1-215829</w:t>
              </w:r>
            </w:hyperlink>
          </w:p>
        </w:tc>
        <w:tc>
          <w:tcPr>
            <w:tcW w:w="4191" w:type="dxa"/>
            <w:gridSpan w:val="3"/>
            <w:tcBorders>
              <w:top w:val="single" w:sz="4" w:space="0" w:color="auto"/>
              <w:bottom w:val="single" w:sz="4" w:space="0" w:color="auto"/>
            </w:tcBorders>
            <w:shd w:val="clear" w:color="auto" w:fill="FFFF00"/>
          </w:tcPr>
          <w:p w14:paraId="4CB00553" w14:textId="48977160" w:rsidR="0033550D" w:rsidRPr="00D95972" w:rsidRDefault="0033550D" w:rsidP="003355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17C91C6B" w14:textId="74E54D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53F17E" w14:textId="1BED9BC9"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203A" w14:textId="77777777" w:rsidR="0033550D" w:rsidRPr="00D95972" w:rsidRDefault="0033550D" w:rsidP="0033550D">
            <w:pPr>
              <w:rPr>
                <w:rFonts w:eastAsia="Batang" w:cs="Arial"/>
                <w:lang w:eastAsia="ko-KR"/>
              </w:rPr>
            </w:pPr>
          </w:p>
        </w:tc>
      </w:tr>
      <w:tr w:rsidR="0033550D" w:rsidRPr="00D95972" w14:paraId="17B4D111" w14:textId="77777777" w:rsidTr="00681FF2">
        <w:tc>
          <w:tcPr>
            <w:tcW w:w="976" w:type="dxa"/>
            <w:tcBorders>
              <w:top w:val="nil"/>
              <w:left w:val="thinThickThinSmallGap" w:sz="24" w:space="0" w:color="auto"/>
              <w:bottom w:val="nil"/>
            </w:tcBorders>
            <w:shd w:val="clear" w:color="auto" w:fill="auto"/>
          </w:tcPr>
          <w:p w14:paraId="5FFAEE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7C6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8367C5" w14:textId="2BDCBB87" w:rsidR="0033550D" w:rsidRPr="00D95972" w:rsidRDefault="006D2BDE" w:rsidP="0033550D">
            <w:pPr>
              <w:overflowPunct/>
              <w:autoSpaceDE/>
              <w:autoSpaceDN/>
              <w:adjustRightInd/>
              <w:textAlignment w:val="auto"/>
              <w:rPr>
                <w:rFonts w:cs="Arial"/>
                <w:lang w:val="en-US"/>
              </w:rPr>
            </w:pPr>
            <w:hyperlink r:id="rId314" w:history="1">
              <w:r w:rsidR="0033550D">
                <w:rPr>
                  <w:rStyle w:val="Hyperlink"/>
                </w:rPr>
                <w:t>C1-215830</w:t>
              </w:r>
            </w:hyperlink>
          </w:p>
        </w:tc>
        <w:tc>
          <w:tcPr>
            <w:tcW w:w="4191" w:type="dxa"/>
            <w:gridSpan w:val="3"/>
            <w:tcBorders>
              <w:top w:val="single" w:sz="4" w:space="0" w:color="auto"/>
              <w:bottom w:val="single" w:sz="4" w:space="0" w:color="auto"/>
            </w:tcBorders>
            <w:shd w:val="clear" w:color="auto" w:fill="FFFF00"/>
          </w:tcPr>
          <w:p w14:paraId="27309F40" w14:textId="3D6301CD" w:rsidR="0033550D" w:rsidRPr="00D95972" w:rsidRDefault="0033550D" w:rsidP="0033550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FFFF00"/>
          </w:tcPr>
          <w:p w14:paraId="0F5A13F3" w14:textId="1A48FB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BFF83" w14:textId="7CE294D5" w:rsidR="0033550D" w:rsidRPr="00D95972" w:rsidRDefault="0033550D" w:rsidP="0033550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5FAD8" w14:textId="0CC0E997" w:rsidR="0033550D" w:rsidRPr="00D95972" w:rsidRDefault="000C2AE9" w:rsidP="0033550D">
            <w:pPr>
              <w:rPr>
                <w:rFonts w:eastAsia="Batang" w:cs="Arial"/>
                <w:lang w:eastAsia="ko-KR"/>
              </w:rPr>
            </w:pPr>
            <w:r>
              <w:rPr>
                <w:rFonts w:eastAsia="Batang" w:cs="Arial"/>
                <w:lang w:eastAsia="ko-KR"/>
              </w:rPr>
              <w:t xml:space="preserve">CAT D, no </w:t>
            </w:r>
            <w:r w:rsidR="00633F7D">
              <w:rPr>
                <w:rFonts w:eastAsia="Batang" w:cs="Arial"/>
                <w:lang w:eastAsia="ko-KR"/>
              </w:rPr>
              <w:t xml:space="preserve">need to </w:t>
            </w:r>
            <w:r>
              <w:rPr>
                <w:rFonts w:eastAsia="Batang" w:cs="Arial"/>
                <w:lang w:eastAsia="ko-KR"/>
              </w:rPr>
              <w:t>tick box</w:t>
            </w:r>
          </w:p>
        </w:tc>
      </w:tr>
      <w:tr w:rsidR="0033550D" w:rsidRPr="00D95972" w14:paraId="41DB44D8" w14:textId="77777777" w:rsidTr="00681FF2">
        <w:tc>
          <w:tcPr>
            <w:tcW w:w="976" w:type="dxa"/>
            <w:tcBorders>
              <w:top w:val="nil"/>
              <w:left w:val="thinThickThinSmallGap" w:sz="24" w:space="0" w:color="auto"/>
              <w:bottom w:val="nil"/>
            </w:tcBorders>
            <w:shd w:val="clear" w:color="auto" w:fill="auto"/>
          </w:tcPr>
          <w:p w14:paraId="1F495FC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BB4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6BF13F" w14:textId="0C824443" w:rsidR="0033550D" w:rsidRPr="00D95972" w:rsidRDefault="006D2BDE" w:rsidP="0033550D">
            <w:pPr>
              <w:overflowPunct/>
              <w:autoSpaceDE/>
              <w:autoSpaceDN/>
              <w:adjustRightInd/>
              <w:textAlignment w:val="auto"/>
              <w:rPr>
                <w:rFonts w:cs="Arial"/>
                <w:lang w:val="en-US"/>
              </w:rPr>
            </w:pPr>
            <w:hyperlink r:id="rId315" w:history="1">
              <w:r w:rsidR="0033550D">
                <w:rPr>
                  <w:rStyle w:val="Hyperlink"/>
                </w:rPr>
                <w:t>C1-215839</w:t>
              </w:r>
            </w:hyperlink>
          </w:p>
        </w:tc>
        <w:tc>
          <w:tcPr>
            <w:tcW w:w="4191" w:type="dxa"/>
            <w:gridSpan w:val="3"/>
            <w:tcBorders>
              <w:top w:val="single" w:sz="4" w:space="0" w:color="auto"/>
              <w:bottom w:val="single" w:sz="4" w:space="0" w:color="auto"/>
            </w:tcBorders>
            <w:shd w:val="clear" w:color="auto" w:fill="FFFF00"/>
          </w:tcPr>
          <w:p w14:paraId="1D12E1FE" w14:textId="0246AEFB" w:rsidR="0033550D" w:rsidRPr="00D95972" w:rsidRDefault="0033550D" w:rsidP="0033550D">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8749A85" w14:textId="6CB37EDD"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2C58EAEF" w14:textId="3D16E085"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D29DC" w14:textId="01BCBAA7" w:rsidR="0033550D" w:rsidRDefault="0033550D" w:rsidP="0033550D">
            <w:pPr>
              <w:rPr>
                <w:rFonts w:eastAsia="Batang" w:cs="Arial"/>
                <w:lang w:eastAsia="ko-KR"/>
              </w:rPr>
            </w:pPr>
            <w:r>
              <w:rPr>
                <w:rFonts w:eastAsia="Batang" w:cs="Arial"/>
                <w:lang w:eastAsia="ko-KR"/>
              </w:rPr>
              <w:t>Revision of C1-214314</w:t>
            </w:r>
          </w:p>
          <w:p w14:paraId="40513896" w14:textId="77777777" w:rsidR="00070A8E" w:rsidRDefault="00070A8E" w:rsidP="0033550D">
            <w:pPr>
              <w:rPr>
                <w:rFonts w:eastAsia="Batang" w:cs="Arial"/>
                <w:lang w:eastAsia="ko-KR"/>
              </w:rPr>
            </w:pPr>
          </w:p>
          <w:p w14:paraId="69CBCE49" w14:textId="4220DCA0" w:rsidR="00325434" w:rsidRDefault="00325434" w:rsidP="0032543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w:t>
            </w:r>
            <w:r w:rsidR="00070A8E">
              <w:rPr>
                <w:rFonts w:eastAsia="Batang" w:cs="Arial"/>
                <w:lang w:eastAsia="ko-KR"/>
              </w:rPr>
              <w:t>, 5:20</w:t>
            </w:r>
          </w:p>
          <w:p w14:paraId="49305290" w14:textId="77777777" w:rsidR="00325434" w:rsidRDefault="00325434" w:rsidP="00325434">
            <w:pPr>
              <w:rPr>
                <w:rFonts w:eastAsia="Batang" w:cs="Arial"/>
                <w:lang w:eastAsia="ko-KR"/>
              </w:rPr>
            </w:pPr>
            <w:r>
              <w:rPr>
                <w:rFonts w:eastAsia="Batang" w:cs="Arial"/>
                <w:lang w:eastAsia="ko-KR"/>
              </w:rPr>
              <w:t>Revision required</w:t>
            </w:r>
          </w:p>
          <w:p w14:paraId="658DF463" w14:textId="77777777" w:rsidR="00CF75A8" w:rsidRDefault="00CF75A8" w:rsidP="00325434">
            <w:pPr>
              <w:rPr>
                <w:rFonts w:eastAsia="Batang" w:cs="Arial"/>
                <w:lang w:eastAsia="ko-KR"/>
              </w:rPr>
            </w:pPr>
          </w:p>
          <w:p w14:paraId="11E57321" w14:textId="77777777" w:rsidR="00CF75A8" w:rsidRDefault="00CF75A8" w:rsidP="00CF75A8">
            <w:pPr>
              <w:rPr>
                <w:rFonts w:eastAsia="Batang" w:cs="Arial"/>
                <w:lang w:eastAsia="ko-KR"/>
              </w:rPr>
            </w:pPr>
            <w:r>
              <w:rPr>
                <w:rFonts w:eastAsia="Batang" w:cs="Arial"/>
                <w:lang w:eastAsia="ko-KR"/>
              </w:rPr>
              <w:t>Ivo, Monday, 8:37</w:t>
            </w:r>
          </w:p>
          <w:p w14:paraId="2A7E6174" w14:textId="3DD335A4" w:rsidR="00CF75A8" w:rsidRDefault="00CF75A8" w:rsidP="00CF75A8">
            <w:pPr>
              <w:rPr>
                <w:rFonts w:eastAsia="Batang" w:cs="Arial"/>
                <w:lang w:eastAsia="ko-KR"/>
              </w:rPr>
            </w:pPr>
            <w:r>
              <w:rPr>
                <w:rFonts w:eastAsia="Batang" w:cs="Arial"/>
                <w:lang w:eastAsia="ko-KR"/>
              </w:rPr>
              <w:t>Revision required</w:t>
            </w:r>
          </w:p>
          <w:p w14:paraId="6ABDB71B" w14:textId="0B26818B" w:rsidR="003C131F" w:rsidRDefault="003C131F" w:rsidP="00CF75A8">
            <w:pPr>
              <w:rPr>
                <w:rFonts w:eastAsia="Batang" w:cs="Arial"/>
                <w:lang w:eastAsia="ko-KR"/>
              </w:rPr>
            </w:pPr>
          </w:p>
          <w:p w14:paraId="60EA9336" w14:textId="74E44BA8" w:rsidR="003C131F" w:rsidRDefault="003C131F" w:rsidP="003C131F">
            <w:pPr>
              <w:rPr>
                <w:rFonts w:eastAsia="Batang" w:cs="Arial"/>
                <w:lang w:eastAsia="ko-KR"/>
              </w:rPr>
            </w:pPr>
            <w:r>
              <w:rPr>
                <w:rFonts w:eastAsia="Batang" w:cs="Arial"/>
                <w:lang w:eastAsia="ko-KR"/>
              </w:rPr>
              <w:t xml:space="preserve">Mohamed, Monday, </w:t>
            </w:r>
            <w:r w:rsidR="00E66FB6">
              <w:rPr>
                <w:rFonts w:eastAsia="Batang" w:cs="Arial"/>
                <w:lang w:eastAsia="ko-KR"/>
              </w:rPr>
              <w:t>10:46</w:t>
            </w:r>
          </w:p>
          <w:p w14:paraId="221E57DC" w14:textId="0E858631" w:rsidR="003C131F" w:rsidRDefault="003C131F" w:rsidP="003C131F">
            <w:pPr>
              <w:rPr>
                <w:rFonts w:eastAsia="Batang" w:cs="Arial"/>
                <w:lang w:eastAsia="ko-KR"/>
              </w:rPr>
            </w:pPr>
            <w:r>
              <w:rPr>
                <w:rFonts w:eastAsia="Batang" w:cs="Arial"/>
                <w:lang w:eastAsia="ko-KR"/>
              </w:rPr>
              <w:t>Agrees with Ivo’s comments</w:t>
            </w:r>
          </w:p>
          <w:p w14:paraId="7A5895C4" w14:textId="77777777" w:rsidR="00CF75A8" w:rsidRDefault="00CF75A8" w:rsidP="00325434">
            <w:pPr>
              <w:rPr>
                <w:rFonts w:eastAsia="Batang" w:cs="Arial"/>
                <w:lang w:eastAsia="ko-KR"/>
              </w:rPr>
            </w:pPr>
          </w:p>
          <w:p w14:paraId="33768919" w14:textId="77AFAD93" w:rsidR="005C2BDE" w:rsidRDefault="005C2BDE" w:rsidP="005C2BDE">
            <w:pPr>
              <w:rPr>
                <w:rFonts w:eastAsia="Batang" w:cs="Arial"/>
                <w:lang w:eastAsia="ko-KR"/>
              </w:rPr>
            </w:pPr>
            <w:r>
              <w:rPr>
                <w:rFonts w:eastAsia="Batang" w:cs="Arial"/>
                <w:lang w:eastAsia="ko-KR"/>
              </w:rPr>
              <w:t>Mohamed, Monday, 12:</w:t>
            </w:r>
            <w:r w:rsidR="003134E3">
              <w:rPr>
                <w:rFonts w:eastAsia="Batang" w:cs="Arial"/>
                <w:lang w:eastAsia="ko-KR"/>
              </w:rPr>
              <w:t>52</w:t>
            </w:r>
          </w:p>
          <w:p w14:paraId="65765886" w14:textId="5E8F517B" w:rsidR="005C2BDE" w:rsidRDefault="005C2BDE" w:rsidP="005C2BDE">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D2DDD8C" w14:textId="77777777" w:rsidR="005C2BDE" w:rsidRDefault="005C2BDE" w:rsidP="00325434">
            <w:pPr>
              <w:rPr>
                <w:rFonts w:eastAsia="Batang" w:cs="Arial"/>
                <w:lang w:eastAsia="ko-KR"/>
              </w:rPr>
            </w:pPr>
          </w:p>
          <w:p w14:paraId="439932FA" w14:textId="7B401886" w:rsidR="004C48CE" w:rsidRDefault="004C48CE" w:rsidP="004C48C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Tues</w:t>
            </w:r>
            <w:r>
              <w:rPr>
                <w:rFonts w:eastAsia="Batang" w:cs="Arial"/>
                <w:lang w:eastAsia="ko-KR"/>
              </w:rPr>
              <w:t>day, 12:</w:t>
            </w:r>
            <w:r w:rsidR="00BC3B34">
              <w:rPr>
                <w:rFonts w:eastAsia="Batang" w:cs="Arial"/>
                <w:lang w:eastAsia="ko-KR"/>
              </w:rPr>
              <w:t>19</w:t>
            </w:r>
          </w:p>
          <w:p w14:paraId="674588F8" w14:textId="1017B4A6" w:rsidR="004C48CE" w:rsidRDefault="00BC3B34" w:rsidP="004C48CE">
            <w:pPr>
              <w:rPr>
                <w:rFonts w:eastAsia="Batang" w:cs="Arial"/>
                <w:lang w:eastAsia="ko-KR"/>
              </w:rPr>
            </w:pPr>
            <w:r>
              <w:rPr>
                <w:rFonts w:eastAsia="Batang" w:cs="Arial"/>
                <w:lang w:eastAsia="ko-KR"/>
              </w:rPr>
              <w:t>Revision required</w:t>
            </w:r>
          </w:p>
          <w:p w14:paraId="57D043D0" w14:textId="77777777" w:rsidR="004C48CE" w:rsidRDefault="004C48CE" w:rsidP="00325434">
            <w:pPr>
              <w:rPr>
                <w:rFonts w:eastAsia="Batang" w:cs="Arial"/>
                <w:lang w:eastAsia="ko-KR"/>
              </w:rPr>
            </w:pPr>
          </w:p>
          <w:p w14:paraId="6BC6561B" w14:textId="20F6AD74" w:rsidR="00B32251" w:rsidRDefault="00B32251" w:rsidP="00B32251">
            <w:pPr>
              <w:rPr>
                <w:rFonts w:eastAsia="Batang" w:cs="Arial"/>
                <w:lang w:eastAsia="ko-KR"/>
              </w:rPr>
            </w:pPr>
            <w:r>
              <w:rPr>
                <w:rFonts w:eastAsia="Batang" w:cs="Arial"/>
                <w:lang w:eastAsia="ko-KR"/>
              </w:rPr>
              <w:t xml:space="preserve">Mohamed, </w:t>
            </w:r>
            <w:r>
              <w:rPr>
                <w:rFonts w:eastAsia="Batang" w:cs="Arial"/>
                <w:lang w:eastAsia="ko-KR"/>
              </w:rPr>
              <w:t>Tuesday</w:t>
            </w:r>
            <w:r>
              <w:rPr>
                <w:rFonts w:eastAsia="Batang" w:cs="Arial"/>
                <w:lang w:eastAsia="ko-KR"/>
              </w:rPr>
              <w:t>, 1</w:t>
            </w:r>
            <w:r>
              <w:rPr>
                <w:rFonts w:eastAsia="Batang" w:cs="Arial"/>
                <w:lang w:eastAsia="ko-KR"/>
              </w:rPr>
              <w:t>3</w:t>
            </w:r>
            <w:r>
              <w:rPr>
                <w:rFonts w:eastAsia="Batang" w:cs="Arial"/>
                <w:lang w:eastAsia="ko-KR"/>
              </w:rPr>
              <w:t>:</w:t>
            </w:r>
            <w:r>
              <w:rPr>
                <w:rFonts w:eastAsia="Batang" w:cs="Arial"/>
                <w:lang w:eastAsia="ko-KR"/>
              </w:rPr>
              <w:t>25</w:t>
            </w:r>
          </w:p>
          <w:p w14:paraId="32E237F4" w14:textId="77777777" w:rsidR="00B32251" w:rsidRDefault="00B32251" w:rsidP="00B32251">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7E3B251F" w14:textId="77777777" w:rsidR="00B32251" w:rsidRDefault="00B32251" w:rsidP="00325434">
            <w:pPr>
              <w:rPr>
                <w:rFonts w:eastAsia="Batang" w:cs="Arial"/>
                <w:lang w:eastAsia="ko-KR"/>
              </w:rPr>
            </w:pPr>
          </w:p>
          <w:p w14:paraId="3E0C1A83" w14:textId="3D136687" w:rsidR="00CF52C6" w:rsidRDefault="00CF52C6" w:rsidP="00CF52C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w:t>
            </w:r>
            <w:r w:rsidR="00A779B9">
              <w:rPr>
                <w:rFonts w:eastAsia="Batang" w:cs="Arial"/>
                <w:lang w:eastAsia="ko-KR"/>
              </w:rPr>
              <w:t>8:00</w:t>
            </w:r>
          </w:p>
          <w:p w14:paraId="7161DDFE" w14:textId="0788EA56" w:rsidR="00CF52C6" w:rsidRDefault="00CF52C6" w:rsidP="00CF52C6">
            <w:pPr>
              <w:rPr>
                <w:rFonts w:eastAsia="Batang" w:cs="Arial"/>
                <w:lang w:eastAsia="ko-KR"/>
              </w:rPr>
            </w:pPr>
            <w:r>
              <w:rPr>
                <w:rFonts w:eastAsia="Batang" w:cs="Arial"/>
                <w:lang w:eastAsia="ko-KR"/>
              </w:rPr>
              <w:t xml:space="preserve">Responds to </w:t>
            </w:r>
            <w:r>
              <w:rPr>
                <w:rFonts w:eastAsia="Batang" w:cs="Arial"/>
                <w:lang w:eastAsia="ko-KR"/>
              </w:rPr>
              <w:t>Mohamed</w:t>
            </w:r>
          </w:p>
          <w:p w14:paraId="6A39AE29" w14:textId="78FF8917" w:rsidR="00CF52C6" w:rsidRPr="00D95972" w:rsidRDefault="00CF52C6" w:rsidP="00325434">
            <w:pPr>
              <w:rPr>
                <w:rFonts w:eastAsia="Batang" w:cs="Arial"/>
                <w:lang w:eastAsia="ko-KR"/>
              </w:rPr>
            </w:pPr>
          </w:p>
        </w:tc>
      </w:tr>
      <w:tr w:rsidR="0033550D" w:rsidRPr="00D95972" w14:paraId="150DA826" w14:textId="77777777" w:rsidTr="00681FF2">
        <w:tc>
          <w:tcPr>
            <w:tcW w:w="976" w:type="dxa"/>
            <w:tcBorders>
              <w:top w:val="nil"/>
              <w:left w:val="thinThickThinSmallGap" w:sz="24" w:space="0" w:color="auto"/>
              <w:bottom w:val="nil"/>
            </w:tcBorders>
            <w:shd w:val="clear" w:color="auto" w:fill="auto"/>
          </w:tcPr>
          <w:p w14:paraId="015842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23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495EDE" w14:textId="7556F504" w:rsidR="0033550D" w:rsidRPr="00D95972" w:rsidRDefault="006D2BDE" w:rsidP="0033550D">
            <w:pPr>
              <w:overflowPunct/>
              <w:autoSpaceDE/>
              <w:autoSpaceDN/>
              <w:adjustRightInd/>
              <w:textAlignment w:val="auto"/>
              <w:rPr>
                <w:rFonts w:cs="Arial"/>
                <w:lang w:val="en-US"/>
              </w:rPr>
            </w:pPr>
            <w:hyperlink r:id="rId316" w:history="1">
              <w:r w:rsidR="0033550D">
                <w:rPr>
                  <w:rStyle w:val="Hyperlink"/>
                </w:rPr>
                <w:t>C1-215840</w:t>
              </w:r>
            </w:hyperlink>
          </w:p>
        </w:tc>
        <w:tc>
          <w:tcPr>
            <w:tcW w:w="4191" w:type="dxa"/>
            <w:gridSpan w:val="3"/>
            <w:tcBorders>
              <w:top w:val="single" w:sz="4" w:space="0" w:color="auto"/>
              <w:bottom w:val="single" w:sz="4" w:space="0" w:color="auto"/>
            </w:tcBorders>
            <w:shd w:val="clear" w:color="auto" w:fill="FFFF00"/>
          </w:tcPr>
          <w:p w14:paraId="5AC9411D" w14:textId="1F6B8181" w:rsidR="0033550D" w:rsidRPr="00D95972" w:rsidRDefault="0033550D" w:rsidP="0033550D">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75D3E6E6" w14:textId="7A53F91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DFEF0" w14:textId="0288EA2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40BE" w14:textId="0B8ADFCF" w:rsidR="002D4D94" w:rsidRDefault="002D4D94" w:rsidP="002D4D94">
            <w:pPr>
              <w:rPr>
                <w:rFonts w:eastAsia="Batang" w:cs="Arial"/>
                <w:lang w:eastAsia="ko-KR"/>
              </w:rPr>
            </w:pPr>
            <w:r>
              <w:rPr>
                <w:rFonts w:eastAsia="Batang" w:cs="Arial"/>
                <w:lang w:eastAsia="ko-KR"/>
              </w:rPr>
              <w:t>Rae, Monday, 3:53</w:t>
            </w:r>
          </w:p>
          <w:p w14:paraId="17E386C1" w14:textId="77777777" w:rsidR="0033550D" w:rsidRDefault="002D4D94" w:rsidP="002D4D94">
            <w:pPr>
              <w:rPr>
                <w:rFonts w:eastAsia="Batang" w:cs="Arial"/>
                <w:lang w:eastAsia="ko-KR"/>
              </w:rPr>
            </w:pPr>
            <w:r>
              <w:rPr>
                <w:rFonts w:eastAsia="Batang" w:cs="Arial"/>
                <w:lang w:eastAsia="ko-KR"/>
              </w:rPr>
              <w:t>Revision required</w:t>
            </w:r>
          </w:p>
          <w:p w14:paraId="46474E4C" w14:textId="77777777" w:rsidR="00DB0574" w:rsidRDefault="00DB0574" w:rsidP="002D4D94">
            <w:pPr>
              <w:rPr>
                <w:rFonts w:eastAsia="Batang" w:cs="Arial"/>
                <w:lang w:eastAsia="ko-KR"/>
              </w:rPr>
            </w:pPr>
          </w:p>
          <w:p w14:paraId="55AD2735" w14:textId="16AC279D" w:rsidR="00DB0574" w:rsidRDefault="00DB0574" w:rsidP="00DB0574">
            <w:pPr>
              <w:rPr>
                <w:rFonts w:eastAsia="Batang" w:cs="Arial"/>
                <w:lang w:eastAsia="ko-KR"/>
              </w:rPr>
            </w:pPr>
            <w:r>
              <w:rPr>
                <w:rFonts w:eastAsia="Batang" w:cs="Arial"/>
                <w:lang w:eastAsia="ko-KR"/>
              </w:rPr>
              <w:t>Mohamed, Monday, 9:54</w:t>
            </w:r>
          </w:p>
          <w:p w14:paraId="6EC61137" w14:textId="02A1286E" w:rsidR="00DB0574" w:rsidRDefault="00DB0574" w:rsidP="00DB0574">
            <w:pPr>
              <w:rPr>
                <w:rFonts w:eastAsia="Batang" w:cs="Arial"/>
                <w:lang w:eastAsia="ko-KR"/>
              </w:rPr>
            </w:pPr>
            <w:r>
              <w:rPr>
                <w:rFonts w:eastAsia="Batang" w:cs="Arial"/>
                <w:lang w:eastAsia="ko-KR"/>
              </w:rPr>
              <w:t>Responds to comments</w:t>
            </w:r>
          </w:p>
          <w:p w14:paraId="7B98AF44" w14:textId="2B88C376" w:rsidR="00ED2C34" w:rsidRDefault="00ED2C34" w:rsidP="00DB0574">
            <w:pPr>
              <w:rPr>
                <w:rFonts w:eastAsia="Batang" w:cs="Arial"/>
                <w:lang w:eastAsia="ko-KR"/>
              </w:rPr>
            </w:pPr>
          </w:p>
          <w:p w14:paraId="1CBCA2FC" w14:textId="023A20B2" w:rsidR="00ED2C34" w:rsidRDefault="00ED2C34" w:rsidP="00ED2C34">
            <w:pPr>
              <w:rPr>
                <w:rFonts w:eastAsia="Batang" w:cs="Arial"/>
                <w:lang w:eastAsia="ko-KR"/>
              </w:rPr>
            </w:pPr>
            <w:r>
              <w:rPr>
                <w:rFonts w:eastAsia="Batang" w:cs="Arial"/>
                <w:lang w:eastAsia="ko-KR"/>
              </w:rPr>
              <w:t>Taimoor</w:t>
            </w:r>
            <w:r>
              <w:rPr>
                <w:rFonts w:eastAsia="Batang" w:cs="Arial"/>
                <w:lang w:eastAsia="ko-KR"/>
              </w:rPr>
              <w:t xml:space="preserve">, Monday, </w:t>
            </w:r>
            <w:r>
              <w:rPr>
                <w:rFonts w:eastAsia="Batang" w:cs="Arial"/>
                <w:lang w:eastAsia="ko-KR"/>
              </w:rPr>
              <w:t>23:</w:t>
            </w:r>
            <w:r w:rsidR="007C4B72">
              <w:rPr>
                <w:rFonts w:eastAsia="Batang" w:cs="Arial"/>
                <w:lang w:eastAsia="ko-KR"/>
              </w:rPr>
              <w:t>15</w:t>
            </w:r>
          </w:p>
          <w:p w14:paraId="0BC56A5A" w14:textId="77777777" w:rsidR="00ED2C34" w:rsidRDefault="00ED2C34" w:rsidP="00ED2C34">
            <w:pPr>
              <w:rPr>
                <w:rFonts w:eastAsia="Batang" w:cs="Arial"/>
                <w:lang w:eastAsia="ko-KR"/>
              </w:rPr>
            </w:pPr>
            <w:r>
              <w:rPr>
                <w:rFonts w:eastAsia="Batang" w:cs="Arial"/>
                <w:lang w:eastAsia="ko-KR"/>
              </w:rPr>
              <w:t>Revision required</w:t>
            </w:r>
          </w:p>
          <w:p w14:paraId="197EEC33" w14:textId="77777777" w:rsidR="00DB0574" w:rsidRDefault="00DB0574" w:rsidP="002D4D94">
            <w:pPr>
              <w:rPr>
                <w:rFonts w:eastAsia="Batang" w:cs="Arial"/>
                <w:lang w:eastAsia="ko-KR"/>
              </w:rPr>
            </w:pPr>
          </w:p>
          <w:p w14:paraId="35380DB6" w14:textId="1C28B9DA" w:rsidR="001C0FCE" w:rsidRDefault="001C0FCE" w:rsidP="001C0FCE">
            <w:pPr>
              <w:rPr>
                <w:rFonts w:eastAsia="Batang" w:cs="Arial"/>
                <w:lang w:eastAsia="ko-KR"/>
              </w:rPr>
            </w:pPr>
            <w:r>
              <w:rPr>
                <w:rFonts w:eastAsia="Batang" w:cs="Arial"/>
                <w:lang w:eastAsia="ko-KR"/>
              </w:rPr>
              <w:t xml:space="preserve">Mohamed, </w:t>
            </w:r>
            <w:r>
              <w:rPr>
                <w:rFonts w:eastAsia="Batang" w:cs="Arial"/>
                <w:lang w:eastAsia="ko-KR"/>
              </w:rPr>
              <w:t>Tues</w:t>
            </w:r>
            <w:r>
              <w:rPr>
                <w:rFonts w:eastAsia="Batang" w:cs="Arial"/>
                <w:lang w:eastAsia="ko-KR"/>
              </w:rPr>
              <w:t xml:space="preserve">day, </w:t>
            </w:r>
            <w:r>
              <w:rPr>
                <w:rFonts w:eastAsia="Batang" w:cs="Arial"/>
                <w:lang w:eastAsia="ko-KR"/>
              </w:rPr>
              <w:t>10:22</w:t>
            </w:r>
          </w:p>
          <w:p w14:paraId="4272C6E6" w14:textId="265F3DBC" w:rsidR="001C0FCE" w:rsidRDefault="001C0FCE" w:rsidP="001C0FCE">
            <w:pPr>
              <w:rPr>
                <w:rFonts w:eastAsia="Batang" w:cs="Arial"/>
                <w:lang w:eastAsia="ko-KR"/>
              </w:rPr>
            </w:pPr>
            <w:r>
              <w:rPr>
                <w:rFonts w:eastAsia="Batang" w:cs="Arial"/>
                <w:lang w:eastAsia="ko-KR"/>
              </w:rPr>
              <w:t xml:space="preserve">Responds to </w:t>
            </w:r>
            <w:r>
              <w:rPr>
                <w:rFonts w:eastAsia="Batang" w:cs="Arial"/>
                <w:lang w:eastAsia="ko-KR"/>
              </w:rPr>
              <w:t>Taimoor</w:t>
            </w:r>
          </w:p>
          <w:p w14:paraId="143A20EC" w14:textId="6BEDB67E" w:rsidR="001C0FCE" w:rsidRPr="00D95972" w:rsidRDefault="001C0FCE" w:rsidP="002D4D94">
            <w:pPr>
              <w:rPr>
                <w:rFonts w:eastAsia="Batang" w:cs="Arial"/>
                <w:lang w:eastAsia="ko-KR"/>
              </w:rPr>
            </w:pPr>
          </w:p>
        </w:tc>
      </w:tr>
      <w:tr w:rsidR="0033550D" w:rsidRPr="00D95972" w14:paraId="74227DB9" w14:textId="77777777" w:rsidTr="003E6780">
        <w:tc>
          <w:tcPr>
            <w:tcW w:w="976" w:type="dxa"/>
            <w:tcBorders>
              <w:top w:val="nil"/>
              <w:left w:val="thinThickThinSmallGap" w:sz="24" w:space="0" w:color="auto"/>
              <w:bottom w:val="nil"/>
            </w:tcBorders>
            <w:shd w:val="clear" w:color="auto" w:fill="auto"/>
          </w:tcPr>
          <w:p w14:paraId="5AFC7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23A0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8C9B557" w14:textId="164C0A2F" w:rsidR="0033550D" w:rsidRPr="00D95972" w:rsidRDefault="006D2BDE" w:rsidP="0033550D">
            <w:pPr>
              <w:overflowPunct/>
              <w:autoSpaceDE/>
              <w:autoSpaceDN/>
              <w:adjustRightInd/>
              <w:textAlignment w:val="auto"/>
              <w:rPr>
                <w:rFonts w:cs="Arial"/>
                <w:lang w:val="en-US"/>
              </w:rPr>
            </w:pPr>
            <w:hyperlink r:id="rId317" w:history="1">
              <w:r w:rsidR="0033550D">
                <w:rPr>
                  <w:rStyle w:val="Hyperlink"/>
                </w:rPr>
                <w:t>C1-215841</w:t>
              </w:r>
            </w:hyperlink>
          </w:p>
        </w:tc>
        <w:tc>
          <w:tcPr>
            <w:tcW w:w="4191" w:type="dxa"/>
            <w:gridSpan w:val="3"/>
            <w:tcBorders>
              <w:top w:val="single" w:sz="4" w:space="0" w:color="auto"/>
              <w:bottom w:val="single" w:sz="4" w:space="0" w:color="auto"/>
            </w:tcBorders>
            <w:shd w:val="clear" w:color="auto" w:fill="auto"/>
          </w:tcPr>
          <w:p w14:paraId="5D3E9EC0" w14:textId="699EBA06" w:rsidR="0033550D" w:rsidRPr="00D95972" w:rsidRDefault="0033550D" w:rsidP="003355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auto"/>
          </w:tcPr>
          <w:p w14:paraId="465D04EA" w14:textId="095369C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99264B0" w14:textId="600D927E"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14AC3C" w14:textId="303C865C" w:rsidR="008972B9" w:rsidRDefault="008972B9" w:rsidP="00716F49">
            <w:pPr>
              <w:rPr>
                <w:rFonts w:eastAsia="Batang" w:cs="Arial"/>
                <w:lang w:eastAsia="ko-KR"/>
              </w:rPr>
            </w:pPr>
            <w:r>
              <w:rPr>
                <w:rFonts w:eastAsia="Batang" w:cs="Arial"/>
                <w:lang w:eastAsia="ko-KR"/>
              </w:rPr>
              <w:t>Merged into C1-215624 and its revisions</w:t>
            </w:r>
          </w:p>
          <w:p w14:paraId="4BADB4ED" w14:textId="77777777" w:rsidR="008972B9" w:rsidRDefault="008972B9" w:rsidP="00716F49">
            <w:pPr>
              <w:rPr>
                <w:rFonts w:eastAsia="Batang" w:cs="Arial"/>
                <w:lang w:eastAsia="ko-KR"/>
              </w:rPr>
            </w:pPr>
          </w:p>
          <w:p w14:paraId="2161EAC0" w14:textId="59206ACA" w:rsidR="00716F49" w:rsidRDefault="00716F49" w:rsidP="00716F49">
            <w:pPr>
              <w:rPr>
                <w:rFonts w:eastAsia="Batang" w:cs="Arial"/>
                <w:lang w:eastAsia="ko-KR"/>
              </w:rPr>
            </w:pPr>
            <w:r>
              <w:rPr>
                <w:rFonts w:eastAsia="Batang" w:cs="Arial"/>
                <w:lang w:eastAsia="ko-KR"/>
              </w:rPr>
              <w:t>Rae, Monday, 3:53</w:t>
            </w:r>
          </w:p>
          <w:p w14:paraId="03C0B7F4" w14:textId="77777777" w:rsidR="0033550D" w:rsidRDefault="00716F49" w:rsidP="00716F49">
            <w:pPr>
              <w:rPr>
                <w:rFonts w:eastAsia="Batang" w:cs="Arial"/>
                <w:lang w:eastAsia="ko-KR"/>
              </w:rPr>
            </w:pPr>
            <w:r>
              <w:rPr>
                <w:rFonts w:eastAsia="Batang" w:cs="Arial"/>
                <w:lang w:eastAsia="ko-KR"/>
              </w:rPr>
              <w:t>Should be merged into C1-215624</w:t>
            </w:r>
          </w:p>
          <w:p w14:paraId="10CF98AC" w14:textId="77777777" w:rsidR="0042266D" w:rsidRDefault="0042266D" w:rsidP="00716F49">
            <w:pPr>
              <w:rPr>
                <w:rFonts w:eastAsia="Batang" w:cs="Arial"/>
                <w:lang w:eastAsia="ko-KR"/>
              </w:rPr>
            </w:pPr>
          </w:p>
          <w:p w14:paraId="019B3384" w14:textId="7AD617DA" w:rsidR="0042266D" w:rsidRDefault="0042266D" w:rsidP="0042266D">
            <w:pPr>
              <w:rPr>
                <w:rFonts w:eastAsia="Batang" w:cs="Arial"/>
                <w:lang w:eastAsia="ko-KR"/>
              </w:rPr>
            </w:pPr>
            <w:r>
              <w:rPr>
                <w:rFonts w:eastAsia="Batang" w:cs="Arial"/>
                <w:lang w:eastAsia="ko-KR"/>
              </w:rPr>
              <w:t>Mohamed, Monday, 9:</w:t>
            </w:r>
            <w:r w:rsidR="008972B9">
              <w:rPr>
                <w:rFonts w:eastAsia="Batang" w:cs="Arial"/>
                <w:lang w:eastAsia="ko-KR"/>
              </w:rPr>
              <w:t>56</w:t>
            </w:r>
          </w:p>
          <w:p w14:paraId="3A140640" w14:textId="022AE239" w:rsidR="0042266D" w:rsidRDefault="0042266D" w:rsidP="0042266D">
            <w:pPr>
              <w:rPr>
                <w:rFonts w:eastAsia="Batang" w:cs="Arial"/>
                <w:lang w:eastAsia="ko-KR"/>
              </w:rPr>
            </w:pPr>
            <w:r>
              <w:rPr>
                <w:rFonts w:eastAsia="Batang" w:cs="Arial"/>
                <w:lang w:eastAsia="ko-KR"/>
              </w:rPr>
              <w:t>Ok to merge C1-215841 into C1-215624</w:t>
            </w:r>
          </w:p>
          <w:p w14:paraId="002DB26C" w14:textId="1807E2F9" w:rsidR="0042266D" w:rsidRPr="00D95972" w:rsidRDefault="0042266D" w:rsidP="00716F49">
            <w:pPr>
              <w:rPr>
                <w:rFonts w:eastAsia="Batang" w:cs="Arial"/>
                <w:lang w:eastAsia="ko-KR"/>
              </w:rPr>
            </w:pPr>
          </w:p>
        </w:tc>
      </w:tr>
      <w:tr w:rsidR="0033550D" w:rsidRPr="00D95972" w14:paraId="2EA7AD18" w14:textId="77777777" w:rsidTr="00681FF2">
        <w:tc>
          <w:tcPr>
            <w:tcW w:w="976" w:type="dxa"/>
            <w:tcBorders>
              <w:top w:val="nil"/>
              <w:left w:val="thinThickThinSmallGap" w:sz="24" w:space="0" w:color="auto"/>
              <w:bottom w:val="nil"/>
            </w:tcBorders>
            <w:shd w:val="clear" w:color="auto" w:fill="auto"/>
          </w:tcPr>
          <w:p w14:paraId="42A38BD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37E4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2AEA5" w14:textId="258CDC59" w:rsidR="0033550D" w:rsidRPr="00D95972" w:rsidRDefault="006D2BDE" w:rsidP="0033550D">
            <w:pPr>
              <w:overflowPunct/>
              <w:autoSpaceDE/>
              <w:autoSpaceDN/>
              <w:adjustRightInd/>
              <w:textAlignment w:val="auto"/>
              <w:rPr>
                <w:rFonts w:cs="Arial"/>
                <w:lang w:val="en-US"/>
              </w:rPr>
            </w:pPr>
            <w:hyperlink r:id="rId318" w:history="1">
              <w:r w:rsidR="0033550D">
                <w:rPr>
                  <w:rStyle w:val="Hyperlink"/>
                </w:rPr>
                <w:t>C1-215842</w:t>
              </w:r>
            </w:hyperlink>
          </w:p>
        </w:tc>
        <w:tc>
          <w:tcPr>
            <w:tcW w:w="4191" w:type="dxa"/>
            <w:gridSpan w:val="3"/>
            <w:tcBorders>
              <w:top w:val="single" w:sz="4" w:space="0" w:color="auto"/>
              <w:bottom w:val="single" w:sz="4" w:space="0" w:color="auto"/>
            </w:tcBorders>
            <w:shd w:val="clear" w:color="auto" w:fill="FFFF00"/>
          </w:tcPr>
          <w:p w14:paraId="3D02E607" w14:textId="5B823701" w:rsidR="0033550D" w:rsidRPr="00D95972" w:rsidRDefault="0033550D" w:rsidP="003355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333F7E93" w14:textId="2D851AF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E793B0" w14:textId="666894B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110BF" w14:textId="3D0AF4C6" w:rsidR="00953D21" w:rsidRDefault="00953D21" w:rsidP="00953D21">
            <w:pPr>
              <w:rPr>
                <w:rFonts w:eastAsia="Batang" w:cs="Arial"/>
                <w:lang w:eastAsia="ko-KR"/>
              </w:rPr>
            </w:pPr>
            <w:r>
              <w:rPr>
                <w:rFonts w:eastAsia="Batang" w:cs="Arial"/>
                <w:lang w:eastAsia="ko-KR"/>
              </w:rPr>
              <w:t>Rae, Monday, 3:54</w:t>
            </w:r>
          </w:p>
          <w:p w14:paraId="72F46FC6" w14:textId="77777777" w:rsidR="0033550D" w:rsidRDefault="00953D21" w:rsidP="00953D21">
            <w:pPr>
              <w:rPr>
                <w:rFonts w:eastAsia="Batang" w:cs="Arial"/>
                <w:lang w:eastAsia="ko-KR"/>
              </w:rPr>
            </w:pPr>
            <w:r>
              <w:rPr>
                <w:rFonts w:eastAsia="Batang" w:cs="Arial"/>
                <w:lang w:eastAsia="ko-KR"/>
              </w:rPr>
              <w:t>Revision required</w:t>
            </w:r>
          </w:p>
          <w:p w14:paraId="56D35A4A" w14:textId="77777777" w:rsidR="00DD589D" w:rsidRDefault="00DD589D" w:rsidP="00953D21">
            <w:pPr>
              <w:rPr>
                <w:rFonts w:eastAsia="Batang" w:cs="Arial"/>
                <w:lang w:eastAsia="ko-KR"/>
              </w:rPr>
            </w:pPr>
          </w:p>
          <w:p w14:paraId="053BA799" w14:textId="28534E65" w:rsidR="00DD589D" w:rsidRDefault="00DD589D" w:rsidP="00DD589D">
            <w:pPr>
              <w:rPr>
                <w:rFonts w:eastAsia="Batang" w:cs="Arial"/>
                <w:lang w:eastAsia="ko-KR"/>
              </w:rPr>
            </w:pPr>
            <w:r>
              <w:rPr>
                <w:rFonts w:eastAsia="Batang" w:cs="Arial"/>
                <w:lang w:eastAsia="ko-KR"/>
              </w:rPr>
              <w:t>Ivo, Monday, 8:37</w:t>
            </w:r>
          </w:p>
          <w:p w14:paraId="5C993C79" w14:textId="77777777" w:rsidR="00DD589D" w:rsidRDefault="00DD589D" w:rsidP="00DD589D">
            <w:pPr>
              <w:rPr>
                <w:rFonts w:eastAsia="Batang" w:cs="Arial"/>
                <w:lang w:eastAsia="ko-KR"/>
              </w:rPr>
            </w:pPr>
            <w:r>
              <w:rPr>
                <w:rFonts w:eastAsia="Batang" w:cs="Arial"/>
                <w:lang w:eastAsia="ko-KR"/>
              </w:rPr>
              <w:t>Revision required</w:t>
            </w:r>
          </w:p>
          <w:p w14:paraId="0A3EA243" w14:textId="77777777" w:rsidR="00DD589D" w:rsidRDefault="00DD589D" w:rsidP="00953D21">
            <w:pPr>
              <w:rPr>
                <w:rFonts w:eastAsia="Batang" w:cs="Arial"/>
                <w:lang w:eastAsia="ko-KR"/>
              </w:rPr>
            </w:pPr>
          </w:p>
          <w:p w14:paraId="1FE3AC93" w14:textId="05DE9B1C" w:rsidR="00577D8C" w:rsidRDefault="00577D8C" w:rsidP="00577D8C">
            <w:pPr>
              <w:rPr>
                <w:rFonts w:eastAsia="Batang" w:cs="Arial"/>
                <w:lang w:eastAsia="ko-KR"/>
              </w:rPr>
            </w:pPr>
            <w:r>
              <w:rPr>
                <w:rFonts w:eastAsia="Batang" w:cs="Arial"/>
                <w:lang w:eastAsia="ko-KR"/>
              </w:rPr>
              <w:t>Mohamed, Monday, 10:06</w:t>
            </w:r>
          </w:p>
          <w:p w14:paraId="7C603AC5" w14:textId="4DF34C2D" w:rsidR="00577D8C" w:rsidRDefault="00577D8C" w:rsidP="00577D8C">
            <w:pPr>
              <w:rPr>
                <w:rFonts w:eastAsia="Batang" w:cs="Arial"/>
                <w:lang w:eastAsia="ko-KR"/>
              </w:rPr>
            </w:pPr>
            <w:r>
              <w:rPr>
                <w:rFonts w:eastAsia="Batang" w:cs="Arial"/>
                <w:lang w:eastAsia="ko-KR"/>
              </w:rPr>
              <w:t xml:space="preserve">Responds to </w:t>
            </w:r>
            <w:r w:rsidR="007045EE">
              <w:rPr>
                <w:rFonts w:eastAsia="Batang" w:cs="Arial"/>
                <w:lang w:eastAsia="ko-KR"/>
              </w:rPr>
              <w:t>comments</w:t>
            </w:r>
          </w:p>
          <w:p w14:paraId="7525351C" w14:textId="77777777" w:rsidR="00577D8C" w:rsidRDefault="00577D8C" w:rsidP="00953D21">
            <w:pPr>
              <w:rPr>
                <w:rFonts w:eastAsia="Batang" w:cs="Arial"/>
                <w:lang w:eastAsia="ko-KR"/>
              </w:rPr>
            </w:pPr>
          </w:p>
          <w:p w14:paraId="2F736CA2" w14:textId="426638CE" w:rsidR="001170F0" w:rsidRDefault="001170F0" w:rsidP="001170F0">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Tues</w:t>
            </w:r>
            <w:r>
              <w:rPr>
                <w:rFonts w:eastAsia="Batang" w:cs="Arial"/>
                <w:lang w:eastAsia="ko-KR"/>
              </w:rPr>
              <w:t xml:space="preserve">day, </w:t>
            </w:r>
            <w:r w:rsidR="006B480B">
              <w:rPr>
                <w:rFonts w:eastAsia="Batang" w:cs="Arial"/>
                <w:lang w:eastAsia="ko-KR"/>
              </w:rPr>
              <w:t>5:36</w:t>
            </w:r>
          </w:p>
          <w:p w14:paraId="7A1B4742" w14:textId="7A3534C2" w:rsidR="001170F0" w:rsidRDefault="001170F0" w:rsidP="001170F0">
            <w:pPr>
              <w:rPr>
                <w:rFonts w:eastAsia="Batang" w:cs="Arial"/>
                <w:lang w:eastAsia="ko-KR"/>
              </w:rPr>
            </w:pPr>
            <w:r>
              <w:rPr>
                <w:rFonts w:eastAsia="Batang" w:cs="Arial"/>
                <w:lang w:eastAsia="ko-KR"/>
              </w:rPr>
              <w:t xml:space="preserve">Responds to </w:t>
            </w:r>
            <w:r w:rsidR="006B480B">
              <w:rPr>
                <w:rFonts w:eastAsia="Batang" w:cs="Arial"/>
                <w:lang w:eastAsia="ko-KR"/>
              </w:rPr>
              <w:t>Mohamed</w:t>
            </w:r>
          </w:p>
          <w:p w14:paraId="37728F80" w14:textId="77777777" w:rsidR="001170F0" w:rsidRDefault="001170F0" w:rsidP="00953D21">
            <w:pPr>
              <w:rPr>
                <w:rFonts w:eastAsia="Batang" w:cs="Arial"/>
                <w:lang w:eastAsia="ko-KR"/>
              </w:rPr>
            </w:pPr>
          </w:p>
          <w:p w14:paraId="40F7DFEA" w14:textId="4640E68B" w:rsidR="00946B55" w:rsidRDefault="00946B55" w:rsidP="00946B55">
            <w:pPr>
              <w:rPr>
                <w:rFonts w:eastAsia="Batang" w:cs="Arial"/>
                <w:lang w:eastAsia="ko-KR"/>
              </w:rPr>
            </w:pPr>
            <w:r>
              <w:rPr>
                <w:rFonts w:eastAsia="Batang" w:cs="Arial"/>
                <w:lang w:eastAsia="ko-KR"/>
              </w:rPr>
              <w:t xml:space="preserve">Mohamed, </w:t>
            </w:r>
            <w:r>
              <w:rPr>
                <w:rFonts w:eastAsia="Batang" w:cs="Arial"/>
                <w:lang w:eastAsia="ko-KR"/>
              </w:rPr>
              <w:t>Tuesday</w:t>
            </w:r>
            <w:r>
              <w:rPr>
                <w:rFonts w:eastAsia="Batang" w:cs="Arial"/>
                <w:lang w:eastAsia="ko-KR"/>
              </w:rPr>
              <w:t xml:space="preserve">, </w:t>
            </w:r>
            <w:r w:rsidR="00D51CB7">
              <w:rPr>
                <w:rFonts w:eastAsia="Batang" w:cs="Arial"/>
                <w:lang w:eastAsia="ko-KR"/>
              </w:rPr>
              <w:t>8:36</w:t>
            </w:r>
          </w:p>
          <w:p w14:paraId="0055F99D" w14:textId="6098A342" w:rsidR="00946B55" w:rsidRDefault="00946B55" w:rsidP="00946B55">
            <w:pPr>
              <w:rPr>
                <w:rFonts w:eastAsia="Batang" w:cs="Arial"/>
                <w:lang w:eastAsia="ko-KR"/>
              </w:rPr>
            </w:pPr>
            <w:r>
              <w:rPr>
                <w:rFonts w:eastAsia="Batang" w:cs="Arial"/>
                <w:lang w:eastAsia="ko-KR"/>
              </w:rPr>
              <w:t>Ok with Rae’s proposal</w:t>
            </w:r>
          </w:p>
          <w:p w14:paraId="401988F3" w14:textId="7F6DEEE4" w:rsidR="00946B55" w:rsidRPr="00D95972" w:rsidRDefault="00946B55" w:rsidP="00953D21">
            <w:pPr>
              <w:rPr>
                <w:rFonts w:eastAsia="Batang" w:cs="Arial"/>
                <w:lang w:eastAsia="ko-KR"/>
              </w:rPr>
            </w:pPr>
          </w:p>
        </w:tc>
      </w:tr>
      <w:tr w:rsidR="0033550D" w:rsidRPr="00D95972" w14:paraId="251B508C" w14:textId="77777777" w:rsidTr="00CC7E1F">
        <w:tc>
          <w:tcPr>
            <w:tcW w:w="976" w:type="dxa"/>
            <w:tcBorders>
              <w:top w:val="nil"/>
              <w:left w:val="thinThickThinSmallGap" w:sz="24" w:space="0" w:color="auto"/>
              <w:bottom w:val="nil"/>
            </w:tcBorders>
            <w:shd w:val="clear" w:color="auto" w:fill="auto"/>
          </w:tcPr>
          <w:p w14:paraId="077A8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8C19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3C56C63" w14:textId="4A96D591" w:rsidR="0033550D" w:rsidRPr="00D95972" w:rsidRDefault="006D2BDE" w:rsidP="0033550D">
            <w:pPr>
              <w:overflowPunct/>
              <w:autoSpaceDE/>
              <w:autoSpaceDN/>
              <w:adjustRightInd/>
              <w:textAlignment w:val="auto"/>
              <w:rPr>
                <w:rFonts w:cs="Arial"/>
                <w:lang w:val="en-US"/>
              </w:rPr>
            </w:pPr>
            <w:hyperlink r:id="rId319" w:history="1">
              <w:r w:rsidR="0033550D">
                <w:rPr>
                  <w:rStyle w:val="Hyperlink"/>
                </w:rPr>
                <w:t>C1-215843</w:t>
              </w:r>
            </w:hyperlink>
          </w:p>
        </w:tc>
        <w:tc>
          <w:tcPr>
            <w:tcW w:w="4191" w:type="dxa"/>
            <w:gridSpan w:val="3"/>
            <w:tcBorders>
              <w:top w:val="single" w:sz="4" w:space="0" w:color="auto"/>
              <w:bottom w:val="single" w:sz="4" w:space="0" w:color="auto"/>
            </w:tcBorders>
            <w:shd w:val="clear" w:color="auto" w:fill="auto"/>
          </w:tcPr>
          <w:p w14:paraId="57DBF94B" w14:textId="7729872E" w:rsidR="0033550D" w:rsidRPr="00D95972" w:rsidRDefault="0033550D" w:rsidP="003355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auto"/>
          </w:tcPr>
          <w:p w14:paraId="2CF78F3C" w14:textId="0F33F0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03EB43C" w14:textId="56A47476"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47BBDD" w14:textId="4FB1362E" w:rsidR="00CC7E1F" w:rsidRDefault="00CC7E1F" w:rsidP="004C6E8C">
            <w:pPr>
              <w:rPr>
                <w:rFonts w:eastAsia="Batang" w:cs="Arial"/>
                <w:lang w:eastAsia="ko-KR"/>
              </w:rPr>
            </w:pPr>
            <w:r>
              <w:rPr>
                <w:rFonts w:eastAsia="Batang" w:cs="Arial"/>
                <w:lang w:eastAsia="ko-KR"/>
              </w:rPr>
              <w:t>Merged into C1-215624 and its revisions</w:t>
            </w:r>
          </w:p>
          <w:p w14:paraId="5C785907" w14:textId="77777777" w:rsidR="00CC7E1F" w:rsidRDefault="00CC7E1F" w:rsidP="004C6E8C">
            <w:pPr>
              <w:rPr>
                <w:rFonts w:eastAsia="Batang" w:cs="Arial"/>
                <w:lang w:eastAsia="ko-KR"/>
              </w:rPr>
            </w:pPr>
          </w:p>
          <w:p w14:paraId="3A1DF5DD" w14:textId="56970FD8" w:rsidR="004C6E8C" w:rsidRDefault="004C6E8C" w:rsidP="004C6E8C">
            <w:pPr>
              <w:rPr>
                <w:rFonts w:eastAsia="Batang" w:cs="Arial"/>
                <w:lang w:eastAsia="ko-KR"/>
              </w:rPr>
            </w:pPr>
            <w:r>
              <w:rPr>
                <w:rFonts w:eastAsia="Batang" w:cs="Arial"/>
                <w:lang w:eastAsia="ko-KR"/>
              </w:rPr>
              <w:t>Rae, Monday, 3:56</w:t>
            </w:r>
          </w:p>
          <w:p w14:paraId="6C3DFB3D" w14:textId="77777777" w:rsidR="0033550D" w:rsidRDefault="004C6E8C" w:rsidP="004C6E8C">
            <w:pPr>
              <w:rPr>
                <w:rFonts w:eastAsia="Batang" w:cs="Arial"/>
                <w:lang w:eastAsia="ko-KR"/>
              </w:rPr>
            </w:pPr>
            <w:r>
              <w:rPr>
                <w:rFonts w:eastAsia="Batang" w:cs="Arial"/>
                <w:lang w:eastAsia="ko-KR"/>
              </w:rPr>
              <w:t>Should be merged into C1-215624</w:t>
            </w:r>
          </w:p>
          <w:p w14:paraId="3ED03009" w14:textId="77777777" w:rsidR="00FA5BC9" w:rsidRDefault="00FA5BC9" w:rsidP="004C6E8C">
            <w:pPr>
              <w:rPr>
                <w:rFonts w:eastAsia="Batang" w:cs="Arial"/>
                <w:lang w:eastAsia="ko-KR"/>
              </w:rPr>
            </w:pPr>
          </w:p>
          <w:p w14:paraId="53CF8C1B" w14:textId="7C391CE5" w:rsidR="00FA5BC9" w:rsidRDefault="00FA5BC9" w:rsidP="00FA5BC9">
            <w:pPr>
              <w:rPr>
                <w:rFonts w:eastAsia="Batang" w:cs="Arial"/>
                <w:lang w:eastAsia="ko-KR"/>
              </w:rPr>
            </w:pPr>
            <w:r>
              <w:rPr>
                <w:rFonts w:eastAsia="Batang" w:cs="Arial"/>
                <w:lang w:eastAsia="ko-KR"/>
              </w:rPr>
              <w:t>Ivo, Monday, 8:37</w:t>
            </w:r>
          </w:p>
          <w:p w14:paraId="5C3EC28C" w14:textId="77777777" w:rsidR="00FA5BC9" w:rsidRDefault="00FA5BC9" w:rsidP="00FA5BC9">
            <w:pPr>
              <w:rPr>
                <w:rFonts w:eastAsia="Batang" w:cs="Arial"/>
                <w:lang w:eastAsia="ko-KR"/>
              </w:rPr>
            </w:pPr>
            <w:r>
              <w:rPr>
                <w:rFonts w:eastAsia="Batang" w:cs="Arial"/>
                <w:lang w:eastAsia="ko-KR"/>
              </w:rPr>
              <w:t>Revision required</w:t>
            </w:r>
          </w:p>
          <w:p w14:paraId="39567865" w14:textId="77777777" w:rsidR="00FA5BC9" w:rsidRDefault="00FA5BC9" w:rsidP="004C6E8C">
            <w:pPr>
              <w:rPr>
                <w:rFonts w:eastAsia="Batang" w:cs="Arial"/>
                <w:lang w:eastAsia="ko-KR"/>
              </w:rPr>
            </w:pPr>
          </w:p>
          <w:p w14:paraId="4555908F" w14:textId="1883E6E2" w:rsidR="00AE53B2" w:rsidRDefault="00AE53B2" w:rsidP="00AE53B2">
            <w:pPr>
              <w:rPr>
                <w:rFonts w:eastAsia="Batang" w:cs="Arial"/>
                <w:lang w:eastAsia="ko-KR"/>
              </w:rPr>
            </w:pPr>
            <w:r>
              <w:rPr>
                <w:rFonts w:eastAsia="Batang" w:cs="Arial"/>
                <w:lang w:eastAsia="ko-KR"/>
              </w:rPr>
              <w:t xml:space="preserve">Mohamed, Monday, </w:t>
            </w:r>
            <w:r w:rsidR="00DA1B9B">
              <w:rPr>
                <w:rFonts w:eastAsia="Batang" w:cs="Arial"/>
                <w:lang w:eastAsia="ko-KR"/>
              </w:rPr>
              <w:t>10:44</w:t>
            </w:r>
          </w:p>
          <w:p w14:paraId="7E979DEE" w14:textId="68F3B14D" w:rsidR="00AE53B2" w:rsidRDefault="00AE53B2" w:rsidP="00AE53B2">
            <w:pPr>
              <w:rPr>
                <w:rFonts w:eastAsia="Batang" w:cs="Arial"/>
                <w:lang w:eastAsia="ko-KR"/>
              </w:rPr>
            </w:pPr>
            <w:r>
              <w:rPr>
                <w:rFonts w:eastAsia="Batang" w:cs="Arial"/>
                <w:lang w:eastAsia="ko-KR"/>
              </w:rPr>
              <w:t xml:space="preserve">Responds to </w:t>
            </w:r>
            <w:r w:rsidR="006B368D">
              <w:rPr>
                <w:rFonts w:eastAsia="Batang" w:cs="Arial"/>
                <w:lang w:eastAsia="ko-KR"/>
              </w:rPr>
              <w:t>Rae</w:t>
            </w:r>
          </w:p>
          <w:p w14:paraId="60E56C7E" w14:textId="77777777" w:rsidR="00AE53B2" w:rsidRDefault="00AE53B2" w:rsidP="004C6E8C">
            <w:pPr>
              <w:rPr>
                <w:rFonts w:eastAsia="Batang" w:cs="Arial"/>
                <w:lang w:eastAsia="ko-KR"/>
              </w:rPr>
            </w:pPr>
          </w:p>
          <w:p w14:paraId="5C7FFBA8" w14:textId="0235A305" w:rsidR="006B368D" w:rsidRDefault="006B368D" w:rsidP="006B368D">
            <w:pPr>
              <w:rPr>
                <w:rFonts w:eastAsia="Batang" w:cs="Arial"/>
                <w:lang w:eastAsia="ko-KR"/>
              </w:rPr>
            </w:pPr>
            <w:r>
              <w:rPr>
                <w:rFonts w:eastAsia="Batang" w:cs="Arial"/>
                <w:lang w:eastAsia="ko-KR"/>
              </w:rPr>
              <w:t>Mohamed, Monday, 11:21</w:t>
            </w:r>
          </w:p>
          <w:p w14:paraId="34E64CB9" w14:textId="0D7325A4" w:rsidR="006B368D" w:rsidRDefault="006B368D" w:rsidP="006B368D">
            <w:pPr>
              <w:rPr>
                <w:rFonts w:eastAsia="Batang" w:cs="Arial"/>
                <w:lang w:eastAsia="ko-KR"/>
              </w:rPr>
            </w:pPr>
            <w:r>
              <w:rPr>
                <w:rFonts w:eastAsia="Batang" w:cs="Arial"/>
                <w:lang w:eastAsia="ko-KR"/>
              </w:rPr>
              <w:t>Responds to Ivo</w:t>
            </w:r>
          </w:p>
          <w:p w14:paraId="5867C7D2" w14:textId="77777777" w:rsidR="006B368D" w:rsidRDefault="006B368D" w:rsidP="004C6E8C">
            <w:pPr>
              <w:rPr>
                <w:rFonts w:eastAsia="Batang" w:cs="Arial"/>
                <w:lang w:eastAsia="ko-KR"/>
              </w:rPr>
            </w:pPr>
          </w:p>
          <w:p w14:paraId="2069BA91" w14:textId="531CFA32" w:rsidR="007C4B72" w:rsidRDefault="007C4B72" w:rsidP="007C4B72">
            <w:pPr>
              <w:rPr>
                <w:rFonts w:eastAsia="Batang" w:cs="Arial"/>
                <w:lang w:eastAsia="ko-KR"/>
              </w:rPr>
            </w:pPr>
            <w:r>
              <w:rPr>
                <w:rFonts w:eastAsia="Batang" w:cs="Arial"/>
                <w:lang w:eastAsia="ko-KR"/>
              </w:rPr>
              <w:t>Taimoor</w:t>
            </w:r>
            <w:r>
              <w:rPr>
                <w:rFonts w:eastAsia="Batang" w:cs="Arial"/>
                <w:lang w:eastAsia="ko-KR"/>
              </w:rPr>
              <w:t xml:space="preserve">, Monday, </w:t>
            </w:r>
            <w:r w:rsidR="002A429C">
              <w:rPr>
                <w:rFonts w:eastAsia="Batang" w:cs="Arial"/>
                <w:lang w:eastAsia="ko-KR"/>
              </w:rPr>
              <w:t>23:22</w:t>
            </w:r>
          </w:p>
          <w:p w14:paraId="13271DD4" w14:textId="77777777" w:rsidR="007C4B72" w:rsidRDefault="007C4B72" w:rsidP="007C4B72">
            <w:pPr>
              <w:rPr>
                <w:rFonts w:eastAsia="Batang" w:cs="Arial"/>
                <w:lang w:eastAsia="ko-KR"/>
              </w:rPr>
            </w:pPr>
            <w:r>
              <w:rPr>
                <w:rFonts w:eastAsia="Batang" w:cs="Arial"/>
                <w:lang w:eastAsia="ko-KR"/>
              </w:rPr>
              <w:t>Revision required</w:t>
            </w:r>
          </w:p>
          <w:p w14:paraId="416DEAEB" w14:textId="77777777" w:rsidR="007C4B72" w:rsidRDefault="007C4B72" w:rsidP="004C6E8C">
            <w:pPr>
              <w:rPr>
                <w:rFonts w:eastAsia="Batang" w:cs="Arial"/>
                <w:lang w:eastAsia="ko-KR"/>
              </w:rPr>
            </w:pPr>
          </w:p>
          <w:p w14:paraId="66F54E33" w14:textId="2E6055DE" w:rsidR="00D07A93" w:rsidRDefault="00D07A93" w:rsidP="00D07A93">
            <w:pPr>
              <w:rPr>
                <w:rFonts w:eastAsia="Batang" w:cs="Arial"/>
                <w:lang w:eastAsia="ko-KR"/>
              </w:rPr>
            </w:pPr>
            <w:r>
              <w:rPr>
                <w:rFonts w:eastAsia="Batang" w:cs="Arial"/>
                <w:lang w:eastAsia="ko-KR"/>
              </w:rPr>
              <w:t xml:space="preserve">Mohamed, </w:t>
            </w:r>
            <w:r w:rsidR="00B03F7E">
              <w:rPr>
                <w:rFonts w:eastAsia="Batang" w:cs="Arial"/>
                <w:lang w:eastAsia="ko-KR"/>
              </w:rPr>
              <w:t>Tuesday</w:t>
            </w:r>
            <w:r>
              <w:rPr>
                <w:rFonts w:eastAsia="Batang" w:cs="Arial"/>
                <w:lang w:eastAsia="ko-KR"/>
              </w:rPr>
              <w:t xml:space="preserve">, </w:t>
            </w:r>
            <w:r>
              <w:rPr>
                <w:rFonts w:eastAsia="Batang" w:cs="Arial"/>
                <w:lang w:eastAsia="ko-KR"/>
              </w:rPr>
              <w:t>8:44</w:t>
            </w:r>
          </w:p>
          <w:p w14:paraId="6BC5D976" w14:textId="3D8CEF47" w:rsidR="00D07A93" w:rsidRDefault="00D07A93" w:rsidP="00D07A93">
            <w:pPr>
              <w:rPr>
                <w:rFonts w:eastAsia="Batang" w:cs="Arial"/>
                <w:lang w:eastAsia="ko-KR"/>
              </w:rPr>
            </w:pPr>
            <w:r>
              <w:rPr>
                <w:rFonts w:eastAsia="Batang" w:cs="Arial"/>
                <w:lang w:eastAsia="ko-KR"/>
              </w:rPr>
              <w:t xml:space="preserve">Responds to </w:t>
            </w:r>
            <w:r>
              <w:rPr>
                <w:rFonts w:eastAsia="Batang" w:cs="Arial"/>
                <w:lang w:eastAsia="ko-KR"/>
              </w:rPr>
              <w:t>Taimoor</w:t>
            </w:r>
          </w:p>
          <w:p w14:paraId="683CED2E" w14:textId="77777777" w:rsidR="00D07A93" w:rsidRDefault="00D07A93" w:rsidP="004C6E8C">
            <w:pPr>
              <w:rPr>
                <w:rFonts w:eastAsia="Batang" w:cs="Arial"/>
                <w:lang w:eastAsia="ko-KR"/>
              </w:rPr>
            </w:pPr>
          </w:p>
          <w:p w14:paraId="0463E5A4" w14:textId="0F220484" w:rsidR="00F62949" w:rsidRDefault="00350EF6" w:rsidP="00F62949">
            <w:pPr>
              <w:rPr>
                <w:rFonts w:eastAsia="Batang" w:cs="Arial"/>
                <w:lang w:eastAsia="ko-KR"/>
              </w:rPr>
            </w:pPr>
            <w:r>
              <w:rPr>
                <w:rFonts w:eastAsia="Batang" w:cs="Arial"/>
                <w:lang w:eastAsia="ko-KR"/>
              </w:rPr>
              <w:t>Taimoor</w:t>
            </w:r>
            <w:r w:rsidR="00F62949">
              <w:rPr>
                <w:rFonts w:eastAsia="Batang" w:cs="Arial"/>
                <w:lang w:eastAsia="ko-KR"/>
              </w:rPr>
              <w:t xml:space="preserve">, </w:t>
            </w:r>
            <w:r>
              <w:rPr>
                <w:rFonts w:eastAsia="Batang" w:cs="Arial"/>
                <w:lang w:eastAsia="ko-KR"/>
              </w:rPr>
              <w:t>Tuesday</w:t>
            </w:r>
            <w:r w:rsidR="00F62949">
              <w:rPr>
                <w:rFonts w:eastAsia="Batang" w:cs="Arial"/>
                <w:lang w:eastAsia="ko-KR"/>
              </w:rPr>
              <w:t xml:space="preserve">, </w:t>
            </w:r>
            <w:r>
              <w:rPr>
                <w:rFonts w:eastAsia="Batang" w:cs="Arial"/>
                <w:lang w:eastAsia="ko-KR"/>
              </w:rPr>
              <w:t>15:27</w:t>
            </w:r>
          </w:p>
          <w:p w14:paraId="076D7596" w14:textId="19C57F98" w:rsidR="00F62949" w:rsidRDefault="00350EF6" w:rsidP="00F62949">
            <w:pPr>
              <w:rPr>
                <w:rFonts w:eastAsia="Batang" w:cs="Arial"/>
                <w:lang w:eastAsia="ko-KR"/>
              </w:rPr>
            </w:pPr>
            <w:r>
              <w:rPr>
                <w:rFonts w:eastAsia="Batang" w:cs="Arial"/>
                <w:lang w:eastAsia="ko-KR"/>
              </w:rPr>
              <w:lastRenderedPageBreak/>
              <w:t>Ok with Mohamed’s explanation, withdraws comments</w:t>
            </w:r>
          </w:p>
          <w:p w14:paraId="705FB376" w14:textId="77777777" w:rsidR="00F62949" w:rsidRDefault="00F62949" w:rsidP="004C6E8C">
            <w:pPr>
              <w:rPr>
                <w:rFonts w:eastAsia="Batang" w:cs="Arial"/>
                <w:lang w:eastAsia="ko-KR"/>
              </w:rPr>
            </w:pPr>
          </w:p>
          <w:p w14:paraId="2274AE5B" w14:textId="77777777" w:rsidR="00B32297" w:rsidRDefault="00B32297" w:rsidP="00B32297">
            <w:pPr>
              <w:rPr>
                <w:rFonts w:eastAsia="Batang" w:cs="Arial"/>
                <w:lang w:eastAsia="ko-KR"/>
              </w:rPr>
            </w:pPr>
            <w:r>
              <w:rPr>
                <w:rFonts w:eastAsia="Batang" w:cs="Arial"/>
                <w:lang w:eastAsia="ko-KR"/>
              </w:rPr>
              <w:t>Mohamed, Tuesday, 8:44</w:t>
            </w:r>
          </w:p>
          <w:p w14:paraId="71518F87" w14:textId="69D62003" w:rsidR="00B32297" w:rsidRDefault="00B32297" w:rsidP="00B32297">
            <w:pPr>
              <w:rPr>
                <w:rFonts w:eastAsia="Batang" w:cs="Arial"/>
                <w:lang w:eastAsia="ko-KR"/>
              </w:rPr>
            </w:pPr>
            <w:r>
              <w:rPr>
                <w:rFonts w:eastAsia="Batang" w:cs="Arial"/>
                <w:lang w:eastAsia="ko-KR"/>
              </w:rPr>
              <w:t>Ok to merge C1-215843 into C1-215</w:t>
            </w:r>
            <w:r w:rsidR="00CC7E1F">
              <w:rPr>
                <w:rFonts w:eastAsia="Batang" w:cs="Arial"/>
                <w:lang w:eastAsia="ko-KR"/>
              </w:rPr>
              <w:t>624</w:t>
            </w:r>
          </w:p>
          <w:p w14:paraId="7095278D" w14:textId="26C50BBA" w:rsidR="00B32297" w:rsidRPr="00D95972" w:rsidRDefault="00B32297" w:rsidP="004C6E8C">
            <w:pPr>
              <w:rPr>
                <w:rFonts w:eastAsia="Batang" w:cs="Arial"/>
                <w:lang w:eastAsia="ko-KR"/>
              </w:rPr>
            </w:pPr>
          </w:p>
        </w:tc>
      </w:tr>
      <w:tr w:rsidR="0033550D" w:rsidRPr="00D95972" w14:paraId="0BB16EBD" w14:textId="77777777" w:rsidTr="00681FF2">
        <w:tc>
          <w:tcPr>
            <w:tcW w:w="976" w:type="dxa"/>
            <w:tcBorders>
              <w:top w:val="nil"/>
              <w:left w:val="thinThickThinSmallGap" w:sz="24" w:space="0" w:color="auto"/>
              <w:bottom w:val="nil"/>
            </w:tcBorders>
            <w:shd w:val="clear" w:color="auto" w:fill="auto"/>
          </w:tcPr>
          <w:p w14:paraId="177846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A83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C01A1" w14:textId="321F68E8" w:rsidR="0033550D" w:rsidRPr="00D95972" w:rsidRDefault="006D2BDE" w:rsidP="0033550D">
            <w:pPr>
              <w:overflowPunct/>
              <w:autoSpaceDE/>
              <w:autoSpaceDN/>
              <w:adjustRightInd/>
              <w:textAlignment w:val="auto"/>
              <w:rPr>
                <w:rFonts w:cs="Arial"/>
                <w:lang w:val="en-US"/>
              </w:rPr>
            </w:pPr>
            <w:hyperlink r:id="rId320" w:history="1">
              <w:r w:rsidR="0033550D">
                <w:rPr>
                  <w:rStyle w:val="Hyperlink"/>
                </w:rPr>
                <w:t>C1-215844</w:t>
              </w:r>
            </w:hyperlink>
          </w:p>
        </w:tc>
        <w:tc>
          <w:tcPr>
            <w:tcW w:w="4191" w:type="dxa"/>
            <w:gridSpan w:val="3"/>
            <w:tcBorders>
              <w:top w:val="single" w:sz="4" w:space="0" w:color="auto"/>
              <w:bottom w:val="single" w:sz="4" w:space="0" w:color="auto"/>
            </w:tcBorders>
            <w:shd w:val="clear" w:color="auto" w:fill="FFFF00"/>
          </w:tcPr>
          <w:p w14:paraId="0C67639E" w14:textId="4FCCCC17" w:rsidR="0033550D" w:rsidRPr="00D95972" w:rsidRDefault="0033550D" w:rsidP="0033550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75656E0D" w14:textId="7EBE799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3BD7C4" w14:textId="6C4AF9D4"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15B89" w14:textId="77777777" w:rsidR="0033550D" w:rsidRPr="00D95972" w:rsidRDefault="0033550D" w:rsidP="0033550D">
            <w:pPr>
              <w:rPr>
                <w:rFonts w:eastAsia="Batang" w:cs="Arial"/>
                <w:lang w:eastAsia="ko-KR"/>
              </w:rPr>
            </w:pPr>
          </w:p>
        </w:tc>
      </w:tr>
      <w:tr w:rsidR="0033550D" w:rsidRPr="00D95972" w14:paraId="3705F5B9" w14:textId="77777777" w:rsidTr="00681FF2">
        <w:tc>
          <w:tcPr>
            <w:tcW w:w="976" w:type="dxa"/>
            <w:tcBorders>
              <w:top w:val="nil"/>
              <w:left w:val="thinThickThinSmallGap" w:sz="24" w:space="0" w:color="auto"/>
              <w:bottom w:val="nil"/>
            </w:tcBorders>
            <w:shd w:val="clear" w:color="auto" w:fill="auto"/>
          </w:tcPr>
          <w:p w14:paraId="749465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1945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66C82" w14:textId="79A06F3A" w:rsidR="0033550D" w:rsidRPr="00D95972" w:rsidRDefault="006D2BDE" w:rsidP="0033550D">
            <w:pPr>
              <w:overflowPunct/>
              <w:autoSpaceDE/>
              <w:autoSpaceDN/>
              <w:adjustRightInd/>
              <w:textAlignment w:val="auto"/>
              <w:rPr>
                <w:rFonts w:cs="Arial"/>
                <w:lang w:val="en-US"/>
              </w:rPr>
            </w:pPr>
            <w:hyperlink r:id="rId321" w:history="1">
              <w:r w:rsidR="0033550D">
                <w:rPr>
                  <w:rStyle w:val="Hyperlink"/>
                </w:rPr>
                <w:t>C1-215856</w:t>
              </w:r>
            </w:hyperlink>
          </w:p>
        </w:tc>
        <w:tc>
          <w:tcPr>
            <w:tcW w:w="4191" w:type="dxa"/>
            <w:gridSpan w:val="3"/>
            <w:tcBorders>
              <w:top w:val="single" w:sz="4" w:space="0" w:color="auto"/>
              <w:bottom w:val="single" w:sz="4" w:space="0" w:color="auto"/>
            </w:tcBorders>
            <w:shd w:val="clear" w:color="auto" w:fill="FFFF00"/>
          </w:tcPr>
          <w:p w14:paraId="55CD9E41" w14:textId="634360FF" w:rsidR="0033550D" w:rsidRPr="00D95972" w:rsidRDefault="0033550D" w:rsidP="003355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4C3CF429" w14:textId="2AECF5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96FACD9" w14:textId="5F95C132"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6E683" w14:textId="77777777" w:rsidR="0033550D" w:rsidRPr="00D95972" w:rsidRDefault="0033550D" w:rsidP="0033550D">
            <w:pPr>
              <w:rPr>
                <w:rFonts w:eastAsia="Batang" w:cs="Arial"/>
                <w:lang w:eastAsia="ko-KR"/>
              </w:rPr>
            </w:pPr>
          </w:p>
        </w:tc>
      </w:tr>
      <w:tr w:rsidR="0033550D" w:rsidRPr="00D95972" w14:paraId="1261154D" w14:textId="77777777" w:rsidTr="00681FF2">
        <w:tc>
          <w:tcPr>
            <w:tcW w:w="976" w:type="dxa"/>
            <w:tcBorders>
              <w:top w:val="nil"/>
              <w:left w:val="thinThickThinSmallGap" w:sz="24" w:space="0" w:color="auto"/>
              <w:bottom w:val="nil"/>
            </w:tcBorders>
            <w:shd w:val="clear" w:color="auto" w:fill="auto"/>
          </w:tcPr>
          <w:p w14:paraId="3A5120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6B0E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062260" w14:textId="4DC58D01" w:rsidR="0033550D" w:rsidRPr="00D95972" w:rsidRDefault="006D2BDE" w:rsidP="0033550D">
            <w:pPr>
              <w:overflowPunct/>
              <w:autoSpaceDE/>
              <w:autoSpaceDN/>
              <w:adjustRightInd/>
              <w:textAlignment w:val="auto"/>
              <w:rPr>
                <w:rFonts w:cs="Arial"/>
                <w:lang w:val="en-US"/>
              </w:rPr>
            </w:pPr>
            <w:hyperlink r:id="rId322" w:history="1">
              <w:r w:rsidR="0033550D">
                <w:rPr>
                  <w:rStyle w:val="Hyperlink"/>
                </w:rPr>
                <w:t>C1-215857</w:t>
              </w:r>
            </w:hyperlink>
          </w:p>
        </w:tc>
        <w:tc>
          <w:tcPr>
            <w:tcW w:w="4191" w:type="dxa"/>
            <w:gridSpan w:val="3"/>
            <w:tcBorders>
              <w:top w:val="single" w:sz="4" w:space="0" w:color="auto"/>
              <w:bottom w:val="single" w:sz="4" w:space="0" w:color="auto"/>
            </w:tcBorders>
            <w:shd w:val="clear" w:color="auto" w:fill="FFFF00"/>
          </w:tcPr>
          <w:p w14:paraId="11616BB5" w14:textId="515B9775" w:rsidR="0033550D" w:rsidRPr="00D95972" w:rsidRDefault="0033550D" w:rsidP="0033550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616DC662" w14:textId="41CE498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B609051" w14:textId="21E8B590"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B33FC" w14:textId="5A2CFB7F" w:rsidR="00B64484" w:rsidRDefault="00B64484" w:rsidP="00B64484">
            <w:pPr>
              <w:rPr>
                <w:rFonts w:eastAsia="Batang" w:cs="Arial"/>
                <w:lang w:eastAsia="ko-KR"/>
              </w:rPr>
            </w:pPr>
            <w:r>
              <w:rPr>
                <w:rFonts w:eastAsia="Batang" w:cs="Arial"/>
                <w:lang w:eastAsia="ko-KR"/>
              </w:rPr>
              <w:t>Rae, Monday, 3:56</w:t>
            </w:r>
          </w:p>
          <w:p w14:paraId="06FEAB03" w14:textId="77777777" w:rsidR="0033550D" w:rsidRDefault="00B64484" w:rsidP="00B64484">
            <w:pPr>
              <w:rPr>
                <w:rFonts w:eastAsia="Batang" w:cs="Arial"/>
                <w:lang w:eastAsia="ko-KR"/>
              </w:rPr>
            </w:pPr>
            <w:r>
              <w:rPr>
                <w:rFonts w:eastAsia="Batang" w:cs="Arial"/>
                <w:lang w:eastAsia="ko-KR"/>
              </w:rPr>
              <w:t>Revision required</w:t>
            </w:r>
          </w:p>
          <w:p w14:paraId="78258FD7" w14:textId="77777777" w:rsidR="0030787E" w:rsidRDefault="0030787E" w:rsidP="00B64484">
            <w:pPr>
              <w:rPr>
                <w:rFonts w:eastAsia="Batang" w:cs="Arial"/>
                <w:lang w:eastAsia="ko-KR"/>
              </w:rPr>
            </w:pPr>
          </w:p>
          <w:p w14:paraId="540C126E" w14:textId="09AB32DE" w:rsidR="0030787E" w:rsidRDefault="0030787E" w:rsidP="0030787E">
            <w:pPr>
              <w:rPr>
                <w:rFonts w:eastAsia="Batang" w:cs="Arial"/>
                <w:lang w:eastAsia="ko-KR"/>
              </w:rPr>
            </w:pPr>
            <w:r>
              <w:rPr>
                <w:rFonts w:eastAsia="Batang" w:cs="Arial"/>
                <w:lang w:eastAsia="ko-KR"/>
              </w:rPr>
              <w:t>Mohamed, Monday, 7:08</w:t>
            </w:r>
          </w:p>
          <w:p w14:paraId="6E2BF261" w14:textId="77777777" w:rsidR="0030787E" w:rsidRDefault="0030787E" w:rsidP="0030787E">
            <w:pPr>
              <w:rPr>
                <w:rFonts w:eastAsia="Batang" w:cs="Arial"/>
                <w:lang w:eastAsia="ko-KR"/>
              </w:rPr>
            </w:pPr>
            <w:r>
              <w:rPr>
                <w:rFonts w:eastAsia="Batang" w:cs="Arial"/>
                <w:lang w:eastAsia="ko-KR"/>
              </w:rPr>
              <w:t>Revision required</w:t>
            </w:r>
          </w:p>
          <w:p w14:paraId="528D50C9" w14:textId="72F33AD9" w:rsidR="0030787E" w:rsidRPr="00D95972" w:rsidRDefault="0030787E" w:rsidP="00B64484">
            <w:pPr>
              <w:rPr>
                <w:rFonts w:eastAsia="Batang" w:cs="Arial"/>
                <w:lang w:eastAsia="ko-KR"/>
              </w:rPr>
            </w:pPr>
          </w:p>
        </w:tc>
      </w:tr>
      <w:tr w:rsidR="0033550D" w:rsidRPr="00D95972" w14:paraId="237C5086" w14:textId="77777777" w:rsidTr="00681FF2">
        <w:tc>
          <w:tcPr>
            <w:tcW w:w="976" w:type="dxa"/>
            <w:tcBorders>
              <w:top w:val="nil"/>
              <w:left w:val="thinThickThinSmallGap" w:sz="24" w:space="0" w:color="auto"/>
              <w:bottom w:val="nil"/>
            </w:tcBorders>
            <w:shd w:val="clear" w:color="auto" w:fill="auto"/>
          </w:tcPr>
          <w:p w14:paraId="1E5FFD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7E47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9B5698" w14:textId="55250DA1" w:rsidR="0033550D" w:rsidRPr="00D95972" w:rsidRDefault="006D2BDE" w:rsidP="0033550D">
            <w:pPr>
              <w:overflowPunct/>
              <w:autoSpaceDE/>
              <w:autoSpaceDN/>
              <w:adjustRightInd/>
              <w:textAlignment w:val="auto"/>
              <w:rPr>
                <w:rFonts w:cs="Arial"/>
                <w:lang w:val="en-US"/>
              </w:rPr>
            </w:pPr>
            <w:hyperlink r:id="rId323" w:history="1">
              <w:r w:rsidR="0033550D">
                <w:rPr>
                  <w:rStyle w:val="Hyperlink"/>
                </w:rPr>
                <w:t>C1-215858</w:t>
              </w:r>
            </w:hyperlink>
          </w:p>
        </w:tc>
        <w:tc>
          <w:tcPr>
            <w:tcW w:w="4191" w:type="dxa"/>
            <w:gridSpan w:val="3"/>
            <w:tcBorders>
              <w:top w:val="single" w:sz="4" w:space="0" w:color="auto"/>
              <w:bottom w:val="single" w:sz="4" w:space="0" w:color="auto"/>
            </w:tcBorders>
            <w:shd w:val="clear" w:color="auto" w:fill="FFFF00"/>
          </w:tcPr>
          <w:p w14:paraId="28560832" w14:textId="2BBD1582" w:rsidR="0033550D" w:rsidRPr="00D95972" w:rsidRDefault="0033550D" w:rsidP="003355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7852D20" w14:textId="0FEEF1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B20D8A1" w14:textId="5CB6439B"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057C" w14:textId="0BCB6C6E" w:rsidR="003933D9" w:rsidRDefault="003933D9" w:rsidP="003933D9">
            <w:pPr>
              <w:rPr>
                <w:rFonts w:eastAsia="Batang" w:cs="Arial"/>
                <w:lang w:eastAsia="ko-KR"/>
              </w:rPr>
            </w:pPr>
            <w:r>
              <w:rPr>
                <w:rFonts w:eastAsia="Batang" w:cs="Arial"/>
                <w:lang w:eastAsia="ko-KR"/>
              </w:rPr>
              <w:t>Rae, Monday, 3:5</w:t>
            </w:r>
            <w:r w:rsidR="00B64484">
              <w:rPr>
                <w:rFonts w:eastAsia="Batang" w:cs="Arial"/>
                <w:lang w:eastAsia="ko-KR"/>
              </w:rPr>
              <w:t>6</w:t>
            </w:r>
          </w:p>
          <w:p w14:paraId="1AED88C1" w14:textId="77777777" w:rsidR="0033550D" w:rsidRDefault="003933D9" w:rsidP="003933D9">
            <w:pPr>
              <w:rPr>
                <w:rFonts w:eastAsia="Batang" w:cs="Arial"/>
                <w:lang w:eastAsia="ko-KR"/>
              </w:rPr>
            </w:pPr>
            <w:r>
              <w:rPr>
                <w:rFonts w:eastAsia="Batang" w:cs="Arial"/>
                <w:lang w:eastAsia="ko-KR"/>
              </w:rPr>
              <w:t>Merge required</w:t>
            </w:r>
          </w:p>
          <w:p w14:paraId="644BB304" w14:textId="77777777" w:rsidR="003933D9" w:rsidRDefault="003933D9" w:rsidP="003933D9">
            <w:pPr>
              <w:rPr>
                <w:rFonts w:eastAsia="Batang" w:cs="Arial"/>
                <w:lang w:eastAsia="ko-KR"/>
              </w:rPr>
            </w:pPr>
            <w:r>
              <w:rPr>
                <w:rFonts w:eastAsia="Batang" w:cs="Arial"/>
                <w:lang w:eastAsia="ko-KR"/>
              </w:rPr>
              <w:t xml:space="preserve">Change is covered by </w:t>
            </w:r>
            <w:r w:rsidR="00B64484" w:rsidRPr="00B64484">
              <w:rPr>
                <w:rFonts w:eastAsia="Batang" w:cs="Arial" w:hint="eastAsia"/>
                <w:lang w:eastAsia="ko-KR"/>
              </w:rPr>
              <w:t>C1-215624 and 215840</w:t>
            </w:r>
          </w:p>
          <w:p w14:paraId="1F5B2D22" w14:textId="77777777" w:rsidR="00EE60E7" w:rsidRDefault="00EE60E7" w:rsidP="003933D9">
            <w:pPr>
              <w:rPr>
                <w:rFonts w:eastAsia="Batang" w:cs="Arial"/>
                <w:lang w:eastAsia="ko-KR"/>
              </w:rPr>
            </w:pPr>
          </w:p>
          <w:p w14:paraId="07DF3A09" w14:textId="76AE5C04" w:rsidR="00EE60E7" w:rsidRDefault="00EE60E7" w:rsidP="00EE60E7">
            <w:pPr>
              <w:rPr>
                <w:rFonts w:eastAsia="Batang" w:cs="Arial"/>
                <w:lang w:eastAsia="ko-KR"/>
              </w:rPr>
            </w:pPr>
            <w:r>
              <w:rPr>
                <w:rFonts w:eastAsia="Batang" w:cs="Arial"/>
                <w:lang w:eastAsia="ko-KR"/>
              </w:rPr>
              <w:t>Mohamed, Monday, 7:0</w:t>
            </w:r>
            <w:r w:rsidR="000C52CE">
              <w:rPr>
                <w:rFonts w:eastAsia="Batang" w:cs="Arial"/>
                <w:lang w:eastAsia="ko-KR"/>
              </w:rPr>
              <w:t>9</w:t>
            </w:r>
          </w:p>
          <w:p w14:paraId="19C22617" w14:textId="7EABCF26" w:rsidR="00EE60E7" w:rsidRDefault="00EE60E7" w:rsidP="00EE60E7">
            <w:pPr>
              <w:rPr>
                <w:rFonts w:eastAsia="Batang" w:cs="Arial"/>
                <w:lang w:eastAsia="ko-KR"/>
              </w:rPr>
            </w:pPr>
            <w:r>
              <w:rPr>
                <w:rFonts w:eastAsia="Batang" w:cs="Arial"/>
                <w:lang w:eastAsia="ko-KR"/>
              </w:rPr>
              <w:t>Should be merged into C1-215840</w:t>
            </w:r>
          </w:p>
          <w:p w14:paraId="17696C88" w14:textId="77777777" w:rsidR="00EE60E7" w:rsidRDefault="00EE60E7" w:rsidP="003933D9">
            <w:pPr>
              <w:rPr>
                <w:rFonts w:eastAsia="Batang" w:cs="Arial"/>
                <w:lang w:eastAsia="ko-KR"/>
              </w:rPr>
            </w:pPr>
          </w:p>
          <w:p w14:paraId="42754BF0" w14:textId="3241B2A2" w:rsidR="000A37BB" w:rsidRDefault="000A37BB" w:rsidP="000A37BB">
            <w:pPr>
              <w:rPr>
                <w:rFonts w:eastAsia="Batang" w:cs="Arial"/>
                <w:lang w:eastAsia="ko-KR"/>
              </w:rPr>
            </w:pPr>
            <w:r>
              <w:rPr>
                <w:rFonts w:eastAsia="Batang" w:cs="Arial"/>
                <w:lang w:eastAsia="ko-KR"/>
              </w:rPr>
              <w:t>Ivo, Monday, 8:37</w:t>
            </w:r>
          </w:p>
          <w:p w14:paraId="28EF0850" w14:textId="77777777" w:rsidR="000A37BB" w:rsidRDefault="000A37BB" w:rsidP="000A37BB">
            <w:pPr>
              <w:rPr>
                <w:rFonts w:eastAsia="Batang" w:cs="Arial"/>
                <w:lang w:eastAsia="ko-KR"/>
              </w:rPr>
            </w:pPr>
            <w:r>
              <w:rPr>
                <w:rFonts w:eastAsia="Batang" w:cs="Arial"/>
                <w:lang w:eastAsia="ko-KR"/>
              </w:rPr>
              <w:t>Revision required</w:t>
            </w:r>
          </w:p>
          <w:p w14:paraId="56234E36" w14:textId="53F5CA94" w:rsidR="000A37BB" w:rsidRPr="00D95972" w:rsidRDefault="000A37BB" w:rsidP="003933D9">
            <w:pPr>
              <w:rPr>
                <w:rFonts w:eastAsia="Batang" w:cs="Arial"/>
                <w:lang w:eastAsia="ko-KR"/>
              </w:rPr>
            </w:pPr>
          </w:p>
        </w:tc>
      </w:tr>
      <w:tr w:rsidR="0033550D" w:rsidRPr="00D95972" w14:paraId="2C005A48" w14:textId="77777777" w:rsidTr="00447D97">
        <w:tc>
          <w:tcPr>
            <w:tcW w:w="976" w:type="dxa"/>
            <w:tcBorders>
              <w:top w:val="nil"/>
              <w:left w:val="thinThickThinSmallGap" w:sz="24" w:space="0" w:color="auto"/>
              <w:bottom w:val="nil"/>
            </w:tcBorders>
            <w:shd w:val="clear" w:color="auto" w:fill="auto"/>
          </w:tcPr>
          <w:p w14:paraId="58DDA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477E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D04784" w14:textId="0E9A07C5" w:rsidR="0033550D" w:rsidRPr="00D95972" w:rsidRDefault="006D2BDE" w:rsidP="0033550D">
            <w:pPr>
              <w:overflowPunct/>
              <w:autoSpaceDE/>
              <w:autoSpaceDN/>
              <w:adjustRightInd/>
              <w:textAlignment w:val="auto"/>
              <w:rPr>
                <w:rFonts w:cs="Arial"/>
                <w:lang w:val="en-US"/>
              </w:rPr>
            </w:pPr>
            <w:hyperlink r:id="rId324" w:history="1">
              <w:r w:rsidR="0033550D">
                <w:rPr>
                  <w:rStyle w:val="Hyperlink"/>
                </w:rPr>
                <w:t>C1-215859</w:t>
              </w:r>
            </w:hyperlink>
          </w:p>
        </w:tc>
        <w:tc>
          <w:tcPr>
            <w:tcW w:w="4191" w:type="dxa"/>
            <w:gridSpan w:val="3"/>
            <w:tcBorders>
              <w:top w:val="single" w:sz="4" w:space="0" w:color="auto"/>
              <w:bottom w:val="single" w:sz="4" w:space="0" w:color="auto"/>
            </w:tcBorders>
            <w:shd w:val="clear" w:color="auto" w:fill="FFFF00"/>
          </w:tcPr>
          <w:p w14:paraId="58545291" w14:textId="678EE202" w:rsidR="0033550D" w:rsidRPr="00D95972" w:rsidRDefault="0033550D" w:rsidP="003355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5F066AF" w14:textId="6F8153F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2A01187" w14:textId="4F7F4AD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7C06A" w14:textId="716AAC35" w:rsidR="00ED1D1F" w:rsidRDefault="00ED1D1F" w:rsidP="00ED1D1F">
            <w:pPr>
              <w:rPr>
                <w:rFonts w:eastAsia="Batang" w:cs="Arial"/>
                <w:lang w:eastAsia="ko-KR"/>
              </w:rPr>
            </w:pPr>
            <w:r>
              <w:rPr>
                <w:rFonts w:eastAsia="Batang" w:cs="Arial"/>
                <w:lang w:eastAsia="ko-KR"/>
              </w:rPr>
              <w:t>Mohamed, Monday, 7:09</w:t>
            </w:r>
          </w:p>
          <w:p w14:paraId="574DA7CE" w14:textId="693F8E78" w:rsidR="00ED1D1F" w:rsidRDefault="00ED1D1F" w:rsidP="00ED1D1F">
            <w:pPr>
              <w:rPr>
                <w:rFonts w:eastAsia="Batang" w:cs="Arial"/>
                <w:lang w:eastAsia="ko-KR"/>
              </w:rPr>
            </w:pPr>
            <w:r>
              <w:rPr>
                <w:rFonts w:eastAsia="Batang" w:cs="Arial"/>
                <w:lang w:eastAsia="ko-KR"/>
              </w:rPr>
              <w:t>Revision required</w:t>
            </w:r>
          </w:p>
          <w:p w14:paraId="46497326" w14:textId="0AD365AE" w:rsidR="003B35AA" w:rsidRDefault="003B35AA" w:rsidP="00ED1D1F">
            <w:pPr>
              <w:rPr>
                <w:rFonts w:eastAsia="Batang" w:cs="Arial"/>
                <w:lang w:eastAsia="ko-KR"/>
              </w:rPr>
            </w:pPr>
          </w:p>
          <w:p w14:paraId="25BC51A8" w14:textId="68936FE2" w:rsidR="003B35AA" w:rsidRDefault="003B35AA" w:rsidP="003B35AA">
            <w:pPr>
              <w:rPr>
                <w:rFonts w:eastAsia="Batang" w:cs="Arial"/>
                <w:lang w:eastAsia="ko-KR"/>
              </w:rPr>
            </w:pPr>
            <w:r>
              <w:rPr>
                <w:rFonts w:eastAsia="Batang" w:cs="Arial"/>
                <w:lang w:eastAsia="ko-KR"/>
              </w:rPr>
              <w:t>Ivo, Monday, 8:37</w:t>
            </w:r>
          </w:p>
          <w:p w14:paraId="44955467" w14:textId="77777777" w:rsidR="003B35AA" w:rsidRDefault="003B35AA" w:rsidP="003B35AA">
            <w:pPr>
              <w:rPr>
                <w:rFonts w:eastAsia="Batang" w:cs="Arial"/>
                <w:lang w:eastAsia="ko-KR"/>
              </w:rPr>
            </w:pPr>
            <w:r>
              <w:rPr>
                <w:rFonts w:eastAsia="Batang" w:cs="Arial"/>
                <w:lang w:eastAsia="ko-KR"/>
              </w:rPr>
              <w:t>Revision required</w:t>
            </w:r>
          </w:p>
          <w:p w14:paraId="6AF074C3" w14:textId="77777777" w:rsidR="003B35AA" w:rsidRDefault="003B35AA" w:rsidP="00ED1D1F">
            <w:pPr>
              <w:rPr>
                <w:rFonts w:eastAsia="Batang" w:cs="Arial"/>
                <w:lang w:eastAsia="ko-KR"/>
              </w:rPr>
            </w:pPr>
          </w:p>
          <w:p w14:paraId="31CD4C99" w14:textId="77777777" w:rsidR="0033550D" w:rsidRPr="00D95972" w:rsidRDefault="0033550D" w:rsidP="0033550D">
            <w:pPr>
              <w:rPr>
                <w:rFonts w:eastAsia="Batang" w:cs="Arial"/>
                <w:lang w:eastAsia="ko-KR"/>
              </w:rPr>
            </w:pPr>
          </w:p>
        </w:tc>
      </w:tr>
      <w:tr w:rsidR="0033550D" w:rsidRPr="00D95972" w14:paraId="306DC06A" w14:textId="77777777" w:rsidTr="00447D97">
        <w:tc>
          <w:tcPr>
            <w:tcW w:w="976" w:type="dxa"/>
            <w:tcBorders>
              <w:top w:val="nil"/>
              <w:left w:val="thinThickThinSmallGap" w:sz="24" w:space="0" w:color="auto"/>
              <w:bottom w:val="nil"/>
            </w:tcBorders>
            <w:shd w:val="clear" w:color="auto" w:fill="auto"/>
          </w:tcPr>
          <w:p w14:paraId="1B0EC2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4F34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9FC690" w14:textId="6B16C251" w:rsidR="0033550D" w:rsidRPr="00D95972" w:rsidRDefault="006D2BDE" w:rsidP="0033550D">
            <w:pPr>
              <w:overflowPunct/>
              <w:autoSpaceDE/>
              <w:autoSpaceDN/>
              <w:adjustRightInd/>
              <w:textAlignment w:val="auto"/>
              <w:rPr>
                <w:rFonts w:cs="Arial"/>
                <w:lang w:val="en-US"/>
              </w:rPr>
            </w:pPr>
            <w:hyperlink r:id="rId325" w:history="1">
              <w:r w:rsidR="0033550D">
                <w:rPr>
                  <w:rStyle w:val="Hyperlink"/>
                </w:rPr>
                <w:t>C1-215959</w:t>
              </w:r>
            </w:hyperlink>
          </w:p>
        </w:tc>
        <w:tc>
          <w:tcPr>
            <w:tcW w:w="4191" w:type="dxa"/>
            <w:gridSpan w:val="3"/>
            <w:tcBorders>
              <w:top w:val="single" w:sz="4" w:space="0" w:color="auto"/>
              <w:bottom w:val="single" w:sz="4" w:space="0" w:color="auto"/>
            </w:tcBorders>
            <w:shd w:val="clear" w:color="auto" w:fill="FFFF00"/>
          </w:tcPr>
          <w:p w14:paraId="219144C7" w14:textId="00DD87DE" w:rsidR="0033550D" w:rsidRPr="00D95972" w:rsidRDefault="0033550D" w:rsidP="003355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5D083E30" w14:textId="4DB205A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46A49C" w14:textId="41906FE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5D6B4" w14:textId="2AB77FFD" w:rsidR="00E631B9" w:rsidRDefault="00E631B9" w:rsidP="00E631B9">
            <w:pPr>
              <w:rPr>
                <w:rFonts w:eastAsia="Batang" w:cs="Arial"/>
                <w:lang w:eastAsia="ko-KR"/>
              </w:rPr>
            </w:pPr>
            <w:r>
              <w:rPr>
                <w:rFonts w:eastAsia="Batang" w:cs="Arial"/>
                <w:lang w:eastAsia="ko-KR"/>
              </w:rPr>
              <w:t>Sunghoon, Monday, 6:45</w:t>
            </w:r>
          </w:p>
          <w:p w14:paraId="4D2A81A5" w14:textId="25F3B21F" w:rsidR="00E631B9" w:rsidRDefault="00E631B9" w:rsidP="00E631B9">
            <w:pPr>
              <w:rPr>
                <w:rFonts w:eastAsia="Batang" w:cs="Arial"/>
                <w:lang w:eastAsia="ko-KR"/>
              </w:rPr>
            </w:pPr>
            <w:r>
              <w:rPr>
                <w:rFonts w:eastAsia="Batang" w:cs="Arial"/>
                <w:lang w:eastAsia="ko-KR"/>
              </w:rPr>
              <w:t>Provides feedback</w:t>
            </w:r>
          </w:p>
          <w:p w14:paraId="34F3CB69" w14:textId="77777777" w:rsidR="0033550D" w:rsidRDefault="0033550D" w:rsidP="0033550D">
            <w:pPr>
              <w:rPr>
                <w:rFonts w:eastAsia="Batang" w:cs="Arial"/>
                <w:lang w:eastAsia="ko-KR"/>
              </w:rPr>
            </w:pPr>
          </w:p>
          <w:p w14:paraId="07CF5A15" w14:textId="508A7A56" w:rsidR="00485F8C" w:rsidRDefault="00485F8C" w:rsidP="00485F8C">
            <w:pPr>
              <w:rPr>
                <w:rFonts w:eastAsia="Batang" w:cs="Arial"/>
                <w:lang w:eastAsia="ko-KR"/>
              </w:rPr>
            </w:pPr>
            <w:r>
              <w:rPr>
                <w:rFonts w:eastAsia="Batang" w:cs="Arial"/>
                <w:lang w:eastAsia="ko-KR"/>
              </w:rPr>
              <w:t>Mohamed, Monday, 7:09</w:t>
            </w:r>
          </w:p>
          <w:p w14:paraId="38BF906D" w14:textId="77777777" w:rsidR="00485F8C" w:rsidRDefault="00485F8C" w:rsidP="00485F8C">
            <w:pPr>
              <w:rPr>
                <w:rFonts w:eastAsia="Batang" w:cs="Arial"/>
                <w:lang w:eastAsia="ko-KR"/>
              </w:rPr>
            </w:pPr>
            <w:r>
              <w:rPr>
                <w:rFonts w:eastAsia="Batang" w:cs="Arial"/>
                <w:lang w:eastAsia="ko-KR"/>
              </w:rPr>
              <w:t>Provides feedback</w:t>
            </w:r>
          </w:p>
          <w:p w14:paraId="2D13F814" w14:textId="77777777" w:rsidR="00485F8C" w:rsidRDefault="00485F8C" w:rsidP="0033550D">
            <w:pPr>
              <w:rPr>
                <w:rFonts w:eastAsia="Batang" w:cs="Arial"/>
                <w:lang w:eastAsia="ko-KR"/>
              </w:rPr>
            </w:pPr>
          </w:p>
          <w:p w14:paraId="7220DC92" w14:textId="71650C0F" w:rsidR="004E4111" w:rsidRDefault="004E4111" w:rsidP="004E4111">
            <w:pPr>
              <w:rPr>
                <w:rFonts w:eastAsia="Batang" w:cs="Arial"/>
                <w:lang w:eastAsia="ko-KR"/>
              </w:rPr>
            </w:pPr>
            <w:r>
              <w:rPr>
                <w:rFonts w:eastAsia="Batang" w:cs="Arial"/>
                <w:lang w:eastAsia="ko-KR"/>
              </w:rPr>
              <w:t>Ivo, Monday, 11:39</w:t>
            </w:r>
          </w:p>
          <w:p w14:paraId="71BACDEA" w14:textId="015F7256" w:rsidR="004E4111" w:rsidRDefault="00147503" w:rsidP="004E4111">
            <w:pPr>
              <w:rPr>
                <w:rFonts w:eastAsia="Batang" w:cs="Arial"/>
                <w:lang w:eastAsia="ko-KR"/>
              </w:rPr>
            </w:pPr>
            <w:r>
              <w:rPr>
                <w:rFonts w:eastAsia="Batang" w:cs="Arial"/>
                <w:lang w:eastAsia="ko-KR"/>
              </w:rPr>
              <w:lastRenderedPageBreak/>
              <w:t>Responds to Sunghoon</w:t>
            </w:r>
          </w:p>
          <w:p w14:paraId="0C304156" w14:textId="77777777" w:rsidR="004E4111" w:rsidRDefault="004E4111" w:rsidP="0033550D">
            <w:pPr>
              <w:rPr>
                <w:rFonts w:eastAsia="Batang" w:cs="Arial"/>
                <w:lang w:eastAsia="ko-KR"/>
              </w:rPr>
            </w:pPr>
          </w:p>
          <w:p w14:paraId="07549186" w14:textId="37D91458" w:rsidR="00034007" w:rsidRDefault="00034007" w:rsidP="0003400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11:55</w:t>
            </w:r>
          </w:p>
          <w:p w14:paraId="525F7501" w14:textId="77777777" w:rsidR="00034007" w:rsidRDefault="00034007" w:rsidP="00034007">
            <w:pPr>
              <w:rPr>
                <w:rFonts w:eastAsia="Batang" w:cs="Arial"/>
                <w:lang w:eastAsia="ko-KR"/>
              </w:rPr>
            </w:pPr>
            <w:r>
              <w:rPr>
                <w:rFonts w:eastAsia="Batang" w:cs="Arial"/>
                <w:lang w:eastAsia="ko-KR"/>
              </w:rPr>
              <w:t>Provides feedback</w:t>
            </w:r>
          </w:p>
          <w:p w14:paraId="587DB115" w14:textId="77777777" w:rsidR="00B24706" w:rsidRDefault="00B24706" w:rsidP="0033550D">
            <w:pPr>
              <w:rPr>
                <w:rFonts w:eastAsia="Batang" w:cs="Arial"/>
                <w:lang w:eastAsia="ko-KR"/>
              </w:rPr>
            </w:pPr>
          </w:p>
          <w:p w14:paraId="68FF58D4" w14:textId="2EE2B4BB" w:rsidR="005B728F" w:rsidRDefault="005B728F" w:rsidP="005B728F">
            <w:pPr>
              <w:rPr>
                <w:rFonts w:eastAsia="Batang" w:cs="Arial"/>
                <w:lang w:eastAsia="ko-KR"/>
              </w:rPr>
            </w:pPr>
            <w:r>
              <w:rPr>
                <w:rFonts w:eastAsia="Batang" w:cs="Arial"/>
                <w:lang w:eastAsia="ko-KR"/>
              </w:rPr>
              <w:t>Ivo, Monday, 11:</w:t>
            </w:r>
            <w:r w:rsidR="001A00E9">
              <w:rPr>
                <w:rFonts w:eastAsia="Batang" w:cs="Arial"/>
                <w:lang w:eastAsia="ko-KR"/>
              </w:rPr>
              <w:t>56</w:t>
            </w:r>
          </w:p>
          <w:p w14:paraId="26FFB3EE" w14:textId="18E7AD2D" w:rsidR="005B728F" w:rsidRDefault="005B728F" w:rsidP="005B728F">
            <w:pPr>
              <w:rPr>
                <w:rFonts w:eastAsia="Batang" w:cs="Arial"/>
                <w:lang w:eastAsia="ko-KR"/>
              </w:rPr>
            </w:pPr>
            <w:r>
              <w:rPr>
                <w:rFonts w:eastAsia="Batang" w:cs="Arial"/>
                <w:lang w:eastAsia="ko-KR"/>
              </w:rPr>
              <w:t xml:space="preserve">Responds to </w:t>
            </w:r>
            <w:r w:rsidR="001A00E9">
              <w:rPr>
                <w:rFonts w:eastAsia="Batang" w:cs="Arial"/>
                <w:lang w:eastAsia="ko-KR"/>
              </w:rPr>
              <w:t>Mohamed</w:t>
            </w:r>
          </w:p>
          <w:p w14:paraId="3CAC1BBC" w14:textId="77777777" w:rsidR="005B728F" w:rsidRDefault="005B728F" w:rsidP="0033550D">
            <w:pPr>
              <w:rPr>
                <w:rFonts w:eastAsia="Batang" w:cs="Arial"/>
                <w:lang w:eastAsia="ko-KR"/>
              </w:rPr>
            </w:pPr>
          </w:p>
          <w:p w14:paraId="31B0C34E" w14:textId="1A6BA9F7" w:rsidR="00A460BF" w:rsidRDefault="00A460BF" w:rsidP="00A460BF">
            <w:pPr>
              <w:rPr>
                <w:rFonts w:eastAsia="Batang" w:cs="Arial"/>
                <w:lang w:eastAsia="ko-KR"/>
              </w:rPr>
            </w:pPr>
            <w:r>
              <w:rPr>
                <w:rFonts w:eastAsia="Batang" w:cs="Arial"/>
                <w:lang w:eastAsia="ko-KR"/>
              </w:rPr>
              <w:t>Scott, Monday, 1</w:t>
            </w:r>
            <w:r w:rsidR="004D6C06">
              <w:rPr>
                <w:rFonts w:eastAsia="Batang" w:cs="Arial"/>
                <w:lang w:eastAsia="ko-KR"/>
              </w:rPr>
              <w:t>3:39</w:t>
            </w:r>
          </w:p>
          <w:p w14:paraId="6541502A" w14:textId="77777777" w:rsidR="00A460BF" w:rsidRDefault="00A460BF" w:rsidP="00A460BF">
            <w:pPr>
              <w:rPr>
                <w:rFonts w:eastAsia="Batang" w:cs="Arial"/>
                <w:lang w:eastAsia="ko-KR"/>
              </w:rPr>
            </w:pPr>
            <w:r>
              <w:rPr>
                <w:rFonts w:eastAsia="Batang" w:cs="Arial"/>
                <w:lang w:eastAsia="ko-KR"/>
              </w:rPr>
              <w:t>Responds to Mohamed</w:t>
            </w:r>
          </w:p>
          <w:p w14:paraId="151069CB" w14:textId="77777777" w:rsidR="00A460BF" w:rsidRDefault="00A460BF" w:rsidP="0033550D">
            <w:pPr>
              <w:rPr>
                <w:rFonts w:eastAsia="Batang" w:cs="Arial"/>
                <w:lang w:eastAsia="ko-KR"/>
              </w:rPr>
            </w:pPr>
          </w:p>
          <w:p w14:paraId="5125C119" w14:textId="19717985" w:rsidR="004C2D7B" w:rsidRPr="00D95972" w:rsidRDefault="004C2D7B" w:rsidP="0033550D">
            <w:pPr>
              <w:rPr>
                <w:rFonts w:eastAsia="Batang" w:cs="Arial"/>
                <w:lang w:eastAsia="ko-KR"/>
              </w:rPr>
            </w:pPr>
            <w:r>
              <w:rPr>
                <w:rFonts w:eastAsia="Batang" w:cs="Arial"/>
                <w:lang w:eastAsia="ko-KR"/>
              </w:rPr>
              <w:t>&lt;&lt; rest of discussion not captured &gt;&gt;</w:t>
            </w:r>
          </w:p>
        </w:tc>
      </w:tr>
      <w:tr w:rsidR="0033550D" w:rsidRPr="00D95972" w14:paraId="76A991DD" w14:textId="77777777" w:rsidTr="00447D97">
        <w:tc>
          <w:tcPr>
            <w:tcW w:w="976" w:type="dxa"/>
            <w:tcBorders>
              <w:top w:val="nil"/>
              <w:left w:val="thinThickThinSmallGap" w:sz="24" w:space="0" w:color="auto"/>
              <w:bottom w:val="nil"/>
            </w:tcBorders>
            <w:shd w:val="clear" w:color="auto" w:fill="auto"/>
          </w:tcPr>
          <w:p w14:paraId="0433EC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0D57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E0428C" w14:textId="39954B9A" w:rsidR="0033550D" w:rsidRPr="00D95972" w:rsidRDefault="006D2BDE" w:rsidP="0033550D">
            <w:pPr>
              <w:overflowPunct/>
              <w:autoSpaceDE/>
              <w:autoSpaceDN/>
              <w:adjustRightInd/>
              <w:textAlignment w:val="auto"/>
              <w:rPr>
                <w:rFonts w:cs="Arial"/>
                <w:lang w:val="en-US"/>
              </w:rPr>
            </w:pPr>
            <w:hyperlink r:id="rId326" w:history="1">
              <w:r w:rsidR="0033550D">
                <w:rPr>
                  <w:rStyle w:val="Hyperlink"/>
                </w:rPr>
                <w:t>C1-216013</w:t>
              </w:r>
            </w:hyperlink>
          </w:p>
        </w:tc>
        <w:tc>
          <w:tcPr>
            <w:tcW w:w="4191" w:type="dxa"/>
            <w:gridSpan w:val="3"/>
            <w:tcBorders>
              <w:top w:val="single" w:sz="4" w:space="0" w:color="auto"/>
              <w:bottom w:val="single" w:sz="4" w:space="0" w:color="auto"/>
            </w:tcBorders>
            <w:shd w:val="clear" w:color="auto" w:fill="FFFF00"/>
          </w:tcPr>
          <w:p w14:paraId="7765CD0C" w14:textId="5C78F842" w:rsidR="0033550D" w:rsidRPr="00D95972" w:rsidRDefault="0033550D" w:rsidP="0033550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17783D8C" w14:textId="27D8E2E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DE4D2" w14:textId="46868DF7" w:rsidR="0033550D" w:rsidRPr="00D95972" w:rsidRDefault="0033550D" w:rsidP="003355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6A29F" w14:textId="16D0E2A8" w:rsidR="005051D4" w:rsidRDefault="005051D4" w:rsidP="005051D4">
            <w:pPr>
              <w:rPr>
                <w:rFonts w:eastAsia="Batang" w:cs="Arial"/>
                <w:lang w:eastAsia="ko-KR"/>
              </w:rPr>
            </w:pPr>
            <w:r>
              <w:rPr>
                <w:rFonts w:eastAsia="Batang" w:cs="Arial"/>
                <w:lang w:eastAsia="ko-KR"/>
              </w:rPr>
              <w:t>Rae, Monday, 3:55</w:t>
            </w:r>
          </w:p>
          <w:p w14:paraId="4690CD3E" w14:textId="77777777" w:rsidR="0033550D" w:rsidRDefault="005051D4" w:rsidP="005051D4">
            <w:pPr>
              <w:rPr>
                <w:rFonts w:eastAsia="Batang" w:cs="Arial"/>
                <w:lang w:eastAsia="ko-KR"/>
              </w:rPr>
            </w:pPr>
            <w:r>
              <w:rPr>
                <w:rFonts w:eastAsia="Batang" w:cs="Arial"/>
                <w:lang w:eastAsia="ko-KR"/>
              </w:rPr>
              <w:t>Should be merged with C1-215628</w:t>
            </w:r>
          </w:p>
          <w:p w14:paraId="7D8D8A32" w14:textId="77777777" w:rsidR="00155ADE" w:rsidRDefault="00155ADE" w:rsidP="005051D4">
            <w:pPr>
              <w:rPr>
                <w:rFonts w:eastAsia="Batang" w:cs="Arial"/>
                <w:lang w:eastAsia="ko-KR"/>
              </w:rPr>
            </w:pPr>
          </w:p>
          <w:p w14:paraId="39FB97AD" w14:textId="1E9BA2DC" w:rsidR="00155ADE" w:rsidRDefault="00155ADE" w:rsidP="00155ADE">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5:56</w:t>
            </w:r>
          </w:p>
          <w:p w14:paraId="0FB887AD" w14:textId="6B7A20E0" w:rsidR="00155ADE" w:rsidRDefault="00155ADE" w:rsidP="00155ADE">
            <w:pPr>
              <w:rPr>
                <w:rFonts w:eastAsia="Batang" w:cs="Arial"/>
                <w:lang w:eastAsia="ko-KR"/>
              </w:rPr>
            </w:pPr>
            <w:r>
              <w:rPr>
                <w:rFonts w:eastAsia="Batang" w:cs="Arial"/>
                <w:lang w:eastAsia="ko-KR"/>
              </w:rPr>
              <w:t>Should be merged with C1-215628</w:t>
            </w:r>
          </w:p>
          <w:p w14:paraId="474C2D88" w14:textId="507B937F" w:rsidR="00140AB5" w:rsidRDefault="00140AB5" w:rsidP="00155ADE">
            <w:pPr>
              <w:rPr>
                <w:rFonts w:eastAsia="Batang" w:cs="Arial"/>
                <w:lang w:eastAsia="ko-KR"/>
              </w:rPr>
            </w:pPr>
          </w:p>
          <w:p w14:paraId="4A8F526F" w14:textId="679C7598" w:rsidR="00140AB5" w:rsidRDefault="00140AB5" w:rsidP="00140AB5">
            <w:pPr>
              <w:rPr>
                <w:rFonts w:eastAsia="Batang" w:cs="Arial"/>
                <w:lang w:eastAsia="ko-KR"/>
              </w:rPr>
            </w:pPr>
            <w:r>
              <w:rPr>
                <w:rFonts w:eastAsia="Batang" w:cs="Arial"/>
                <w:lang w:eastAsia="ko-KR"/>
              </w:rPr>
              <w:t>Sunghoon, Monday, 6:</w:t>
            </w:r>
            <w:r w:rsidR="00443E71">
              <w:rPr>
                <w:rFonts w:eastAsia="Batang" w:cs="Arial"/>
                <w:lang w:eastAsia="ko-KR"/>
              </w:rPr>
              <w:t>42</w:t>
            </w:r>
          </w:p>
          <w:p w14:paraId="775A36CD" w14:textId="72AD7B97" w:rsidR="00140AB5" w:rsidRDefault="00140AB5" w:rsidP="00140AB5">
            <w:pPr>
              <w:rPr>
                <w:rFonts w:eastAsia="Batang" w:cs="Arial"/>
                <w:lang w:eastAsia="ko-KR"/>
              </w:rPr>
            </w:pPr>
            <w:r>
              <w:rPr>
                <w:rFonts w:eastAsia="Batang" w:cs="Arial"/>
                <w:lang w:eastAsia="ko-KR"/>
              </w:rPr>
              <w:t>Objection</w:t>
            </w:r>
          </w:p>
          <w:p w14:paraId="78F0FFAF" w14:textId="77777777" w:rsidR="007A3648" w:rsidRDefault="007A3648" w:rsidP="00155ADE">
            <w:pPr>
              <w:rPr>
                <w:rFonts w:eastAsia="Batang" w:cs="Arial"/>
                <w:lang w:eastAsia="ko-KR"/>
              </w:rPr>
            </w:pPr>
          </w:p>
          <w:p w14:paraId="508DDA01" w14:textId="6BF83FEA" w:rsidR="00EF694C" w:rsidRDefault="00EF694C" w:rsidP="00EF694C">
            <w:pPr>
              <w:rPr>
                <w:rFonts w:eastAsia="Batang" w:cs="Arial"/>
                <w:lang w:eastAsia="ko-KR"/>
              </w:rPr>
            </w:pPr>
            <w:r>
              <w:rPr>
                <w:rFonts w:eastAsia="Batang" w:cs="Arial"/>
                <w:lang w:eastAsia="ko-KR"/>
              </w:rPr>
              <w:t>Ivo, Monday, 8:37</w:t>
            </w:r>
          </w:p>
          <w:p w14:paraId="6CF134E6" w14:textId="77777777" w:rsidR="00EF694C" w:rsidRDefault="00EF694C" w:rsidP="00EF694C">
            <w:pPr>
              <w:rPr>
                <w:rFonts w:eastAsia="Batang" w:cs="Arial"/>
                <w:lang w:eastAsia="ko-KR"/>
              </w:rPr>
            </w:pPr>
            <w:r>
              <w:rPr>
                <w:rFonts w:eastAsia="Batang" w:cs="Arial"/>
                <w:lang w:eastAsia="ko-KR"/>
              </w:rPr>
              <w:t>Revision required</w:t>
            </w:r>
          </w:p>
          <w:p w14:paraId="5B7A11CF" w14:textId="77777777" w:rsidR="00EF694C" w:rsidRDefault="00EF694C" w:rsidP="00155ADE">
            <w:pPr>
              <w:rPr>
                <w:rFonts w:eastAsia="Batang" w:cs="Arial"/>
                <w:lang w:eastAsia="ko-KR"/>
              </w:rPr>
            </w:pPr>
          </w:p>
          <w:p w14:paraId="750A1DB8" w14:textId="55246909" w:rsidR="002500A6" w:rsidRDefault="002500A6" w:rsidP="002500A6">
            <w:pPr>
              <w:rPr>
                <w:rFonts w:eastAsia="Batang" w:cs="Arial"/>
                <w:lang w:eastAsia="ko-KR"/>
              </w:rPr>
            </w:pPr>
            <w:r>
              <w:rPr>
                <w:rFonts w:eastAsia="Batang" w:cs="Arial"/>
                <w:lang w:eastAsia="ko-KR"/>
              </w:rPr>
              <w:t xml:space="preserve">Mohamed, Monday, </w:t>
            </w:r>
            <w:r w:rsidR="004E22EA">
              <w:rPr>
                <w:rFonts w:eastAsia="Batang" w:cs="Arial"/>
                <w:lang w:eastAsia="ko-KR"/>
              </w:rPr>
              <w:t>10:41</w:t>
            </w:r>
          </w:p>
          <w:p w14:paraId="20230EC9" w14:textId="7303577E" w:rsidR="002500A6" w:rsidRDefault="004E22EA" w:rsidP="002500A6">
            <w:pPr>
              <w:rPr>
                <w:rFonts w:eastAsia="Batang" w:cs="Arial"/>
                <w:lang w:eastAsia="ko-KR"/>
              </w:rPr>
            </w:pPr>
            <w:r>
              <w:rPr>
                <w:rFonts w:eastAsia="Batang" w:cs="Arial"/>
                <w:lang w:eastAsia="ko-KR"/>
              </w:rPr>
              <w:t>Responds to comments</w:t>
            </w:r>
          </w:p>
          <w:p w14:paraId="61E21771" w14:textId="77777777" w:rsidR="002500A6" w:rsidRDefault="002500A6" w:rsidP="00155ADE">
            <w:pPr>
              <w:rPr>
                <w:rFonts w:eastAsia="Batang" w:cs="Arial"/>
                <w:lang w:eastAsia="ko-KR"/>
              </w:rPr>
            </w:pPr>
          </w:p>
          <w:p w14:paraId="39AA289C" w14:textId="06556099" w:rsidR="006B480B" w:rsidRDefault="006B480B" w:rsidP="006B480B">
            <w:pPr>
              <w:rPr>
                <w:rFonts w:eastAsia="Batang" w:cs="Arial"/>
                <w:lang w:eastAsia="ko-KR"/>
              </w:rPr>
            </w:pPr>
            <w:r>
              <w:rPr>
                <w:rFonts w:eastAsia="Batang" w:cs="Arial"/>
                <w:lang w:eastAsia="ko-KR"/>
              </w:rPr>
              <w:t>Rae, Tuesday, 5:41</w:t>
            </w:r>
          </w:p>
          <w:p w14:paraId="4FE4CB5A" w14:textId="4BAB49ED" w:rsidR="006B480B" w:rsidRDefault="006B480B" w:rsidP="006B480B">
            <w:pPr>
              <w:rPr>
                <w:rFonts w:eastAsia="Batang" w:cs="Arial"/>
                <w:lang w:eastAsia="ko-KR"/>
              </w:rPr>
            </w:pPr>
            <w:r>
              <w:rPr>
                <w:rFonts w:eastAsia="Batang" w:cs="Arial"/>
                <w:lang w:eastAsia="ko-KR"/>
              </w:rPr>
              <w:t xml:space="preserve">Responds to </w:t>
            </w:r>
            <w:r w:rsidR="00DA33B2">
              <w:rPr>
                <w:rFonts w:eastAsia="Batang" w:cs="Arial"/>
                <w:lang w:eastAsia="ko-KR"/>
              </w:rPr>
              <w:t>Mohamed</w:t>
            </w:r>
          </w:p>
          <w:p w14:paraId="09452255" w14:textId="0E0B8FD5" w:rsidR="006B480B" w:rsidRDefault="006B480B" w:rsidP="00155ADE">
            <w:pPr>
              <w:rPr>
                <w:rFonts w:eastAsia="Batang" w:cs="Arial"/>
                <w:lang w:eastAsia="ko-KR"/>
              </w:rPr>
            </w:pPr>
          </w:p>
          <w:p w14:paraId="37FA9970" w14:textId="012C7217" w:rsidR="00F53496" w:rsidRDefault="00F53496" w:rsidP="00F53496">
            <w:pPr>
              <w:rPr>
                <w:rFonts w:eastAsia="Batang" w:cs="Arial"/>
                <w:lang w:eastAsia="ko-KR"/>
              </w:rPr>
            </w:pPr>
            <w:r>
              <w:rPr>
                <w:rFonts w:eastAsia="Batang" w:cs="Arial"/>
                <w:lang w:eastAsia="ko-KR"/>
              </w:rPr>
              <w:t>Mohamed, Tuesday, 8:2</w:t>
            </w:r>
            <w:r>
              <w:rPr>
                <w:rFonts w:eastAsia="Batang" w:cs="Arial"/>
                <w:lang w:eastAsia="ko-KR"/>
              </w:rPr>
              <w:t>3</w:t>
            </w:r>
          </w:p>
          <w:p w14:paraId="23DD210D" w14:textId="77777777" w:rsidR="00F53496" w:rsidRDefault="00F53496" w:rsidP="00F53496">
            <w:pPr>
              <w:rPr>
                <w:rFonts w:eastAsia="Batang" w:cs="Arial"/>
                <w:lang w:eastAsia="ko-KR"/>
              </w:rPr>
            </w:pPr>
            <w:r>
              <w:rPr>
                <w:rFonts w:eastAsia="Batang" w:cs="Arial"/>
                <w:lang w:eastAsia="ko-KR"/>
              </w:rPr>
              <w:t>Responds to Rae</w:t>
            </w:r>
          </w:p>
          <w:p w14:paraId="26B8B9AC" w14:textId="77777777" w:rsidR="00F53496" w:rsidRDefault="00F53496" w:rsidP="006F2188">
            <w:pPr>
              <w:rPr>
                <w:rFonts w:eastAsia="Batang" w:cs="Arial"/>
                <w:lang w:eastAsia="ko-KR"/>
              </w:rPr>
            </w:pPr>
          </w:p>
          <w:p w14:paraId="5D51BB24" w14:textId="7549AE82" w:rsidR="006F2188" w:rsidRDefault="006F2188" w:rsidP="006F2188">
            <w:pPr>
              <w:rPr>
                <w:rFonts w:eastAsia="Batang" w:cs="Arial"/>
                <w:lang w:eastAsia="ko-KR"/>
              </w:rPr>
            </w:pPr>
            <w:r>
              <w:rPr>
                <w:rFonts w:eastAsia="Batang" w:cs="Arial"/>
                <w:lang w:eastAsia="ko-KR"/>
              </w:rPr>
              <w:t xml:space="preserve">Rae, Tuesday, </w:t>
            </w:r>
            <w:r>
              <w:rPr>
                <w:rFonts w:eastAsia="Batang" w:cs="Arial"/>
                <w:lang w:eastAsia="ko-KR"/>
              </w:rPr>
              <w:t>8:26</w:t>
            </w:r>
          </w:p>
          <w:p w14:paraId="23853975" w14:textId="77777777" w:rsidR="006F2188" w:rsidRDefault="006F2188" w:rsidP="006F2188">
            <w:pPr>
              <w:rPr>
                <w:rFonts w:eastAsia="Batang" w:cs="Arial"/>
                <w:lang w:eastAsia="ko-KR"/>
              </w:rPr>
            </w:pPr>
            <w:r>
              <w:rPr>
                <w:rFonts w:eastAsia="Batang" w:cs="Arial"/>
                <w:lang w:eastAsia="ko-KR"/>
              </w:rPr>
              <w:t>Responds to Mohamed</w:t>
            </w:r>
          </w:p>
          <w:p w14:paraId="6C99A4BC" w14:textId="77777777" w:rsidR="006F2188" w:rsidRDefault="006F2188" w:rsidP="00155ADE">
            <w:pPr>
              <w:rPr>
                <w:rFonts w:eastAsia="Batang" w:cs="Arial"/>
                <w:lang w:eastAsia="ko-KR"/>
              </w:rPr>
            </w:pPr>
          </w:p>
          <w:p w14:paraId="3C42BB4B" w14:textId="77538F3E" w:rsidR="00AF1FEA" w:rsidRDefault="00AF1FEA" w:rsidP="00AF1FEA">
            <w:pPr>
              <w:rPr>
                <w:rFonts w:eastAsia="Batang" w:cs="Arial"/>
                <w:lang w:eastAsia="ko-KR"/>
              </w:rPr>
            </w:pPr>
            <w:r>
              <w:rPr>
                <w:rFonts w:eastAsia="Batang" w:cs="Arial"/>
                <w:lang w:eastAsia="ko-KR"/>
              </w:rPr>
              <w:t>Mohamed</w:t>
            </w:r>
            <w:r>
              <w:rPr>
                <w:rFonts w:eastAsia="Batang" w:cs="Arial"/>
                <w:lang w:eastAsia="ko-KR"/>
              </w:rPr>
              <w:t xml:space="preserve">, Tuesday, </w:t>
            </w:r>
            <w:r>
              <w:rPr>
                <w:rFonts w:eastAsia="Batang" w:cs="Arial"/>
                <w:lang w:eastAsia="ko-KR"/>
              </w:rPr>
              <w:t>8:28</w:t>
            </w:r>
          </w:p>
          <w:p w14:paraId="671810B9" w14:textId="1CF7BA47" w:rsidR="00AF1FEA" w:rsidRDefault="00AF1FEA" w:rsidP="00AF1FEA">
            <w:pPr>
              <w:rPr>
                <w:rFonts w:eastAsia="Batang" w:cs="Arial"/>
                <w:lang w:eastAsia="ko-KR"/>
              </w:rPr>
            </w:pPr>
            <w:r>
              <w:rPr>
                <w:rFonts w:eastAsia="Batang" w:cs="Arial"/>
                <w:lang w:eastAsia="ko-KR"/>
              </w:rPr>
              <w:t xml:space="preserve">Responds to </w:t>
            </w:r>
            <w:r>
              <w:rPr>
                <w:rFonts w:eastAsia="Batang" w:cs="Arial"/>
                <w:lang w:eastAsia="ko-KR"/>
              </w:rPr>
              <w:t>Rae</w:t>
            </w:r>
          </w:p>
          <w:p w14:paraId="2DA038A3" w14:textId="2C3BB2BF" w:rsidR="00AF1FEA" w:rsidRPr="00D95972" w:rsidRDefault="00AF1FEA" w:rsidP="00155ADE">
            <w:pPr>
              <w:rPr>
                <w:rFonts w:eastAsia="Batang" w:cs="Arial"/>
                <w:lang w:eastAsia="ko-KR"/>
              </w:rPr>
            </w:pPr>
          </w:p>
        </w:tc>
      </w:tr>
      <w:tr w:rsidR="0033550D" w:rsidRPr="00D95972" w14:paraId="47FEA163" w14:textId="77777777" w:rsidTr="00447D97">
        <w:tc>
          <w:tcPr>
            <w:tcW w:w="976" w:type="dxa"/>
            <w:tcBorders>
              <w:top w:val="nil"/>
              <w:left w:val="thinThickThinSmallGap" w:sz="24" w:space="0" w:color="auto"/>
              <w:bottom w:val="nil"/>
            </w:tcBorders>
            <w:shd w:val="clear" w:color="auto" w:fill="auto"/>
          </w:tcPr>
          <w:p w14:paraId="5D9480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0657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54CDF4" w14:textId="1F86E21D" w:rsidR="0033550D" w:rsidRPr="00D95972" w:rsidRDefault="006D2BDE" w:rsidP="0033550D">
            <w:pPr>
              <w:overflowPunct/>
              <w:autoSpaceDE/>
              <w:autoSpaceDN/>
              <w:adjustRightInd/>
              <w:textAlignment w:val="auto"/>
              <w:rPr>
                <w:rFonts w:cs="Arial"/>
                <w:lang w:val="en-US"/>
              </w:rPr>
            </w:pPr>
            <w:hyperlink r:id="rId327" w:history="1">
              <w:r w:rsidR="0033550D">
                <w:rPr>
                  <w:rStyle w:val="Hyperlink"/>
                </w:rPr>
                <w:t>C1-216024</w:t>
              </w:r>
            </w:hyperlink>
          </w:p>
        </w:tc>
        <w:tc>
          <w:tcPr>
            <w:tcW w:w="4191" w:type="dxa"/>
            <w:gridSpan w:val="3"/>
            <w:tcBorders>
              <w:top w:val="single" w:sz="4" w:space="0" w:color="auto"/>
              <w:bottom w:val="single" w:sz="4" w:space="0" w:color="auto"/>
            </w:tcBorders>
            <w:shd w:val="clear" w:color="auto" w:fill="FFFF00"/>
          </w:tcPr>
          <w:p w14:paraId="736E1647" w14:textId="35453241" w:rsidR="0033550D" w:rsidRPr="00D95972" w:rsidRDefault="0033550D" w:rsidP="003355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1599FBF" w14:textId="3AA5C86C"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24943" w14:textId="0506A4CA" w:rsidR="0033550D" w:rsidRPr="00D95972" w:rsidRDefault="0033550D" w:rsidP="0033550D">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28DC7" w14:textId="2DFF9A2C" w:rsidR="00FB3AA6" w:rsidRDefault="00FB3AA6" w:rsidP="00FB3AA6">
            <w:pPr>
              <w:rPr>
                <w:rFonts w:eastAsia="Batang" w:cs="Arial"/>
                <w:lang w:eastAsia="ko-KR"/>
              </w:rPr>
            </w:pPr>
            <w:r>
              <w:rPr>
                <w:rFonts w:eastAsia="Batang" w:cs="Arial"/>
                <w:lang w:eastAsia="ko-KR"/>
              </w:rPr>
              <w:t>Rae, Monday, 3:55</w:t>
            </w:r>
          </w:p>
          <w:p w14:paraId="694D3D8A" w14:textId="77777777" w:rsidR="0033550D" w:rsidRDefault="00FB3AA6" w:rsidP="00FB3AA6">
            <w:pPr>
              <w:rPr>
                <w:rFonts w:eastAsia="Batang" w:cs="Arial"/>
                <w:lang w:eastAsia="ko-KR"/>
              </w:rPr>
            </w:pPr>
            <w:r>
              <w:rPr>
                <w:rFonts w:eastAsia="Batang" w:cs="Arial"/>
                <w:lang w:eastAsia="ko-KR"/>
              </w:rPr>
              <w:t>Revision required</w:t>
            </w:r>
          </w:p>
          <w:p w14:paraId="2B2E630E" w14:textId="77777777" w:rsidR="00443E71" w:rsidRDefault="00443E71" w:rsidP="00FB3AA6">
            <w:pPr>
              <w:rPr>
                <w:rFonts w:eastAsia="Batang" w:cs="Arial"/>
                <w:lang w:eastAsia="ko-KR"/>
              </w:rPr>
            </w:pPr>
          </w:p>
          <w:p w14:paraId="2D9AE595" w14:textId="1E7B68EB" w:rsidR="00443E71" w:rsidRDefault="00443E71" w:rsidP="00443E71">
            <w:pPr>
              <w:rPr>
                <w:rFonts w:eastAsia="Batang" w:cs="Arial"/>
                <w:lang w:eastAsia="ko-KR"/>
              </w:rPr>
            </w:pPr>
            <w:r>
              <w:rPr>
                <w:rFonts w:eastAsia="Batang" w:cs="Arial"/>
                <w:lang w:eastAsia="ko-KR"/>
              </w:rPr>
              <w:t>Sunghoon, Monday, 6:45</w:t>
            </w:r>
          </w:p>
          <w:p w14:paraId="2A664246" w14:textId="77777777" w:rsidR="00443E71" w:rsidRDefault="00443E71" w:rsidP="00443E71">
            <w:pPr>
              <w:rPr>
                <w:rFonts w:eastAsia="Batang" w:cs="Arial"/>
                <w:lang w:eastAsia="ko-KR"/>
              </w:rPr>
            </w:pPr>
            <w:r>
              <w:rPr>
                <w:rFonts w:eastAsia="Batang" w:cs="Arial"/>
                <w:lang w:eastAsia="ko-KR"/>
              </w:rPr>
              <w:t>Revision required</w:t>
            </w:r>
          </w:p>
          <w:p w14:paraId="4F9BAD7F" w14:textId="77777777" w:rsidR="00443E71" w:rsidRDefault="00443E71" w:rsidP="00FB3AA6">
            <w:pPr>
              <w:rPr>
                <w:rFonts w:eastAsia="Batang" w:cs="Arial"/>
                <w:lang w:eastAsia="ko-KR"/>
              </w:rPr>
            </w:pPr>
          </w:p>
          <w:p w14:paraId="225BC59E" w14:textId="546DAF46" w:rsidR="00BF55D5" w:rsidRDefault="00BF55D5" w:rsidP="00BF55D5">
            <w:pPr>
              <w:rPr>
                <w:rFonts w:eastAsia="Batang" w:cs="Arial"/>
                <w:lang w:eastAsia="ko-KR"/>
              </w:rPr>
            </w:pPr>
            <w:r>
              <w:rPr>
                <w:rFonts w:eastAsia="Batang" w:cs="Arial"/>
                <w:lang w:eastAsia="ko-KR"/>
              </w:rPr>
              <w:lastRenderedPageBreak/>
              <w:t>Ivo, Monday, 8:37</w:t>
            </w:r>
          </w:p>
          <w:p w14:paraId="35B90821" w14:textId="77777777" w:rsidR="00BF55D5" w:rsidRDefault="00BF55D5" w:rsidP="00BF55D5">
            <w:pPr>
              <w:rPr>
                <w:rFonts w:eastAsia="Batang" w:cs="Arial"/>
                <w:lang w:eastAsia="ko-KR"/>
              </w:rPr>
            </w:pPr>
            <w:r>
              <w:rPr>
                <w:rFonts w:eastAsia="Batang" w:cs="Arial"/>
                <w:lang w:eastAsia="ko-KR"/>
              </w:rPr>
              <w:t>Revision required</w:t>
            </w:r>
          </w:p>
          <w:p w14:paraId="719E98E0" w14:textId="77777777" w:rsidR="00BF55D5" w:rsidRDefault="00BF55D5" w:rsidP="00FB3AA6">
            <w:pPr>
              <w:rPr>
                <w:rFonts w:eastAsia="Batang" w:cs="Arial"/>
                <w:lang w:eastAsia="ko-KR"/>
              </w:rPr>
            </w:pPr>
          </w:p>
          <w:p w14:paraId="6C5BCC59" w14:textId="73AD48FB" w:rsidR="00832F54" w:rsidRDefault="00832F54" w:rsidP="00832F54">
            <w:pPr>
              <w:rPr>
                <w:rFonts w:eastAsia="Batang" w:cs="Arial"/>
                <w:lang w:eastAsia="ko-KR"/>
              </w:rPr>
            </w:pPr>
            <w:r>
              <w:rPr>
                <w:rFonts w:eastAsia="Batang" w:cs="Arial"/>
                <w:lang w:eastAsia="ko-KR"/>
              </w:rPr>
              <w:t>Mohamed, Monday, 10:10</w:t>
            </w:r>
          </w:p>
          <w:p w14:paraId="18BB5FA8" w14:textId="3DEA8679" w:rsidR="00832F54" w:rsidRDefault="00832F54" w:rsidP="00832F54">
            <w:pPr>
              <w:rPr>
                <w:rFonts w:eastAsia="Batang" w:cs="Arial"/>
                <w:lang w:eastAsia="ko-KR"/>
              </w:rPr>
            </w:pPr>
            <w:r>
              <w:rPr>
                <w:rFonts w:eastAsia="Batang" w:cs="Arial"/>
                <w:lang w:eastAsia="ko-KR"/>
              </w:rPr>
              <w:t>Agrees with Rae’s comments</w:t>
            </w:r>
          </w:p>
          <w:p w14:paraId="46C8880F" w14:textId="77777777" w:rsidR="00832F54" w:rsidRDefault="00832F54" w:rsidP="00FB3AA6">
            <w:pPr>
              <w:rPr>
                <w:rFonts w:eastAsia="Batang" w:cs="Arial"/>
                <w:lang w:eastAsia="ko-KR"/>
              </w:rPr>
            </w:pPr>
          </w:p>
          <w:p w14:paraId="16187BE5" w14:textId="1CEE5455" w:rsidR="00EE3630" w:rsidRDefault="00EE3630" w:rsidP="00EE3630">
            <w:pPr>
              <w:rPr>
                <w:rFonts w:eastAsia="Batang" w:cs="Arial"/>
                <w:lang w:eastAsia="ko-KR"/>
              </w:rPr>
            </w:pPr>
            <w:r>
              <w:rPr>
                <w:rFonts w:eastAsia="Batang" w:cs="Arial"/>
                <w:lang w:eastAsia="ko-KR"/>
              </w:rPr>
              <w:t>Mohamed, Monday, 10:18</w:t>
            </w:r>
          </w:p>
          <w:p w14:paraId="4455CEDE" w14:textId="7B10455F" w:rsidR="00EE3630" w:rsidRDefault="00EE3630" w:rsidP="00EE3630">
            <w:pPr>
              <w:rPr>
                <w:rFonts w:eastAsia="Batang" w:cs="Arial"/>
                <w:lang w:eastAsia="ko-KR"/>
              </w:rPr>
            </w:pPr>
            <w:r>
              <w:rPr>
                <w:rFonts w:eastAsia="Batang" w:cs="Arial"/>
                <w:lang w:eastAsia="ko-KR"/>
              </w:rPr>
              <w:t>Responds to Sunghoon</w:t>
            </w:r>
          </w:p>
          <w:p w14:paraId="21EC73D9" w14:textId="77777777" w:rsidR="00EE3630" w:rsidRDefault="00EE3630" w:rsidP="00FB3AA6">
            <w:pPr>
              <w:rPr>
                <w:rFonts w:eastAsia="Batang" w:cs="Arial"/>
                <w:lang w:eastAsia="ko-KR"/>
              </w:rPr>
            </w:pPr>
          </w:p>
          <w:p w14:paraId="0725114B" w14:textId="1CAB0EB1" w:rsidR="00780435" w:rsidRDefault="00780435" w:rsidP="00780435">
            <w:pPr>
              <w:rPr>
                <w:rFonts w:eastAsia="Batang" w:cs="Arial"/>
                <w:lang w:eastAsia="ko-KR"/>
              </w:rPr>
            </w:pPr>
            <w:r>
              <w:rPr>
                <w:rFonts w:eastAsia="Batang" w:cs="Arial"/>
                <w:lang w:eastAsia="ko-KR"/>
              </w:rPr>
              <w:t>Mohamed, Monday, 10:26</w:t>
            </w:r>
          </w:p>
          <w:p w14:paraId="34152C55" w14:textId="4B7A9859" w:rsidR="00780435" w:rsidRDefault="00780435" w:rsidP="00780435">
            <w:pPr>
              <w:rPr>
                <w:rFonts w:eastAsia="Batang" w:cs="Arial"/>
                <w:lang w:eastAsia="ko-KR"/>
              </w:rPr>
            </w:pPr>
            <w:r>
              <w:rPr>
                <w:rFonts w:eastAsia="Batang" w:cs="Arial"/>
                <w:lang w:eastAsia="ko-KR"/>
              </w:rPr>
              <w:t>Responds to Ivo</w:t>
            </w:r>
          </w:p>
          <w:p w14:paraId="265F912C" w14:textId="77777777" w:rsidR="00780435" w:rsidRDefault="00780435" w:rsidP="00FB3AA6">
            <w:pPr>
              <w:rPr>
                <w:rFonts w:eastAsia="Batang" w:cs="Arial"/>
                <w:lang w:eastAsia="ko-KR"/>
              </w:rPr>
            </w:pPr>
          </w:p>
          <w:p w14:paraId="3B50FA1C" w14:textId="227EB8D2" w:rsidR="002A429C" w:rsidRDefault="002A429C" w:rsidP="002A429C">
            <w:pPr>
              <w:rPr>
                <w:rFonts w:eastAsia="Batang" w:cs="Arial"/>
                <w:lang w:eastAsia="ko-KR"/>
              </w:rPr>
            </w:pPr>
            <w:r>
              <w:rPr>
                <w:rFonts w:eastAsia="Batang" w:cs="Arial"/>
                <w:lang w:eastAsia="ko-KR"/>
              </w:rPr>
              <w:t>Taimoor</w:t>
            </w:r>
            <w:r>
              <w:rPr>
                <w:rFonts w:eastAsia="Batang" w:cs="Arial"/>
                <w:lang w:eastAsia="ko-KR"/>
              </w:rPr>
              <w:t xml:space="preserve">, Monday, </w:t>
            </w:r>
            <w:r w:rsidR="00573F82">
              <w:rPr>
                <w:rFonts w:eastAsia="Batang" w:cs="Arial"/>
                <w:lang w:eastAsia="ko-KR"/>
              </w:rPr>
              <w:t>23:27</w:t>
            </w:r>
          </w:p>
          <w:p w14:paraId="2C97D5B2" w14:textId="77777777" w:rsidR="002A429C" w:rsidRDefault="002A429C" w:rsidP="002A429C">
            <w:pPr>
              <w:rPr>
                <w:rFonts w:eastAsia="Batang" w:cs="Arial"/>
                <w:lang w:eastAsia="ko-KR"/>
              </w:rPr>
            </w:pPr>
            <w:r>
              <w:rPr>
                <w:rFonts w:eastAsia="Batang" w:cs="Arial"/>
                <w:lang w:eastAsia="ko-KR"/>
              </w:rPr>
              <w:t>Revision required</w:t>
            </w:r>
          </w:p>
          <w:p w14:paraId="42FA0F90" w14:textId="77777777" w:rsidR="002A429C" w:rsidRDefault="002A429C" w:rsidP="00FB3AA6">
            <w:pPr>
              <w:rPr>
                <w:rFonts w:eastAsia="Batang" w:cs="Arial"/>
                <w:lang w:eastAsia="ko-KR"/>
              </w:rPr>
            </w:pPr>
          </w:p>
          <w:p w14:paraId="0E33DB29" w14:textId="730E63BD" w:rsidR="00FF340B" w:rsidRDefault="00FF340B" w:rsidP="00FF340B">
            <w:pPr>
              <w:rPr>
                <w:rFonts w:eastAsia="Batang" w:cs="Arial"/>
                <w:lang w:eastAsia="ko-KR"/>
              </w:rPr>
            </w:pPr>
            <w:r>
              <w:rPr>
                <w:rFonts w:eastAsia="Batang" w:cs="Arial"/>
                <w:lang w:eastAsia="ko-KR"/>
              </w:rPr>
              <w:t xml:space="preserve">Mohamed, </w:t>
            </w:r>
            <w:r>
              <w:rPr>
                <w:rFonts w:eastAsia="Batang" w:cs="Arial"/>
                <w:lang w:eastAsia="ko-KR"/>
              </w:rPr>
              <w:t>Tuesday</w:t>
            </w:r>
            <w:r>
              <w:rPr>
                <w:rFonts w:eastAsia="Batang" w:cs="Arial"/>
                <w:lang w:eastAsia="ko-KR"/>
              </w:rPr>
              <w:t xml:space="preserve">, </w:t>
            </w:r>
            <w:r>
              <w:rPr>
                <w:rFonts w:eastAsia="Batang" w:cs="Arial"/>
                <w:lang w:eastAsia="ko-KR"/>
              </w:rPr>
              <w:t>8:50</w:t>
            </w:r>
          </w:p>
          <w:p w14:paraId="766B712F" w14:textId="65217FA2" w:rsidR="00FF340B" w:rsidRDefault="00FF340B" w:rsidP="00FF340B">
            <w:pPr>
              <w:rPr>
                <w:rFonts w:eastAsia="Batang" w:cs="Arial"/>
                <w:lang w:eastAsia="ko-KR"/>
              </w:rPr>
            </w:pPr>
            <w:r>
              <w:rPr>
                <w:rFonts w:eastAsia="Batang" w:cs="Arial"/>
                <w:lang w:eastAsia="ko-KR"/>
              </w:rPr>
              <w:t>Agrees with Taimoor’s comments</w:t>
            </w:r>
          </w:p>
          <w:p w14:paraId="5DD1783D" w14:textId="2BBE6A20" w:rsidR="00FF340B" w:rsidRPr="00D95972" w:rsidRDefault="00FF340B" w:rsidP="00FB3AA6">
            <w:pPr>
              <w:rPr>
                <w:rFonts w:eastAsia="Batang" w:cs="Arial"/>
                <w:lang w:eastAsia="ko-KR"/>
              </w:rPr>
            </w:pPr>
          </w:p>
        </w:tc>
      </w:tr>
      <w:tr w:rsidR="00451E75" w:rsidRPr="00D95972" w14:paraId="093C140C" w14:textId="77777777" w:rsidTr="00451E75">
        <w:tc>
          <w:tcPr>
            <w:tcW w:w="976" w:type="dxa"/>
            <w:tcBorders>
              <w:top w:val="nil"/>
              <w:left w:val="thinThickThinSmallGap" w:sz="24" w:space="0" w:color="auto"/>
              <w:bottom w:val="nil"/>
            </w:tcBorders>
            <w:shd w:val="clear" w:color="auto" w:fill="auto"/>
          </w:tcPr>
          <w:p w14:paraId="43D858C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DD327D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8ACDAAC" w14:textId="50EE9120" w:rsidR="00451E75" w:rsidRPr="00D95972" w:rsidRDefault="00451E75" w:rsidP="00451E75">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FFFF00"/>
          </w:tcPr>
          <w:p w14:paraId="6A4DB15A" w14:textId="2F0E05A7" w:rsidR="00451E75" w:rsidRPr="00D95972" w:rsidRDefault="00451E75" w:rsidP="00451E75">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4199C4BA" w14:textId="47FBA0DF" w:rsidR="00451E75" w:rsidRPr="00D95972" w:rsidRDefault="00451E75" w:rsidP="00451E7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31CF726" w14:textId="1B57769C" w:rsidR="00451E75" w:rsidRPr="00D95972" w:rsidRDefault="00451E75" w:rsidP="00451E75">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E1239" w14:textId="77777777" w:rsidR="00451E75" w:rsidRDefault="00451E75" w:rsidP="00451E75">
            <w:pPr>
              <w:rPr>
                <w:rFonts w:eastAsia="Batang" w:cs="Arial"/>
                <w:lang w:eastAsia="ko-KR"/>
              </w:rPr>
            </w:pPr>
            <w:r>
              <w:rPr>
                <w:rFonts w:eastAsia="Batang" w:cs="Arial"/>
                <w:lang w:eastAsia="ko-KR"/>
              </w:rPr>
              <w:t>Revision of C1-215732</w:t>
            </w:r>
          </w:p>
          <w:p w14:paraId="6ABDB61F" w14:textId="77777777" w:rsidR="00451E75" w:rsidRDefault="00451E75" w:rsidP="00451E75">
            <w:pPr>
              <w:rPr>
                <w:rFonts w:eastAsia="Batang" w:cs="Arial"/>
                <w:lang w:eastAsia="ko-KR"/>
              </w:rPr>
            </w:pPr>
          </w:p>
          <w:p w14:paraId="0B00C3EB" w14:textId="77777777" w:rsidR="00451E75" w:rsidRDefault="00451E75" w:rsidP="00451E75">
            <w:pPr>
              <w:rPr>
                <w:rFonts w:eastAsia="Batang" w:cs="Arial"/>
                <w:lang w:eastAsia="ko-KR"/>
              </w:rPr>
            </w:pPr>
            <w:r>
              <w:rPr>
                <w:rFonts w:eastAsia="Batang" w:cs="Arial"/>
                <w:lang w:eastAsia="ko-KR"/>
              </w:rPr>
              <w:t>--------------------------------------------------------</w:t>
            </w:r>
          </w:p>
          <w:p w14:paraId="3768BD21" w14:textId="77777777" w:rsidR="00451E75" w:rsidRDefault="00451E75" w:rsidP="00451E75">
            <w:pPr>
              <w:rPr>
                <w:rFonts w:eastAsia="Batang" w:cs="Arial"/>
                <w:lang w:eastAsia="ko-KR"/>
              </w:rPr>
            </w:pPr>
            <w:r>
              <w:rPr>
                <w:rFonts w:eastAsia="Batang" w:cs="Arial"/>
                <w:lang w:eastAsia="ko-KR"/>
              </w:rPr>
              <w:t>Sunghoon, Monday, 6:40</w:t>
            </w:r>
          </w:p>
          <w:p w14:paraId="482C5BA7" w14:textId="77777777" w:rsidR="00451E75" w:rsidRDefault="00451E75" w:rsidP="00451E75">
            <w:pPr>
              <w:rPr>
                <w:rFonts w:eastAsia="Batang" w:cs="Arial"/>
                <w:lang w:eastAsia="ko-KR"/>
              </w:rPr>
            </w:pPr>
            <w:r>
              <w:rPr>
                <w:rFonts w:eastAsia="Batang" w:cs="Arial"/>
                <w:lang w:eastAsia="ko-KR"/>
              </w:rPr>
              <w:t>Revision required</w:t>
            </w:r>
          </w:p>
          <w:p w14:paraId="68C4E624" w14:textId="77777777" w:rsidR="00451E75" w:rsidRDefault="00451E75" w:rsidP="00451E75">
            <w:pPr>
              <w:rPr>
                <w:rFonts w:eastAsia="Batang" w:cs="Arial"/>
                <w:lang w:eastAsia="ko-KR"/>
              </w:rPr>
            </w:pPr>
          </w:p>
          <w:p w14:paraId="64BDD010" w14:textId="77777777" w:rsidR="00451E75" w:rsidRDefault="00451E75" w:rsidP="00451E75">
            <w:pPr>
              <w:rPr>
                <w:rFonts w:eastAsia="Batang" w:cs="Arial"/>
                <w:lang w:eastAsia="ko-KR"/>
              </w:rPr>
            </w:pPr>
            <w:r>
              <w:rPr>
                <w:rFonts w:eastAsia="Batang" w:cs="Arial"/>
                <w:lang w:eastAsia="ko-KR"/>
              </w:rPr>
              <w:t>Mohamed, Monday, 7:08</w:t>
            </w:r>
          </w:p>
          <w:p w14:paraId="60E3DF9C" w14:textId="77777777" w:rsidR="00451E75" w:rsidRDefault="00451E75" w:rsidP="00451E75">
            <w:pPr>
              <w:rPr>
                <w:rFonts w:eastAsia="Batang" w:cs="Arial"/>
                <w:lang w:eastAsia="ko-KR"/>
              </w:rPr>
            </w:pPr>
            <w:r>
              <w:rPr>
                <w:rFonts w:eastAsia="Batang" w:cs="Arial"/>
                <w:lang w:eastAsia="ko-KR"/>
              </w:rPr>
              <w:t>Revision required</w:t>
            </w:r>
          </w:p>
          <w:p w14:paraId="21064FCC" w14:textId="77777777" w:rsidR="00451E75" w:rsidRDefault="00451E75" w:rsidP="00451E75">
            <w:pPr>
              <w:rPr>
                <w:rFonts w:eastAsia="Batang" w:cs="Arial"/>
                <w:lang w:eastAsia="ko-KR"/>
              </w:rPr>
            </w:pPr>
          </w:p>
          <w:p w14:paraId="0A2FFCB6" w14:textId="77777777" w:rsidR="00451E75" w:rsidRDefault="00451E75" w:rsidP="00451E75">
            <w:pPr>
              <w:rPr>
                <w:rFonts w:eastAsia="Batang" w:cs="Arial"/>
                <w:lang w:eastAsia="ko-KR"/>
              </w:rPr>
            </w:pPr>
            <w:r>
              <w:rPr>
                <w:rFonts w:eastAsia="Batang" w:cs="Arial"/>
                <w:lang w:eastAsia="ko-KR"/>
              </w:rPr>
              <w:t>Mahmoud, Monday, 15:07</w:t>
            </w:r>
          </w:p>
          <w:p w14:paraId="6DFE7D0C" w14:textId="77777777" w:rsidR="00451E75" w:rsidRDefault="00451E75" w:rsidP="00451E75">
            <w:pPr>
              <w:rPr>
                <w:rFonts w:eastAsia="Batang" w:cs="Arial"/>
                <w:lang w:eastAsia="ko-KR"/>
              </w:rPr>
            </w:pPr>
            <w:r>
              <w:rPr>
                <w:rFonts w:eastAsia="Batang" w:cs="Arial"/>
                <w:lang w:eastAsia="ko-KR"/>
              </w:rPr>
              <w:t>Responds to Sunghoon</w:t>
            </w:r>
          </w:p>
          <w:p w14:paraId="571038A2" w14:textId="77777777" w:rsidR="00451E75" w:rsidRDefault="00451E75" w:rsidP="00451E75">
            <w:pPr>
              <w:rPr>
                <w:rFonts w:eastAsia="Batang" w:cs="Arial"/>
                <w:lang w:eastAsia="ko-KR"/>
              </w:rPr>
            </w:pPr>
          </w:p>
          <w:p w14:paraId="245981AF" w14:textId="77777777" w:rsidR="00451E75" w:rsidRDefault="00451E75" w:rsidP="00451E75">
            <w:pPr>
              <w:rPr>
                <w:rFonts w:eastAsia="Batang" w:cs="Arial"/>
                <w:lang w:eastAsia="ko-KR"/>
              </w:rPr>
            </w:pPr>
            <w:r>
              <w:rPr>
                <w:rFonts w:eastAsia="Batang" w:cs="Arial"/>
                <w:lang w:eastAsia="ko-KR"/>
              </w:rPr>
              <w:t>Mahmoud, Monday, 15:34</w:t>
            </w:r>
          </w:p>
          <w:p w14:paraId="18D0E075" w14:textId="77777777" w:rsidR="00451E75" w:rsidRDefault="00451E75" w:rsidP="00451E75">
            <w:pPr>
              <w:rPr>
                <w:rFonts w:eastAsia="Batang" w:cs="Arial"/>
                <w:lang w:eastAsia="ko-KR"/>
              </w:rPr>
            </w:pPr>
            <w:r>
              <w:rPr>
                <w:rFonts w:eastAsia="Batang" w:cs="Arial"/>
                <w:lang w:eastAsia="ko-KR"/>
              </w:rPr>
              <w:t>Responds to Mohamed</w:t>
            </w:r>
          </w:p>
          <w:p w14:paraId="203F9FBA" w14:textId="77777777" w:rsidR="00451E75" w:rsidRDefault="00451E75" w:rsidP="00451E75">
            <w:pPr>
              <w:rPr>
                <w:rFonts w:eastAsia="Batang" w:cs="Arial"/>
                <w:lang w:eastAsia="ko-KR"/>
              </w:rPr>
            </w:pPr>
          </w:p>
          <w:p w14:paraId="43DF7764" w14:textId="77777777" w:rsidR="00451E75" w:rsidRDefault="00451E75" w:rsidP="00451E75">
            <w:pPr>
              <w:rPr>
                <w:rFonts w:eastAsia="Batang" w:cs="Arial"/>
                <w:lang w:eastAsia="ko-KR"/>
              </w:rPr>
            </w:pPr>
            <w:r>
              <w:rPr>
                <w:rFonts w:eastAsia="Batang" w:cs="Arial"/>
                <w:lang w:eastAsia="ko-KR"/>
              </w:rPr>
              <w:t>Mohamed, Monday, 16:05</w:t>
            </w:r>
          </w:p>
          <w:p w14:paraId="6EF4027B" w14:textId="77777777" w:rsidR="00451E75" w:rsidRDefault="00451E75" w:rsidP="00451E75">
            <w:pPr>
              <w:rPr>
                <w:rFonts w:eastAsia="Batang" w:cs="Arial"/>
                <w:lang w:eastAsia="ko-KR"/>
              </w:rPr>
            </w:pPr>
            <w:r>
              <w:rPr>
                <w:rFonts w:eastAsia="Batang" w:cs="Arial"/>
                <w:lang w:eastAsia="ko-KR"/>
              </w:rPr>
              <w:t>Ok with Mahmoud’s response</w:t>
            </w:r>
          </w:p>
          <w:p w14:paraId="221009A5" w14:textId="77777777" w:rsidR="00451E75" w:rsidRDefault="00451E75" w:rsidP="00451E75">
            <w:pPr>
              <w:rPr>
                <w:rFonts w:eastAsia="Batang" w:cs="Arial"/>
                <w:lang w:eastAsia="ko-KR"/>
              </w:rPr>
            </w:pPr>
          </w:p>
          <w:p w14:paraId="5C4EB437" w14:textId="77777777" w:rsidR="00451E75" w:rsidRDefault="00451E75" w:rsidP="00451E75">
            <w:pPr>
              <w:rPr>
                <w:rFonts w:eastAsia="Batang" w:cs="Arial"/>
                <w:lang w:eastAsia="ko-KR"/>
              </w:rPr>
            </w:pPr>
            <w:r>
              <w:rPr>
                <w:rFonts w:eastAsia="Batang" w:cs="Arial"/>
                <w:lang w:eastAsia="ko-KR"/>
              </w:rPr>
              <w:t>Mahmoud, Tuesday, 17:06</w:t>
            </w:r>
          </w:p>
          <w:p w14:paraId="52648170" w14:textId="77777777" w:rsidR="00451E75" w:rsidRDefault="00451E75" w:rsidP="00451E75">
            <w:pPr>
              <w:rPr>
                <w:rFonts w:eastAsia="Batang" w:cs="Arial"/>
                <w:lang w:eastAsia="ko-KR"/>
              </w:rPr>
            </w:pPr>
            <w:r>
              <w:rPr>
                <w:rFonts w:eastAsia="Batang" w:cs="Arial"/>
                <w:lang w:eastAsia="ko-KR"/>
              </w:rPr>
              <w:t>Provides draft revision</w:t>
            </w:r>
          </w:p>
          <w:p w14:paraId="1A56A672" w14:textId="77777777" w:rsidR="00451E75" w:rsidRPr="00D95972" w:rsidRDefault="00451E75" w:rsidP="00451E75">
            <w:pPr>
              <w:rPr>
                <w:rFonts w:eastAsia="Batang" w:cs="Arial"/>
                <w:lang w:eastAsia="ko-KR"/>
              </w:rPr>
            </w:pPr>
          </w:p>
        </w:tc>
      </w:tr>
      <w:tr w:rsidR="00451E75" w:rsidRPr="00D95972" w14:paraId="307DFBF3" w14:textId="77777777" w:rsidTr="0032368D">
        <w:tc>
          <w:tcPr>
            <w:tcW w:w="976" w:type="dxa"/>
            <w:tcBorders>
              <w:top w:val="nil"/>
              <w:left w:val="thinThickThinSmallGap" w:sz="24" w:space="0" w:color="auto"/>
              <w:bottom w:val="nil"/>
            </w:tcBorders>
            <w:shd w:val="clear" w:color="auto" w:fill="auto"/>
          </w:tcPr>
          <w:p w14:paraId="60D9BF6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C91220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06D3E65A" w14:textId="62C6C305"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38C2D2" w14:textId="48DD099E"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3E96A7A3" w14:textId="28185762"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34A9FEA5" w14:textId="7895DBA6"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459550" w14:textId="77777777" w:rsidR="00451E75" w:rsidRPr="00D95972" w:rsidRDefault="00451E75" w:rsidP="00451E75">
            <w:pPr>
              <w:rPr>
                <w:rFonts w:eastAsia="Batang" w:cs="Arial"/>
                <w:lang w:eastAsia="ko-KR"/>
              </w:rPr>
            </w:pPr>
          </w:p>
        </w:tc>
      </w:tr>
      <w:tr w:rsidR="00451E75"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A460F6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4CC9AF25" w14:textId="289780DA" w:rsidR="00451E75" w:rsidRPr="00253F19"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451E75" w:rsidRDefault="00451E75" w:rsidP="00451E75">
            <w:pPr>
              <w:rPr>
                <w:rFonts w:cs="Arial"/>
              </w:rPr>
            </w:pPr>
          </w:p>
        </w:tc>
        <w:tc>
          <w:tcPr>
            <w:tcW w:w="1767" w:type="dxa"/>
            <w:tcBorders>
              <w:top w:val="single" w:sz="4" w:space="0" w:color="auto"/>
              <w:bottom w:val="single" w:sz="4" w:space="0" w:color="auto"/>
            </w:tcBorders>
            <w:shd w:val="clear" w:color="auto" w:fill="auto"/>
          </w:tcPr>
          <w:p w14:paraId="6D51B3D3" w14:textId="17F42FD1"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726CA58D" w14:textId="406C5B37"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451E75" w:rsidRDefault="00451E75" w:rsidP="00451E75">
            <w:pPr>
              <w:rPr>
                <w:rFonts w:eastAsia="Batang" w:cs="Arial"/>
                <w:lang w:eastAsia="ko-KR"/>
              </w:rPr>
            </w:pPr>
          </w:p>
        </w:tc>
      </w:tr>
      <w:tr w:rsidR="00451E75"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09A9DF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56AA9293" w14:textId="5C27820C"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0CD5B014" w14:textId="71876171"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7CD09926" w14:textId="5736EF4E"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451E75" w:rsidRPr="00D95972" w:rsidRDefault="00451E75" w:rsidP="00451E75">
            <w:pPr>
              <w:rPr>
                <w:rFonts w:eastAsia="Batang" w:cs="Arial"/>
                <w:lang w:eastAsia="ko-KR"/>
              </w:rPr>
            </w:pPr>
          </w:p>
        </w:tc>
      </w:tr>
      <w:tr w:rsidR="00451E75"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A647D7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C2E810B"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EBA2512"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62CFAE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51E75" w:rsidRPr="00D95972" w:rsidRDefault="00451E75" w:rsidP="00451E75">
            <w:pPr>
              <w:rPr>
                <w:rFonts w:eastAsia="Batang" w:cs="Arial"/>
                <w:lang w:eastAsia="ko-KR"/>
              </w:rPr>
            </w:pPr>
          </w:p>
        </w:tc>
      </w:tr>
      <w:tr w:rsidR="00451E75"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8D8CD2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043F024"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77A11C7"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108E81F"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51E75" w:rsidRPr="00D95972" w:rsidRDefault="00451E75" w:rsidP="00451E75">
            <w:pPr>
              <w:rPr>
                <w:rFonts w:eastAsia="Batang" w:cs="Arial"/>
                <w:lang w:eastAsia="ko-KR"/>
              </w:rPr>
            </w:pPr>
          </w:p>
        </w:tc>
      </w:tr>
      <w:tr w:rsidR="00451E75"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E24933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C2FE212"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6CDD67D"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1AA5D97"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51E75" w:rsidRPr="00D95972" w:rsidRDefault="00451E75" w:rsidP="00451E75">
            <w:pPr>
              <w:rPr>
                <w:rFonts w:eastAsia="Batang" w:cs="Arial"/>
                <w:lang w:eastAsia="ko-KR"/>
              </w:rPr>
            </w:pPr>
          </w:p>
        </w:tc>
      </w:tr>
      <w:tr w:rsidR="00451E75"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51E75" w:rsidRPr="00D95972" w:rsidRDefault="00451E75" w:rsidP="00451E75">
            <w:pPr>
              <w:rPr>
                <w:rFonts w:cs="Arial"/>
              </w:rPr>
            </w:pPr>
            <w:r>
              <w:t>eV2XAPP</w:t>
            </w:r>
          </w:p>
        </w:tc>
        <w:tc>
          <w:tcPr>
            <w:tcW w:w="1088" w:type="dxa"/>
            <w:tcBorders>
              <w:top w:val="single" w:sz="4" w:space="0" w:color="auto"/>
              <w:bottom w:val="single" w:sz="4" w:space="0" w:color="auto"/>
            </w:tcBorders>
          </w:tcPr>
          <w:p w14:paraId="3814823C"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05D50F04" w14:textId="77777777" w:rsidR="00451E75" w:rsidRPr="00D95972" w:rsidRDefault="00451E75" w:rsidP="00451E7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7C2142A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51E75" w:rsidRDefault="00451E75" w:rsidP="00451E75">
            <w:r w:rsidRPr="002276A6">
              <w:t>CT aspects of Enhanced application layer support for V2X services</w:t>
            </w:r>
          </w:p>
          <w:p w14:paraId="0342D7F0" w14:textId="77777777" w:rsidR="00451E75" w:rsidRDefault="00451E75" w:rsidP="00451E75">
            <w:pPr>
              <w:rPr>
                <w:rFonts w:eastAsia="Batang" w:cs="Arial"/>
                <w:color w:val="000000"/>
                <w:lang w:eastAsia="ko-KR"/>
              </w:rPr>
            </w:pPr>
          </w:p>
          <w:p w14:paraId="3662B70E" w14:textId="77777777" w:rsidR="00451E75" w:rsidRPr="00D95972" w:rsidRDefault="00451E75" w:rsidP="00451E75">
            <w:pPr>
              <w:rPr>
                <w:rFonts w:eastAsia="Batang" w:cs="Arial"/>
                <w:color w:val="000000"/>
                <w:lang w:eastAsia="ko-KR"/>
              </w:rPr>
            </w:pPr>
          </w:p>
          <w:p w14:paraId="041555A8" w14:textId="77777777" w:rsidR="00451E75" w:rsidRPr="00D95972" w:rsidRDefault="00451E75" w:rsidP="00451E75">
            <w:pPr>
              <w:rPr>
                <w:rFonts w:eastAsia="Batang" w:cs="Arial"/>
                <w:lang w:eastAsia="ko-KR"/>
              </w:rPr>
            </w:pPr>
          </w:p>
        </w:tc>
      </w:tr>
      <w:tr w:rsidR="00451E75" w:rsidRPr="00D95972" w14:paraId="530E4F93" w14:textId="77777777" w:rsidTr="00681FF2">
        <w:tc>
          <w:tcPr>
            <w:tcW w:w="976" w:type="dxa"/>
            <w:tcBorders>
              <w:top w:val="nil"/>
              <w:left w:val="thinThickThinSmallGap" w:sz="24" w:space="0" w:color="auto"/>
              <w:bottom w:val="nil"/>
            </w:tcBorders>
            <w:shd w:val="clear" w:color="auto" w:fill="auto"/>
          </w:tcPr>
          <w:p w14:paraId="34A5EA5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C1CFC7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F0EB67A" w14:textId="3182B742" w:rsidR="00451E75" w:rsidRPr="00D95972" w:rsidRDefault="00451E75" w:rsidP="00451E75">
            <w:pPr>
              <w:overflowPunct/>
              <w:autoSpaceDE/>
              <w:autoSpaceDN/>
              <w:adjustRightInd/>
              <w:textAlignment w:val="auto"/>
              <w:rPr>
                <w:rFonts w:cs="Arial"/>
                <w:lang w:val="en-US"/>
              </w:rPr>
            </w:pPr>
            <w:hyperlink r:id="rId328" w:history="1">
              <w:r>
                <w:rPr>
                  <w:rStyle w:val="Hyperlink"/>
                </w:rPr>
                <w:t>C1-215888</w:t>
              </w:r>
            </w:hyperlink>
          </w:p>
        </w:tc>
        <w:tc>
          <w:tcPr>
            <w:tcW w:w="4191" w:type="dxa"/>
            <w:gridSpan w:val="3"/>
            <w:tcBorders>
              <w:top w:val="single" w:sz="4" w:space="0" w:color="auto"/>
              <w:bottom w:val="single" w:sz="4" w:space="0" w:color="auto"/>
            </w:tcBorders>
            <w:shd w:val="clear" w:color="auto" w:fill="FFFF00"/>
          </w:tcPr>
          <w:p w14:paraId="527B3E36" w14:textId="16DA6C48" w:rsidR="00451E75" w:rsidRPr="00D95972" w:rsidRDefault="00451E75" w:rsidP="00451E75">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5D0E79ED" w14:textId="5478BFA0"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6870E9" w14:textId="375C432E" w:rsidR="00451E75" w:rsidRPr="00D95972" w:rsidRDefault="00451E75" w:rsidP="00451E75">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C2BF" w14:textId="4508ADFF" w:rsidR="00451E75" w:rsidRDefault="00451E75" w:rsidP="00451E75">
            <w:pPr>
              <w:rPr>
                <w:rFonts w:eastAsia="Batang" w:cs="Arial"/>
                <w:lang w:eastAsia="ko-KR"/>
              </w:rPr>
            </w:pPr>
            <w:r>
              <w:rPr>
                <w:rFonts w:eastAsia="Batang" w:cs="Arial"/>
                <w:lang w:eastAsia="ko-KR"/>
              </w:rPr>
              <w:t>Sapan</w:t>
            </w:r>
            <w:r>
              <w:rPr>
                <w:rFonts w:eastAsia="Batang" w:cs="Arial"/>
                <w:lang w:eastAsia="ko-KR"/>
              </w:rPr>
              <w:t xml:space="preserve">, Tuesday, </w:t>
            </w:r>
            <w:r>
              <w:rPr>
                <w:rFonts w:eastAsia="Batang" w:cs="Arial"/>
                <w:lang w:eastAsia="ko-KR"/>
              </w:rPr>
              <w:t>15:16</w:t>
            </w:r>
          </w:p>
          <w:p w14:paraId="028E09A2" w14:textId="19EFE2BE" w:rsidR="00451E75" w:rsidRDefault="00451E75" w:rsidP="00451E75">
            <w:pPr>
              <w:rPr>
                <w:rFonts w:eastAsia="Batang" w:cs="Arial"/>
                <w:lang w:eastAsia="ko-KR"/>
              </w:rPr>
            </w:pPr>
            <w:r>
              <w:rPr>
                <w:rFonts w:eastAsia="Batang" w:cs="Arial"/>
                <w:lang w:eastAsia="ko-KR"/>
              </w:rPr>
              <w:t>Revision required</w:t>
            </w:r>
          </w:p>
          <w:p w14:paraId="34C05F21" w14:textId="06D9746A" w:rsidR="00451E75" w:rsidRPr="00D95972" w:rsidRDefault="00451E75" w:rsidP="00451E75">
            <w:pPr>
              <w:rPr>
                <w:rFonts w:eastAsia="Batang" w:cs="Arial"/>
                <w:lang w:eastAsia="ko-KR"/>
              </w:rPr>
            </w:pPr>
          </w:p>
        </w:tc>
      </w:tr>
      <w:tr w:rsidR="00451E75" w:rsidRPr="00D95972" w14:paraId="56D70060" w14:textId="77777777" w:rsidTr="00681FF2">
        <w:tc>
          <w:tcPr>
            <w:tcW w:w="976" w:type="dxa"/>
            <w:tcBorders>
              <w:top w:val="nil"/>
              <w:left w:val="thinThickThinSmallGap" w:sz="24" w:space="0" w:color="auto"/>
              <w:bottom w:val="nil"/>
            </w:tcBorders>
            <w:shd w:val="clear" w:color="auto" w:fill="auto"/>
          </w:tcPr>
          <w:p w14:paraId="1F5C4D6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311975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4E7F6A4" w14:textId="5EE04389" w:rsidR="00451E75" w:rsidRPr="00D95972" w:rsidRDefault="00451E75" w:rsidP="00451E75">
            <w:pPr>
              <w:overflowPunct/>
              <w:autoSpaceDE/>
              <w:autoSpaceDN/>
              <w:adjustRightInd/>
              <w:textAlignment w:val="auto"/>
              <w:rPr>
                <w:rFonts w:cs="Arial"/>
                <w:lang w:val="en-US"/>
              </w:rPr>
            </w:pPr>
            <w:hyperlink r:id="rId329" w:history="1">
              <w:r>
                <w:rPr>
                  <w:rStyle w:val="Hyperlink"/>
                </w:rPr>
                <w:t>C1-215889</w:t>
              </w:r>
            </w:hyperlink>
          </w:p>
        </w:tc>
        <w:tc>
          <w:tcPr>
            <w:tcW w:w="4191" w:type="dxa"/>
            <w:gridSpan w:val="3"/>
            <w:tcBorders>
              <w:top w:val="single" w:sz="4" w:space="0" w:color="auto"/>
              <w:bottom w:val="single" w:sz="4" w:space="0" w:color="auto"/>
            </w:tcBorders>
            <w:shd w:val="clear" w:color="auto" w:fill="FFFF00"/>
          </w:tcPr>
          <w:p w14:paraId="11EDCC18" w14:textId="67A49715" w:rsidR="00451E75" w:rsidRPr="00D95972" w:rsidRDefault="00451E75" w:rsidP="00451E75">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ABB7860" w14:textId="3044F67E"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505FBE7" w14:textId="60B10EE5" w:rsidR="00451E75" w:rsidRPr="00D95972" w:rsidRDefault="00451E75" w:rsidP="00451E75">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0E996" w14:textId="7EAC2DB5" w:rsidR="00451E75" w:rsidRDefault="00451E75" w:rsidP="00451E75">
            <w:pPr>
              <w:rPr>
                <w:rFonts w:eastAsia="Batang" w:cs="Arial"/>
                <w:lang w:eastAsia="ko-KR"/>
              </w:rPr>
            </w:pPr>
            <w:r>
              <w:rPr>
                <w:rFonts w:eastAsia="Batang" w:cs="Arial"/>
                <w:lang w:eastAsia="ko-KR"/>
              </w:rPr>
              <w:t>Sapan, Tuesday, 15:1</w:t>
            </w:r>
            <w:r>
              <w:rPr>
                <w:rFonts w:eastAsia="Batang" w:cs="Arial"/>
                <w:lang w:eastAsia="ko-KR"/>
              </w:rPr>
              <w:t>7</w:t>
            </w:r>
          </w:p>
          <w:p w14:paraId="2E5DC52F" w14:textId="77777777" w:rsidR="00451E75" w:rsidRDefault="00451E75" w:rsidP="00451E75">
            <w:pPr>
              <w:rPr>
                <w:rFonts w:eastAsia="Batang" w:cs="Arial"/>
                <w:lang w:eastAsia="ko-KR"/>
              </w:rPr>
            </w:pPr>
            <w:r>
              <w:rPr>
                <w:rFonts w:eastAsia="Batang" w:cs="Arial"/>
                <w:lang w:eastAsia="ko-KR"/>
              </w:rPr>
              <w:t>Revision required</w:t>
            </w:r>
          </w:p>
          <w:p w14:paraId="419D9E84" w14:textId="77777777" w:rsidR="00451E75" w:rsidRPr="00D95972" w:rsidRDefault="00451E75" w:rsidP="00451E75">
            <w:pPr>
              <w:rPr>
                <w:rFonts w:eastAsia="Batang" w:cs="Arial"/>
                <w:lang w:eastAsia="ko-KR"/>
              </w:rPr>
            </w:pPr>
          </w:p>
        </w:tc>
      </w:tr>
      <w:tr w:rsidR="00451E75" w:rsidRPr="00D95972" w14:paraId="1C01B63C" w14:textId="77777777" w:rsidTr="00681FF2">
        <w:tc>
          <w:tcPr>
            <w:tcW w:w="976" w:type="dxa"/>
            <w:tcBorders>
              <w:top w:val="nil"/>
              <w:left w:val="thinThickThinSmallGap" w:sz="24" w:space="0" w:color="auto"/>
              <w:bottom w:val="nil"/>
            </w:tcBorders>
            <w:shd w:val="clear" w:color="auto" w:fill="auto"/>
          </w:tcPr>
          <w:p w14:paraId="79B8FB1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884D65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B201B6E" w14:textId="2CC4C34D" w:rsidR="00451E75" w:rsidRPr="00D95972" w:rsidRDefault="00451E75" w:rsidP="00451E75">
            <w:pPr>
              <w:overflowPunct/>
              <w:autoSpaceDE/>
              <w:autoSpaceDN/>
              <w:adjustRightInd/>
              <w:textAlignment w:val="auto"/>
              <w:rPr>
                <w:rFonts w:cs="Arial"/>
                <w:lang w:val="en-US"/>
              </w:rPr>
            </w:pPr>
            <w:hyperlink r:id="rId330" w:history="1">
              <w:r>
                <w:rPr>
                  <w:rStyle w:val="Hyperlink"/>
                </w:rPr>
                <w:t>C1-215890</w:t>
              </w:r>
            </w:hyperlink>
          </w:p>
        </w:tc>
        <w:tc>
          <w:tcPr>
            <w:tcW w:w="4191" w:type="dxa"/>
            <w:gridSpan w:val="3"/>
            <w:tcBorders>
              <w:top w:val="single" w:sz="4" w:space="0" w:color="auto"/>
              <w:bottom w:val="single" w:sz="4" w:space="0" w:color="auto"/>
            </w:tcBorders>
            <w:shd w:val="clear" w:color="auto" w:fill="FFFF00"/>
          </w:tcPr>
          <w:p w14:paraId="09C9118C" w14:textId="377B4501" w:rsidR="00451E75" w:rsidRPr="00D95972" w:rsidRDefault="00451E75" w:rsidP="00451E75">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01B2DF63" w14:textId="0F130A3D"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6307CEE" w14:textId="687C7596" w:rsidR="00451E75" w:rsidRPr="00D95972" w:rsidRDefault="00451E75" w:rsidP="00451E75">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5977F" w14:textId="77777777" w:rsidR="00451E75" w:rsidRPr="00D95972" w:rsidRDefault="00451E75" w:rsidP="00451E75">
            <w:pPr>
              <w:rPr>
                <w:rFonts w:eastAsia="Batang" w:cs="Arial"/>
                <w:lang w:eastAsia="ko-KR"/>
              </w:rPr>
            </w:pPr>
          </w:p>
        </w:tc>
      </w:tr>
      <w:tr w:rsidR="00451E75" w:rsidRPr="00D95972" w14:paraId="1DE80AC1" w14:textId="77777777" w:rsidTr="00681FF2">
        <w:tc>
          <w:tcPr>
            <w:tcW w:w="976" w:type="dxa"/>
            <w:tcBorders>
              <w:top w:val="nil"/>
              <w:left w:val="thinThickThinSmallGap" w:sz="24" w:space="0" w:color="auto"/>
              <w:bottom w:val="nil"/>
            </w:tcBorders>
            <w:shd w:val="clear" w:color="auto" w:fill="auto"/>
          </w:tcPr>
          <w:p w14:paraId="77D5D585"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16D45A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8150423" w14:textId="487CD689" w:rsidR="00451E75" w:rsidRPr="00D95972" w:rsidRDefault="00451E75" w:rsidP="00451E75">
            <w:pPr>
              <w:overflowPunct/>
              <w:autoSpaceDE/>
              <w:autoSpaceDN/>
              <w:adjustRightInd/>
              <w:textAlignment w:val="auto"/>
              <w:rPr>
                <w:rFonts w:cs="Arial"/>
                <w:lang w:val="en-US"/>
              </w:rPr>
            </w:pPr>
            <w:hyperlink r:id="rId331" w:history="1">
              <w:r>
                <w:rPr>
                  <w:rStyle w:val="Hyperlink"/>
                </w:rPr>
                <w:t>C1-215891</w:t>
              </w:r>
            </w:hyperlink>
          </w:p>
        </w:tc>
        <w:tc>
          <w:tcPr>
            <w:tcW w:w="4191" w:type="dxa"/>
            <w:gridSpan w:val="3"/>
            <w:tcBorders>
              <w:top w:val="single" w:sz="4" w:space="0" w:color="auto"/>
              <w:bottom w:val="single" w:sz="4" w:space="0" w:color="auto"/>
            </w:tcBorders>
            <w:shd w:val="clear" w:color="auto" w:fill="FFFF00"/>
          </w:tcPr>
          <w:p w14:paraId="194C739B" w14:textId="6A482EAD" w:rsidR="00451E75" w:rsidRPr="00D95972" w:rsidRDefault="00451E75" w:rsidP="00451E75">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24FBC053" w14:textId="6E3397A9"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0E00C6" w14:textId="4C4E0F0D" w:rsidR="00451E75" w:rsidRPr="00D95972" w:rsidRDefault="00451E75" w:rsidP="00451E75">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096DA" w14:textId="77777777" w:rsidR="00451E75" w:rsidRPr="00D95972" w:rsidRDefault="00451E75" w:rsidP="00451E75">
            <w:pPr>
              <w:rPr>
                <w:rFonts w:eastAsia="Batang" w:cs="Arial"/>
                <w:lang w:eastAsia="ko-KR"/>
              </w:rPr>
            </w:pPr>
          </w:p>
        </w:tc>
      </w:tr>
      <w:tr w:rsidR="00451E75" w:rsidRPr="00D95972" w14:paraId="1B261AAF" w14:textId="77777777" w:rsidTr="00681FF2">
        <w:tc>
          <w:tcPr>
            <w:tcW w:w="976" w:type="dxa"/>
            <w:tcBorders>
              <w:top w:val="nil"/>
              <w:left w:val="thinThickThinSmallGap" w:sz="24" w:space="0" w:color="auto"/>
              <w:bottom w:val="nil"/>
            </w:tcBorders>
            <w:shd w:val="clear" w:color="auto" w:fill="auto"/>
          </w:tcPr>
          <w:p w14:paraId="105AE57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A210EC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1416D6B" w14:textId="55DDF61B" w:rsidR="00451E75" w:rsidRPr="00D95972" w:rsidRDefault="00451E75" w:rsidP="00451E75">
            <w:pPr>
              <w:overflowPunct/>
              <w:autoSpaceDE/>
              <w:autoSpaceDN/>
              <w:adjustRightInd/>
              <w:textAlignment w:val="auto"/>
              <w:rPr>
                <w:rFonts w:cs="Arial"/>
                <w:lang w:val="en-US"/>
              </w:rPr>
            </w:pPr>
            <w:hyperlink r:id="rId332" w:history="1">
              <w:r>
                <w:rPr>
                  <w:rStyle w:val="Hyperlink"/>
                </w:rPr>
                <w:t>C1-215892</w:t>
              </w:r>
            </w:hyperlink>
          </w:p>
        </w:tc>
        <w:tc>
          <w:tcPr>
            <w:tcW w:w="4191" w:type="dxa"/>
            <w:gridSpan w:val="3"/>
            <w:tcBorders>
              <w:top w:val="single" w:sz="4" w:space="0" w:color="auto"/>
              <w:bottom w:val="single" w:sz="4" w:space="0" w:color="auto"/>
            </w:tcBorders>
            <w:shd w:val="clear" w:color="auto" w:fill="FFFF00"/>
          </w:tcPr>
          <w:p w14:paraId="360F7C63" w14:textId="1769284D" w:rsidR="00451E75" w:rsidRPr="00D95972" w:rsidRDefault="00451E75" w:rsidP="00451E75">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0B23A5A1" w14:textId="383BE1D9"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95C5C9" w14:textId="6C540D6F" w:rsidR="00451E75" w:rsidRPr="00D95972" w:rsidRDefault="00451E75" w:rsidP="00451E75">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27523" w14:textId="3254060C" w:rsidR="00451E75" w:rsidRDefault="00451E75" w:rsidP="00451E75">
            <w:pPr>
              <w:rPr>
                <w:rFonts w:eastAsia="Batang" w:cs="Arial"/>
                <w:lang w:eastAsia="ko-KR"/>
              </w:rPr>
            </w:pPr>
            <w:r>
              <w:rPr>
                <w:rFonts w:eastAsia="Batang" w:cs="Arial"/>
                <w:lang w:eastAsia="ko-KR"/>
              </w:rPr>
              <w:t>Sapan, Tuesday, 15:1</w:t>
            </w:r>
            <w:r>
              <w:rPr>
                <w:rFonts w:eastAsia="Batang" w:cs="Arial"/>
                <w:lang w:eastAsia="ko-KR"/>
              </w:rPr>
              <w:t>8</w:t>
            </w:r>
          </w:p>
          <w:p w14:paraId="12348746" w14:textId="77777777" w:rsidR="00451E75" w:rsidRDefault="00451E75" w:rsidP="00451E75">
            <w:pPr>
              <w:rPr>
                <w:rFonts w:eastAsia="Batang" w:cs="Arial"/>
                <w:lang w:eastAsia="ko-KR"/>
              </w:rPr>
            </w:pPr>
            <w:r>
              <w:rPr>
                <w:rFonts w:eastAsia="Batang" w:cs="Arial"/>
                <w:lang w:eastAsia="ko-KR"/>
              </w:rPr>
              <w:t>Revision required</w:t>
            </w:r>
          </w:p>
          <w:p w14:paraId="19D1A7FB" w14:textId="77777777" w:rsidR="00451E75" w:rsidRPr="00D95972" w:rsidRDefault="00451E75" w:rsidP="00451E75">
            <w:pPr>
              <w:rPr>
                <w:rFonts w:eastAsia="Batang" w:cs="Arial"/>
                <w:lang w:eastAsia="ko-KR"/>
              </w:rPr>
            </w:pPr>
          </w:p>
        </w:tc>
      </w:tr>
      <w:tr w:rsidR="00451E75" w:rsidRPr="00D95972" w14:paraId="64CDDD5E" w14:textId="77777777" w:rsidTr="00681FF2">
        <w:tc>
          <w:tcPr>
            <w:tcW w:w="976" w:type="dxa"/>
            <w:tcBorders>
              <w:top w:val="nil"/>
              <w:left w:val="thinThickThinSmallGap" w:sz="24" w:space="0" w:color="auto"/>
              <w:bottom w:val="nil"/>
            </w:tcBorders>
            <w:shd w:val="clear" w:color="auto" w:fill="auto"/>
          </w:tcPr>
          <w:p w14:paraId="2C8900E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EF4F57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67A8624" w14:textId="0857A6B8" w:rsidR="00451E75" w:rsidRPr="00D95972" w:rsidRDefault="00451E75" w:rsidP="00451E75">
            <w:pPr>
              <w:overflowPunct/>
              <w:autoSpaceDE/>
              <w:autoSpaceDN/>
              <w:adjustRightInd/>
              <w:textAlignment w:val="auto"/>
              <w:rPr>
                <w:rFonts w:cs="Arial"/>
                <w:lang w:val="en-US"/>
              </w:rPr>
            </w:pPr>
            <w:hyperlink r:id="rId333" w:history="1">
              <w:r>
                <w:rPr>
                  <w:rStyle w:val="Hyperlink"/>
                </w:rPr>
                <w:t>C1-215893</w:t>
              </w:r>
            </w:hyperlink>
          </w:p>
        </w:tc>
        <w:tc>
          <w:tcPr>
            <w:tcW w:w="4191" w:type="dxa"/>
            <w:gridSpan w:val="3"/>
            <w:tcBorders>
              <w:top w:val="single" w:sz="4" w:space="0" w:color="auto"/>
              <w:bottom w:val="single" w:sz="4" w:space="0" w:color="auto"/>
            </w:tcBorders>
            <w:shd w:val="clear" w:color="auto" w:fill="FFFF00"/>
          </w:tcPr>
          <w:p w14:paraId="1578E2BB" w14:textId="7C32062F" w:rsidR="00451E75" w:rsidRPr="00D95972" w:rsidRDefault="00451E75" w:rsidP="00451E75">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599ED6A1" w14:textId="26244425"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9CCF41" w14:textId="5856F7B6" w:rsidR="00451E75" w:rsidRPr="00D95972" w:rsidRDefault="00451E75" w:rsidP="00451E75">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7D89D" w14:textId="77777777" w:rsidR="00451E75" w:rsidRPr="00D95972" w:rsidRDefault="00451E75" w:rsidP="00451E75">
            <w:pPr>
              <w:rPr>
                <w:rFonts w:eastAsia="Batang" w:cs="Arial"/>
                <w:lang w:eastAsia="ko-KR"/>
              </w:rPr>
            </w:pPr>
          </w:p>
        </w:tc>
      </w:tr>
      <w:tr w:rsidR="00451E75" w:rsidRPr="00D95972" w14:paraId="7A70E910" w14:textId="77777777" w:rsidTr="00681FF2">
        <w:tc>
          <w:tcPr>
            <w:tcW w:w="976" w:type="dxa"/>
            <w:tcBorders>
              <w:top w:val="nil"/>
              <w:left w:val="thinThickThinSmallGap" w:sz="24" w:space="0" w:color="auto"/>
              <w:bottom w:val="nil"/>
            </w:tcBorders>
            <w:shd w:val="clear" w:color="auto" w:fill="auto"/>
          </w:tcPr>
          <w:p w14:paraId="599C454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B1A97D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6403E9E" w14:textId="1337995E" w:rsidR="00451E75" w:rsidRPr="00D95972" w:rsidRDefault="00451E75" w:rsidP="00451E75">
            <w:pPr>
              <w:overflowPunct/>
              <w:autoSpaceDE/>
              <w:autoSpaceDN/>
              <w:adjustRightInd/>
              <w:textAlignment w:val="auto"/>
              <w:rPr>
                <w:rFonts w:cs="Arial"/>
                <w:lang w:val="en-US"/>
              </w:rPr>
            </w:pPr>
            <w:hyperlink r:id="rId334" w:history="1">
              <w:r>
                <w:rPr>
                  <w:rStyle w:val="Hyperlink"/>
                </w:rPr>
                <w:t>C1-215894</w:t>
              </w:r>
            </w:hyperlink>
          </w:p>
        </w:tc>
        <w:tc>
          <w:tcPr>
            <w:tcW w:w="4191" w:type="dxa"/>
            <w:gridSpan w:val="3"/>
            <w:tcBorders>
              <w:top w:val="single" w:sz="4" w:space="0" w:color="auto"/>
              <w:bottom w:val="single" w:sz="4" w:space="0" w:color="auto"/>
            </w:tcBorders>
            <w:shd w:val="clear" w:color="auto" w:fill="FFFF00"/>
          </w:tcPr>
          <w:p w14:paraId="09AF04A0" w14:textId="0B0B9185" w:rsidR="00451E75" w:rsidRPr="00D95972" w:rsidRDefault="00451E75" w:rsidP="00451E75">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1A511DB5" w14:textId="55DA481F"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ED6958" w14:textId="320DBEEE" w:rsidR="00451E75" w:rsidRPr="00D95972" w:rsidRDefault="00451E75" w:rsidP="00451E75">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F1E7A" w14:textId="77777777" w:rsidR="00451E75" w:rsidRPr="00D95972" w:rsidRDefault="00451E75" w:rsidP="00451E75">
            <w:pPr>
              <w:rPr>
                <w:rFonts w:eastAsia="Batang" w:cs="Arial"/>
                <w:lang w:eastAsia="ko-KR"/>
              </w:rPr>
            </w:pPr>
          </w:p>
        </w:tc>
      </w:tr>
      <w:tr w:rsidR="00451E75" w:rsidRPr="00D95972" w14:paraId="62FD4B69" w14:textId="77777777" w:rsidTr="00681FF2">
        <w:tc>
          <w:tcPr>
            <w:tcW w:w="976" w:type="dxa"/>
            <w:tcBorders>
              <w:top w:val="nil"/>
              <w:left w:val="thinThickThinSmallGap" w:sz="24" w:space="0" w:color="auto"/>
              <w:bottom w:val="nil"/>
            </w:tcBorders>
            <w:shd w:val="clear" w:color="auto" w:fill="auto"/>
          </w:tcPr>
          <w:p w14:paraId="6F0E3F7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0A65B8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9131274" w14:textId="020AB64E" w:rsidR="00451E75" w:rsidRPr="00D95972" w:rsidRDefault="00451E75" w:rsidP="00451E75">
            <w:pPr>
              <w:overflowPunct/>
              <w:autoSpaceDE/>
              <w:autoSpaceDN/>
              <w:adjustRightInd/>
              <w:textAlignment w:val="auto"/>
              <w:rPr>
                <w:rFonts w:cs="Arial"/>
                <w:lang w:val="en-US"/>
              </w:rPr>
            </w:pPr>
            <w:hyperlink r:id="rId335" w:history="1">
              <w:r>
                <w:rPr>
                  <w:rStyle w:val="Hyperlink"/>
                </w:rPr>
                <w:t>C1-215895</w:t>
              </w:r>
            </w:hyperlink>
          </w:p>
        </w:tc>
        <w:tc>
          <w:tcPr>
            <w:tcW w:w="4191" w:type="dxa"/>
            <w:gridSpan w:val="3"/>
            <w:tcBorders>
              <w:top w:val="single" w:sz="4" w:space="0" w:color="auto"/>
              <w:bottom w:val="single" w:sz="4" w:space="0" w:color="auto"/>
            </w:tcBorders>
            <w:shd w:val="clear" w:color="auto" w:fill="FFFF00"/>
          </w:tcPr>
          <w:p w14:paraId="4BB7CB00" w14:textId="65BD01FF" w:rsidR="00451E75" w:rsidRPr="00D95972" w:rsidRDefault="00451E75" w:rsidP="00451E75">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64F39730" w14:textId="1F02720C"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C049F" w14:textId="3BDE0B1B" w:rsidR="00451E75" w:rsidRPr="00D95972" w:rsidRDefault="00451E75" w:rsidP="00451E75">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2F17" w14:textId="77777777" w:rsidR="00451E75" w:rsidRPr="00D95972" w:rsidRDefault="00451E75" w:rsidP="00451E75">
            <w:pPr>
              <w:rPr>
                <w:rFonts w:eastAsia="Batang" w:cs="Arial"/>
                <w:lang w:eastAsia="ko-KR"/>
              </w:rPr>
            </w:pPr>
          </w:p>
        </w:tc>
      </w:tr>
      <w:tr w:rsidR="00451E75" w:rsidRPr="00D95972" w14:paraId="681E0FC1" w14:textId="77777777" w:rsidTr="00681FF2">
        <w:tc>
          <w:tcPr>
            <w:tcW w:w="976" w:type="dxa"/>
            <w:tcBorders>
              <w:top w:val="nil"/>
              <w:left w:val="thinThickThinSmallGap" w:sz="24" w:space="0" w:color="auto"/>
              <w:bottom w:val="nil"/>
            </w:tcBorders>
            <w:shd w:val="clear" w:color="auto" w:fill="auto"/>
          </w:tcPr>
          <w:p w14:paraId="24F8C60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6D1D5A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AFE6313" w14:textId="0A7A7A92" w:rsidR="00451E75" w:rsidRPr="00D95972" w:rsidRDefault="00451E75" w:rsidP="00451E75">
            <w:pPr>
              <w:overflowPunct/>
              <w:autoSpaceDE/>
              <w:autoSpaceDN/>
              <w:adjustRightInd/>
              <w:textAlignment w:val="auto"/>
              <w:rPr>
                <w:rFonts w:cs="Arial"/>
                <w:lang w:val="en-US"/>
              </w:rPr>
            </w:pPr>
            <w:hyperlink r:id="rId336" w:history="1">
              <w:r>
                <w:rPr>
                  <w:rStyle w:val="Hyperlink"/>
                </w:rPr>
                <w:t>C1-215896</w:t>
              </w:r>
            </w:hyperlink>
          </w:p>
        </w:tc>
        <w:tc>
          <w:tcPr>
            <w:tcW w:w="4191" w:type="dxa"/>
            <w:gridSpan w:val="3"/>
            <w:tcBorders>
              <w:top w:val="single" w:sz="4" w:space="0" w:color="auto"/>
              <w:bottom w:val="single" w:sz="4" w:space="0" w:color="auto"/>
            </w:tcBorders>
            <w:shd w:val="clear" w:color="auto" w:fill="FFFF00"/>
          </w:tcPr>
          <w:p w14:paraId="3C2BB009" w14:textId="4F8AABD4" w:rsidR="00451E75" w:rsidRPr="00D95972" w:rsidRDefault="00451E75" w:rsidP="00451E75">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730D24E7" w14:textId="15EEBC36"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4DB7BD" w14:textId="02B70F14" w:rsidR="00451E75" w:rsidRPr="00D95972" w:rsidRDefault="00451E75" w:rsidP="00451E75">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668DF" w14:textId="4B592B31" w:rsidR="00451E75" w:rsidRDefault="00451E75" w:rsidP="00451E75">
            <w:pPr>
              <w:rPr>
                <w:rFonts w:eastAsia="Batang" w:cs="Arial"/>
                <w:lang w:eastAsia="ko-KR"/>
              </w:rPr>
            </w:pPr>
            <w:r>
              <w:rPr>
                <w:rFonts w:eastAsia="Batang" w:cs="Arial"/>
                <w:lang w:eastAsia="ko-KR"/>
              </w:rPr>
              <w:t>Sapan, Tuesday, 15:</w:t>
            </w:r>
            <w:r>
              <w:rPr>
                <w:rFonts w:eastAsia="Batang" w:cs="Arial"/>
                <w:lang w:eastAsia="ko-KR"/>
              </w:rPr>
              <w:t>26</w:t>
            </w:r>
          </w:p>
          <w:p w14:paraId="45A22A39" w14:textId="77777777" w:rsidR="00451E75" w:rsidRDefault="00451E75" w:rsidP="00451E75">
            <w:pPr>
              <w:rPr>
                <w:rFonts w:eastAsia="Batang" w:cs="Arial"/>
                <w:lang w:eastAsia="ko-KR"/>
              </w:rPr>
            </w:pPr>
            <w:r>
              <w:rPr>
                <w:rFonts w:eastAsia="Batang" w:cs="Arial"/>
                <w:lang w:eastAsia="ko-KR"/>
              </w:rPr>
              <w:t>Revision required</w:t>
            </w:r>
          </w:p>
          <w:p w14:paraId="728EB762" w14:textId="77777777" w:rsidR="00451E75" w:rsidRPr="00D95972" w:rsidRDefault="00451E75" w:rsidP="00451E75">
            <w:pPr>
              <w:rPr>
                <w:rFonts w:eastAsia="Batang" w:cs="Arial"/>
                <w:lang w:eastAsia="ko-KR"/>
              </w:rPr>
            </w:pPr>
          </w:p>
        </w:tc>
      </w:tr>
      <w:tr w:rsidR="00451E75" w:rsidRPr="00D95972" w14:paraId="085819B0" w14:textId="77777777" w:rsidTr="00681FF2">
        <w:tc>
          <w:tcPr>
            <w:tcW w:w="976" w:type="dxa"/>
            <w:tcBorders>
              <w:top w:val="nil"/>
              <w:left w:val="thinThickThinSmallGap" w:sz="24" w:space="0" w:color="auto"/>
              <w:bottom w:val="nil"/>
            </w:tcBorders>
            <w:shd w:val="clear" w:color="auto" w:fill="auto"/>
          </w:tcPr>
          <w:p w14:paraId="0E5F8E3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2DF745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17F6627" w14:textId="2AB893B5" w:rsidR="00451E75" w:rsidRPr="00D95972" w:rsidRDefault="00451E75" w:rsidP="00451E75">
            <w:pPr>
              <w:overflowPunct/>
              <w:autoSpaceDE/>
              <w:autoSpaceDN/>
              <w:adjustRightInd/>
              <w:textAlignment w:val="auto"/>
              <w:rPr>
                <w:rFonts w:cs="Arial"/>
                <w:lang w:val="en-US"/>
              </w:rPr>
            </w:pPr>
            <w:hyperlink r:id="rId337" w:history="1">
              <w:r>
                <w:rPr>
                  <w:rStyle w:val="Hyperlink"/>
                </w:rPr>
                <w:t>C1-215897</w:t>
              </w:r>
            </w:hyperlink>
          </w:p>
        </w:tc>
        <w:tc>
          <w:tcPr>
            <w:tcW w:w="4191" w:type="dxa"/>
            <w:gridSpan w:val="3"/>
            <w:tcBorders>
              <w:top w:val="single" w:sz="4" w:space="0" w:color="auto"/>
              <w:bottom w:val="single" w:sz="4" w:space="0" w:color="auto"/>
            </w:tcBorders>
            <w:shd w:val="clear" w:color="auto" w:fill="FFFF00"/>
          </w:tcPr>
          <w:p w14:paraId="1F7ECE9F" w14:textId="043CD69F" w:rsidR="00451E75" w:rsidRPr="00D95972" w:rsidRDefault="00451E75" w:rsidP="00451E75">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5EC97C2E" w14:textId="2D025366"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ADE96B" w14:textId="4D464E64" w:rsidR="00451E75" w:rsidRPr="00D95972" w:rsidRDefault="00451E75" w:rsidP="00451E75">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09F9D" w14:textId="77777777" w:rsidR="00451E75" w:rsidRPr="00D95972" w:rsidRDefault="00451E75" w:rsidP="00451E75">
            <w:pPr>
              <w:rPr>
                <w:rFonts w:eastAsia="Batang" w:cs="Arial"/>
                <w:lang w:eastAsia="ko-KR"/>
              </w:rPr>
            </w:pPr>
          </w:p>
        </w:tc>
      </w:tr>
      <w:tr w:rsidR="00451E75" w:rsidRPr="00D95972" w14:paraId="03393479" w14:textId="77777777" w:rsidTr="00681FF2">
        <w:tc>
          <w:tcPr>
            <w:tcW w:w="976" w:type="dxa"/>
            <w:tcBorders>
              <w:top w:val="nil"/>
              <w:left w:val="thinThickThinSmallGap" w:sz="24" w:space="0" w:color="auto"/>
              <w:bottom w:val="nil"/>
            </w:tcBorders>
            <w:shd w:val="clear" w:color="auto" w:fill="auto"/>
          </w:tcPr>
          <w:p w14:paraId="76FB514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26B4E0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99CD549" w14:textId="0FC4CC1E" w:rsidR="00451E75" w:rsidRPr="00D95972" w:rsidRDefault="00451E75" w:rsidP="00451E75">
            <w:pPr>
              <w:overflowPunct/>
              <w:autoSpaceDE/>
              <w:autoSpaceDN/>
              <w:adjustRightInd/>
              <w:textAlignment w:val="auto"/>
              <w:rPr>
                <w:rFonts w:cs="Arial"/>
                <w:lang w:val="en-US"/>
              </w:rPr>
            </w:pPr>
            <w:hyperlink r:id="rId338" w:history="1">
              <w:r>
                <w:rPr>
                  <w:rStyle w:val="Hyperlink"/>
                </w:rPr>
                <w:t>C1-215898</w:t>
              </w:r>
            </w:hyperlink>
          </w:p>
        </w:tc>
        <w:tc>
          <w:tcPr>
            <w:tcW w:w="4191" w:type="dxa"/>
            <w:gridSpan w:val="3"/>
            <w:tcBorders>
              <w:top w:val="single" w:sz="4" w:space="0" w:color="auto"/>
              <w:bottom w:val="single" w:sz="4" w:space="0" w:color="auto"/>
            </w:tcBorders>
            <w:shd w:val="clear" w:color="auto" w:fill="FFFF00"/>
          </w:tcPr>
          <w:p w14:paraId="60AEFF39" w14:textId="1A499D62" w:rsidR="00451E75" w:rsidRPr="00D95972" w:rsidRDefault="00451E75" w:rsidP="00451E75">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34822645" w14:textId="15277958"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002E283" w14:textId="2666D60C" w:rsidR="00451E75" w:rsidRPr="00D95972" w:rsidRDefault="00451E75" w:rsidP="00451E75">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6CF9" w14:textId="77777777" w:rsidR="00451E75" w:rsidRPr="00D95972" w:rsidRDefault="00451E75" w:rsidP="00451E75">
            <w:pPr>
              <w:rPr>
                <w:rFonts w:eastAsia="Batang" w:cs="Arial"/>
                <w:lang w:eastAsia="ko-KR"/>
              </w:rPr>
            </w:pPr>
          </w:p>
        </w:tc>
      </w:tr>
      <w:tr w:rsidR="00451E75" w:rsidRPr="00D95972" w14:paraId="53DF94A6" w14:textId="77777777" w:rsidTr="00447D97">
        <w:tc>
          <w:tcPr>
            <w:tcW w:w="976" w:type="dxa"/>
            <w:tcBorders>
              <w:top w:val="nil"/>
              <w:left w:val="thinThickThinSmallGap" w:sz="24" w:space="0" w:color="auto"/>
              <w:bottom w:val="nil"/>
            </w:tcBorders>
            <w:shd w:val="clear" w:color="auto" w:fill="auto"/>
          </w:tcPr>
          <w:p w14:paraId="39EE0E3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CA52F6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8192656" w14:textId="66B62194" w:rsidR="00451E75" w:rsidRPr="00D95972" w:rsidRDefault="00451E75" w:rsidP="00451E75">
            <w:pPr>
              <w:overflowPunct/>
              <w:autoSpaceDE/>
              <w:autoSpaceDN/>
              <w:adjustRightInd/>
              <w:textAlignment w:val="auto"/>
              <w:rPr>
                <w:rFonts w:cs="Arial"/>
                <w:lang w:val="en-US"/>
              </w:rPr>
            </w:pPr>
            <w:hyperlink r:id="rId339" w:history="1">
              <w:r>
                <w:rPr>
                  <w:rStyle w:val="Hyperlink"/>
                </w:rPr>
                <w:t>C1-215899</w:t>
              </w:r>
            </w:hyperlink>
          </w:p>
        </w:tc>
        <w:tc>
          <w:tcPr>
            <w:tcW w:w="4191" w:type="dxa"/>
            <w:gridSpan w:val="3"/>
            <w:tcBorders>
              <w:top w:val="single" w:sz="4" w:space="0" w:color="auto"/>
              <w:bottom w:val="single" w:sz="4" w:space="0" w:color="auto"/>
            </w:tcBorders>
            <w:shd w:val="clear" w:color="auto" w:fill="FFFF00"/>
          </w:tcPr>
          <w:p w14:paraId="27E0A4DC" w14:textId="66D932A1" w:rsidR="00451E75" w:rsidRPr="00D95972" w:rsidRDefault="00451E75" w:rsidP="00451E75">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702149CF" w14:textId="3578460C"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198BC0" w14:textId="622401FD" w:rsidR="00451E75" w:rsidRPr="00D95972" w:rsidRDefault="00451E75" w:rsidP="00451E75">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320D7" w14:textId="77777777" w:rsidR="00451E75" w:rsidRPr="00D95972" w:rsidRDefault="00451E75" w:rsidP="00451E75">
            <w:pPr>
              <w:rPr>
                <w:rFonts w:eastAsia="Batang" w:cs="Arial"/>
                <w:lang w:eastAsia="ko-KR"/>
              </w:rPr>
            </w:pPr>
          </w:p>
        </w:tc>
      </w:tr>
      <w:tr w:rsidR="00451E75" w:rsidRPr="00D95972" w14:paraId="735192A7" w14:textId="77777777" w:rsidTr="00447D97">
        <w:tc>
          <w:tcPr>
            <w:tcW w:w="976" w:type="dxa"/>
            <w:tcBorders>
              <w:top w:val="nil"/>
              <w:left w:val="thinThickThinSmallGap" w:sz="24" w:space="0" w:color="auto"/>
              <w:bottom w:val="nil"/>
            </w:tcBorders>
            <w:shd w:val="clear" w:color="auto" w:fill="auto"/>
          </w:tcPr>
          <w:p w14:paraId="2AB0E37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F139BC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E4C270B" w14:textId="300D0DBA" w:rsidR="00451E75" w:rsidRPr="00D95972" w:rsidRDefault="00451E75" w:rsidP="00451E75">
            <w:pPr>
              <w:overflowPunct/>
              <w:autoSpaceDE/>
              <w:autoSpaceDN/>
              <w:adjustRightInd/>
              <w:textAlignment w:val="auto"/>
              <w:rPr>
                <w:rFonts w:cs="Arial"/>
                <w:lang w:val="en-US"/>
              </w:rPr>
            </w:pPr>
            <w:hyperlink r:id="rId340" w:history="1">
              <w:r>
                <w:rPr>
                  <w:rStyle w:val="Hyperlink"/>
                </w:rPr>
                <w:t>C1-215970</w:t>
              </w:r>
            </w:hyperlink>
          </w:p>
        </w:tc>
        <w:tc>
          <w:tcPr>
            <w:tcW w:w="4191" w:type="dxa"/>
            <w:gridSpan w:val="3"/>
            <w:tcBorders>
              <w:top w:val="single" w:sz="4" w:space="0" w:color="auto"/>
              <w:bottom w:val="single" w:sz="4" w:space="0" w:color="auto"/>
            </w:tcBorders>
            <w:shd w:val="clear" w:color="auto" w:fill="FFFF00"/>
          </w:tcPr>
          <w:p w14:paraId="1A828D3E" w14:textId="4D8D1A35" w:rsidR="00451E75" w:rsidRPr="00D95972" w:rsidRDefault="00451E75" w:rsidP="00451E7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1D713880" w14:textId="39334A35"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914A16" w14:textId="7FB29CC1"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401B0" w14:textId="77777777" w:rsidR="00451E75" w:rsidRPr="00D95972" w:rsidRDefault="00451E75" w:rsidP="00451E75">
            <w:pPr>
              <w:rPr>
                <w:rFonts w:eastAsia="Batang" w:cs="Arial"/>
                <w:lang w:eastAsia="ko-KR"/>
              </w:rPr>
            </w:pPr>
          </w:p>
        </w:tc>
      </w:tr>
      <w:tr w:rsidR="00451E75"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F2F183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CC187C5" w14:textId="58586DF9"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825F78" w14:textId="105CEF63"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7F953C55" w14:textId="059A6D3A"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1B387C7F" w14:textId="03C05C1D"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3A2A4C5D" w:rsidR="00451E75" w:rsidRPr="00D95972" w:rsidRDefault="00451E75" w:rsidP="00451E75">
            <w:pPr>
              <w:rPr>
                <w:rFonts w:eastAsia="Batang" w:cs="Arial"/>
                <w:lang w:eastAsia="ko-KR"/>
              </w:rPr>
            </w:pPr>
          </w:p>
        </w:tc>
      </w:tr>
      <w:tr w:rsidR="00451E75"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B6DEC1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4307CC6F" w14:textId="2F4D673B"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6917F585" w14:textId="159B9BEF"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5732CB67" w14:textId="2AFBB6AC"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451E75" w:rsidRPr="00D95972" w:rsidRDefault="00451E75" w:rsidP="00451E75">
            <w:pPr>
              <w:rPr>
                <w:rFonts w:eastAsia="Batang" w:cs="Arial"/>
                <w:lang w:eastAsia="ko-KR"/>
              </w:rPr>
            </w:pPr>
          </w:p>
        </w:tc>
      </w:tr>
      <w:tr w:rsidR="00451E75"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6EE9E0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6B31A8FE" w14:textId="2E5503F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380320D4" w14:textId="16AD0C3C"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6B0F43F3" w14:textId="2FCE4154"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451E75" w:rsidRPr="00D95972" w:rsidRDefault="00451E75" w:rsidP="00451E75">
            <w:pPr>
              <w:rPr>
                <w:rFonts w:eastAsia="Batang" w:cs="Arial"/>
                <w:lang w:eastAsia="ko-KR"/>
              </w:rPr>
            </w:pPr>
          </w:p>
        </w:tc>
      </w:tr>
      <w:tr w:rsidR="00451E75"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330BA6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7F6ABB27" w14:textId="3BA303D1"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1B0D171A" w14:textId="416F3475"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603BF08C" w14:textId="0E85E35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451E75" w:rsidRPr="00D95972" w:rsidRDefault="00451E75" w:rsidP="00451E75">
            <w:pPr>
              <w:rPr>
                <w:rFonts w:eastAsia="Batang" w:cs="Arial"/>
                <w:lang w:eastAsia="ko-KR"/>
              </w:rPr>
            </w:pPr>
          </w:p>
        </w:tc>
      </w:tr>
      <w:tr w:rsidR="00451E75"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ED8888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3F9CAB5"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03DD453"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F0739E9"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51E75" w:rsidRPr="00D95972" w:rsidRDefault="00451E75" w:rsidP="00451E75">
            <w:pPr>
              <w:rPr>
                <w:rFonts w:eastAsia="Batang" w:cs="Arial"/>
                <w:lang w:eastAsia="ko-KR"/>
              </w:rPr>
            </w:pPr>
          </w:p>
        </w:tc>
      </w:tr>
      <w:tr w:rsidR="00451E75"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40AB62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9FBA63B"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F31EDDA"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97E8F5A"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51E75" w:rsidRPr="00D95972" w:rsidRDefault="00451E75" w:rsidP="00451E75">
            <w:pPr>
              <w:rPr>
                <w:rFonts w:eastAsia="Batang" w:cs="Arial"/>
                <w:lang w:eastAsia="ko-KR"/>
              </w:rPr>
            </w:pPr>
          </w:p>
        </w:tc>
      </w:tr>
      <w:tr w:rsidR="00451E75"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51E75" w:rsidRPr="00D95972" w:rsidRDefault="00451E75" w:rsidP="00451E75">
            <w:pPr>
              <w:rPr>
                <w:rFonts w:cs="Arial"/>
              </w:rPr>
            </w:pPr>
            <w:r>
              <w:t>eEDGE_5GC</w:t>
            </w:r>
          </w:p>
        </w:tc>
        <w:tc>
          <w:tcPr>
            <w:tcW w:w="1088" w:type="dxa"/>
            <w:tcBorders>
              <w:top w:val="single" w:sz="4" w:space="0" w:color="auto"/>
              <w:bottom w:val="single" w:sz="4" w:space="0" w:color="auto"/>
            </w:tcBorders>
          </w:tcPr>
          <w:p w14:paraId="76BC0F90"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27ADF921" w14:textId="77777777" w:rsidR="00451E75" w:rsidRPr="00D95972" w:rsidRDefault="00451E75" w:rsidP="00451E7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73B45C60"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51E75" w:rsidRDefault="00451E75" w:rsidP="00451E75">
            <w:r w:rsidRPr="002276A6">
              <w:t xml:space="preserve">CT Aspects of 5G </w:t>
            </w:r>
            <w:proofErr w:type="spellStart"/>
            <w:r w:rsidRPr="002276A6">
              <w:t>eEDGE</w:t>
            </w:r>
            <w:proofErr w:type="spellEnd"/>
          </w:p>
          <w:p w14:paraId="279956E5" w14:textId="77777777" w:rsidR="00451E75" w:rsidRDefault="00451E75" w:rsidP="00451E75">
            <w:pPr>
              <w:rPr>
                <w:rFonts w:eastAsia="Batang" w:cs="Arial"/>
                <w:color w:val="000000"/>
                <w:lang w:eastAsia="ko-KR"/>
              </w:rPr>
            </w:pPr>
          </w:p>
          <w:p w14:paraId="40A76369" w14:textId="77777777" w:rsidR="00451E75" w:rsidRPr="00D95972" w:rsidRDefault="00451E75" w:rsidP="00451E75">
            <w:pPr>
              <w:rPr>
                <w:rFonts w:eastAsia="Batang" w:cs="Arial"/>
                <w:color w:val="000000"/>
                <w:lang w:eastAsia="ko-KR"/>
              </w:rPr>
            </w:pPr>
          </w:p>
          <w:p w14:paraId="709D9346" w14:textId="77777777" w:rsidR="00451E75" w:rsidRPr="00D95972" w:rsidRDefault="00451E75" w:rsidP="00451E75">
            <w:pPr>
              <w:rPr>
                <w:rFonts w:eastAsia="Batang" w:cs="Arial"/>
                <w:lang w:eastAsia="ko-KR"/>
              </w:rPr>
            </w:pPr>
          </w:p>
        </w:tc>
      </w:tr>
      <w:tr w:rsidR="00451E75" w:rsidRPr="00D95972" w14:paraId="49920A53" w14:textId="77777777" w:rsidTr="00681FF2">
        <w:tc>
          <w:tcPr>
            <w:tcW w:w="976" w:type="dxa"/>
            <w:tcBorders>
              <w:top w:val="nil"/>
              <w:left w:val="thinThickThinSmallGap" w:sz="24" w:space="0" w:color="auto"/>
              <w:bottom w:val="nil"/>
            </w:tcBorders>
            <w:shd w:val="clear" w:color="auto" w:fill="auto"/>
          </w:tcPr>
          <w:p w14:paraId="55ACFC1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84FF9C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F2D8DE5" w14:textId="799DCC79" w:rsidR="00451E75" w:rsidRPr="00D95972" w:rsidRDefault="00451E75" w:rsidP="00451E75">
            <w:pPr>
              <w:overflowPunct/>
              <w:autoSpaceDE/>
              <w:autoSpaceDN/>
              <w:adjustRightInd/>
              <w:textAlignment w:val="auto"/>
              <w:rPr>
                <w:rFonts w:cs="Arial"/>
                <w:lang w:val="en-US"/>
              </w:rPr>
            </w:pPr>
            <w:hyperlink r:id="rId341" w:history="1">
              <w:r>
                <w:rPr>
                  <w:rStyle w:val="Hyperlink"/>
                </w:rPr>
                <w:t>C1-215867</w:t>
              </w:r>
            </w:hyperlink>
          </w:p>
        </w:tc>
        <w:tc>
          <w:tcPr>
            <w:tcW w:w="4191" w:type="dxa"/>
            <w:gridSpan w:val="3"/>
            <w:tcBorders>
              <w:top w:val="single" w:sz="4" w:space="0" w:color="auto"/>
              <w:bottom w:val="single" w:sz="4" w:space="0" w:color="auto"/>
            </w:tcBorders>
            <w:shd w:val="clear" w:color="auto" w:fill="FFFF00"/>
          </w:tcPr>
          <w:p w14:paraId="71A98525" w14:textId="36AC27E4" w:rsidR="00451E75" w:rsidRPr="00D95972" w:rsidRDefault="00451E75" w:rsidP="00451E75">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0F65DF6B" w14:textId="05832149" w:rsidR="00451E75" w:rsidRPr="00D95972" w:rsidRDefault="00451E75" w:rsidP="00451E75">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238D2D4" w14:textId="12A09DA0" w:rsidR="00451E75" w:rsidRPr="00D95972" w:rsidRDefault="00451E75" w:rsidP="00451E75">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5564A" w14:textId="732EFB0E" w:rsidR="00451E75" w:rsidRDefault="00451E75" w:rsidP="00451E75">
            <w:pPr>
              <w:rPr>
                <w:rFonts w:eastAsia="Batang" w:cs="Arial"/>
                <w:lang w:eastAsia="ko-KR"/>
              </w:rPr>
            </w:pPr>
            <w:r>
              <w:rPr>
                <w:rFonts w:eastAsia="Batang" w:cs="Arial"/>
                <w:lang w:eastAsia="ko-KR"/>
              </w:rPr>
              <w:t>Ivo, Monday, 8:37</w:t>
            </w:r>
          </w:p>
          <w:p w14:paraId="666C226E" w14:textId="77777777" w:rsidR="00451E75" w:rsidRDefault="00451E75" w:rsidP="00451E75">
            <w:pPr>
              <w:rPr>
                <w:rFonts w:eastAsia="Batang" w:cs="Arial"/>
                <w:lang w:eastAsia="ko-KR"/>
              </w:rPr>
            </w:pPr>
            <w:r>
              <w:rPr>
                <w:rFonts w:eastAsia="Batang" w:cs="Arial"/>
                <w:lang w:eastAsia="ko-KR"/>
              </w:rPr>
              <w:t>Revision required</w:t>
            </w:r>
          </w:p>
          <w:p w14:paraId="0FC915F7" w14:textId="77777777" w:rsidR="00451E75" w:rsidRDefault="00451E75" w:rsidP="00451E75">
            <w:pPr>
              <w:rPr>
                <w:rFonts w:eastAsia="Batang" w:cs="Arial"/>
                <w:lang w:eastAsia="ko-KR"/>
              </w:rPr>
            </w:pPr>
          </w:p>
          <w:p w14:paraId="305C7009" w14:textId="05538C00" w:rsidR="00451E75" w:rsidRDefault="00451E75" w:rsidP="00451E75">
            <w:pPr>
              <w:rPr>
                <w:rFonts w:eastAsia="Batang" w:cs="Arial"/>
                <w:lang w:eastAsia="ko-KR"/>
              </w:rPr>
            </w:pPr>
            <w:r>
              <w:rPr>
                <w:rFonts w:eastAsia="Batang" w:cs="Arial"/>
                <w:lang w:eastAsia="ko-KR"/>
              </w:rPr>
              <w:t>Lazaros</w:t>
            </w:r>
            <w:r>
              <w:rPr>
                <w:rFonts w:eastAsia="Batang" w:cs="Arial"/>
                <w:lang w:eastAsia="ko-KR"/>
              </w:rPr>
              <w:t>, Tuesday</w:t>
            </w:r>
            <w:r>
              <w:rPr>
                <w:rFonts w:eastAsia="Batang" w:cs="Arial"/>
                <w:lang w:eastAsia="ko-KR"/>
              </w:rPr>
              <w:t xml:space="preserve">, </w:t>
            </w:r>
            <w:r>
              <w:rPr>
                <w:rFonts w:eastAsia="Batang" w:cs="Arial"/>
                <w:lang w:eastAsia="ko-KR"/>
              </w:rPr>
              <w:t>15:09</w:t>
            </w:r>
          </w:p>
          <w:p w14:paraId="6542D1CC" w14:textId="77777777" w:rsidR="00451E75" w:rsidRDefault="00451E75" w:rsidP="00451E75">
            <w:pPr>
              <w:rPr>
                <w:rFonts w:eastAsia="Batang" w:cs="Arial"/>
                <w:lang w:eastAsia="ko-KR"/>
              </w:rPr>
            </w:pPr>
            <w:r>
              <w:rPr>
                <w:rFonts w:eastAsia="Batang" w:cs="Arial"/>
                <w:lang w:eastAsia="ko-KR"/>
              </w:rPr>
              <w:t>Revision required</w:t>
            </w:r>
          </w:p>
          <w:p w14:paraId="68FCE961" w14:textId="43402B47" w:rsidR="00451E75" w:rsidRPr="00D95972" w:rsidRDefault="00451E75" w:rsidP="00451E75">
            <w:pPr>
              <w:rPr>
                <w:rFonts w:eastAsia="Batang" w:cs="Arial"/>
                <w:lang w:eastAsia="ko-KR"/>
              </w:rPr>
            </w:pPr>
          </w:p>
        </w:tc>
      </w:tr>
      <w:tr w:rsidR="00451E75" w:rsidRPr="00D95972" w14:paraId="7A98C1E1" w14:textId="77777777" w:rsidTr="00447D97">
        <w:tc>
          <w:tcPr>
            <w:tcW w:w="976" w:type="dxa"/>
            <w:tcBorders>
              <w:top w:val="nil"/>
              <w:left w:val="thinThickThinSmallGap" w:sz="24" w:space="0" w:color="auto"/>
              <w:bottom w:val="nil"/>
            </w:tcBorders>
            <w:shd w:val="clear" w:color="auto" w:fill="auto"/>
          </w:tcPr>
          <w:p w14:paraId="3E39C7E5"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9B667C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5B8BB26" w14:textId="3A1914F2" w:rsidR="00451E75" w:rsidRPr="00D95972" w:rsidRDefault="00451E75" w:rsidP="00451E75">
            <w:pPr>
              <w:overflowPunct/>
              <w:autoSpaceDE/>
              <w:autoSpaceDN/>
              <w:adjustRightInd/>
              <w:textAlignment w:val="auto"/>
              <w:rPr>
                <w:rFonts w:cs="Arial"/>
                <w:lang w:val="en-US"/>
              </w:rPr>
            </w:pPr>
            <w:hyperlink r:id="rId342" w:history="1">
              <w:r>
                <w:rPr>
                  <w:rStyle w:val="Hyperlink"/>
                </w:rPr>
                <w:t>C1-215868</w:t>
              </w:r>
            </w:hyperlink>
          </w:p>
        </w:tc>
        <w:tc>
          <w:tcPr>
            <w:tcW w:w="4191" w:type="dxa"/>
            <w:gridSpan w:val="3"/>
            <w:tcBorders>
              <w:top w:val="single" w:sz="4" w:space="0" w:color="auto"/>
              <w:bottom w:val="single" w:sz="4" w:space="0" w:color="auto"/>
            </w:tcBorders>
            <w:shd w:val="clear" w:color="auto" w:fill="FFFF00"/>
          </w:tcPr>
          <w:p w14:paraId="4AF089EE" w14:textId="719D74D9" w:rsidR="00451E75" w:rsidRPr="00D95972" w:rsidRDefault="00451E75" w:rsidP="00451E75">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E8434F" w14:textId="40989448" w:rsidR="00451E75" w:rsidRPr="00D95972" w:rsidRDefault="00451E75" w:rsidP="00451E75">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6AEAFD" w14:textId="387D53EA" w:rsidR="00451E75" w:rsidRPr="00D95972" w:rsidRDefault="00451E75" w:rsidP="00451E75">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378F0" w14:textId="02C834A0" w:rsidR="00451E75" w:rsidRDefault="00451E75" w:rsidP="00451E75">
            <w:pPr>
              <w:rPr>
                <w:rFonts w:eastAsia="Batang" w:cs="Arial"/>
                <w:lang w:eastAsia="ko-KR"/>
              </w:rPr>
            </w:pPr>
            <w:r>
              <w:rPr>
                <w:rFonts w:eastAsia="Batang" w:cs="Arial"/>
                <w:lang w:eastAsia="ko-KR"/>
              </w:rPr>
              <w:t>Lazaros, Monday, 2:06</w:t>
            </w:r>
          </w:p>
          <w:p w14:paraId="3BE23448" w14:textId="77777777" w:rsidR="00451E75" w:rsidRDefault="00451E75" w:rsidP="00451E75">
            <w:pPr>
              <w:rPr>
                <w:rFonts w:eastAsia="Batang" w:cs="Arial"/>
                <w:lang w:eastAsia="ko-KR"/>
              </w:rPr>
            </w:pPr>
            <w:r>
              <w:rPr>
                <w:rFonts w:eastAsia="Batang" w:cs="Arial"/>
                <w:lang w:eastAsia="ko-KR"/>
              </w:rPr>
              <w:t>Revision required</w:t>
            </w:r>
          </w:p>
          <w:p w14:paraId="43CC6C66" w14:textId="77777777" w:rsidR="00451E75" w:rsidRDefault="00451E75" w:rsidP="00451E75">
            <w:pPr>
              <w:rPr>
                <w:rFonts w:eastAsia="Batang" w:cs="Arial"/>
                <w:lang w:eastAsia="ko-KR"/>
              </w:rPr>
            </w:pPr>
          </w:p>
          <w:p w14:paraId="1467584E" w14:textId="4ED86C3B" w:rsidR="00451E75" w:rsidRDefault="00451E75" w:rsidP="00451E75">
            <w:pPr>
              <w:rPr>
                <w:rFonts w:eastAsia="Batang" w:cs="Arial"/>
                <w:lang w:eastAsia="ko-KR"/>
              </w:rPr>
            </w:pPr>
            <w:r>
              <w:rPr>
                <w:rFonts w:eastAsia="Batang" w:cs="Arial"/>
                <w:lang w:eastAsia="ko-KR"/>
              </w:rPr>
              <w:t>Ivo, Monday, 8:37</w:t>
            </w:r>
          </w:p>
          <w:p w14:paraId="5BB3543E" w14:textId="77777777" w:rsidR="00451E75" w:rsidRDefault="00451E75" w:rsidP="00451E75">
            <w:pPr>
              <w:rPr>
                <w:rFonts w:eastAsia="Batang" w:cs="Arial"/>
                <w:lang w:eastAsia="ko-KR"/>
              </w:rPr>
            </w:pPr>
            <w:r>
              <w:rPr>
                <w:rFonts w:eastAsia="Batang" w:cs="Arial"/>
                <w:lang w:eastAsia="ko-KR"/>
              </w:rPr>
              <w:t>Revision required</w:t>
            </w:r>
          </w:p>
          <w:p w14:paraId="5CE41E1D" w14:textId="77777777" w:rsidR="00451E75" w:rsidRDefault="00451E75" w:rsidP="00451E75">
            <w:pPr>
              <w:rPr>
                <w:rFonts w:eastAsia="Batang" w:cs="Arial"/>
                <w:lang w:eastAsia="ko-KR"/>
              </w:rPr>
            </w:pPr>
          </w:p>
          <w:p w14:paraId="366423FD" w14:textId="560E8ADC" w:rsidR="00451E75" w:rsidRDefault="00451E75" w:rsidP="00451E75">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3:01</w:t>
            </w:r>
          </w:p>
          <w:p w14:paraId="3AC57881" w14:textId="6316CE28" w:rsidR="00451E75" w:rsidRDefault="00451E75" w:rsidP="00451E75">
            <w:pPr>
              <w:rPr>
                <w:rFonts w:eastAsia="Batang" w:cs="Arial"/>
                <w:lang w:eastAsia="ko-KR"/>
              </w:rPr>
            </w:pPr>
            <w:r>
              <w:rPr>
                <w:rFonts w:eastAsia="Batang" w:cs="Arial"/>
                <w:lang w:eastAsia="ko-KR"/>
              </w:rPr>
              <w:t xml:space="preserve">Responds to </w:t>
            </w:r>
            <w:r>
              <w:rPr>
                <w:rFonts w:eastAsia="Batang" w:cs="Arial"/>
                <w:lang w:eastAsia="ko-KR"/>
              </w:rPr>
              <w:t>Lazaros</w:t>
            </w:r>
          </w:p>
          <w:p w14:paraId="47A19F84" w14:textId="77777777" w:rsidR="00451E75" w:rsidRDefault="00451E75" w:rsidP="00451E75">
            <w:pPr>
              <w:rPr>
                <w:rFonts w:eastAsia="Batang" w:cs="Arial"/>
                <w:lang w:eastAsia="ko-KR"/>
              </w:rPr>
            </w:pPr>
          </w:p>
          <w:p w14:paraId="1E7163E5" w14:textId="1B1C5886" w:rsidR="00451E75" w:rsidRDefault="00451E75" w:rsidP="00451E75">
            <w:pPr>
              <w:rPr>
                <w:rFonts w:eastAsia="Batang" w:cs="Arial"/>
                <w:lang w:eastAsia="ko-KR"/>
              </w:rPr>
            </w:pPr>
            <w:r>
              <w:rPr>
                <w:rFonts w:eastAsia="Batang" w:cs="Arial"/>
                <w:lang w:eastAsia="ko-KR"/>
              </w:rPr>
              <w:t>Sunghoon, Tuesday, 3:</w:t>
            </w:r>
            <w:r>
              <w:rPr>
                <w:rFonts w:eastAsia="Batang" w:cs="Arial"/>
                <w:lang w:eastAsia="ko-KR"/>
              </w:rPr>
              <w:t>49</w:t>
            </w:r>
          </w:p>
          <w:p w14:paraId="7F1212F7" w14:textId="68D37FE5" w:rsidR="00451E75" w:rsidRDefault="00451E75" w:rsidP="00451E75">
            <w:pPr>
              <w:rPr>
                <w:rFonts w:eastAsia="Batang" w:cs="Arial"/>
                <w:lang w:eastAsia="ko-KR"/>
              </w:rPr>
            </w:pPr>
            <w:r>
              <w:rPr>
                <w:rFonts w:eastAsia="Batang" w:cs="Arial"/>
                <w:lang w:eastAsia="ko-KR"/>
              </w:rPr>
              <w:t xml:space="preserve">Responds to </w:t>
            </w:r>
            <w:r>
              <w:rPr>
                <w:rFonts w:eastAsia="Batang" w:cs="Arial"/>
                <w:lang w:eastAsia="ko-KR"/>
              </w:rPr>
              <w:t>Ivo</w:t>
            </w:r>
          </w:p>
          <w:p w14:paraId="73186F4D" w14:textId="77777777" w:rsidR="00451E75" w:rsidRDefault="00451E75" w:rsidP="00451E75">
            <w:pPr>
              <w:rPr>
                <w:rFonts w:eastAsia="Batang" w:cs="Arial"/>
                <w:lang w:eastAsia="ko-KR"/>
              </w:rPr>
            </w:pPr>
          </w:p>
          <w:p w14:paraId="0B72CD98" w14:textId="57E329A0" w:rsidR="00012320" w:rsidRDefault="00012320" w:rsidP="00012320">
            <w:pPr>
              <w:rPr>
                <w:rFonts w:eastAsia="Batang" w:cs="Arial"/>
                <w:lang w:eastAsia="ko-KR"/>
              </w:rPr>
            </w:pPr>
            <w:r>
              <w:rPr>
                <w:rFonts w:eastAsia="Batang" w:cs="Arial"/>
                <w:lang w:eastAsia="ko-KR"/>
              </w:rPr>
              <w:t>Ivo</w:t>
            </w:r>
            <w:r>
              <w:rPr>
                <w:rFonts w:eastAsia="Batang" w:cs="Arial"/>
                <w:lang w:eastAsia="ko-KR"/>
              </w:rPr>
              <w:t xml:space="preserve">, Tuesday, </w:t>
            </w:r>
            <w:r w:rsidR="00827C44">
              <w:rPr>
                <w:rFonts w:eastAsia="Batang" w:cs="Arial"/>
                <w:lang w:eastAsia="ko-KR"/>
              </w:rPr>
              <w:t>17:26</w:t>
            </w:r>
          </w:p>
          <w:p w14:paraId="4E45F3FE" w14:textId="3D7203FC" w:rsidR="00012320" w:rsidRDefault="00012320" w:rsidP="00012320">
            <w:pPr>
              <w:rPr>
                <w:rFonts w:eastAsia="Batang" w:cs="Arial"/>
                <w:lang w:eastAsia="ko-KR"/>
              </w:rPr>
            </w:pPr>
            <w:r>
              <w:rPr>
                <w:rFonts w:eastAsia="Batang" w:cs="Arial"/>
                <w:lang w:eastAsia="ko-KR"/>
              </w:rPr>
              <w:t xml:space="preserve">Responds to </w:t>
            </w:r>
            <w:r>
              <w:rPr>
                <w:rFonts w:eastAsia="Batang" w:cs="Arial"/>
                <w:lang w:eastAsia="ko-KR"/>
              </w:rPr>
              <w:t>Sunghoon</w:t>
            </w:r>
          </w:p>
          <w:p w14:paraId="0DC5DC15" w14:textId="1C7C9979" w:rsidR="00012320" w:rsidRPr="00D95972" w:rsidRDefault="00012320" w:rsidP="00451E75">
            <w:pPr>
              <w:rPr>
                <w:rFonts w:eastAsia="Batang" w:cs="Arial"/>
                <w:lang w:eastAsia="ko-KR"/>
              </w:rPr>
            </w:pPr>
          </w:p>
        </w:tc>
      </w:tr>
      <w:tr w:rsidR="00451E75" w:rsidRPr="00D95972" w14:paraId="1C8D03EE" w14:textId="77777777" w:rsidTr="00447D97">
        <w:tc>
          <w:tcPr>
            <w:tcW w:w="976" w:type="dxa"/>
            <w:tcBorders>
              <w:top w:val="nil"/>
              <w:left w:val="thinThickThinSmallGap" w:sz="24" w:space="0" w:color="auto"/>
              <w:bottom w:val="nil"/>
            </w:tcBorders>
            <w:shd w:val="clear" w:color="auto" w:fill="auto"/>
          </w:tcPr>
          <w:p w14:paraId="69EDF65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9107B7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85C5FFD" w14:textId="114ACCE4" w:rsidR="00451E75" w:rsidRPr="00D95972" w:rsidRDefault="00451E75" w:rsidP="00451E75">
            <w:pPr>
              <w:overflowPunct/>
              <w:autoSpaceDE/>
              <w:autoSpaceDN/>
              <w:adjustRightInd/>
              <w:textAlignment w:val="auto"/>
              <w:rPr>
                <w:rFonts w:cs="Arial"/>
                <w:lang w:val="en-US"/>
              </w:rPr>
            </w:pPr>
            <w:hyperlink r:id="rId343" w:history="1">
              <w:r>
                <w:rPr>
                  <w:rStyle w:val="Hyperlink"/>
                </w:rPr>
                <w:t>C1-215972</w:t>
              </w:r>
            </w:hyperlink>
          </w:p>
        </w:tc>
        <w:tc>
          <w:tcPr>
            <w:tcW w:w="4191" w:type="dxa"/>
            <w:gridSpan w:val="3"/>
            <w:tcBorders>
              <w:top w:val="single" w:sz="4" w:space="0" w:color="auto"/>
              <w:bottom w:val="single" w:sz="4" w:space="0" w:color="auto"/>
            </w:tcBorders>
            <w:shd w:val="clear" w:color="auto" w:fill="FFFF00"/>
          </w:tcPr>
          <w:p w14:paraId="4ADB40C1" w14:textId="6FFCE4A3" w:rsidR="00451E75" w:rsidRPr="00D95972" w:rsidRDefault="00451E75" w:rsidP="00451E7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8500FC4" w14:textId="53DC314F"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79C260" w14:textId="415C7359" w:rsidR="00451E75" w:rsidRPr="00D95972" w:rsidRDefault="00451E75" w:rsidP="00451E7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28D20" w14:textId="77777777" w:rsidR="00451E75" w:rsidRPr="00D95972" w:rsidRDefault="00451E75" w:rsidP="00451E75">
            <w:pPr>
              <w:rPr>
                <w:rFonts w:eastAsia="Batang" w:cs="Arial"/>
                <w:lang w:eastAsia="ko-KR"/>
              </w:rPr>
            </w:pPr>
          </w:p>
        </w:tc>
      </w:tr>
      <w:tr w:rsidR="00451E75" w:rsidRPr="00D95972" w14:paraId="123100E7" w14:textId="77777777" w:rsidTr="00447D97">
        <w:tc>
          <w:tcPr>
            <w:tcW w:w="976" w:type="dxa"/>
            <w:tcBorders>
              <w:top w:val="nil"/>
              <w:left w:val="thinThickThinSmallGap" w:sz="24" w:space="0" w:color="auto"/>
              <w:bottom w:val="nil"/>
            </w:tcBorders>
            <w:shd w:val="clear" w:color="auto" w:fill="auto"/>
          </w:tcPr>
          <w:p w14:paraId="595B58C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06A47C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8506394" w14:textId="184BC34E" w:rsidR="00451E75" w:rsidRPr="00D95972" w:rsidRDefault="00451E75" w:rsidP="00451E75">
            <w:pPr>
              <w:overflowPunct/>
              <w:autoSpaceDE/>
              <w:autoSpaceDN/>
              <w:adjustRightInd/>
              <w:textAlignment w:val="auto"/>
              <w:rPr>
                <w:rFonts w:cs="Arial"/>
                <w:lang w:val="en-US"/>
              </w:rPr>
            </w:pPr>
            <w:hyperlink r:id="rId344" w:history="1">
              <w:r>
                <w:rPr>
                  <w:rStyle w:val="Hyperlink"/>
                </w:rPr>
                <w:t>C1-216005</w:t>
              </w:r>
            </w:hyperlink>
          </w:p>
        </w:tc>
        <w:tc>
          <w:tcPr>
            <w:tcW w:w="4191" w:type="dxa"/>
            <w:gridSpan w:val="3"/>
            <w:tcBorders>
              <w:top w:val="single" w:sz="4" w:space="0" w:color="auto"/>
              <w:bottom w:val="single" w:sz="4" w:space="0" w:color="auto"/>
            </w:tcBorders>
            <w:shd w:val="clear" w:color="auto" w:fill="FFFF00"/>
          </w:tcPr>
          <w:p w14:paraId="2F08E6C7" w14:textId="79522443" w:rsidR="00451E75" w:rsidRPr="00D95972" w:rsidRDefault="00451E75" w:rsidP="00451E75">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038A3B1C" w14:textId="5F4617A6"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A5A57" w14:textId="1F061825" w:rsidR="00451E75" w:rsidRPr="00D95972" w:rsidRDefault="00451E75" w:rsidP="00451E75">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11AE2" w14:textId="77777777" w:rsidR="00451E75" w:rsidRDefault="00451E75" w:rsidP="00451E75">
            <w:pPr>
              <w:rPr>
                <w:rFonts w:eastAsia="Batang" w:cs="Arial"/>
                <w:lang w:eastAsia="ko-KR"/>
              </w:rPr>
            </w:pPr>
            <w:r>
              <w:rPr>
                <w:rFonts w:eastAsia="Batang" w:cs="Arial"/>
                <w:lang w:eastAsia="ko-KR"/>
              </w:rPr>
              <w:t>Ivo, Monday, 8:37</w:t>
            </w:r>
          </w:p>
          <w:p w14:paraId="21612406" w14:textId="77777777" w:rsidR="00451E75" w:rsidRDefault="00451E75" w:rsidP="00451E75">
            <w:pPr>
              <w:rPr>
                <w:rFonts w:eastAsia="Batang" w:cs="Arial"/>
                <w:lang w:eastAsia="ko-KR"/>
              </w:rPr>
            </w:pPr>
            <w:r>
              <w:rPr>
                <w:rFonts w:eastAsia="Batang" w:cs="Arial"/>
                <w:lang w:eastAsia="ko-KR"/>
              </w:rPr>
              <w:t>Revision required</w:t>
            </w:r>
          </w:p>
          <w:p w14:paraId="4D38AC26" w14:textId="77777777" w:rsidR="00451E75" w:rsidRPr="00D95972" w:rsidRDefault="00451E75" w:rsidP="00451E75">
            <w:pPr>
              <w:rPr>
                <w:rFonts w:eastAsia="Batang" w:cs="Arial"/>
                <w:lang w:eastAsia="ko-KR"/>
              </w:rPr>
            </w:pPr>
          </w:p>
        </w:tc>
      </w:tr>
      <w:tr w:rsidR="00451E75" w:rsidRPr="00D95972" w14:paraId="588DA853" w14:textId="77777777" w:rsidTr="00447D97">
        <w:tc>
          <w:tcPr>
            <w:tcW w:w="976" w:type="dxa"/>
            <w:tcBorders>
              <w:top w:val="nil"/>
              <w:left w:val="thinThickThinSmallGap" w:sz="24" w:space="0" w:color="auto"/>
              <w:bottom w:val="nil"/>
            </w:tcBorders>
            <w:shd w:val="clear" w:color="auto" w:fill="auto"/>
          </w:tcPr>
          <w:p w14:paraId="3616309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C5392D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D34DE20" w14:textId="14A7C8A8" w:rsidR="00451E75" w:rsidRPr="00D95972" w:rsidRDefault="00451E75" w:rsidP="00451E75">
            <w:pPr>
              <w:overflowPunct/>
              <w:autoSpaceDE/>
              <w:autoSpaceDN/>
              <w:adjustRightInd/>
              <w:textAlignment w:val="auto"/>
              <w:rPr>
                <w:rFonts w:cs="Arial"/>
                <w:lang w:val="en-US"/>
              </w:rPr>
            </w:pPr>
            <w:hyperlink r:id="rId345" w:history="1">
              <w:r>
                <w:rPr>
                  <w:rStyle w:val="Hyperlink"/>
                </w:rPr>
                <w:t>C1-216006</w:t>
              </w:r>
            </w:hyperlink>
          </w:p>
        </w:tc>
        <w:tc>
          <w:tcPr>
            <w:tcW w:w="4191" w:type="dxa"/>
            <w:gridSpan w:val="3"/>
            <w:tcBorders>
              <w:top w:val="single" w:sz="4" w:space="0" w:color="auto"/>
              <w:bottom w:val="single" w:sz="4" w:space="0" w:color="auto"/>
            </w:tcBorders>
            <w:shd w:val="clear" w:color="auto" w:fill="FFFF00"/>
          </w:tcPr>
          <w:p w14:paraId="703A6F47" w14:textId="2770DAD8" w:rsidR="00451E75" w:rsidRPr="00D95972" w:rsidRDefault="00451E75" w:rsidP="00451E75">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0CCBE82A" w14:textId="2F88655D"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63FFE" w14:textId="1EA572E9" w:rsidR="00451E75" w:rsidRPr="00D95972" w:rsidRDefault="00451E75" w:rsidP="00451E75">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4756F" w14:textId="2C8CF572" w:rsidR="00451E75" w:rsidRDefault="00451E75" w:rsidP="00451E75">
            <w:pPr>
              <w:rPr>
                <w:rFonts w:eastAsia="Batang" w:cs="Arial"/>
                <w:lang w:eastAsia="ko-KR"/>
              </w:rPr>
            </w:pPr>
            <w:r>
              <w:rPr>
                <w:rFonts w:eastAsia="Batang" w:cs="Arial"/>
                <w:lang w:eastAsia="ko-KR"/>
              </w:rPr>
              <w:t>Sunghoon, Monday, 6:45</w:t>
            </w:r>
          </w:p>
          <w:p w14:paraId="18B9FA05" w14:textId="77777777" w:rsidR="00451E75" w:rsidRDefault="00451E75" w:rsidP="00451E75">
            <w:pPr>
              <w:rPr>
                <w:rFonts w:eastAsia="Batang" w:cs="Arial"/>
                <w:lang w:eastAsia="ko-KR"/>
              </w:rPr>
            </w:pPr>
            <w:r>
              <w:rPr>
                <w:rFonts w:eastAsia="Batang" w:cs="Arial"/>
                <w:lang w:eastAsia="ko-KR"/>
              </w:rPr>
              <w:t>Revision required</w:t>
            </w:r>
          </w:p>
          <w:p w14:paraId="1C8FAE6D" w14:textId="77777777" w:rsidR="00451E75" w:rsidRDefault="00451E75" w:rsidP="00451E75">
            <w:pPr>
              <w:rPr>
                <w:rFonts w:eastAsia="Batang" w:cs="Arial"/>
                <w:lang w:eastAsia="ko-KR"/>
              </w:rPr>
            </w:pPr>
          </w:p>
          <w:p w14:paraId="4F233BDA" w14:textId="3DFBD641" w:rsidR="00451E75" w:rsidRDefault="00451E75" w:rsidP="00451E75">
            <w:pPr>
              <w:rPr>
                <w:rFonts w:eastAsia="Batang" w:cs="Arial"/>
                <w:lang w:eastAsia="ko-KR"/>
              </w:rPr>
            </w:pPr>
            <w:r>
              <w:rPr>
                <w:rFonts w:eastAsia="Batang" w:cs="Arial"/>
                <w:lang w:eastAsia="ko-KR"/>
              </w:rPr>
              <w:t>Ivo, Monday, 8:37</w:t>
            </w:r>
          </w:p>
          <w:p w14:paraId="15BBF323" w14:textId="77777777" w:rsidR="00451E75" w:rsidRDefault="00451E75" w:rsidP="00451E75">
            <w:pPr>
              <w:rPr>
                <w:rFonts w:eastAsia="Batang" w:cs="Arial"/>
                <w:lang w:eastAsia="ko-KR"/>
              </w:rPr>
            </w:pPr>
            <w:r>
              <w:rPr>
                <w:rFonts w:eastAsia="Batang" w:cs="Arial"/>
                <w:lang w:eastAsia="ko-KR"/>
              </w:rPr>
              <w:t>Revision required</w:t>
            </w:r>
          </w:p>
          <w:p w14:paraId="7021B79B" w14:textId="1A7F3136" w:rsidR="00451E75" w:rsidRPr="00D95972" w:rsidRDefault="00451E75" w:rsidP="00451E75">
            <w:pPr>
              <w:rPr>
                <w:rFonts w:eastAsia="Batang" w:cs="Arial"/>
                <w:lang w:eastAsia="ko-KR"/>
              </w:rPr>
            </w:pPr>
          </w:p>
        </w:tc>
      </w:tr>
      <w:tr w:rsidR="00451E75" w:rsidRPr="00D95972" w14:paraId="324647CF" w14:textId="77777777" w:rsidTr="00447D97">
        <w:tc>
          <w:tcPr>
            <w:tcW w:w="976" w:type="dxa"/>
            <w:tcBorders>
              <w:top w:val="nil"/>
              <w:left w:val="thinThickThinSmallGap" w:sz="24" w:space="0" w:color="auto"/>
              <w:bottom w:val="nil"/>
            </w:tcBorders>
            <w:shd w:val="clear" w:color="auto" w:fill="auto"/>
          </w:tcPr>
          <w:p w14:paraId="07D36DE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52AEFD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B3FA6D4" w14:textId="154B68D4" w:rsidR="00451E75" w:rsidRPr="00D95972" w:rsidRDefault="00451E75" w:rsidP="00451E75">
            <w:pPr>
              <w:overflowPunct/>
              <w:autoSpaceDE/>
              <w:autoSpaceDN/>
              <w:adjustRightInd/>
              <w:textAlignment w:val="auto"/>
              <w:rPr>
                <w:rFonts w:cs="Arial"/>
                <w:lang w:val="en-US"/>
              </w:rPr>
            </w:pPr>
            <w:hyperlink r:id="rId346" w:history="1">
              <w:r>
                <w:rPr>
                  <w:rStyle w:val="Hyperlink"/>
                </w:rPr>
                <w:t>C1-216007</w:t>
              </w:r>
            </w:hyperlink>
          </w:p>
        </w:tc>
        <w:tc>
          <w:tcPr>
            <w:tcW w:w="4191" w:type="dxa"/>
            <w:gridSpan w:val="3"/>
            <w:tcBorders>
              <w:top w:val="single" w:sz="4" w:space="0" w:color="auto"/>
              <w:bottom w:val="single" w:sz="4" w:space="0" w:color="auto"/>
            </w:tcBorders>
            <w:shd w:val="clear" w:color="auto" w:fill="FFFF00"/>
          </w:tcPr>
          <w:p w14:paraId="03EFF4CD" w14:textId="4F77ECE9" w:rsidR="00451E75" w:rsidRPr="00D95972" w:rsidRDefault="00451E75" w:rsidP="00451E75">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278F1199" w14:textId="46C88A60"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A2EC1B" w14:textId="167155A7" w:rsidR="00451E75" w:rsidRPr="00D95972" w:rsidRDefault="00451E75" w:rsidP="00451E75">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5C6C1" w14:textId="04E8689A" w:rsidR="00451E75" w:rsidRDefault="00451E75" w:rsidP="00451E75">
            <w:pPr>
              <w:rPr>
                <w:rFonts w:eastAsia="Batang" w:cs="Arial"/>
                <w:lang w:eastAsia="ko-KR"/>
              </w:rPr>
            </w:pPr>
            <w:r>
              <w:rPr>
                <w:rFonts w:eastAsia="Batang" w:cs="Arial"/>
                <w:lang w:eastAsia="ko-KR"/>
              </w:rPr>
              <w:t>Sunghoon, Monday, 6:46</w:t>
            </w:r>
          </w:p>
          <w:p w14:paraId="4E3FC53F" w14:textId="77777777" w:rsidR="00451E75" w:rsidRDefault="00451E75" w:rsidP="00451E75">
            <w:pPr>
              <w:rPr>
                <w:rFonts w:eastAsia="Batang" w:cs="Arial"/>
                <w:lang w:eastAsia="ko-KR"/>
              </w:rPr>
            </w:pPr>
            <w:r>
              <w:rPr>
                <w:rFonts w:eastAsia="Batang" w:cs="Arial"/>
                <w:lang w:eastAsia="ko-KR"/>
              </w:rPr>
              <w:t>Revision required</w:t>
            </w:r>
          </w:p>
          <w:p w14:paraId="437DA0B0" w14:textId="77777777" w:rsidR="00451E75" w:rsidRDefault="00451E75" w:rsidP="00451E75">
            <w:pPr>
              <w:rPr>
                <w:rFonts w:eastAsia="Batang" w:cs="Arial"/>
                <w:lang w:eastAsia="ko-KR"/>
              </w:rPr>
            </w:pPr>
          </w:p>
          <w:p w14:paraId="458A5162" w14:textId="14A12271" w:rsidR="00451E75" w:rsidRDefault="00451E75" w:rsidP="00451E75">
            <w:pPr>
              <w:rPr>
                <w:rFonts w:eastAsia="Batang" w:cs="Arial"/>
                <w:lang w:eastAsia="ko-KR"/>
              </w:rPr>
            </w:pPr>
            <w:r>
              <w:rPr>
                <w:rFonts w:eastAsia="Batang" w:cs="Arial"/>
                <w:lang w:eastAsia="ko-KR"/>
              </w:rPr>
              <w:t>Ivo, Monday, 8:38</w:t>
            </w:r>
          </w:p>
          <w:p w14:paraId="66610773" w14:textId="77777777" w:rsidR="00451E75" w:rsidRDefault="00451E75" w:rsidP="00451E75">
            <w:pPr>
              <w:rPr>
                <w:rFonts w:eastAsia="Batang" w:cs="Arial"/>
                <w:lang w:eastAsia="ko-KR"/>
              </w:rPr>
            </w:pPr>
            <w:r>
              <w:rPr>
                <w:rFonts w:eastAsia="Batang" w:cs="Arial"/>
                <w:lang w:eastAsia="ko-KR"/>
              </w:rPr>
              <w:t>Revision required</w:t>
            </w:r>
          </w:p>
          <w:p w14:paraId="23489343" w14:textId="7F7EEE01" w:rsidR="00451E75" w:rsidRPr="00D95972" w:rsidRDefault="00451E75" w:rsidP="00451E75">
            <w:pPr>
              <w:rPr>
                <w:rFonts w:eastAsia="Batang" w:cs="Arial"/>
                <w:lang w:eastAsia="ko-KR"/>
              </w:rPr>
            </w:pPr>
          </w:p>
        </w:tc>
      </w:tr>
      <w:tr w:rsidR="00451E75"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0A0114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57C46A13" w14:textId="0746D41C"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26471A" w14:textId="54EC4603"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48826F03" w14:textId="39C85186"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4EE99344" w14:textId="3A611751"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868C2" w14:textId="77777777" w:rsidR="00451E75" w:rsidRPr="00D95972" w:rsidRDefault="00451E75" w:rsidP="00451E75">
            <w:pPr>
              <w:rPr>
                <w:rFonts w:eastAsia="Batang" w:cs="Arial"/>
                <w:lang w:eastAsia="ko-KR"/>
              </w:rPr>
            </w:pPr>
          </w:p>
        </w:tc>
      </w:tr>
      <w:tr w:rsidR="00451E75"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CAC014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DB96E70" w14:textId="5E2358FC"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36DB85F4" w14:textId="1E5C0302"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1EAEABF9" w14:textId="4343E2AE"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451E75" w:rsidRPr="00D95972" w:rsidRDefault="00451E75" w:rsidP="00451E75">
            <w:pPr>
              <w:rPr>
                <w:rFonts w:eastAsia="Batang" w:cs="Arial"/>
                <w:lang w:eastAsia="ko-KR"/>
              </w:rPr>
            </w:pPr>
          </w:p>
        </w:tc>
      </w:tr>
      <w:tr w:rsidR="00451E75"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EE2510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B4B8F7A" w14:textId="77EAC02C" w:rsidR="00451E75" w:rsidRPr="004B3D15"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451E75" w:rsidRDefault="00451E75" w:rsidP="00451E75">
            <w:pPr>
              <w:rPr>
                <w:rFonts w:cs="Arial"/>
              </w:rPr>
            </w:pPr>
          </w:p>
        </w:tc>
        <w:tc>
          <w:tcPr>
            <w:tcW w:w="1767" w:type="dxa"/>
            <w:tcBorders>
              <w:top w:val="single" w:sz="4" w:space="0" w:color="auto"/>
              <w:bottom w:val="single" w:sz="4" w:space="0" w:color="auto"/>
            </w:tcBorders>
            <w:shd w:val="clear" w:color="auto" w:fill="auto"/>
          </w:tcPr>
          <w:p w14:paraId="093E1B22" w14:textId="2A7EDD63"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2EA3AF22" w14:textId="0D199BE8"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451E75" w:rsidRDefault="00451E75" w:rsidP="00451E75">
            <w:pPr>
              <w:rPr>
                <w:rFonts w:eastAsia="Batang" w:cs="Arial"/>
                <w:lang w:eastAsia="ko-KR"/>
              </w:rPr>
            </w:pPr>
          </w:p>
        </w:tc>
      </w:tr>
      <w:tr w:rsidR="00451E75"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2D70B2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ED43BE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029E2BD"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1EC1892"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451E75" w:rsidRPr="00D95972" w:rsidRDefault="00451E75" w:rsidP="00451E75">
            <w:pPr>
              <w:rPr>
                <w:rFonts w:eastAsia="Batang" w:cs="Arial"/>
                <w:lang w:eastAsia="ko-KR"/>
              </w:rPr>
            </w:pPr>
          </w:p>
        </w:tc>
      </w:tr>
      <w:tr w:rsidR="00451E75"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188E76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C21CE5A"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E6FC364"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0A7BD22"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451E75" w:rsidRPr="00D95972" w:rsidRDefault="00451E75" w:rsidP="00451E75">
            <w:pPr>
              <w:rPr>
                <w:rFonts w:eastAsia="Batang" w:cs="Arial"/>
                <w:lang w:eastAsia="ko-KR"/>
              </w:rPr>
            </w:pPr>
          </w:p>
        </w:tc>
      </w:tr>
      <w:tr w:rsidR="00451E75"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43242C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7383CEF"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672A38F2"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9D7977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51E75" w:rsidRPr="00D95972" w:rsidRDefault="00451E75" w:rsidP="00451E75">
            <w:pPr>
              <w:rPr>
                <w:rFonts w:eastAsia="Batang" w:cs="Arial"/>
                <w:lang w:eastAsia="ko-KR"/>
              </w:rPr>
            </w:pPr>
          </w:p>
        </w:tc>
      </w:tr>
      <w:tr w:rsidR="00451E75"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451E75" w:rsidRPr="00D95972" w:rsidRDefault="00451E75" w:rsidP="00451E75">
            <w:pPr>
              <w:rPr>
                <w:rFonts w:cs="Arial"/>
              </w:rPr>
            </w:pPr>
            <w:r>
              <w:t>UASAPP</w:t>
            </w:r>
          </w:p>
        </w:tc>
        <w:tc>
          <w:tcPr>
            <w:tcW w:w="1088" w:type="dxa"/>
            <w:tcBorders>
              <w:top w:val="single" w:sz="4" w:space="0" w:color="auto"/>
              <w:bottom w:val="single" w:sz="4" w:space="0" w:color="auto"/>
            </w:tcBorders>
          </w:tcPr>
          <w:p w14:paraId="117C8611"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712FEFE6" w14:textId="77777777" w:rsidR="00451E75" w:rsidRPr="00D95972" w:rsidRDefault="00451E75" w:rsidP="00451E7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15C3D8B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451E75" w:rsidRDefault="00451E75" w:rsidP="00451E75">
            <w:r w:rsidRPr="00F62A3A">
              <w:t>CT Aspects of Application Layer Support for Uncrewed Aerial Systems (UAS)</w:t>
            </w:r>
          </w:p>
          <w:p w14:paraId="484CC21B" w14:textId="77777777" w:rsidR="00451E75" w:rsidRDefault="00451E75" w:rsidP="00451E75">
            <w:pPr>
              <w:rPr>
                <w:rFonts w:eastAsia="Batang" w:cs="Arial"/>
                <w:color w:val="000000"/>
                <w:lang w:eastAsia="ko-KR"/>
              </w:rPr>
            </w:pPr>
          </w:p>
          <w:p w14:paraId="43BF73CE" w14:textId="63A59228" w:rsidR="00451E75" w:rsidRPr="007B5BDD" w:rsidRDefault="00451E75" w:rsidP="00451E75">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451E75" w:rsidRPr="00D95972" w:rsidRDefault="00451E75" w:rsidP="00451E75">
            <w:pPr>
              <w:rPr>
                <w:rFonts w:eastAsia="Batang" w:cs="Arial"/>
                <w:lang w:eastAsia="ko-KR"/>
              </w:rPr>
            </w:pPr>
          </w:p>
        </w:tc>
      </w:tr>
      <w:tr w:rsidR="00451E75" w:rsidRPr="00D95972" w14:paraId="7C4EFD2C" w14:textId="77777777" w:rsidTr="00681FF2">
        <w:tc>
          <w:tcPr>
            <w:tcW w:w="976" w:type="dxa"/>
            <w:tcBorders>
              <w:top w:val="nil"/>
              <w:left w:val="thinThickThinSmallGap" w:sz="24" w:space="0" w:color="auto"/>
              <w:bottom w:val="nil"/>
            </w:tcBorders>
            <w:shd w:val="clear" w:color="auto" w:fill="auto"/>
          </w:tcPr>
          <w:p w14:paraId="76889CF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1FA756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0773AA7" w14:textId="46651DF9" w:rsidR="00451E75" w:rsidRPr="00D95972" w:rsidRDefault="00451E75" w:rsidP="00451E75">
            <w:pPr>
              <w:overflowPunct/>
              <w:autoSpaceDE/>
              <w:autoSpaceDN/>
              <w:adjustRightInd/>
              <w:textAlignment w:val="auto"/>
              <w:rPr>
                <w:rFonts w:cs="Arial"/>
                <w:lang w:val="en-US"/>
              </w:rPr>
            </w:pPr>
            <w:hyperlink r:id="rId347" w:history="1">
              <w:r>
                <w:rPr>
                  <w:rStyle w:val="Hyperlink"/>
                </w:rPr>
                <w:t>C1-215763</w:t>
              </w:r>
            </w:hyperlink>
          </w:p>
        </w:tc>
        <w:tc>
          <w:tcPr>
            <w:tcW w:w="4191" w:type="dxa"/>
            <w:gridSpan w:val="3"/>
            <w:tcBorders>
              <w:top w:val="single" w:sz="4" w:space="0" w:color="auto"/>
              <w:bottom w:val="single" w:sz="4" w:space="0" w:color="auto"/>
            </w:tcBorders>
            <w:shd w:val="clear" w:color="auto" w:fill="FFFF00"/>
          </w:tcPr>
          <w:p w14:paraId="6911D5BB" w14:textId="0DF31A72" w:rsidR="00451E75" w:rsidRPr="00D95972" w:rsidRDefault="00451E75" w:rsidP="00451E75">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C41688F" w14:textId="424A3C3D"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518EE" w14:textId="34F5CC2C"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6B01" w14:textId="77777777" w:rsidR="00451E75" w:rsidRPr="00D95972" w:rsidRDefault="00451E75" w:rsidP="00451E75">
            <w:pPr>
              <w:rPr>
                <w:rFonts w:eastAsia="Batang" w:cs="Arial"/>
                <w:lang w:eastAsia="ko-KR"/>
              </w:rPr>
            </w:pPr>
          </w:p>
        </w:tc>
      </w:tr>
      <w:tr w:rsidR="00451E75" w:rsidRPr="00D95972" w14:paraId="159C9CE3" w14:textId="77777777" w:rsidTr="00681FF2">
        <w:tc>
          <w:tcPr>
            <w:tcW w:w="976" w:type="dxa"/>
            <w:tcBorders>
              <w:top w:val="nil"/>
              <w:left w:val="thinThickThinSmallGap" w:sz="24" w:space="0" w:color="auto"/>
              <w:bottom w:val="nil"/>
            </w:tcBorders>
            <w:shd w:val="clear" w:color="auto" w:fill="auto"/>
          </w:tcPr>
          <w:p w14:paraId="1B94D6A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7FB005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348A3E8" w14:textId="502DCBFA" w:rsidR="00451E75" w:rsidRPr="00D95972" w:rsidRDefault="00451E75" w:rsidP="00451E75">
            <w:pPr>
              <w:overflowPunct/>
              <w:autoSpaceDE/>
              <w:autoSpaceDN/>
              <w:adjustRightInd/>
              <w:textAlignment w:val="auto"/>
              <w:rPr>
                <w:rFonts w:cs="Arial"/>
                <w:lang w:val="en-US"/>
              </w:rPr>
            </w:pPr>
            <w:hyperlink r:id="rId348" w:history="1">
              <w:r>
                <w:rPr>
                  <w:rStyle w:val="Hyperlink"/>
                </w:rPr>
                <w:t>C1-215764</w:t>
              </w:r>
            </w:hyperlink>
          </w:p>
        </w:tc>
        <w:tc>
          <w:tcPr>
            <w:tcW w:w="4191" w:type="dxa"/>
            <w:gridSpan w:val="3"/>
            <w:tcBorders>
              <w:top w:val="single" w:sz="4" w:space="0" w:color="auto"/>
              <w:bottom w:val="single" w:sz="4" w:space="0" w:color="auto"/>
            </w:tcBorders>
            <w:shd w:val="clear" w:color="auto" w:fill="FFFF00"/>
          </w:tcPr>
          <w:p w14:paraId="04C4CBC2" w14:textId="642E34F7" w:rsidR="00451E75" w:rsidRPr="00D95972" w:rsidRDefault="00451E75" w:rsidP="00451E75">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0CC9881A" w14:textId="5BB2CA8F"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A7710E2" w14:textId="7511C030"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73DC" w14:textId="77777777" w:rsidR="00451E75" w:rsidRPr="00D95972" w:rsidRDefault="00451E75" w:rsidP="00451E75">
            <w:pPr>
              <w:rPr>
                <w:rFonts w:eastAsia="Batang" w:cs="Arial"/>
                <w:lang w:eastAsia="ko-KR"/>
              </w:rPr>
            </w:pPr>
          </w:p>
        </w:tc>
      </w:tr>
      <w:tr w:rsidR="00451E75" w:rsidRPr="00D95972" w14:paraId="2F3322A5" w14:textId="77777777" w:rsidTr="00681FF2">
        <w:tc>
          <w:tcPr>
            <w:tcW w:w="976" w:type="dxa"/>
            <w:tcBorders>
              <w:top w:val="nil"/>
              <w:left w:val="thinThickThinSmallGap" w:sz="24" w:space="0" w:color="auto"/>
              <w:bottom w:val="nil"/>
            </w:tcBorders>
            <w:shd w:val="clear" w:color="auto" w:fill="auto"/>
          </w:tcPr>
          <w:p w14:paraId="623B020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CCA154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F9ED787" w14:textId="1558DB8C" w:rsidR="00451E75" w:rsidRPr="00D95972" w:rsidRDefault="00451E75" w:rsidP="00451E75">
            <w:pPr>
              <w:overflowPunct/>
              <w:autoSpaceDE/>
              <w:autoSpaceDN/>
              <w:adjustRightInd/>
              <w:textAlignment w:val="auto"/>
              <w:rPr>
                <w:rFonts w:cs="Arial"/>
                <w:lang w:val="en-US"/>
              </w:rPr>
            </w:pPr>
            <w:hyperlink r:id="rId349" w:history="1">
              <w:r>
                <w:rPr>
                  <w:rStyle w:val="Hyperlink"/>
                </w:rPr>
                <w:t>C1-215765</w:t>
              </w:r>
            </w:hyperlink>
          </w:p>
        </w:tc>
        <w:tc>
          <w:tcPr>
            <w:tcW w:w="4191" w:type="dxa"/>
            <w:gridSpan w:val="3"/>
            <w:tcBorders>
              <w:top w:val="single" w:sz="4" w:space="0" w:color="auto"/>
              <w:bottom w:val="single" w:sz="4" w:space="0" w:color="auto"/>
            </w:tcBorders>
            <w:shd w:val="clear" w:color="auto" w:fill="FFFF00"/>
          </w:tcPr>
          <w:p w14:paraId="4BBF1941" w14:textId="35146F2C" w:rsidR="00451E75" w:rsidRPr="00D95972" w:rsidRDefault="00451E75" w:rsidP="00451E75">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7D38A9D4" w14:textId="6BF9ADF8"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D81458" w14:textId="6493EBC4"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11DDA" w14:textId="77777777" w:rsidR="00451E75" w:rsidRPr="00D95972" w:rsidRDefault="00451E75" w:rsidP="00451E75">
            <w:pPr>
              <w:rPr>
                <w:rFonts w:eastAsia="Batang" w:cs="Arial"/>
                <w:lang w:eastAsia="ko-KR"/>
              </w:rPr>
            </w:pPr>
          </w:p>
        </w:tc>
      </w:tr>
      <w:tr w:rsidR="00451E75" w:rsidRPr="00D95972" w14:paraId="3D3AF02E" w14:textId="77777777" w:rsidTr="00681FF2">
        <w:tc>
          <w:tcPr>
            <w:tcW w:w="976" w:type="dxa"/>
            <w:tcBorders>
              <w:top w:val="nil"/>
              <w:left w:val="thinThickThinSmallGap" w:sz="24" w:space="0" w:color="auto"/>
              <w:bottom w:val="nil"/>
            </w:tcBorders>
            <w:shd w:val="clear" w:color="auto" w:fill="auto"/>
          </w:tcPr>
          <w:p w14:paraId="5472C7A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261294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47A808E" w14:textId="44A5D23E" w:rsidR="00451E75" w:rsidRPr="00D95972" w:rsidRDefault="00451E75" w:rsidP="00451E75">
            <w:pPr>
              <w:overflowPunct/>
              <w:autoSpaceDE/>
              <w:autoSpaceDN/>
              <w:adjustRightInd/>
              <w:textAlignment w:val="auto"/>
              <w:rPr>
                <w:rFonts w:cs="Arial"/>
                <w:lang w:val="en-US"/>
              </w:rPr>
            </w:pPr>
            <w:hyperlink r:id="rId350" w:history="1">
              <w:r>
                <w:rPr>
                  <w:rStyle w:val="Hyperlink"/>
                </w:rPr>
                <w:t>C1-215766</w:t>
              </w:r>
            </w:hyperlink>
          </w:p>
        </w:tc>
        <w:tc>
          <w:tcPr>
            <w:tcW w:w="4191" w:type="dxa"/>
            <w:gridSpan w:val="3"/>
            <w:tcBorders>
              <w:top w:val="single" w:sz="4" w:space="0" w:color="auto"/>
              <w:bottom w:val="single" w:sz="4" w:space="0" w:color="auto"/>
            </w:tcBorders>
            <w:shd w:val="clear" w:color="auto" w:fill="FFFF00"/>
          </w:tcPr>
          <w:p w14:paraId="1AA2C505" w14:textId="07AA755F" w:rsidR="00451E75" w:rsidRPr="00D95972" w:rsidRDefault="00451E75" w:rsidP="00451E75">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16D06FD" w14:textId="31656812"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EB1FE42" w14:textId="1A565AF9"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42EFA" w14:textId="77777777" w:rsidR="00451E75" w:rsidRPr="00D95972" w:rsidRDefault="00451E75" w:rsidP="00451E75">
            <w:pPr>
              <w:rPr>
                <w:rFonts w:eastAsia="Batang" w:cs="Arial"/>
                <w:lang w:eastAsia="ko-KR"/>
              </w:rPr>
            </w:pPr>
          </w:p>
        </w:tc>
      </w:tr>
      <w:tr w:rsidR="00451E75" w:rsidRPr="00D95972" w14:paraId="7602CE56" w14:textId="77777777" w:rsidTr="00681FF2">
        <w:tc>
          <w:tcPr>
            <w:tcW w:w="976" w:type="dxa"/>
            <w:tcBorders>
              <w:top w:val="nil"/>
              <w:left w:val="thinThickThinSmallGap" w:sz="24" w:space="0" w:color="auto"/>
              <w:bottom w:val="nil"/>
            </w:tcBorders>
            <w:shd w:val="clear" w:color="auto" w:fill="auto"/>
          </w:tcPr>
          <w:p w14:paraId="75628B8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08ED2D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23C63FD" w14:textId="2A1B7947" w:rsidR="00451E75" w:rsidRPr="00D95972" w:rsidRDefault="00451E75" w:rsidP="00451E75">
            <w:pPr>
              <w:overflowPunct/>
              <w:autoSpaceDE/>
              <w:autoSpaceDN/>
              <w:adjustRightInd/>
              <w:textAlignment w:val="auto"/>
              <w:rPr>
                <w:rFonts w:cs="Arial"/>
                <w:lang w:val="en-US"/>
              </w:rPr>
            </w:pPr>
            <w:hyperlink r:id="rId351" w:history="1">
              <w:r>
                <w:rPr>
                  <w:rStyle w:val="Hyperlink"/>
                </w:rPr>
                <w:t>C1-215767</w:t>
              </w:r>
            </w:hyperlink>
          </w:p>
        </w:tc>
        <w:tc>
          <w:tcPr>
            <w:tcW w:w="4191" w:type="dxa"/>
            <w:gridSpan w:val="3"/>
            <w:tcBorders>
              <w:top w:val="single" w:sz="4" w:space="0" w:color="auto"/>
              <w:bottom w:val="single" w:sz="4" w:space="0" w:color="auto"/>
            </w:tcBorders>
            <w:shd w:val="clear" w:color="auto" w:fill="FFFF00"/>
          </w:tcPr>
          <w:p w14:paraId="41D4DCD7" w14:textId="38F6CB59" w:rsidR="00451E75" w:rsidRPr="00D95972" w:rsidRDefault="00451E75" w:rsidP="00451E75">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E290E95" w14:textId="6EE3F709"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2121E1" w14:textId="3A890F14"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D6D9D" w14:textId="77777777" w:rsidR="00451E75" w:rsidRPr="00D95972" w:rsidRDefault="00451E75" w:rsidP="00451E75">
            <w:pPr>
              <w:rPr>
                <w:rFonts w:eastAsia="Batang" w:cs="Arial"/>
                <w:lang w:eastAsia="ko-KR"/>
              </w:rPr>
            </w:pPr>
          </w:p>
        </w:tc>
      </w:tr>
      <w:tr w:rsidR="00451E75" w:rsidRPr="00D95972" w14:paraId="72D4C2E6" w14:textId="77777777" w:rsidTr="00681FF2">
        <w:tc>
          <w:tcPr>
            <w:tcW w:w="976" w:type="dxa"/>
            <w:tcBorders>
              <w:top w:val="nil"/>
              <w:left w:val="thinThickThinSmallGap" w:sz="24" w:space="0" w:color="auto"/>
              <w:bottom w:val="nil"/>
            </w:tcBorders>
            <w:shd w:val="clear" w:color="auto" w:fill="auto"/>
          </w:tcPr>
          <w:p w14:paraId="1D86C81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6B66F4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FD79943" w14:textId="4BBDEEC0" w:rsidR="00451E75" w:rsidRPr="00D95972" w:rsidRDefault="00451E75" w:rsidP="00451E75">
            <w:pPr>
              <w:overflowPunct/>
              <w:autoSpaceDE/>
              <w:autoSpaceDN/>
              <w:adjustRightInd/>
              <w:textAlignment w:val="auto"/>
              <w:rPr>
                <w:rFonts w:cs="Arial"/>
                <w:lang w:val="en-US"/>
              </w:rPr>
            </w:pPr>
            <w:hyperlink r:id="rId352" w:history="1">
              <w:r>
                <w:rPr>
                  <w:rStyle w:val="Hyperlink"/>
                </w:rPr>
                <w:t>C1-215768</w:t>
              </w:r>
            </w:hyperlink>
          </w:p>
        </w:tc>
        <w:tc>
          <w:tcPr>
            <w:tcW w:w="4191" w:type="dxa"/>
            <w:gridSpan w:val="3"/>
            <w:tcBorders>
              <w:top w:val="single" w:sz="4" w:space="0" w:color="auto"/>
              <w:bottom w:val="single" w:sz="4" w:space="0" w:color="auto"/>
            </w:tcBorders>
            <w:shd w:val="clear" w:color="auto" w:fill="FFFF00"/>
          </w:tcPr>
          <w:p w14:paraId="7D1F6818" w14:textId="020AA936" w:rsidR="00451E75" w:rsidRPr="00D95972" w:rsidRDefault="00451E75" w:rsidP="00451E75">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38E948DF" w14:textId="6E0A1D49"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9D5911" w14:textId="15125ADB"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DB02" w14:textId="77777777" w:rsidR="00451E75" w:rsidRPr="00D95972" w:rsidRDefault="00451E75" w:rsidP="00451E75">
            <w:pPr>
              <w:rPr>
                <w:rFonts w:eastAsia="Batang" w:cs="Arial"/>
                <w:lang w:eastAsia="ko-KR"/>
              </w:rPr>
            </w:pPr>
          </w:p>
        </w:tc>
      </w:tr>
      <w:tr w:rsidR="00451E75" w:rsidRPr="00D95972" w14:paraId="1180F085" w14:textId="77777777" w:rsidTr="00681FF2">
        <w:tc>
          <w:tcPr>
            <w:tcW w:w="976" w:type="dxa"/>
            <w:tcBorders>
              <w:top w:val="nil"/>
              <w:left w:val="thinThickThinSmallGap" w:sz="24" w:space="0" w:color="auto"/>
              <w:bottom w:val="nil"/>
            </w:tcBorders>
            <w:shd w:val="clear" w:color="auto" w:fill="auto"/>
          </w:tcPr>
          <w:p w14:paraId="2F269F9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7C5FF6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1E33908" w14:textId="1426D8D7" w:rsidR="00451E75" w:rsidRPr="00D95972" w:rsidRDefault="00451E75" w:rsidP="00451E75">
            <w:pPr>
              <w:overflowPunct/>
              <w:autoSpaceDE/>
              <w:autoSpaceDN/>
              <w:adjustRightInd/>
              <w:textAlignment w:val="auto"/>
              <w:rPr>
                <w:rFonts w:cs="Arial"/>
                <w:lang w:val="en-US"/>
              </w:rPr>
            </w:pPr>
            <w:hyperlink r:id="rId353" w:history="1">
              <w:r>
                <w:rPr>
                  <w:rStyle w:val="Hyperlink"/>
                </w:rPr>
                <w:t>C1-215769</w:t>
              </w:r>
            </w:hyperlink>
          </w:p>
        </w:tc>
        <w:tc>
          <w:tcPr>
            <w:tcW w:w="4191" w:type="dxa"/>
            <w:gridSpan w:val="3"/>
            <w:tcBorders>
              <w:top w:val="single" w:sz="4" w:space="0" w:color="auto"/>
              <w:bottom w:val="single" w:sz="4" w:space="0" w:color="auto"/>
            </w:tcBorders>
            <w:shd w:val="clear" w:color="auto" w:fill="FFFF00"/>
          </w:tcPr>
          <w:p w14:paraId="050FA713" w14:textId="4BF97A32" w:rsidR="00451E75" w:rsidRPr="00D95972" w:rsidRDefault="00451E75" w:rsidP="00451E75">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44893C1A" w14:textId="3CD1AD9A"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D384C1" w14:textId="52FDB3D4"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8D06E" w14:textId="77777777" w:rsidR="00451E75" w:rsidRPr="00D95972" w:rsidRDefault="00451E75" w:rsidP="00451E75">
            <w:pPr>
              <w:rPr>
                <w:rFonts w:eastAsia="Batang" w:cs="Arial"/>
                <w:lang w:eastAsia="ko-KR"/>
              </w:rPr>
            </w:pPr>
          </w:p>
        </w:tc>
      </w:tr>
      <w:tr w:rsidR="00451E75" w:rsidRPr="00D95972" w14:paraId="1CCEC7A6" w14:textId="77777777" w:rsidTr="00681FF2">
        <w:tc>
          <w:tcPr>
            <w:tcW w:w="976" w:type="dxa"/>
            <w:tcBorders>
              <w:top w:val="nil"/>
              <w:left w:val="thinThickThinSmallGap" w:sz="24" w:space="0" w:color="auto"/>
              <w:bottom w:val="nil"/>
            </w:tcBorders>
            <w:shd w:val="clear" w:color="auto" w:fill="auto"/>
          </w:tcPr>
          <w:p w14:paraId="1E7045F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439A88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303A7B9" w14:textId="33220FA8" w:rsidR="00451E75" w:rsidRPr="00D95972" w:rsidRDefault="00451E75" w:rsidP="00451E75">
            <w:pPr>
              <w:overflowPunct/>
              <w:autoSpaceDE/>
              <w:autoSpaceDN/>
              <w:adjustRightInd/>
              <w:textAlignment w:val="auto"/>
              <w:rPr>
                <w:rFonts w:cs="Arial"/>
                <w:lang w:val="en-US"/>
              </w:rPr>
            </w:pPr>
            <w:hyperlink r:id="rId354" w:history="1">
              <w:r>
                <w:rPr>
                  <w:rStyle w:val="Hyperlink"/>
                </w:rPr>
                <w:t>C1-215770</w:t>
              </w:r>
            </w:hyperlink>
          </w:p>
        </w:tc>
        <w:tc>
          <w:tcPr>
            <w:tcW w:w="4191" w:type="dxa"/>
            <w:gridSpan w:val="3"/>
            <w:tcBorders>
              <w:top w:val="single" w:sz="4" w:space="0" w:color="auto"/>
              <w:bottom w:val="single" w:sz="4" w:space="0" w:color="auto"/>
            </w:tcBorders>
            <w:shd w:val="clear" w:color="auto" w:fill="FFFF00"/>
          </w:tcPr>
          <w:p w14:paraId="7E464C21" w14:textId="4FD3A331" w:rsidR="00451E75" w:rsidRPr="00D95972" w:rsidRDefault="00451E75" w:rsidP="00451E75">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69E38BB7" w14:textId="05287BC0"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73E3E4" w14:textId="7D202C45"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77B2" w14:textId="77777777" w:rsidR="00451E75" w:rsidRPr="00D95972" w:rsidRDefault="00451E75" w:rsidP="00451E75">
            <w:pPr>
              <w:rPr>
                <w:rFonts w:eastAsia="Batang" w:cs="Arial"/>
                <w:lang w:eastAsia="ko-KR"/>
              </w:rPr>
            </w:pPr>
          </w:p>
        </w:tc>
      </w:tr>
      <w:tr w:rsidR="00451E75" w:rsidRPr="00D95972" w14:paraId="0E94ACE2" w14:textId="77777777" w:rsidTr="00681FF2">
        <w:tc>
          <w:tcPr>
            <w:tcW w:w="976" w:type="dxa"/>
            <w:tcBorders>
              <w:top w:val="nil"/>
              <w:left w:val="thinThickThinSmallGap" w:sz="24" w:space="0" w:color="auto"/>
              <w:bottom w:val="nil"/>
            </w:tcBorders>
            <w:shd w:val="clear" w:color="auto" w:fill="auto"/>
          </w:tcPr>
          <w:p w14:paraId="6A43CA2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5B0620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AADE1DE" w14:textId="245B38A0" w:rsidR="00451E75" w:rsidRPr="00D95972" w:rsidRDefault="00451E75" w:rsidP="00451E75">
            <w:pPr>
              <w:overflowPunct/>
              <w:autoSpaceDE/>
              <w:autoSpaceDN/>
              <w:adjustRightInd/>
              <w:textAlignment w:val="auto"/>
              <w:rPr>
                <w:rFonts w:cs="Arial"/>
                <w:lang w:val="en-US"/>
              </w:rPr>
            </w:pPr>
            <w:hyperlink r:id="rId355" w:history="1">
              <w:r>
                <w:rPr>
                  <w:rStyle w:val="Hyperlink"/>
                </w:rPr>
                <w:t>C1-215771</w:t>
              </w:r>
            </w:hyperlink>
          </w:p>
        </w:tc>
        <w:tc>
          <w:tcPr>
            <w:tcW w:w="4191" w:type="dxa"/>
            <w:gridSpan w:val="3"/>
            <w:tcBorders>
              <w:top w:val="single" w:sz="4" w:space="0" w:color="auto"/>
              <w:bottom w:val="single" w:sz="4" w:space="0" w:color="auto"/>
            </w:tcBorders>
            <w:shd w:val="clear" w:color="auto" w:fill="FFFF00"/>
          </w:tcPr>
          <w:p w14:paraId="1BBEB906" w14:textId="71C0109A" w:rsidR="00451E75" w:rsidRPr="00D95972" w:rsidRDefault="00451E75" w:rsidP="00451E75">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7ECCD792" w14:textId="7049E08C"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E551" w14:textId="5D385DC2"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0FD8" w14:textId="77777777" w:rsidR="00451E75" w:rsidRPr="00D95972" w:rsidRDefault="00451E75" w:rsidP="00451E75">
            <w:pPr>
              <w:rPr>
                <w:rFonts w:eastAsia="Batang" w:cs="Arial"/>
                <w:lang w:eastAsia="ko-KR"/>
              </w:rPr>
            </w:pPr>
          </w:p>
        </w:tc>
      </w:tr>
      <w:tr w:rsidR="00451E75" w:rsidRPr="00D95972" w14:paraId="2653BEB2" w14:textId="77777777" w:rsidTr="00681FF2">
        <w:tc>
          <w:tcPr>
            <w:tcW w:w="976" w:type="dxa"/>
            <w:tcBorders>
              <w:top w:val="nil"/>
              <w:left w:val="thinThickThinSmallGap" w:sz="24" w:space="0" w:color="auto"/>
              <w:bottom w:val="nil"/>
            </w:tcBorders>
            <w:shd w:val="clear" w:color="auto" w:fill="auto"/>
          </w:tcPr>
          <w:p w14:paraId="6C01872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1A9F26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FC5252C" w14:textId="5D4749BE" w:rsidR="00451E75" w:rsidRPr="00D95972" w:rsidRDefault="00451E75" w:rsidP="00451E75">
            <w:pPr>
              <w:overflowPunct/>
              <w:autoSpaceDE/>
              <w:autoSpaceDN/>
              <w:adjustRightInd/>
              <w:textAlignment w:val="auto"/>
              <w:rPr>
                <w:rFonts w:cs="Arial"/>
                <w:lang w:val="en-US"/>
              </w:rPr>
            </w:pPr>
            <w:hyperlink r:id="rId356" w:history="1">
              <w:r>
                <w:rPr>
                  <w:rStyle w:val="Hyperlink"/>
                </w:rPr>
                <w:t>C1-215772</w:t>
              </w:r>
            </w:hyperlink>
          </w:p>
        </w:tc>
        <w:tc>
          <w:tcPr>
            <w:tcW w:w="4191" w:type="dxa"/>
            <w:gridSpan w:val="3"/>
            <w:tcBorders>
              <w:top w:val="single" w:sz="4" w:space="0" w:color="auto"/>
              <w:bottom w:val="single" w:sz="4" w:space="0" w:color="auto"/>
            </w:tcBorders>
            <w:shd w:val="clear" w:color="auto" w:fill="FFFF00"/>
          </w:tcPr>
          <w:p w14:paraId="092FD4F7" w14:textId="036BC248" w:rsidR="00451E75" w:rsidRPr="00D95972" w:rsidRDefault="00451E75" w:rsidP="00451E75">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0B09C241" w14:textId="5808EEF0"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6DE5C6" w14:textId="69C36286"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48C35" w14:textId="77777777" w:rsidR="00451E75" w:rsidRPr="00D95972" w:rsidRDefault="00451E75" w:rsidP="00451E75">
            <w:pPr>
              <w:rPr>
                <w:rFonts w:eastAsia="Batang" w:cs="Arial"/>
                <w:lang w:eastAsia="ko-KR"/>
              </w:rPr>
            </w:pPr>
          </w:p>
        </w:tc>
      </w:tr>
      <w:tr w:rsidR="00451E75" w:rsidRPr="00D95972" w14:paraId="5823A172" w14:textId="77777777" w:rsidTr="00681FF2">
        <w:tc>
          <w:tcPr>
            <w:tcW w:w="976" w:type="dxa"/>
            <w:tcBorders>
              <w:top w:val="nil"/>
              <w:left w:val="thinThickThinSmallGap" w:sz="24" w:space="0" w:color="auto"/>
              <w:bottom w:val="nil"/>
            </w:tcBorders>
            <w:shd w:val="clear" w:color="auto" w:fill="auto"/>
          </w:tcPr>
          <w:p w14:paraId="3A2AEDA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BED2DB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4FE8DFA" w14:textId="5C2CE8EF" w:rsidR="00451E75" w:rsidRPr="00D95972" w:rsidRDefault="00451E75" w:rsidP="00451E75">
            <w:pPr>
              <w:overflowPunct/>
              <w:autoSpaceDE/>
              <w:autoSpaceDN/>
              <w:adjustRightInd/>
              <w:textAlignment w:val="auto"/>
              <w:rPr>
                <w:rFonts w:cs="Arial"/>
                <w:lang w:val="en-US"/>
              </w:rPr>
            </w:pPr>
            <w:hyperlink r:id="rId357" w:history="1">
              <w:r>
                <w:rPr>
                  <w:rStyle w:val="Hyperlink"/>
                </w:rPr>
                <w:t>C1-215880</w:t>
              </w:r>
            </w:hyperlink>
          </w:p>
        </w:tc>
        <w:tc>
          <w:tcPr>
            <w:tcW w:w="4191" w:type="dxa"/>
            <w:gridSpan w:val="3"/>
            <w:tcBorders>
              <w:top w:val="single" w:sz="4" w:space="0" w:color="auto"/>
              <w:bottom w:val="single" w:sz="4" w:space="0" w:color="auto"/>
            </w:tcBorders>
            <w:shd w:val="clear" w:color="auto" w:fill="FFFF00"/>
          </w:tcPr>
          <w:p w14:paraId="6499B63D" w14:textId="065DF5C4" w:rsidR="00451E75" w:rsidRPr="00D95972" w:rsidRDefault="00451E75" w:rsidP="00451E75">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77F13D44" w14:textId="5DAA07C4"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CC8443F" w14:textId="5EF8C072"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F307B" w14:textId="77777777" w:rsidR="00451E75" w:rsidRPr="00D95972" w:rsidRDefault="00451E75" w:rsidP="00451E75">
            <w:pPr>
              <w:rPr>
                <w:rFonts w:eastAsia="Batang" w:cs="Arial"/>
                <w:lang w:eastAsia="ko-KR"/>
              </w:rPr>
            </w:pPr>
          </w:p>
        </w:tc>
      </w:tr>
      <w:tr w:rsidR="00451E75" w:rsidRPr="00D95972" w14:paraId="7016D2A2" w14:textId="77777777" w:rsidTr="00681FF2">
        <w:tc>
          <w:tcPr>
            <w:tcW w:w="976" w:type="dxa"/>
            <w:tcBorders>
              <w:top w:val="nil"/>
              <w:left w:val="thinThickThinSmallGap" w:sz="24" w:space="0" w:color="auto"/>
              <w:bottom w:val="nil"/>
            </w:tcBorders>
            <w:shd w:val="clear" w:color="auto" w:fill="auto"/>
          </w:tcPr>
          <w:p w14:paraId="795220E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EC5A91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FF5C454" w14:textId="4EDAC8AD" w:rsidR="00451E75" w:rsidRPr="00D95972" w:rsidRDefault="00451E75" w:rsidP="00451E75">
            <w:pPr>
              <w:overflowPunct/>
              <w:autoSpaceDE/>
              <w:autoSpaceDN/>
              <w:adjustRightInd/>
              <w:textAlignment w:val="auto"/>
              <w:rPr>
                <w:rFonts w:cs="Arial"/>
                <w:lang w:val="en-US"/>
              </w:rPr>
            </w:pPr>
            <w:hyperlink r:id="rId358" w:history="1">
              <w:r>
                <w:rPr>
                  <w:rStyle w:val="Hyperlink"/>
                </w:rPr>
                <w:t>C1-215881</w:t>
              </w:r>
            </w:hyperlink>
          </w:p>
        </w:tc>
        <w:tc>
          <w:tcPr>
            <w:tcW w:w="4191" w:type="dxa"/>
            <w:gridSpan w:val="3"/>
            <w:tcBorders>
              <w:top w:val="single" w:sz="4" w:space="0" w:color="auto"/>
              <w:bottom w:val="single" w:sz="4" w:space="0" w:color="auto"/>
            </w:tcBorders>
            <w:shd w:val="clear" w:color="auto" w:fill="FFFF00"/>
          </w:tcPr>
          <w:p w14:paraId="7279C1F3" w14:textId="062D3976" w:rsidR="00451E75" w:rsidRPr="00D95972" w:rsidRDefault="00451E75" w:rsidP="00451E75">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441275A6" w14:textId="10021B2B"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3382A37" w14:textId="3BD8F60C"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2957" w14:textId="77777777" w:rsidR="00451E75" w:rsidRPr="00D95972" w:rsidRDefault="00451E75" w:rsidP="00451E75">
            <w:pPr>
              <w:rPr>
                <w:rFonts w:eastAsia="Batang" w:cs="Arial"/>
                <w:lang w:eastAsia="ko-KR"/>
              </w:rPr>
            </w:pPr>
          </w:p>
        </w:tc>
      </w:tr>
      <w:tr w:rsidR="00451E75" w:rsidRPr="00D95972" w14:paraId="4B40EF61" w14:textId="77777777" w:rsidTr="00681FF2">
        <w:tc>
          <w:tcPr>
            <w:tcW w:w="976" w:type="dxa"/>
            <w:tcBorders>
              <w:top w:val="nil"/>
              <w:left w:val="thinThickThinSmallGap" w:sz="24" w:space="0" w:color="auto"/>
              <w:bottom w:val="nil"/>
            </w:tcBorders>
            <w:shd w:val="clear" w:color="auto" w:fill="auto"/>
          </w:tcPr>
          <w:p w14:paraId="7C91B6E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D22213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1622E41" w14:textId="0B1674E4" w:rsidR="00451E75" w:rsidRPr="00D95972" w:rsidRDefault="00451E75" w:rsidP="00451E75">
            <w:pPr>
              <w:overflowPunct/>
              <w:autoSpaceDE/>
              <w:autoSpaceDN/>
              <w:adjustRightInd/>
              <w:textAlignment w:val="auto"/>
              <w:rPr>
                <w:rFonts w:cs="Arial"/>
                <w:lang w:val="en-US"/>
              </w:rPr>
            </w:pPr>
            <w:hyperlink r:id="rId359" w:history="1">
              <w:r>
                <w:rPr>
                  <w:rStyle w:val="Hyperlink"/>
                </w:rPr>
                <w:t>C1-215882</w:t>
              </w:r>
            </w:hyperlink>
          </w:p>
        </w:tc>
        <w:tc>
          <w:tcPr>
            <w:tcW w:w="4191" w:type="dxa"/>
            <w:gridSpan w:val="3"/>
            <w:tcBorders>
              <w:top w:val="single" w:sz="4" w:space="0" w:color="auto"/>
              <w:bottom w:val="single" w:sz="4" w:space="0" w:color="auto"/>
            </w:tcBorders>
            <w:shd w:val="clear" w:color="auto" w:fill="FFFF00"/>
          </w:tcPr>
          <w:p w14:paraId="4E95284A" w14:textId="5C658BF6" w:rsidR="00451E75" w:rsidRPr="00D95972" w:rsidRDefault="00451E75" w:rsidP="00451E75">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4B376CF5" w14:textId="3EB74A10"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5BD72F" w14:textId="18A11EA8"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AFA4B" w14:textId="77777777" w:rsidR="00451E75" w:rsidRPr="00D95972" w:rsidRDefault="00451E75" w:rsidP="00451E75">
            <w:pPr>
              <w:rPr>
                <w:rFonts w:eastAsia="Batang" w:cs="Arial"/>
                <w:lang w:eastAsia="ko-KR"/>
              </w:rPr>
            </w:pPr>
          </w:p>
        </w:tc>
      </w:tr>
      <w:tr w:rsidR="00451E75" w:rsidRPr="00D95972" w14:paraId="6E6AECA7" w14:textId="77777777" w:rsidTr="00681FF2">
        <w:tc>
          <w:tcPr>
            <w:tcW w:w="976" w:type="dxa"/>
            <w:tcBorders>
              <w:top w:val="nil"/>
              <w:left w:val="thinThickThinSmallGap" w:sz="24" w:space="0" w:color="auto"/>
              <w:bottom w:val="nil"/>
            </w:tcBorders>
            <w:shd w:val="clear" w:color="auto" w:fill="auto"/>
          </w:tcPr>
          <w:p w14:paraId="45B7317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FF0B85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0DD6202" w14:textId="6B56BAEE" w:rsidR="00451E75" w:rsidRPr="00D95972" w:rsidRDefault="00451E75" w:rsidP="00451E75">
            <w:pPr>
              <w:overflowPunct/>
              <w:autoSpaceDE/>
              <w:autoSpaceDN/>
              <w:adjustRightInd/>
              <w:textAlignment w:val="auto"/>
              <w:rPr>
                <w:rFonts w:cs="Arial"/>
                <w:lang w:val="en-US"/>
              </w:rPr>
            </w:pPr>
            <w:hyperlink r:id="rId360" w:history="1">
              <w:r>
                <w:rPr>
                  <w:rStyle w:val="Hyperlink"/>
                </w:rPr>
                <w:t>C1-215883</w:t>
              </w:r>
            </w:hyperlink>
          </w:p>
        </w:tc>
        <w:tc>
          <w:tcPr>
            <w:tcW w:w="4191" w:type="dxa"/>
            <w:gridSpan w:val="3"/>
            <w:tcBorders>
              <w:top w:val="single" w:sz="4" w:space="0" w:color="auto"/>
              <w:bottom w:val="single" w:sz="4" w:space="0" w:color="auto"/>
            </w:tcBorders>
            <w:shd w:val="clear" w:color="auto" w:fill="FFFF00"/>
          </w:tcPr>
          <w:p w14:paraId="7805D697" w14:textId="51096E3E" w:rsidR="00451E75" w:rsidRPr="00D95972" w:rsidRDefault="00451E75" w:rsidP="00451E75">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13066667" w14:textId="71D7127E"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934785" w14:textId="62ED6109"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BABCE" w14:textId="77777777" w:rsidR="00451E75" w:rsidRPr="00D95972" w:rsidRDefault="00451E75" w:rsidP="00451E75">
            <w:pPr>
              <w:rPr>
                <w:rFonts w:eastAsia="Batang" w:cs="Arial"/>
                <w:lang w:eastAsia="ko-KR"/>
              </w:rPr>
            </w:pPr>
          </w:p>
        </w:tc>
      </w:tr>
      <w:tr w:rsidR="00451E75" w:rsidRPr="00D95972" w14:paraId="211F06FE" w14:textId="77777777" w:rsidTr="00681FF2">
        <w:tc>
          <w:tcPr>
            <w:tcW w:w="976" w:type="dxa"/>
            <w:tcBorders>
              <w:top w:val="nil"/>
              <w:left w:val="thinThickThinSmallGap" w:sz="24" w:space="0" w:color="auto"/>
              <w:bottom w:val="nil"/>
            </w:tcBorders>
            <w:shd w:val="clear" w:color="auto" w:fill="auto"/>
          </w:tcPr>
          <w:p w14:paraId="2E753B1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268C64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88BABB2" w14:textId="4D0A84AC" w:rsidR="00451E75" w:rsidRPr="00D95972" w:rsidRDefault="00451E75" w:rsidP="00451E75">
            <w:pPr>
              <w:overflowPunct/>
              <w:autoSpaceDE/>
              <w:autoSpaceDN/>
              <w:adjustRightInd/>
              <w:textAlignment w:val="auto"/>
              <w:rPr>
                <w:rFonts w:cs="Arial"/>
                <w:lang w:val="en-US"/>
              </w:rPr>
            </w:pPr>
            <w:hyperlink r:id="rId361" w:history="1">
              <w:r>
                <w:rPr>
                  <w:rStyle w:val="Hyperlink"/>
                </w:rPr>
                <w:t>C1-215884</w:t>
              </w:r>
            </w:hyperlink>
          </w:p>
        </w:tc>
        <w:tc>
          <w:tcPr>
            <w:tcW w:w="4191" w:type="dxa"/>
            <w:gridSpan w:val="3"/>
            <w:tcBorders>
              <w:top w:val="single" w:sz="4" w:space="0" w:color="auto"/>
              <w:bottom w:val="single" w:sz="4" w:space="0" w:color="auto"/>
            </w:tcBorders>
            <w:shd w:val="clear" w:color="auto" w:fill="FFFF00"/>
          </w:tcPr>
          <w:p w14:paraId="5146A8F3" w14:textId="67F188F2" w:rsidR="00451E75" w:rsidRPr="00D95972" w:rsidRDefault="00451E75" w:rsidP="00451E75">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1ECC5197" w14:textId="381FA274"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62C322" w14:textId="30A7FD41"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4A873" w14:textId="77777777" w:rsidR="00451E75" w:rsidRPr="00D95972" w:rsidRDefault="00451E75" w:rsidP="00451E75">
            <w:pPr>
              <w:rPr>
                <w:rFonts w:eastAsia="Batang" w:cs="Arial"/>
                <w:lang w:eastAsia="ko-KR"/>
              </w:rPr>
            </w:pPr>
          </w:p>
        </w:tc>
      </w:tr>
      <w:tr w:rsidR="00451E75" w:rsidRPr="00D95972" w14:paraId="32049106" w14:textId="77777777" w:rsidTr="00681FF2">
        <w:tc>
          <w:tcPr>
            <w:tcW w:w="976" w:type="dxa"/>
            <w:tcBorders>
              <w:top w:val="nil"/>
              <w:left w:val="thinThickThinSmallGap" w:sz="24" w:space="0" w:color="auto"/>
              <w:bottom w:val="nil"/>
            </w:tcBorders>
            <w:shd w:val="clear" w:color="auto" w:fill="auto"/>
          </w:tcPr>
          <w:p w14:paraId="7BCF25F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4F1835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048D3C2" w14:textId="0F06051A" w:rsidR="00451E75" w:rsidRPr="00D95972" w:rsidRDefault="00451E75" w:rsidP="00451E75">
            <w:pPr>
              <w:overflowPunct/>
              <w:autoSpaceDE/>
              <w:autoSpaceDN/>
              <w:adjustRightInd/>
              <w:textAlignment w:val="auto"/>
              <w:rPr>
                <w:rFonts w:cs="Arial"/>
                <w:lang w:val="en-US"/>
              </w:rPr>
            </w:pPr>
            <w:hyperlink r:id="rId362" w:history="1">
              <w:r>
                <w:rPr>
                  <w:rStyle w:val="Hyperlink"/>
                </w:rPr>
                <w:t>C1-215885</w:t>
              </w:r>
            </w:hyperlink>
          </w:p>
        </w:tc>
        <w:tc>
          <w:tcPr>
            <w:tcW w:w="4191" w:type="dxa"/>
            <w:gridSpan w:val="3"/>
            <w:tcBorders>
              <w:top w:val="single" w:sz="4" w:space="0" w:color="auto"/>
              <w:bottom w:val="single" w:sz="4" w:space="0" w:color="auto"/>
            </w:tcBorders>
            <w:shd w:val="clear" w:color="auto" w:fill="FFFF00"/>
          </w:tcPr>
          <w:p w14:paraId="14F09EEF" w14:textId="49A89319" w:rsidR="00451E75" w:rsidRPr="00D95972" w:rsidRDefault="00451E75" w:rsidP="00451E75">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6E0DE80D" w14:textId="631FF521"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68C2187" w14:textId="5C0BE507"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EF39C" w14:textId="77777777" w:rsidR="00451E75" w:rsidRPr="00D95972" w:rsidRDefault="00451E75" w:rsidP="00451E75">
            <w:pPr>
              <w:rPr>
                <w:rFonts w:eastAsia="Batang" w:cs="Arial"/>
                <w:lang w:eastAsia="ko-KR"/>
              </w:rPr>
            </w:pPr>
          </w:p>
        </w:tc>
      </w:tr>
      <w:tr w:rsidR="00451E75" w:rsidRPr="00D95972" w14:paraId="5B4B4225" w14:textId="77777777" w:rsidTr="00681FF2">
        <w:tc>
          <w:tcPr>
            <w:tcW w:w="976" w:type="dxa"/>
            <w:tcBorders>
              <w:top w:val="nil"/>
              <w:left w:val="thinThickThinSmallGap" w:sz="24" w:space="0" w:color="auto"/>
              <w:bottom w:val="nil"/>
            </w:tcBorders>
            <w:shd w:val="clear" w:color="auto" w:fill="auto"/>
          </w:tcPr>
          <w:p w14:paraId="6533667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FEE35B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090D6C5" w14:textId="76BB6F63" w:rsidR="00451E75" w:rsidRPr="00D95972" w:rsidRDefault="00451E75" w:rsidP="00451E75">
            <w:pPr>
              <w:overflowPunct/>
              <w:autoSpaceDE/>
              <w:autoSpaceDN/>
              <w:adjustRightInd/>
              <w:textAlignment w:val="auto"/>
              <w:rPr>
                <w:rFonts w:cs="Arial"/>
                <w:lang w:val="en-US"/>
              </w:rPr>
            </w:pPr>
            <w:hyperlink r:id="rId363" w:history="1">
              <w:r>
                <w:rPr>
                  <w:rStyle w:val="Hyperlink"/>
                </w:rPr>
                <w:t>C1-215886</w:t>
              </w:r>
            </w:hyperlink>
          </w:p>
        </w:tc>
        <w:tc>
          <w:tcPr>
            <w:tcW w:w="4191" w:type="dxa"/>
            <w:gridSpan w:val="3"/>
            <w:tcBorders>
              <w:top w:val="single" w:sz="4" w:space="0" w:color="auto"/>
              <w:bottom w:val="single" w:sz="4" w:space="0" w:color="auto"/>
            </w:tcBorders>
            <w:shd w:val="clear" w:color="auto" w:fill="FFFF00"/>
          </w:tcPr>
          <w:p w14:paraId="7F8C4377" w14:textId="2BA2D025" w:rsidR="00451E75" w:rsidRPr="00D95972" w:rsidRDefault="00451E75" w:rsidP="00451E75">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3052ED5" w14:textId="2017D703"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8E26BEF" w14:textId="4DA05113"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37F65" w14:textId="77777777" w:rsidR="00451E75" w:rsidRPr="00D95972" w:rsidRDefault="00451E75" w:rsidP="00451E75">
            <w:pPr>
              <w:rPr>
                <w:rFonts w:eastAsia="Batang" w:cs="Arial"/>
                <w:lang w:eastAsia="ko-KR"/>
              </w:rPr>
            </w:pPr>
          </w:p>
        </w:tc>
      </w:tr>
      <w:tr w:rsidR="00451E75" w:rsidRPr="00D95972" w14:paraId="4E658C9E" w14:textId="77777777" w:rsidTr="00681FF2">
        <w:tc>
          <w:tcPr>
            <w:tcW w:w="976" w:type="dxa"/>
            <w:tcBorders>
              <w:top w:val="nil"/>
              <w:left w:val="thinThickThinSmallGap" w:sz="24" w:space="0" w:color="auto"/>
              <w:bottom w:val="nil"/>
            </w:tcBorders>
            <w:shd w:val="clear" w:color="auto" w:fill="auto"/>
          </w:tcPr>
          <w:p w14:paraId="04AD28C5"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201C6E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937CA95" w14:textId="68054618" w:rsidR="00451E75" w:rsidRPr="00D95972" w:rsidRDefault="00451E75" w:rsidP="00451E75">
            <w:pPr>
              <w:overflowPunct/>
              <w:autoSpaceDE/>
              <w:autoSpaceDN/>
              <w:adjustRightInd/>
              <w:textAlignment w:val="auto"/>
              <w:rPr>
                <w:rFonts w:cs="Arial"/>
                <w:lang w:val="en-US"/>
              </w:rPr>
            </w:pPr>
            <w:hyperlink r:id="rId364" w:history="1">
              <w:r>
                <w:rPr>
                  <w:rStyle w:val="Hyperlink"/>
                </w:rPr>
                <w:t>C1-215887</w:t>
              </w:r>
            </w:hyperlink>
          </w:p>
        </w:tc>
        <w:tc>
          <w:tcPr>
            <w:tcW w:w="4191" w:type="dxa"/>
            <w:gridSpan w:val="3"/>
            <w:tcBorders>
              <w:top w:val="single" w:sz="4" w:space="0" w:color="auto"/>
              <w:bottom w:val="single" w:sz="4" w:space="0" w:color="auto"/>
            </w:tcBorders>
            <w:shd w:val="clear" w:color="auto" w:fill="FFFF00"/>
          </w:tcPr>
          <w:p w14:paraId="0C6380FD" w14:textId="5CC9B4D9" w:rsidR="00451E75" w:rsidRPr="00D95972" w:rsidRDefault="00451E75" w:rsidP="00451E75">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60581FA2" w14:textId="412BDB8C"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C26CC2" w14:textId="4A926738" w:rsidR="00451E75" w:rsidRPr="00D95972" w:rsidRDefault="00451E75" w:rsidP="00451E75">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1F53" w14:textId="77777777" w:rsidR="00451E75" w:rsidRPr="00D95972" w:rsidRDefault="00451E75" w:rsidP="00451E75">
            <w:pPr>
              <w:rPr>
                <w:rFonts w:eastAsia="Batang" w:cs="Arial"/>
                <w:lang w:eastAsia="ko-KR"/>
              </w:rPr>
            </w:pPr>
          </w:p>
        </w:tc>
      </w:tr>
      <w:tr w:rsidR="00451E75"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45F84E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5F7AD28F" w14:textId="7875B48D"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5F9EE42F" w14:textId="1615FD7D"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6DA4BC95" w14:textId="4A9A21F8"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451E75" w:rsidRPr="00D95972" w:rsidRDefault="00451E75" w:rsidP="00451E75">
            <w:pPr>
              <w:rPr>
                <w:rFonts w:eastAsia="Batang" w:cs="Arial"/>
                <w:lang w:eastAsia="ko-KR"/>
              </w:rPr>
            </w:pPr>
          </w:p>
        </w:tc>
      </w:tr>
      <w:tr w:rsidR="00451E75"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44EB54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7A8D1831" w14:textId="7C5AB212" w:rsidR="00451E75" w:rsidRPr="00C12F8D"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451E75" w:rsidRDefault="00451E75" w:rsidP="00451E75">
            <w:pPr>
              <w:rPr>
                <w:rFonts w:cs="Arial"/>
              </w:rPr>
            </w:pPr>
          </w:p>
        </w:tc>
        <w:tc>
          <w:tcPr>
            <w:tcW w:w="1767" w:type="dxa"/>
            <w:tcBorders>
              <w:top w:val="single" w:sz="4" w:space="0" w:color="auto"/>
              <w:bottom w:val="single" w:sz="4" w:space="0" w:color="auto"/>
            </w:tcBorders>
            <w:shd w:val="clear" w:color="auto" w:fill="auto"/>
          </w:tcPr>
          <w:p w14:paraId="3FBC223C" w14:textId="1B6EB395"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2F7A2C9E" w14:textId="5ABCE374"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451E75" w:rsidRDefault="00451E75" w:rsidP="00451E75">
            <w:pPr>
              <w:rPr>
                <w:rFonts w:eastAsia="Batang" w:cs="Arial"/>
                <w:lang w:eastAsia="ko-KR"/>
              </w:rPr>
            </w:pPr>
          </w:p>
        </w:tc>
      </w:tr>
      <w:tr w:rsidR="00451E75"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9F021E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5C5257CA" w14:textId="7A77272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1123C3E8" w14:textId="299E311C"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241F59C6" w14:textId="3E6E5420"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451E75" w:rsidRPr="00D95972" w:rsidRDefault="00451E75" w:rsidP="00451E75">
            <w:pPr>
              <w:rPr>
                <w:rFonts w:eastAsia="Batang" w:cs="Arial"/>
                <w:lang w:eastAsia="ko-KR"/>
              </w:rPr>
            </w:pPr>
          </w:p>
        </w:tc>
      </w:tr>
      <w:tr w:rsidR="00451E75"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A32CA7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698D8F11" w14:textId="039A288E"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503095B5" w14:textId="7398D9A2"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72EC114D" w14:textId="4825F79B"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451E75" w:rsidRPr="00D95972" w:rsidRDefault="00451E75" w:rsidP="00451E75">
            <w:pPr>
              <w:rPr>
                <w:rFonts w:eastAsia="Batang" w:cs="Arial"/>
                <w:lang w:eastAsia="ko-KR"/>
              </w:rPr>
            </w:pPr>
          </w:p>
        </w:tc>
      </w:tr>
      <w:tr w:rsidR="00451E75"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16B571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4DFA2317" w14:textId="6166E751"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60DFE02A" w14:textId="7FB05229"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07A7A672" w14:textId="4C129378"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451E75" w:rsidRPr="00D95972" w:rsidRDefault="00451E75" w:rsidP="00451E75">
            <w:pPr>
              <w:rPr>
                <w:rFonts w:eastAsia="Batang" w:cs="Arial"/>
                <w:lang w:eastAsia="ko-KR"/>
              </w:rPr>
            </w:pPr>
          </w:p>
        </w:tc>
      </w:tr>
      <w:tr w:rsidR="00451E75"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12FAA9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CB14CAF"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645FD9D"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61F250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451E75" w:rsidRPr="00D95972" w:rsidRDefault="00451E75" w:rsidP="00451E75">
            <w:pPr>
              <w:rPr>
                <w:rFonts w:eastAsia="Batang" w:cs="Arial"/>
                <w:lang w:eastAsia="ko-KR"/>
              </w:rPr>
            </w:pPr>
          </w:p>
        </w:tc>
      </w:tr>
      <w:tr w:rsidR="00451E75"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B9F2E3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4BDD08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776793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7151CDA"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451E75" w:rsidRPr="00D95972" w:rsidRDefault="00451E75" w:rsidP="00451E75">
            <w:pPr>
              <w:rPr>
                <w:rFonts w:eastAsia="Batang" w:cs="Arial"/>
                <w:lang w:eastAsia="ko-KR"/>
              </w:rPr>
            </w:pPr>
          </w:p>
        </w:tc>
      </w:tr>
      <w:tr w:rsidR="00451E75"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665C28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8E5C4C9"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5026219"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77A5CA7"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451E75" w:rsidRPr="00D95972" w:rsidRDefault="00451E75" w:rsidP="00451E75">
            <w:pPr>
              <w:rPr>
                <w:rFonts w:eastAsia="Batang" w:cs="Arial"/>
                <w:lang w:eastAsia="ko-KR"/>
              </w:rPr>
            </w:pPr>
          </w:p>
        </w:tc>
      </w:tr>
      <w:tr w:rsidR="00451E75"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451E75" w:rsidRPr="00D95972" w:rsidRDefault="00451E75" w:rsidP="00451E7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530203DB" w14:textId="77777777" w:rsidR="00451E75" w:rsidRPr="00D95972" w:rsidRDefault="00451E75" w:rsidP="00451E7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27E094BA"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451E75" w:rsidRDefault="00451E75" w:rsidP="00451E75">
            <w:r w:rsidRPr="00F62A3A">
              <w:t>CT aspects of architecture enhancements for 3GPP support of advanced V2X services - Phase 2</w:t>
            </w:r>
          </w:p>
          <w:p w14:paraId="0CE4B799" w14:textId="77777777" w:rsidR="00451E75" w:rsidRDefault="00451E75" w:rsidP="00451E75">
            <w:pPr>
              <w:rPr>
                <w:rFonts w:eastAsia="Batang" w:cs="Arial"/>
                <w:color w:val="000000"/>
                <w:lang w:eastAsia="ko-KR"/>
              </w:rPr>
            </w:pPr>
          </w:p>
          <w:p w14:paraId="3D640DF9" w14:textId="77777777" w:rsidR="00451E75" w:rsidRPr="00D95972" w:rsidRDefault="00451E75" w:rsidP="00451E75">
            <w:pPr>
              <w:rPr>
                <w:rFonts w:eastAsia="Batang" w:cs="Arial"/>
                <w:color w:val="000000"/>
                <w:lang w:eastAsia="ko-KR"/>
              </w:rPr>
            </w:pPr>
          </w:p>
          <w:p w14:paraId="4278D56F" w14:textId="77777777" w:rsidR="00451E75" w:rsidRPr="00D95972" w:rsidRDefault="00451E75" w:rsidP="00451E75">
            <w:pPr>
              <w:rPr>
                <w:rFonts w:eastAsia="Batang" w:cs="Arial"/>
                <w:lang w:eastAsia="ko-KR"/>
              </w:rPr>
            </w:pPr>
          </w:p>
        </w:tc>
      </w:tr>
      <w:tr w:rsidR="00451E75"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545AC4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CEFB4BA" w14:textId="4FCC558E" w:rsidR="00451E75" w:rsidRPr="00D95972" w:rsidRDefault="00451E75" w:rsidP="00451E75">
            <w:pPr>
              <w:overflowPunct/>
              <w:autoSpaceDE/>
              <w:autoSpaceDN/>
              <w:adjustRightInd/>
              <w:textAlignment w:val="auto"/>
              <w:rPr>
                <w:rFonts w:cs="Arial"/>
                <w:lang w:val="en-US"/>
              </w:rPr>
            </w:pPr>
            <w:hyperlink r:id="rId365" w:history="1">
              <w:r>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451E75" w:rsidRPr="00D95972" w:rsidRDefault="00451E75" w:rsidP="00451E75">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451E75" w:rsidRPr="00D95972" w:rsidRDefault="00451E75" w:rsidP="00451E75">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451E75" w:rsidRPr="00D95972" w:rsidRDefault="00451E75" w:rsidP="00451E75">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0CFB6" w14:textId="2194B970" w:rsidR="00451E75" w:rsidRDefault="00451E75" w:rsidP="00451E75">
            <w:pPr>
              <w:rPr>
                <w:rFonts w:eastAsia="Batang" w:cs="Arial"/>
                <w:lang w:eastAsia="ko-KR"/>
              </w:rPr>
            </w:pPr>
            <w:r>
              <w:rPr>
                <w:rFonts w:eastAsia="Batang" w:cs="Arial"/>
                <w:lang w:eastAsia="ko-KR"/>
              </w:rPr>
              <w:t>Ivo, Monday, 8:38</w:t>
            </w:r>
          </w:p>
          <w:p w14:paraId="37ED2A59" w14:textId="787D4EDD" w:rsidR="00451E75" w:rsidRDefault="00451E75" w:rsidP="00451E75">
            <w:pPr>
              <w:rPr>
                <w:rFonts w:eastAsia="Batang" w:cs="Arial"/>
                <w:lang w:eastAsia="ko-KR"/>
              </w:rPr>
            </w:pPr>
            <w:r>
              <w:rPr>
                <w:rFonts w:eastAsia="Batang" w:cs="Arial"/>
                <w:lang w:eastAsia="ko-KR"/>
              </w:rPr>
              <w:t>Objection</w:t>
            </w:r>
          </w:p>
          <w:p w14:paraId="3940889B" w14:textId="77777777" w:rsidR="00451E75" w:rsidRDefault="00451E75" w:rsidP="00451E75">
            <w:pPr>
              <w:rPr>
                <w:rFonts w:eastAsia="Batang" w:cs="Arial"/>
                <w:lang w:eastAsia="ko-KR"/>
              </w:rPr>
            </w:pPr>
          </w:p>
          <w:p w14:paraId="7BC586A2" w14:textId="56200D6B" w:rsidR="00451E75" w:rsidRDefault="00451E75" w:rsidP="00451E75">
            <w:pPr>
              <w:rPr>
                <w:rFonts w:eastAsia="Batang" w:cs="Arial"/>
                <w:lang w:eastAsia="ko-KR"/>
              </w:rPr>
            </w:pPr>
            <w:r>
              <w:rPr>
                <w:rFonts w:eastAsia="Batang" w:cs="Arial"/>
                <w:lang w:eastAsia="ko-KR"/>
              </w:rPr>
              <w:t>Mohamed, Monday, 11:10</w:t>
            </w:r>
          </w:p>
          <w:p w14:paraId="63CAFD5E" w14:textId="77777777" w:rsidR="00451E75" w:rsidRDefault="00451E75" w:rsidP="00451E75">
            <w:pPr>
              <w:rPr>
                <w:rFonts w:eastAsia="Batang" w:cs="Arial"/>
                <w:lang w:eastAsia="ko-KR"/>
              </w:rPr>
            </w:pPr>
            <w:r>
              <w:rPr>
                <w:rFonts w:eastAsia="Batang" w:cs="Arial"/>
                <w:lang w:eastAsia="ko-KR"/>
              </w:rPr>
              <w:t>Responds to Ivo</w:t>
            </w:r>
          </w:p>
          <w:p w14:paraId="61F2FA56" w14:textId="5F64CE05" w:rsidR="00451E75" w:rsidRPr="00D95972" w:rsidRDefault="00451E75" w:rsidP="00451E75">
            <w:pPr>
              <w:rPr>
                <w:rFonts w:eastAsia="Batang" w:cs="Arial"/>
                <w:lang w:eastAsia="ko-KR"/>
              </w:rPr>
            </w:pPr>
          </w:p>
        </w:tc>
      </w:tr>
      <w:tr w:rsidR="00451E75" w:rsidRPr="00D95972" w14:paraId="76238F85" w14:textId="77777777" w:rsidTr="00681FF2">
        <w:tc>
          <w:tcPr>
            <w:tcW w:w="976" w:type="dxa"/>
            <w:tcBorders>
              <w:top w:val="nil"/>
              <w:left w:val="thinThickThinSmallGap" w:sz="24" w:space="0" w:color="auto"/>
              <w:bottom w:val="nil"/>
            </w:tcBorders>
            <w:shd w:val="clear" w:color="auto" w:fill="auto"/>
          </w:tcPr>
          <w:p w14:paraId="2B53A33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2A8D7E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26FCD33" w14:textId="02C7E2DD" w:rsidR="00451E75" w:rsidRPr="00D95972" w:rsidRDefault="00451E75" w:rsidP="00451E75">
            <w:pPr>
              <w:overflowPunct/>
              <w:autoSpaceDE/>
              <w:autoSpaceDN/>
              <w:adjustRightInd/>
              <w:textAlignment w:val="auto"/>
              <w:rPr>
                <w:rFonts w:cs="Arial"/>
                <w:lang w:val="en-US"/>
              </w:rPr>
            </w:pPr>
            <w:hyperlink r:id="rId366" w:history="1">
              <w:r>
                <w:rPr>
                  <w:rStyle w:val="Hyperlink"/>
                </w:rPr>
                <w:t>C1-215919</w:t>
              </w:r>
            </w:hyperlink>
          </w:p>
        </w:tc>
        <w:tc>
          <w:tcPr>
            <w:tcW w:w="4191" w:type="dxa"/>
            <w:gridSpan w:val="3"/>
            <w:tcBorders>
              <w:top w:val="single" w:sz="4" w:space="0" w:color="auto"/>
              <w:bottom w:val="single" w:sz="4" w:space="0" w:color="auto"/>
            </w:tcBorders>
            <w:shd w:val="clear" w:color="auto" w:fill="FFFF00"/>
          </w:tcPr>
          <w:p w14:paraId="76200945" w14:textId="08C7ACA9" w:rsidR="00451E75" w:rsidRPr="00D95972" w:rsidRDefault="00451E75" w:rsidP="00451E75">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4610A3E9" w14:textId="6F377767"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6D07A0" w14:textId="3DECAA79" w:rsidR="00451E75" w:rsidRPr="00D95972" w:rsidRDefault="00451E75" w:rsidP="00451E75">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3695F" w14:textId="77777777" w:rsidR="00451E75" w:rsidRDefault="00451E75" w:rsidP="00451E75">
            <w:pPr>
              <w:rPr>
                <w:rFonts w:eastAsia="Batang" w:cs="Arial"/>
                <w:lang w:eastAsia="ko-KR"/>
              </w:rPr>
            </w:pPr>
            <w:r>
              <w:rPr>
                <w:rFonts w:eastAsia="Batang" w:cs="Arial"/>
                <w:lang w:eastAsia="ko-KR"/>
              </w:rPr>
              <w:t>Sunghoon, Monday, 6:46</w:t>
            </w:r>
          </w:p>
          <w:p w14:paraId="2EBE34E9" w14:textId="77777777" w:rsidR="00451E75" w:rsidRDefault="00451E75" w:rsidP="00451E75">
            <w:pPr>
              <w:rPr>
                <w:rFonts w:eastAsia="Batang" w:cs="Arial"/>
                <w:lang w:eastAsia="ko-KR"/>
              </w:rPr>
            </w:pPr>
            <w:r>
              <w:rPr>
                <w:rFonts w:eastAsia="Batang" w:cs="Arial"/>
                <w:lang w:eastAsia="ko-KR"/>
              </w:rPr>
              <w:t>Revision required</w:t>
            </w:r>
          </w:p>
          <w:p w14:paraId="249F9540" w14:textId="77777777" w:rsidR="00451E75" w:rsidRDefault="00451E75" w:rsidP="00451E75">
            <w:pPr>
              <w:rPr>
                <w:rFonts w:eastAsia="Batang" w:cs="Arial"/>
                <w:lang w:eastAsia="ko-KR"/>
              </w:rPr>
            </w:pPr>
          </w:p>
          <w:p w14:paraId="192D911E" w14:textId="5F7A7D9B" w:rsidR="00451E75" w:rsidRDefault="00451E75" w:rsidP="00451E75">
            <w:pPr>
              <w:rPr>
                <w:rFonts w:eastAsia="Batang" w:cs="Arial"/>
                <w:lang w:eastAsia="ko-KR"/>
              </w:rPr>
            </w:pPr>
            <w:r>
              <w:rPr>
                <w:rFonts w:eastAsia="Batang" w:cs="Arial"/>
                <w:lang w:eastAsia="ko-KR"/>
              </w:rPr>
              <w:t>Mohamed, Monday, 7:29</w:t>
            </w:r>
          </w:p>
          <w:p w14:paraId="0424EFB6" w14:textId="2C61CEEB" w:rsidR="00451E75" w:rsidRDefault="00451E75" w:rsidP="00451E75">
            <w:pPr>
              <w:rPr>
                <w:rFonts w:eastAsia="Batang" w:cs="Arial"/>
                <w:lang w:eastAsia="ko-KR"/>
              </w:rPr>
            </w:pPr>
            <w:r>
              <w:rPr>
                <w:rFonts w:eastAsia="Batang" w:cs="Arial"/>
                <w:lang w:eastAsia="ko-KR"/>
              </w:rPr>
              <w:t>Makes proposal</w:t>
            </w:r>
          </w:p>
          <w:p w14:paraId="06D066D4" w14:textId="77777777" w:rsidR="00451E75" w:rsidRDefault="00451E75" w:rsidP="00451E75">
            <w:pPr>
              <w:rPr>
                <w:rFonts w:eastAsia="Batang" w:cs="Arial"/>
                <w:lang w:eastAsia="ko-KR"/>
              </w:rPr>
            </w:pPr>
          </w:p>
          <w:p w14:paraId="0405963B" w14:textId="70C4E201" w:rsidR="00451E75" w:rsidRDefault="00451E75" w:rsidP="00451E75">
            <w:pPr>
              <w:rPr>
                <w:rFonts w:eastAsia="Batang" w:cs="Arial"/>
                <w:lang w:eastAsia="ko-KR"/>
              </w:rPr>
            </w:pPr>
            <w:r>
              <w:rPr>
                <w:rFonts w:eastAsia="Batang" w:cs="Arial"/>
                <w:lang w:eastAsia="ko-KR"/>
              </w:rPr>
              <w:t>Ivo, Monday, 8:38</w:t>
            </w:r>
          </w:p>
          <w:p w14:paraId="65610649" w14:textId="77777777" w:rsidR="00451E75" w:rsidRDefault="00451E75" w:rsidP="00451E75">
            <w:pPr>
              <w:rPr>
                <w:rFonts w:eastAsia="Batang" w:cs="Arial"/>
                <w:lang w:eastAsia="ko-KR"/>
              </w:rPr>
            </w:pPr>
            <w:r>
              <w:rPr>
                <w:rFonts w:eastAsia="Batang" w:cs="Arial"/>
                <w:lang w:eastAsia="ko-KR"/>
              </w:rPr>
              <w:t>Revision required</w:t>
            </w:r>
          </w:p>
          <w:p w14:paraId="72313351" w14:textId="77777777" w:rsidR="00451E75" w:rsidRDefault="00451E75" w:rsidP="00451E75">
            <w:pPr>
              <w:rPr>
                <w:rFonts w:eastAsia="Batang" w:cs="Arial"/>
                <w:lang w:eastAsia="ko-KR"/>
              </w:rPr>
            </w:pPr>
          </w:p>
          <w:p w14:paraId="648AB0EC" w14:textId="44DAD1ED" w:rsidR="00451E75" w:rsidRDefault="00451E75" w:rsidP="00451E75">
            <w:pPr>
              <w:rPr>
                <w:rFonts w:eastAsia="Batang" w:cs="Arial"/>
                <w:lang w:eastAsia="ko-KR"/>
              </w:rPr>
            </w:pPr>
            <w:r>
              <w:rPr>
                <w:rFonts w:eastAsia="Batang" w:cs="Arial"/>
                <w:lang w:eastAsia="ko-KR"/>
              </w:rPr>
              <w:t>Mohamed, Monday, 9:27</w:t>
            </w:r>
          </w:p>
          <w:p w14:paraId="37B2295F" w14:textId="461EFEC9" w:rsidR="00451E75" w:rsidRDefault="00451E75" w:rsidP="00451E75">
            <w:pPr>
              <w:rPr>
                <w:rFonts w:eastAsia="Batang" w:cs="Arial"/>
                <w:lang w:eastAsia="ko-KR"/>
              </w:rPr>
            </w:pPr>
            <w:r>
              <w:rPr>
                <w:rFonts w:eastAsia="Batang" w:cs="Arial"/>
                <w:lang w:eastAsia="ko-KR"/>
              </w:rPr>
              <w:t>Responds to Ivo</w:t>
            </w:r>
          </w:p>
          <w:p w14:paraId="7CCA40C4" w14:textId="4FC275E2" w:rsidR="00451E75" w:rsidRPr="00D95972" w:rsidRDefault="00451E75" w:rsidP="00451E75">
            <w:pPr>
              <w:rPr>
                <w:rFonts w:eastAsia="Batang" w:cs="Arial"/>
                <w:lang w:eastAsia="ko-KR"/>
              </w:rPr>
            </w:pPr>
          </w:p>
        </w:tc>
      </w:tr>
      <w:tr w:rsidR="00451E75" w:rsidRPr="00D95972" w14:paraId="40C579DA" w14:textId="77777777" w:rsidTr="00681FF2">
        <w:tc>
          <w:tcPr>
            <w:tcW w:w="976" w:type="dxa"/>
            <w:tcBorders>
              <w:top w:val="nil"/>
              <w:left w:val="thinThickThinSmallGap" w:sz="24" w:space="0" w:color="auto"/>
              <w:bottom w:val="nil"/>
            </w:tcBorders>
            <w:shd w:val="clear" w:color="auto" w:fill="auto"/>
          </w:tcPr>
          <w:p w14:paraId="430DBC2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0F807E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653D354" w14:textId="21B2B64C" w:rsidR="00451E75" w:rsidRPr="00D95972" w:rsidRDefault="00451E75" w:rsidP="00451E75">
            <w:pPr>
              <w:overflowPunct/>
              <w:autoSpaceDE/>
              <w:autoSpaceDN/>
              <w:adjustRightInd/>
              <w:textAlignment w:val="auto"/>
              <w:rPr>
                <w:rFonts w:cs="Arial"/>
                <w:lang w:val="en-US"/>
              </w:rPr>
            </w:pPr>
            <w:hyperlink r:id="rId367" w:history="1">
              <w:r>
                <w:rPr>
                  <w:rStyle w:val="Hyperlink"/>
                </w:rPr>
                <w:t>C1-215920</w:t>
              </w:r>
            </w:hyperlink>
          </w:p>
        </w:tc>
        <w:tc>
          <w:tcPr>
            <w:tcW w:w="4191" w:type="dxa"/>
            <w:gridSpan w:val="3"/>
            <w:tcBorders>
              <w:top w:val="single" w:sz="4" w:space="0" w:color="auto"/>
              <w:bottom w:val="single" w:sz="4" w:space="0" w:color="auto"/>
            </w:tcBorders>
            <w:shd w:val="clear" w:color="auto" w:fill="FFFF00"/>
          </w:tcPr>
          <w:p w14:paraId="18DF1004" w14:textId="2A09ADAF" w:rsidR="00451E75" w:rsidRPr="00D95972" w:rsidRDefault="00451E75" w:rsidP="00451E75">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407627DE" w14:textId="5058D20A"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E45541" w14:textId="7A7E9DB3" w:rsidR="00451E75" w:rsidRPr="00D95972" w:rsidRDefault="00451E75" w:rsidP="00451E75">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75DC7" w14:textId="77777777" w:rsidR="00451E75" w:rsidRPr="00D95972" w:rsidRDefault="00451E75" w:rsidP="00451E75">
            <w:pPr>
              <w:rPr>
                <w:rFonts w:eastAsia="Batang" w:cs="Arial"/>
                <w:lang w:eastAsia="ko-KR"/>
              </w:rPr>
            </w:pPr>
          </w:p>
        </w:tc>
      </w:tr>
      <w:tr w:rsidR="00451E75" w:rsidRPr="00D95972" w14:paraId="567E5868" w14:textId="77777777" w:rsidTr="00447D97">
        <w:tc>
          <w:tcPr>
            <w:tcW w:w="976" w:type="dxa"/>
            <w:tcBorders>
              <w:top w:val="nil"/>
              <w:left w:val="thinThickThinSmallGap" w:sz="24" w:space="0" w:color="auto"/>
              <w:bottom w:val="nil"/>
            </w:tcBorders>
            <w:shd w:val="clear" w:color="auto" w:fill="auto"/>
          </w:tcPr>
          <w:p w14:paraId="74D24D3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2EA2B1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C8352F1" w14:textId="51705B2E" w:rsidR="00451E75" w:rsidRPr="00D95972" w:rsidRDefault="00451E75" w:rsidP="00451E75">
            <w:pPr>
              <w:overflowPunct/>
              <w:autoSpaceDE/>
              <w:autoSpaceDN/>
              <w:adjustRightInd/>
              <w:textAlignment w:val="auto"/>
              <w:rPr>
                <w:rFonts w:cs="Arial"/>
                <w:lang w:val="en-US"/>
              </w:rPr>
            </w:pPr>
            <w:hyperlink r:id="rId368" w:history="1">
              <w:r>
                <w:rPr>
                  <w:rStyle w:val="Hyperlink"/>
                </w:rPr>
                <w:t>C1-215921</w:t>
              </w:r>
            </w:hyperlink>
          </w:p>
        </w:tc>
        <w:tc>
          <w:tcPr>
            <w:tcW w:w="4191" w:type="dxa"/>
            <w:gridSpan w:val="3"/>
            <w:tcBorders>
              <w:top w:val="single" w:sz="4" w:space="0" w:color="auto"/>
              <w:bottom w:val="single" w:sz="4" w:space="0" w:color="auto"/>
            </w:tcBorders>
            <w:shd w:val="clear" w:color="auto" w:fill="FFFF00"/>
          </w:tcPr>
          <w:p w14:paraId="4511B5A0" w14:textId="04EA52C4" w:rsidR="00451E75" w:rsidRPr="00D95972" w:rsidRDefault="00451E75" w:rsidP="00451E75">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3719F4E" w14:textId="2C75D9AF"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9478E" w14:textId="402CD60E" w:rsidR="00451E75" w:rsidRPr="00D95972" w:rsidRDefault="00451E75" w:rsidP="00451E75">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0887D" w14:textId="20551787" w:rsidR="00451E75" w:rsidRDefault="00451E75" w:rsidP="00451E75">
            <w:pPr>
              <w:rPr>
                <w:rFonts w:eastAsia="Batang" w:cs="Arial"/>
                <w:lang w:eastAsia="ko-KR"/>
              </w:rPr>
            </w:pPr>
            <w:r>
              <w:rPr>
                <w:rFonts w:eastAsia="Batang" w:cs="Arial"/>
                <w:lang w:eastAsia="ko-KR"/>
              </w:rPr>
              <w:t>Sunghoon, Monday, 6:47</w:t>
            </w:r>
          </w:p>
          <w:p w14:paraId="798105F0" w14:textId="34ED0A65" w:rsidR="00451E75" w:rsidRDefault="00451E75" w:rsidP="00451E75">
            <w:pPr>
              <w:rPr>
                <w:rFonts w:eastAsia="Batang" w:cs="Arial"/>
                <w:lang w:eastAsia="ko-KR"/>
              </w:rPr>
            </w:pPr>
            <w:r>
              <w:rPr>
                <w:rFonts w:eastAsia="Batang" w:cs="Arial"/>
                <w:lang w:eastAsia="ko-KR"/>
              </w:rPr>
              <w:t>Objection</w:t>
            </w:r>
          </w:p>
          <w:p w14:paraId="09DE0720" w14:textId="6E238003" w:rsidR="00451E75" w:rsidRDefault="00451E75" w:rsidP="00451E75">
            <w:pPr>
              <w:rPr>
                <w:rFonts w:eastAsia="Batang" w:cs="Arial"/>
                <w:lang w:eastAsia="ko-KR"/>
              </w:rPr>
            </w:pPr>
            <w:r>
              <w:rPr>
                <w:rFonts w:eastAsia="Batang" w:cs="Arial"/>
                <w:lang w:eastAsia="ko-KR"/>
              </w:rPr>
              <w:t>Mohamed, Monday, 7:35</w:t>
            </w:r>
          </w:p>
          <w:p w14:paraId="6D5EB716" w14:textId="77777777" w:rsidR="00451E75" w:rsidRDefault="00451E75" w:rsidP="00451E75">
            <w:pPr>
              <w:rPr>
                <w:rFonts w:eastAsia="Batang" w:cs="Arial"/>
                <w:lang w:eastAsia="ko-KR"/>
              </w:rPr>
            </w:pPr>
            <w:r>
              <w:rPr>
                <w:rFonts w:eastAsia="Batang" w:cs="Arial"/>
                <w:lang w:eastAsia="ko-KR"/>
              </w:rPr>
              <w:t>Responds to Sunghoon</w:t>
            </w:r>
          </w:p>
          <w:p w14:paraId="1E3AF2B9" w14:textId="45CD3B0A" w:rsidR="00451E75" w:rsidRPr="00D95972" w:rsidRDefault="00451E75" w:rsidP="00451E75">
            <w:pPr>
              <w:rPr>
                <w:rFonts w:eastAsia="Batang" w:cs="Arial"/>
                <w:lang w:eastAsia="ko-KR"/>
              </w:rPr>
            </w:pPr>
          </w:p>
        </w:tc>
      </w:tr>
      <w:tr w:rsidR="00451E75" w:rsidRPr="00D95972" w14:paraId="69CFB1B4" w14:textId="77777777" w:rsidTr="00447D97">
        <w:tc>
          <w:tcPr>
            <w:tcW w:w="976" w:type="dxa"/>
            <w:tcBorders>
              <w:top w:val="nil"/>
              <w:left w:val="thinThickThinSmallGap" w:sz="24" w:space="0" w:color="auto"/>
              <w:bottom w:val="nil"/>
            </w:tcBorders>
            <w:shd w:val="clear" w:color="auto" w:fill="auto"/>
          </w:tcPr>
          <w:p w14:paraId="1C1CDCC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A4E706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E3BA691" w14:textId="316276BE" w:rsidR="00451E75" w:rsidRPr="00D95972" w:rsidRDefault="00451E75" w:rsidP="00451E75">
            <w:pPr>
              <w:overflowPunct/>
              <w:autoSpaceDE/>
              <w:autoSpaceDN/>
              <w:adjustRightInd/>
              <w:textAlignment w:val="auto"/>
              <w:rPr>
                <w:rFonts w:cs="Arial"/>
                <w:lang w:val="en-US"/>
              </w:rPr>
            </w:pPr>
            <w:hyperlink r:id="rId369" w:history="1">
              <w:r>
                <w:rPr>
                  <w:rStyle w:val="Hyperlink"/>
                </w:rPr>
                <w:t>C1-215974</w:t>
              </w:r>
            </w:hyperlink>
          </w:p>
        </w:tc>
        <w:tc>
          <w:tcPr>
            <w:tcW w:w="4191" w:type="dxa"/>
            <w:gridSpan w:val="3"/>
            <w:tcBorders>
              <w:top w:val="single" w:sz="4" w:space="0" w:color="auto"/>
              <w:bottom w:val="single" w:sz="4" w:space="0" w:color="auto"/>
            </w:tcBorders>
            <w:shd w:val="clear" w:color="auto" w:fill="FFFF00"/>
          </w:tcPr>
          <w:p w14:paraId="6171DF84" w14:textId="5B5360F5" w:rsidR="00451E75" w:rsidRPr="00D95972" w:rsidRDefault="00451E75" w:rsidP="00451E7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6898B8CC" w14:textId="28BB7950"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5F64EE3" w14:textId="3B29B187"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4012" w14:textId="77777777" w:rsidR="00451E75" w:rsidRPr="00D95972" w:rsidRDefault="00451E75" w:rsidP="00451E75">
            <w:pPr>
              <w:rPr>
                <w:rFonts w:eastAsia="Batang" w:cs="Arial"/>
                <w:lang w:eastAsia="ko-KR"/>
              </w:rPr>
            </w:pPr>
          </w:p>
        </w:tc>
      </w:tr>
      <w:tr w:rsidR="00451E75"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F7952A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6C65E07C" w14:textId="148F6F2B"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61D7E1" w14:textId="2FFCE950"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13A39CB2" w14:textId="3A74DADB"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06BF16DC" w14:textId="57D5A702"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4A41C2A9" w:rsidR="00451E75" w:rsidRPr="00D95972" w:rsidRDefault="00451E75" w:rsidP="00451E75">
            <w:pPr>
              <w:rPr>
                <w:rFonts w:eastAsia="Batang" w:cs="Arial"/>
                <w:lang w:eastAsia="ko-KR"/>
              </w:rPr>
            </w:pPr>
          </w:p>
        </w:tc>
      </w:tr>
      <w:tr w:rsidR="00451E75"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A8801D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3EBC01F4" w14:textId="55E3628F"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A3CDD9" w14:textId="187EDCA5"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201CE05D" w14:textId="228D0ED6"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0ED82428" w14:textId="5DA87493"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BB4D" w14:textId="77777777" w:rsidR="00451E75" w:rsidRPr="00D95972" w:rsidRDefault="00451E75" w:rsidP="00451E75">
            <w:pPr>
              <w:rPr>
                <w:rFonts w:eastAsia="Batang" w:cs="Arial"/>
                <w:lang w:eastAsia="ko-KR"/>
              </w:rPr>
            </w:pPr>
          </w:p>
        </w:tc>
      </w:tr>
      <w:tr w:rsidR="00451E75"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2C311D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00909F75" w14:textId="4B70FF38"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4861660F" w14:textId="79BD378B"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5B9516F4" w14:textId="0F48DFC5"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451E75" w:rsidRPr="00D95972" w:rsidRDefault="00451E75" w:rsidP="00451E75">
            <w:pPr>
              <w:rPr>
                <w:rFonts w:eastAsia="Batang" w:cs="Arial"/>
                <w:lang w:eastAsia="ko-KR"/>
              </w:rPr>
            </w:pPr>
          </w:p>
        </w:tc>
      </w:tr>
      <w:tr w:rsidR="00451E75"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60AFB3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1E53BFE0" w14:textId="7D7ECAFD"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019DFC6B" w14:textId="04B7FA32"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24E9444D" w14:textId="48FBF3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451E75" w:rsidRPr="00D95972" w:rsidRDefault="00451E75" w:rsidP="00451E75">
            <w:pPr>
              <w:rPr>
                <w:rFonts w:eastAsia="Batang" w:cs="Arial"/>
                <w:lang w:eastAsia="ko-KR"/>
              </w:rPr>
            </w:pPr>
          </w:p>
        </w:tc>
      </w:tr>
      <w:tr w:rsidR="00451E75"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AC4338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3F9B6C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9424A1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F204FC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51E75" w:rsidRPr="00D95972" w:rsidRDefault="00451E75" w:rsidP="00451E75">
            <w:pPr>
              <w:rPr>
                <w:rFonts w:eastAsia="Batang" w:cs="Arial"/>
                <w:lang w:eastAsia="ko-KR"/>
              </w:rPr>
            </w:pPr>
          </w:p>
        </w:tc>
      </w:tr>
      <w:tr w:rsidR="00451E75"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AD8980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24E4C0B"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84B0DA1"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256B3DA"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451E75" w:rsidRPr="00D95972" w:rsidRDefault="00451E75" w:rsidP="00451E75">
            <w:pPr>
              <w:rPr>
                <w:rFonts w:eastAsia="Batang" w:cs="Arial"/>
                <w:lang w:eastAsia="ko-KR"/>
              </w:rPr>
            </w:pPr>
          </w:p>
        </w:tc>
      </w:tr>
      <w:tr w:rsidR="00451E75"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451E75" w:rsidRPr="00D95972" w:rsidRDefault="00451E75" w:rsidP="00451E7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6AC5806C" w14:textId="77777777" w:rsidR="00451E75" w:rsidRPr="00D95972" w:rsidRDefault="00451E75" w:rsidP="00451E7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6C57A379"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451E75" w:rsidRDefault="00451E75" w:rsidP="00451E75">
            <w:r w:rsidRPr="00F62A3A">
              <w:t>Enhanced Service Enabler Architecture Layer for Verticals</w:t>
            </w:r>
          </w:p>
          <w:p w14:paraId="71E29643" w14:textId="77777777" w:rsidR="00451E75" w:rsidRDefault="00451E75" w:rsidP="00451E75">
            <w:pPr>
              <w:rPr>
                <w:rFonts w:eastAsia="Batang" w:cs="Arial"/>
                <w:color w:val="000000"/>
                <w:lang w:eastAsia="ko-KR"/>
              </w:rPr>
            </w:pPr>
          </w:p>
          <w:p w14:paraId="1CAB7CDB" w14:textId="3C59B83E" w:rsidR="00451E75" w:rsidRPr="007B5BDD" w:rsidRDefault="00451E75" w:rsidP="00451E75">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451E75" w:rsidRPr="00D95972" w:rsidRDefault="00451E75" w:rsidP="00451E75">
            <w:pPr>
              <w:rPr>
                <w:rFonts w:eastAsia="Batang" w:cs="Arial"/>
                <w:lang w:eastAsia="ko-KR"/>
              </w:rPr>
            </w:pPr>
          </w:p>
        </w:tc>
      </w:tr>
      <w:tr w:rsidR="00451E75" w:rsidRPr="00D95972" w14:paraId="052D2A98" w14:textId="77777777" w:rsidTr="00447D97">
        <w:tc>
          <w:tcPr>
            <w:tcW w:w="976" w:type="dxa"/>
            <w:tcBorders>
              <w:top w:val="nil"/>
              <w:left w:val="thinThickThinSmallGap" w:sz="24" w:space="0" w:color="auto"/>
              <w:bottom w:val="nil"/>
            </w:tcBorders>
            <w:shd w:val="clear" w:color="auto" w:fill="auto"/>
          </w:tcPr>
          <w:p w14:paraId="36FFFE9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5D6823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14DEA31" w14:textId="1966F84F" w:rsidR="00451E75" w:rsidRPr="00D95972" w:rsidRDefault="00451E75" w:rsidP="00451E75">
            <w:pPr>
              <w:overflowPunct/>
              <w:autoSpaceDE/>
              <w:autoSpaceDN/>
              <w:adjustRightInd/>
              <w:textAlignment w:val="auto"/>
              <w:rPr>
                <w:rFonts w:cs="Arial"/>
                <w:lang w:val="en-US"/>
              </w:rPr>
            </w:pPr>
            <w:hyperlink r:id="rId370" w:history="1">
              <w:r>
                <w:rPr>
                  <w:rStyle w:val="Hyperlink"/>
                </w:rPr>
                <w:t>C1-215674</w:t>
              </w:r>
            </w:hyperlink>
          </w:p>
        </w:tc>
        <w:tc>
          <w:tcPr>
            <w:tcW w:w="4191" w:type="dxa"/>
            <w:gridSpan w:val="3"/>
            <w:tcBorders>
              <w:top w:val="single" w:sz="4" w:space="0" w:color="auto"/>
              <w:bottom w:val="single" w:sz="4" w:space="0" w:color="auto"/>
            </w:tcBorders>
            <w:shd w:val="clear" w:color="auto" w:fill="FFFF00"/>
          </w:tcPr>
          <w:p w14:paraId="051E49D3" w14:textId="21CFA939" w:rsidR="00451E75" w:rsidRPr="00D95972" w:rsidRDefault="00451E75" w:rsidP="00451E75">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7602C5F7" w14:textId="369BAEF3" w:rsidR="00451E75" w:rsidRPr="00D95972" w:rsidRDefault="00451E75" w:rsidP="00451E7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719C46" w14:textId="0D935F72"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0C71D" w14:textId="297E3A0D" w:rsidR="00451E75" w:rsidRDefault="00451E75" w:rsidP="00451E75">
            <w:pPr>
              <w:rPr>
                <w:rFonts w:eastAsia="Batang" w:cs="Arial"/>
                <w:lang w:eastAsia="ko-KR"/>
              </w:rPr>
            </w:pPr>
            <w:r>
              <w:rPr>
                <w:rFonts w:eastAsia="Batang" w:cs="Arial"/>
                <w:lang w:eastAsia="ko-KR"/>
              </w:rPr>
              <w:t>Sapan, Monday, 12:25</w:t>
            </w:r>
          </w:p>
          <w:p w14:paraId="4D52A97A" w14:textId="77777777" w:rsidR="00451E75" w:rsidRDefault="00451E75" w:rsidP="00451E75">
            <w:pPr>
              <w:rPr>
                <w:rFonts w:eastAsia="Batang" w:cs="Arial"/>
                <w:lang w:eastAsia="ko-KR"/>
              </w:rPr>
            </w:pPr>
            <w:r>
              <w:rPr>
                <w:rFonts w:eastAsia="Batang" w:cs="Arial"/>
                <w:lang w:eastAsia="ko-KR"/>
              </w:rPr>
              <w:t>Provides feedback</w:t>
            </w:r>
          </w:p>
          <w:p w14:paraId="67174D34" w14:textId="77777777" w:rsidR="00451E75" w:rsidRDefault="00451E75" w:rsidP="00451E75">
            <w:pPr>
              <w:rPr>
                <w:rFonts w:eastAsia="Batang" w:cs="Arial"/>
                <w:lang w:eastAsia="ko-KR"/>
              </w:rPr>
            </w:pPr>
          </w:p>
          <w:p w14:paraId="03F9B6E9" w14:textId="2928A2DF" w:rsidR="00451E75" w:rsidRDefault="00451E75" w:rsidP="00451E75">
            <w:pPr>
              <w:rPr>
                <w:rFonts w:eastAsia="Batang" w:cs="Arial"/>
                <w:lang w:eastAsia="ko-KR"/>
              </w:rPr>
            </w:pPr>
            <w:r>
              <w:rPr>
                <w:rFonts w:eastAsia="Batang" w:cs="Arial"/>
                <w:lang w:eastAsia="ko-KR"/>
              </w:rPr>
              <w:t>Mikael</w:t>
            </w:r>
            <w:r>
              <w:rPr>
                <w:rFonts w:eastAsia="Batang" w:cs="Arial"/>
                <w:lang w:eastAsia="ko-KR"/>
              </w:rPr>
              <w:t xml:space="preserve">, Tuesday, </w:t>
            </w:r>
            <w:r>
              <w:rPr>
                <w:rFonts w:eastAsia="Batang" w:cs="Arial"/>
                <w:lang w:eastAsia="ko-KR"/>
              </w:rPr>
              <w:t>9:05</w:t>
            </w:r>
          </w:p>
          <w:p w14:paraId="1DEAB528" w14:textId="0F26416D" w:rsidR="00451E75" w:rsidRDefault="00451E75" w:rsidP="00451E75">
            <w:pPr>
              <w:rPr>
                <w:rFonts w:eastAsia="Batang" w:cs="Arial"/>
                <w:lang w:eastAsia="ko-KR"/>
              </w:rPr>
            </w:pPr>
            <w:r>
              <w:rPr>
                <w:rFonts w:eastAsia="Batang" w:cs="Arial"/>
                <w:lang w:eastAsia="ko-KR"/>
              </w:rPr>
              <w:t xml:space="preserve">Responds to </w:t>
            </w:r>
            <w:r>
              <w:rPr>
                <w:rFonts w:eastAsia="Batang" w:cs="Arial"/>
                <w:lang w:eastAsia="ko-KR"/>
              </w:rPr>
              <w:t>Sapan</w:t>
            </w:r>
          </w:p>
          <w:p w14:paraId="6AFB3429" w14:textId="77777777" w:rsidR="00451E75" w:rsidRDefault="00451E75" w:rsidP="00451E75">
            <w:pPr>
              <w:rPr>
                <w:rFonts w:eastAsia="Batang" w:cs="Arial"/>
                <w:lang w:eastAsia="ko-KR"/>
              </w:rPr>
            </w:pPr>
          </w:p>
          <w:p w14:paraId="0B21C9EE" w14:textId="62712E16" w:rsidR="00451E75" w:rsidRDefault="00451E75" w:rsidP="00451E75">
            <w:pPr>
              <w:rPr>
                <w:rFonts w:eastAsia="Batang" w:cs="Arial"/>
                <w:lang w:eastAsia="ko-KR"/>
              </w:rPr>
            </w:pPr>
            <w:r>
              <w:rPr>
                <w:rFonts w:eastAsia="Batang" w:cs="Arial"/>
                <w:lang w:eastAsia="ko-KR"/>
              </w:rPr>
              <w:t>Chen</w:t>
            </w:r>
            <w:r>
              <w:rPr>
                <w:rFonts w:eastAsia="Batang" w:cs="Arial"/>
                <w:lang w:eastAsia="ko-KR"/>
              </w:rPr>
              <w:t xml:space="preserve">, Tuesday, </w:t>
            </w:r>
            <w:r>
              <w:rPr>
                <w:rFonts w:eastAsia="Batang" w:cs="Arial"/>
                <w:lang w:eastAsia="ko-KR"/>
              </w:rPr>
              <w:t>12:14</w:t>
            </w:r>
          </w:p>
          <w:p w14:paraId="2A4C67E2" w14:textId="6577E334" w:rsidR="00451E75" w:rsidRDefault="00451E75" w:rsidP="00451E75">
            <w:pPr>
              <w:rPr>
                <w:rFonts w:eastAsia="Batang" w:cs="Arial"/>
                <w:lang w:eastAsia="ko-KR"/>
              </w:rPr>
            </w:pPr>
            <w:r>
              <w:rPr>
                <w:rFonts w:eastAsia="Batang" w:cs="Arial"/>
                <w:lang w:eastAsia="ko-KR"/>
              </w:rPr>
              <w:t>Question for clarification</w:t>
            </w:r>
          </w:p>
          <w:p w14:paraId="458D6DA8" w14:textId="77777777" w:rsidR="00451E75" w:rsidRDefault="00451E75" w:rsidP="00451E75">
            <w:pPr>
              <w:rPr>
                <w:rFonts w:eastAsia="Batang" w:cs="Arial"/>
                <w:lang w:eastAsia="ko-KR"/>
              </w:rPr>
            </w:pPr>
          </w:p>
          <w:p w14:paraId="5DB4A4E4" w14:textId="25011AF1" w:rsidR="00451E75" w:rsidRDefault="00451E75" w:rsidP="00451E75">
            <w:pPr>
              <w:rPr>
                <w:rFonts w:eastAsia="Batang" w:cs="Arial"/>
                <w:lang w:eastAsia="ko-KR"/>
              </w:rPr>
            </w:pPr>
            <w:r>
              <w:rPr>
                <w:rFonts w:eastAsia="Batang" w:cs="Arial"/>
                <w:lang w:eastAsia="ko-KR"/>
              </w:rPr>
              <w:t xml:space="preserve">Mikael, Tuesday, </w:t>
            </w:r>
            <w:r>
              <w:rPr>
                <w:rFonts w:eastAsia="Batang" w:cs="Arial"/>
                <w:lang w:eastAsia="ko-KR"/>
              </w:rPr>
              <w:t>14:47</w:t>
            </w:r>
          </w:p>
          <w:p w14:paraId="76269704" w14:textId="0DA51F60" w:rsidR="00451E75" w:rsidRDefault="00451E75" w:rsidP="00451E75">
            <w:pPr>
              <w:rPr>
                <w:rFonts w:eastAsia="Batang" w:cs="Arial"/>
                <w:lang w:eastAsia="ko-KR"/>
              </w:rPr>
            </w:pPr>
            <w:r>
              <w:rPr>
                <w:rFonts w:eastAsia="Batang" w:cs="Arial"/>
                <w:lang w:eastAsia="ko-KR"/>
              </w:rPr>
              <w:t xml:space="preserve">Responds to </w:t>
            </w:r>
            <w:r>
              <w:rPr>
                <w:rFonts w:eastAsia="Batang" w:cs="Arial"/>
                <w:lang w:eastAsia="ko-KR"/>
              </w:rPr>
              <w:t>Chen</w:t>
            </w:r>
          </w:p>
          <w:p w14:paraId="583F0845" w14:textId="072F8852" w:rsidR="00451E75" w:rsidRPr="00D95972" w:rsidRDefault="00451E75" w:rsidP="00451E75">
            <w:pPr>
              <w:rPr>
                <w:rFonts w:eastAsia="Batang" w:cs="Arial"/>
                <w:lang w:eastAsia="ko-KR"/>
              </w:rPr>
            </w:pPr>
          </w:p>
        </w:tc>
      </w:tr>
      <w:tr w:rsidR="00451E75" w:rsidRPr="00D95972" w14:paraId="7B639A10" w14:textId="77777777" w:rsidTr="00447D97">
        <w:tc>
          <w:tcPr>
            <w:tcW w:w="976" w:type="dxa"/>
            <w:tcBorders>
              <w:top w:val="nil"/>
              <w:left w:val="thinThickThinSmallGap" w:sz="24" w:space="0" w:color="auto"/>
              <w:bottom w:val="nil"/>
            </w:tcBorders>
            <w:shd w:val="clear" w:color="auto" w:fill="auto"/>
          </w:tcPr>
          <w:p w14:paraId="736A527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0E9ABF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F77FB54" w14:textId="7CE294B0" w:rsidR="00451E75" w:rsidRPr="00D95972" w:rsidRDefault="00451E75" w:rsidP="00451E75">
            <w:pPr>
              <w:overflowPunct/>
              <w:autoSpaceDE/>
              <w:autoSpaceDN/>
              <w:adjustRightInd/>
              <w:textAlignment w:val="auto"/>
              <w:rPr>
                <w:rFonts w:cs="Arial"/>
                <w:lang w:val="en-US"/>
              </w:rPr>
            </w:pPr>
            <w:hyperlink r:id="rId371" w:history="1">
              <w:r>
                <w:rPr>
                  <w:rStyle w:val="Hyperlink"/>
                </w:rPr>
                <w:t>C1-215793</w:t>
              </w:r>
            </w:hyperlink>
          </w:p>
        </w:tc>
        <w:tc>
          <w:tcPr>
            <w:tcW w:w="4191" w:type="dxa"/>
            <w:gridSpan w:val="3"/>
            <w:tcBorders>
              <w:top w:val="single" w:sz="4" w:space="0" w:color="auto"/>
              <w:bottom w:val="single" w:sz="4" w:space="0" w:color="auto"/>
            </w:tcBorders>
            <w:shd w:val="clear" w:color="auto" w:fill="FFFF00"/>
          </w:tcPr>
          <w:p w14:paraId="28F18701" w14:textId="09D49603" w:rsidR="00451E75" w:rsidRPr="00D95972" w:rsidRDefault="00451E75" w:rsidP="00451E75">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4D501C3" w14:textId="3B8BACBC" w:rsidR="00451E75" w:rsidRPr="00D95972" w:rsidRDefault="00451E75" w:rsidP="00451E7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B16BDC" w14:textId="786E723F" w:rsidR="00451E75" w:rsidRPr="00D95972" w:rsidRDefault="00451E75" w:rsidP="00451E7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467D0" w14:textId="77777777" w:rsidR="00451E75" w:rsidRDefault="00451E75" w:rsidP="00451E75">
            <w:pPr>
              <w:rPr>
                <w:rFonts w:eastAsia="Batang" w:cs="Arial"/>
                <w:lang w:eastAsia="ko-KR"/>
              </w:rPr>
            </w:pPr>
          </w:p>
          <w:p w14:paraId="53839E7A" w14:textId="2C21130B" w:rsidR="00451E75" w:rsidRPr="00D95972" w:rsidRDefault="00451E75" w:rsidP="00451E75">
            <w:pPr>
              <w:rPr>
                <w:rFonts w:eastAsia="Batang" w:cs="Arial"/>
                <w:lang w:eastAsia="ko-KR"/>
              </w:rPr>
            </w:pPr>
          </w:p>
        </w:tc>
      </w:tr>
      <w:tr w:rsidR="00451E75" w:rsidRPr="00D95972" w14:paraId="57C27556" w14:textId="77777777" w:rsidTr="00447D97">
        <w:tc>
          <w:tcPr>
            <w:tcW w:w="976" w:type="dxa"/>
            <w:tcBorders>
              <w:top w:val="nil"/>
              <w:left w:val="thinThickThinSmallGap" w:sz="24" w:space="0" w:color="auto"/>
              <w:bottom w:val="nil"/>
            </w:tcBorders>
            <w:shd w:val="clear" w:color="auto" w:fill="auto"/>
          </w:tcPr>
          <w:p w14:paraId="3B02E63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9469C8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4EFCB00" w14:textId="4FE1B0EB" w:rsidR="00451E75" w:rsidRPr="00D95972" w:rsidRDefault="00451E75" w:rsidP="00451E75">
            <w:pPr>
              <w:overflowPunct/>
              <w:autoSpaceDE/>
              <w:autoSpaceDN/>
              <w:adjustRightInd/>
              <w:textAlignment w:val="auto"/>
              <w:rPr>
                <w:rFonts w:cs="Arial"/>
                <w:lang w:val="en-US"/>
              </w:rPr>
            </w:pPr>
            <w:hyperlink r:id="rId372" w:history="1">
              <w:r>
                <w:rPr>
                  <w:rStyle w:val="Hyperlink"/>
                </w:rPr>
                <w:t>C1-215794</w:t>
              </w:r>
            </w:hyperlink>
          </w:p>
        </w:tc>
        <w:tc>
          <w:tcPr>
            <w:tcW w:w="4191" w:type="dxa"/>
            <w:gridSpan w:val="3"/>
            <w:tcBorders>
              <w:top w:val="single" w:sz="4" w:space="0" w:color="auto"/>
              <w:bottom w:val="single" w:sz="4" w:space="0" w:color="auto"/>
            </w:tcBorders>
            <w:shd w:val="clear" w:color="auto" w:fill="FFFF00"/>
          </w:tcPr>
          <w:p w14:paraId="1E4B7E77" w14:textId="0C8E7A57" w:rsidR="00451E75" w:rsidRPr="00D95972" w:rsidRDefault="00451E75" w:rsidP="00451E75">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513F6F4D" w14:textId="50F81753" w:rsidR="00451E75" w:rsidRPr="00D95972" w:rsidRDefault="00451E75" w:rsidP="00451E7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99DAF2C" w14:textId="58A39C13" w:rsidR="00451E75" w:rsidRPr="00D95972" w:rsidRDefault="00451E75" w:rsidP="00451E7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5E86E" w14:textId="77777777" w:rsidR="00451E75" w:rsidRPr="00D95972" w:rsidRDefault="00451E75" w:rsidP="00451E75">
            <w:pPr>
              <w:rPr>
                <w:rFonts w:eastAsia="Batang" w:cs="Arial"/>
                <w:lang w:eastAsia="ko-KR"/>
              </w:rPr>
            </w:pPr>
          </w:p>
        </w:tc>
      </w:tr>
      <w:tr w:rsidR="00451E75" w:rsidRPr="00D95972" w14:paraId="0AB14468" w14:textId="77777777" w:rsidTr="00447D97">
        <w:tc>
          <w:tcPr>
            <w:tcW w:w="976" w:type="dxa"/>
            <w:tcBorders>
              <w:top w:val="nil"/>
              <w:left w:val="thinThickThinSmallGap" w:sz="24" w:space="0" w:color="auto"/>
              <w:bottom w:val="nil"/>
            </w:tcBorders>
            <w:shd w:val="clear" w:color="auto" w:fill="auto"/>
          </w:tcPr>
          <w:p w14:paraId="0B4B063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83AA82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D50B149" w14:textId="00F7C088" w:rsidR="00451E75" w:rsidRPr="00D95972" w:rsidRDefault="00451E75" w:rsidP="00451E75">
            <w:pPr>
              <w:overflowPunct/>
              <w:autoSpaceDE/>
              <w:autoSpaceDN/>
              <w:adjustRightInd/>
              <w:textAlignment w:val="auto"/>
              <w:rPr>
                <w:rFonts w:cs="Arial"/>
                <w:lang w:val="en-US"/>
              </w:rPr>
            </w:pPr>
            <w:hyperlink r:id="rId373" w:history="1">
              <w:r>
                <w:rPr>
                  <w:rStyle w:val="Hyperlink"/>
                </w:rPr>
                <w:t>C1-215795</w:t>
              </w:r>
            </w:hyperlink>
          </w:p>
        </w:tc>
        <w:tc>
          <w:tcPr>
            <w:tcW w:w="4191" w:type="dxa"/>
            <w:gridSpan w:val="3"/>
            <w:tcBorders>
              <w:top w:val="single" w:sz="4" w:space="0" w:color="auto"/>
              <w:bottom w:val="single" w:sz="4" w:space="0" w:color="auto"/>
            </w:tcBorders>
            <w:shd w:val="clear" w:color="auto" w:fill="FFFF00"/>
          </w:tcPr>
          <w:p w14:paraId="7BAE194E" w14:textId="25B5943F" w:rsidR="00451E75" w:rsidRPr="00D95972" w:rsidRDefault="00451E75" w:rsidP="00451E75">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610DB2BB" w14:textId="42050BF4" w:rsidR="00451E75" w:rsidRPr="00D95972" w:rsidRDefault="00451E75" w:rsidP="00451E7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E9143" w14:textId="56A86C07" w:rsidR="00451E75" w:rsidRPr="00D95972" w:rsidRDefault="00451E75" w:rsidP="00451E75">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7A83F" w14:textId="1FEC3778" w:rsidR="00451E75" w:rsidRDefault="00451E75" w:rsidP="00451E75">
            <w:pPr>
              <w:rPr>
                <w:rFonts w:eastAsia="Batang" w:cs="Arial"/>
                <w:lang w:eastAsia="ko-KR"/>
              </w:rPr>
            </w:pPr>
            <w:r>
              <w:rPr>
                <w:rFonts w:eastAsia="Batang" w:cs="Arial"/>
                <w:lang w:eastAsia="ko-KR"/>
              </w:rPr>
              <w:t>Roozbeh, Monday, 3:16</w:t>
            </w:r>
          </w:p>
          <w:p w14:paraId="029F6539" w14:textId="77777777" w:rsidR="00451E75" w:rsidRDefault="00451E75" w:rsidP="00451E75">
            <w:pPr>
              <w:rPr>
                <w:rFonts w:eastAsia="Batang" w:cs="Arial"/>
                <w:lang w:eastAsia="ko-KR"/>
              </w:rPr>
            </w:pPr>
            <w:r>
              <w:rPr>
                <w:rFonts w:eastAsia="Batang" w:cs="Arial"/>
                <w:lang w:eastAsia="ko-KR"/>
              </w:rPr>
              <w:t>Revision required</w:t>
            </w:r>
          </w:p>
          <w:p w14:paraId="2DD1111E" w14:textId="77777777" w:rsidR="00451E75" w:rsidRDefault="00451E75" w:rsidP="00451E75">
            <w:pPr>
              <w:rPr>
                <w:rFonts w:eastAsia="Batang" w:cs="Arial"/>
                <w:lang w:eastAsia="ko-KR"/>
              </w:rPr>
            </w:pPr>
          </w:p>
          <w:p w14:paraId="488A6AFD" w14:textId="6752F868" w:rsidR="00451E75" w:rsidRDefault="00451E75" w:rsidP="00451E75">
            <w:pPr>
              <w:rPr>
                <w:rFonts w:eastAsia="Batang" w:cs="Arial"/>
                <w:lang w:eastAsia="ko-KR"/>
              </w:rPr>
            </w:pPr>
            <w:r>
              <w:rPr>
                <w:rFonts w:eastAsia="Batang" w:cs="Arial"/>
                <w:lang w:eastAsia="ko-KR"/>
              </w:rPr>
              <w:t xml:space="preserve">Sapan, </w:t>
            </w:r>
            <w:r>
              <w:rPr>
                <w:rFonts w:eastAsia="Batang" w:cs="Arial"/>
                <w:lang w:eastAsia="ko-KR"/>
              </w:rPr>
              <w:t>Tues</w:t>
            </w:r>
            <w:r>
              <w:rPr>
                <w:rFonts w:eastAsia="Batang" w:cs="Arial"/>
                <w:lang w:eastAsia="ko-KR"/>
              </w:rPr>
              <w:t xml:space="preserve">day, </w:t>
            </w:r>
            <w:r>
              <w:rPr>
                <w:rFonts w:eastAsia="Batang" w:cs="Arial"/>
                <w:lang w:eastAsia="ko-KR"/>
              </w:rPr>
              <w:t>5:52</w:t>
            </w:r>
          </w:p>
          <w:p w14:paraId="01374381" w14:textId="38288676" w:rsidR="00451E75" w:rsidRDefault="00451E75" w:rsidP="00451E75">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2967B5AC" w14:textId="37FADBDA" w:rsidR="00451E75" w:rsidRPr="00D95972" w:rsidRDefault="00451E75" w:rsidP="00451E75">
            <w:pPr>
              <w:rPr>
                <w:rFonts w:eastAsia="Batang" w:cs="Arial"/>
                <w:lang w:eastAsia="ko-KR"/>
              </w:rPr>
            </w:pPr>
          </w:p>
        </w:tc>
      </w:tr>
      <w:tr w:rsidR="00451E75" w:rsidRPr="00D95972" w14:paraId="201AEB24" w14:textId="77777777" w:rsidTr="00447D97">
        <w:tc>
          <w:tcPr>
            <w:tcW w:w="976" w:type="dxa"/>
            <w:tcBorders>
              <w:top w:val="nil"/>
              <w:left w:val="thinThickThinSmallGap" w:sz="24" w:space="0" w:color="auto"/>
              <w:bottom w:val="nil"/>
            </w:tcBorders>
            <w:shd w:val="clear" w:color="auto" w:fill="auto"/>
          </w:tcPr>
          <w:p w14:paraId="3DDCEA9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F1FEBD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6A82452" w14:textId="7DAD3CEC" w:rsidR="00451E75" w:rsidRPr="00D95972" w:rsidRDefault="00451E75" w:rsidP="00451E75">
            <w:pPr>
              <w:overflowPunct/>
              <w:autoSpaceDE/>
              <w:autoSpaceDN/>
              <w:adjustRightInd/>
              <w:textAlignment w:val="auto"/>
              <w:rPr>
                <w:rFonts w:cs="Arial"/>
                <w:lang w:val="en-US"/>
              </w:rPr>
            </w:pPr>
            <w:hyperlink r:id="rId374" w:history="1">
              <w:r>
                <w:rPr>
                  <w:rStyle w:val="Hyperlink"/>
                </w:rPr>
                <w:t>C1-215796</w:t>
              </w:r>
            </w:hyperlink>
          </w:p>
        </w:tc>
        <w:tc>
          <w:tcPr>
            <w:tcW w:w="4191" w:type="dxa"/>
            <w:gridSpan w:val="3"/>
            <w:tcBorders>
              <w:top w:val="single" w:sz="4" w:space="0" w:color="auto"/>
              <w:bottom w:val="single" w:sz="4" w:space="0" w:color="auto"/>
            </w:tcBorders>
            <w:shd w:val="clear" w:color="auto" w:fill="FFFF00"/>
          </w:tcPr>
          <w:p w14:paraId="5B864FFA" w14:textId="0B64A310" w:rsidR="00451E75" w:rsidRPr="00D95972" w:rsidRDefault="00451E75" w:rsidP="00451E75">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4AB72321" w14:textId="2ED044D3" w:rsidR="00451E75" w:rsidRPr="00D95972" w:rsidRDefault="00451E75" w:rsidP="00451E7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ECB85BF" w14:textId="06ED2C58" w:rsidR="00451E75" w:rsidRPr="00D95972" w:rsidRDefault="00451E75" w:rsidP="00451E75">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6F0B4" w14:textId="5E560810" w:rsidR="00451E75" w:rsidRDefault="00451E75" w:rsidP="00451E75">
            <w:pPr>
              <w:rPr>
                <w:rFonts w:eastAsia="Batang" w:cs="Arial"/>
                <w:lang w:eastAsia="ko-KR"/>
              </w:rPr>
            </w:pPr>
            <w:r>
              <w:rPr>
                <w:rFonts w:eastAsia="Batang" w:cs="Arial"/>
                <w:lang w:eastAsia="ko-KR"/>
              </w:rPr>
              <w:t>Roozbeh, Monday, 3:22</w:t>
            </w:r>
          </w:p>
          <w:p w14:paraId="402DB907" w14:textId="77777777" w:rsidR="00451E75" w:rsidRDefault="00451E75" w:rsidP="00451E75">
            <w:pPr>
              <w:rPr>
                <w:rFonts w:eastAsia="Batang" w:cs="Arial"/>
                <w:lang w:eastAsia="ko-KR"/>
              </w:rPr>
            </w:pPr>
            <w:r>
              <w:rPr>
                <w:rFonts w:eastAsia="Batang" w:cs="Arial"/>
                <w:lang w:eastAsia="ko-KR"/>
              </w:rPr>
              <w:t>Revision required</w:t>
            </w:r>
          </w:p>
          <w:p w14:paraId="2DE0D817" w14:textId="77777777" w:rsidR="00451E75" w:rsidRDefault="00451E75" w:rsidP="00451E75">
            <w:pPr>
              <w:rPr>
                <w:rFonts w:eastAsia="Batang" w:cs="Arial"/>
                <w:lang w:eastAsia="ko-KR"/>
              </w:rPr>
            </w:pPr>
          </w:p>
          <w:p w14:paraId="25CEC060" w14:textId="258BC395" w:rsidR="00451E75" w:rsidRDefault="00451E75" w:rsidP="00451E75">
            <w:pPr>
              <w:rPr>
                <w:rFonts w:eastAsia="Batang" w:cs="Arial"/>
                <w:lang w:eastAsia="ko-KR"/>
              </w:rPr>
            </w:pPr>
            <w:r>
              <w:rPr>
                <w:rFonts w:eastAsia="Batang" w:cs="Arial"/>
                <w:lang w:eastAsia="ko-KR"/>
              </w:rPr>
              <w:t>Sapan, Tuesday, 5:5</w:t>
            </w:r>
            <w:r>
              <w:rPr>
                <w:rFonts w:eastAsia="Batang" w:cs="Arial"/>
                <w:lang w:eastAsia="ko-KR"/>
              </w:rPr>
              <w:t>7</w:t>
            </w:r>
          </w:p>
          <w:p w14:paraId="07B6EA6F" w14:textId="40EA8BB1" w:rsidR="00451E75" w:rsidRDefault="00451E75" w:rsidP="00451E75">
            <w:pPr>
              <w:rPr>
                <w:rFonts w:eastAsia="Batang" w:cs="Arial"/>
                <w:lang w:eastAsia="ko-KR"/>
              </w:rPr>
            </w:pPr>
            <w:r>
              <w:rPr>
                <w:rFonts w:eastAsia="Batang" w:cs="Arial"/>
                <w:lang w:eastAsia="ko-KR"/>
              </w:rPr>
              <w:t>Responds to</w:t>
            </w:r>
            <w:r>
              <w:rPr>
                <w:rFonts w:eastAsia="Batang" w:cs="Arial"/>
                <w:lang w:eastAsia="ko-KR"/>
              </w:rPr>
              <w:t xml:space="preserve"> Roozbeh</w:t>
            </w:r>
          </w:p>
          <w:p w14:paraId="0190F449" w14:textId="77777777" w:rsidR="00451E75" w:rsidRDefault="00451E75" w:rsidP="00451E75">
            <w:pPr>
              <w:rPr>
                <w:rFonts w:eastAsia="Batang" w:cs="Arial"/>
                <w:lang w:eastAsia="ko-KR"/>
              </w:rPr>
            </w:pPr>
          </w:p>
          <w:p w14:paraId="30F85077" w14:textId="3E466AB4" w:rsidR="00451E75" w:rsidRDefault="00451E75" w:rsidP="00451E75">
            <w:pPr>
              <w:rPr>
                <w:rFonts w:eastAsia="Batang" w:cs="Arial"/>
                <w:lang w:eastAsia="ko-KR"/>
              </w:rPr>
            </w:pPr>
            <w:r>
              <w:rPr>
                <w:rFonts w:eastAsia="Batang" w:cs="Arial"/>
                <w:lang w:eastAsia="ko-KR"/>
              </w:rPr>
              <w:lastRenderedPageBreak/>
              <w:t>Mikael</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9:18</w:t>
            </w:r>
          </w:p>
          <w:p w14:paraId="4133A4B2" w14:textId="77777777" w:rsidR="00451E75" w:rsidRDefault="00451E75" w:rsidP="00451E75">
            <w:pPr>
              <w:rPr>
                <w:rFonts w:eastAsia="Batang" w:cs="Arial"/>
                <w:lang w:eastAsia="ko-KR"/>
              </w:rPr>
            </w:pPr>
            <w:r>
              <w:rPr>
                <w:rFonts w:eastAsia="Batang" w:cs="Arial"/>
                <w:lang w:eastAsia="ko-KR"/>
              </w:rPr>
              <w:t>Revision required</w:t>
            </w:r>
          </w:p>
          <w:p w14:paraId="10D6EBA6" w14:textId="05F0CA63" w:rsidR="00451E75" w:rsidRPr="00D95972" w:rsidRDefault="00451E75" w:rsidP="00451E75">
            <w:pPr>
              <w:rPr>
                <w:rFonts w:eastAsia="Batang" w:cs="Arial"/>
                <w:lang w:eastAsia="ko-KR"/>
              </w:rPr>
            </w:pPr>
          </w:p>
        </w:tc>
      </w:tr>
      <w:tr w:rsidR="00451E75" w:rsidRPr="00D95972" w14:paraId="466AA60F" w14:textId="77777777" w:rsidTr="00447D97">
        <w:tc>
          <w:tcPr>
            <w:tcW w:w="976" w:type="dxa"/>
            <w:tcBorders>
              <w:top w:val="nil"/>
              <w:left w:val="thinThickThinSmallGap" w:sz="24" w:space="0" w:color="auto"/>
              <w:bottom w:val="nil"/>
            </w:tcBorders>
            <w:shd w:val="clear" w:color="auto" w:fill="auto"/>
          </w:tcPr>
          <w:p w14:paraId="6FD2441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08A455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3925274" w14:textId="2EB64CAA" w:rsidR="00451E75" w:rsidRPr="00D95972" w:rsidRDefault="00451E75" w:rsidP="00451E75">
            <w:pPr>
              <w:overflowPunct/>
              <w:autoSpaceDE/>
              <w:autoSpaceDN/>
              <w:adjustRightInd/>
              <w:textAlignment w:val="auto"/>
              <w:rPr>
                <w:rFonts w:cs="Arial"/>
                <w:lang w:val="en-US"/>
              </w:rPr>
            </w:pPr>
            <w:hyperlink r:id="rId375" w:history="1">
              <w:r>
                <w:rPr>
                  <w:rStyle w:val="Hyperlink"/>
                </w:rPr>
                <w:t>C1-215797</w:t>
              </w:r>
            </w:hyperlink>
          </w:p>
        </w:tc>
        <w:tc>
          <w:tcPr>
            <w:tcW w:w="4191" w:type="dxa"/>
            <w:gridSpan w:val="3"/>
            <w:tcBorders>
              <w:top w:val="single" w:sz="4" w:space="0" w:color="auto"/>
              <w:bottom w:val="single" w:sz="4" w:space="0" w:color="auto"/>
            </w:tcBorders>
            <w:shd w:val="clear" w:color="auto" w:fill="FFFF00"/>
          </w:tcPr>
          <w:p w14:paraId="1F71E2C4" w14:textId="0D6C155E" w:rsidR="00451E75" w:rsidRPr="00D95972" w:rsidRDefault="00451E75" w:rsidP="00451E75">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F153CA3" w14:textId="067C7D83" w:rsidR="00451E75" w:rsidRPr="00D95972" w:rsidRDefault="00451E75" w:rsidP="00451E7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C42557" w14:textId="70E7AD34" w:rsidR="00451E75" w:rsidRPr="00D95972" w:rsidRDefault="00451E75" w:rsidP="00451E75">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243FD" w14:textId="3CE66E73" w:rsidR="00451E75" w:rsidRDefault="00451E75" w:rsidP="00451E75">
            <w:pPr>
              <w:rPr>
                <w:rFonts w:eastAsia="Batang" w:cs="Arial"/>
                <w:lang w:eastAsia="ko-KR"/>
              </w:rPr>
            </w:pPr>
            <w:r>
              <w:rPr>
                <w:rFonts w:eastAsia="Batang" w:cs="Arial"/>
                <w:lang w:eastAsia="ko-KR"/>
              </w:rPr>
              <w:t>Roozbeh, Monday, 3:22</w:t>
            </w:r>
          </w:p>
          <w:p w14:paraId="76AF1D09" w14:textId="71F8BA7C" w:rsidR="00451E75" w:rsidRDefault="00451E75" w:rsidP="00451E75">
            <w:pPr>
              <w:rPr>
                <w:rFonts w:eastAsia="Batang" w:cs="Arial"/>
                <w:lang w:eastAsia="ko-KR"/>
              </w:rPr>
            </w:pPr>
            <w:r>
              <w:rPr>
                <w:rFonts w:eastAsia="Batang" w:cs="Arial"/>
                <w:lang w:eastAsia="ko-KR"/>
              </w:rPr>
              <w:t>Revision required</w:t>
            </w:r>
          </w:p>
          <w:p w14:paraId="6E172D8A" w14:textId="0A3B0923" w:rsidR="00451E75" w:rsidRDefault="00451E75" w:rsidP="00451E75">
            <w:pPr>
              <w:rPr>
                <w:rFonts w:eastAsia="Batang" w:cs="Arial"/>
                <w:lang w:eastAsia="ko-KR"/>
              </w:rPr>
            </w:pPr>
          </w:p>
          <w:p w14:paraId="705E9AA4" w14:textId="5E13265A" w:rsidR="00451E75" w:rsidRDefault="00451E75" w:rsidP="00451E75">
            <w:pPr>
              <w:rPr>
                <w:rFonts w:eastAsia="Batang" w:cs="Arial"/>
                <w:lang w:eastAsia="ko-KR"/>
              </w:rPr>
            </w:pPr>
            <w:r>
              <w:rPr>
                <w:rFonts w:eastAsia="Batang" w:cs="Arial"/>
                <w:lang w:eastAsia="ko-KR"/>
              </w:rPr>
              <w:t xml:space="preserve">Sapan, </w:t>
            </w:r>
            <w:r>
              <w:rPr>
                <w:rFonts w:eastAsia="Batang" w:cs="Arial"/>
                <w:lang w:eastAsia="ko-KR"/>
              </w:rPr>
              <w:t>Tues</w:t>
            </w:r>
            <w:r>
              <w:rPr>
                <w:rFonts w:eastAsia="Batang" w:cs="Arial"/>
                <w:lang w:eastAsia="ko-KR"/>
              </w:rPr>
              <w:t xml:space="preserve">day, </w:t>
            </w:r>
            <w:r>
              <w:rPr>
                <w:rFonts w:eastAsia="Batang" w:cs="Arial"/>
                <w:lang w:eastAsia="ko-KR"/>
              </w:rPr>
              <w:t>6:01</w:t>
            </w:r>
          </w:p>
          <w:p w14:paraId="785F7F09" w14:textId="3A55BD42" w:rsidR="00451E75" w:rsidRDefault="00451E75" w:rsidP="00451E75">
            <w:pPr>
              <w:rPr>
                <w:rFonts w:eastAsia="Batang" w:cs="Arial"/>
                <w:lang w:eastAsia="ko-KR"/>
              </w:rPr>
            </w:pPr>
            <w:r>
              <w:rPr>
                <w:rFonts w:eastAsia="Batang" w:cs="Arial"/>
                <w:lang w:eastAsia="ko-KR"/>
              </w:rPr>
              <w:t xml:space="preserve">Responds to </w:t>
            </w:r>
            <w:proofErr w:type="spellStart"/>
            <w:r>
              <w:rPr>
                <w:rFonts w:eastAsia="Batang" w:cs="Arial"/>
                <w:lang w:eastAsia="ko-KR"/>
              </w:rPr>
              <w:t>Roobeh</w:t>
            </w:r>
            <w:proofErr w:type="spellEnd"/>
          </w:p>
          <w:p w14:paraId="1612E68D" w14:textId="77777777" w:rsidR="00451E75" w:rsidRDefault="00451E75" w:rsidP="00451E75">
            <w:pPr>
              <w:rPr>
                <w:rFonts w:eastAsia="Batang" w:cs="Arial"/>
                <w:lang w:eastAsia="ko-KR"/>
              </w:rPr>
            </w:pPr>
          </w:p>
          <w:p w14:paraId="6E23738E" w14:textId="7E76A69C" w:rsidR="00451E75" w:rsidRDefault="00451E75" w:rsidP="00451E75">
            <w:pPr>
              <w:rPr>
                <w:rFonts w:eastAsia="Batang" w:cs="Arial"/>
                <w:lang w:eastAsia="ko-KR"/>
              </w:rPr>
            </w:pPr>
            <w:r>
              <w:rPr>
                <w:rFonts w:eastAsia="Batang" w:cs="Arial"/>
                <w:lang w:eastAsia="ko-KR"/>
              </w:rPr>
              <w:t>Mikael, Tuesday, 9:</w:t>
            </w:r>
            <w:r>
              <w:rPr>
                <w:rFonts w:eastAsia="Batang" w:cs="Arial"/>
                <w:lang w:eastAsia="ko-KR"/>
              </w:rPr>
              <w:t>30</w:t>
            </w:r>
          </w:p>
          <w:p w14:paraId="61150199" w14:textId="77777777" w:rsidR="00451E75" w:rsidRDefault="00451E75" w:rsidP="00451E75">
            <w:pPr>
              <w:rPr>
                <w:rFonts w:eastAsia="Batang" w:cs="Arial"/>
                <w:lang w:eastAsia="ko-KR"/>
              </w:rPr>
            </w:pPr>
            <w:r>
              <w:rPr>
                <w:rFonts w:eastAsia="Batang" w:cs="Arial"/>
                <w:lang w:eastAsia="ko-KR"/>
              </w:rPr>
              <w:t>Revision required</w:t>
            </w:r>
          </w:p>
          <w:p w14:paraId="2BD93247" w14:textId="308FC204" w:rsidR="00451E75" w:rsidRPr="00D95972" w:rsidRDefault="00451E75" w:rsidP="00451E75">
            <w:pPr>
              <w:rPr>
                <w:rFonts w:eastAsia="Batang" w:cs="Arial"/>
                <w:lang w:eastAsia="ko-KR"/>
              </w:rPr>
            </w:pPr>
          </w:p>
        </w:tc>
      </w:tr>
      <w:tr w:rsidR="00451E75" w:rsidRPr="00D95972" w14:paraId="348790E9" w14:textId="77777777" w:rsidTr="00681FF2">
        <w:tc>
          <w:tcPr>
            <w:tcW w:w="976" w:type="dxa"/>
            <w:tcBorders>
              <w:top w:val="nil"/>
              <w:left w:val="thinThickThinSmallGap" w:sz="24" w:space="0" w:color="auto"/>
              <w:bottom w:val="nil"/>
            </w:tcBorders>
            <w:shd w:val="clear" w:color="auto" w:fill="auto"/>
          </w:tcPr>
          <w:p w14:paraId="2CC6CE2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1DF836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6C22E49" w14:textId="02E723AB" w:rsidR="00451E75" w:rsidRPr="00D95972" w:rsidRDefault="00451E75" w:rsidP="00451E75">
            <w:pPr>
              <w:overflowPunct/>
              <w:autoSpaceDE/>
              <w:autoSpaceDN/>
              <w:adjustRightInd/>
              <w:textAlignment w:val="auto"/>
              <w:rPr>
                <w:rFonts w:cs="Arial"/>
                <w:lang w:val="en-US"/>
              </w:rPr>
            </w:pPr>
            <w:hyperlink r:id="rId376" w:history="1">
              <w:r>
                <w:rPr>
                  <w:rStyle w:val="Hyperlink"/>
                </w:rPr>
                <w:t>C1-215811</w:t>
              </w:r>
            </w:hyperlink>
          </w:p>
        </w:tc>
        <w:tc>
          <w:tcPr>
            <w:tcW w:w="4191" w:type="dxa"/>
            <w:gridSpan w:val="3"/>
            <w:tcBorders>
              <w:top w:val="single" w:sz="4" w:space="0" w:color="auto"/>
              <w:bottom w:val="single" w:sz="4" w:space="0" w:color="auto"/>
            </w:tcBorders>
            <w:shd w:val="clear" w:color="auto" w:fill="FFFF00"/>
          </w:tcPr>
          <w:p w14:paraId="7276951C" w14:textId="55911362" w:rsidR="00451E75" w:rsidRPr="00D95972" w:rsidRDefault="00451E75" w:rsidP="00451E75">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4A435745" w14:textId="39A1778F" w:rsidR="00451E75" w:rsidRPr="00D95972" w:rsidRDefault="00451E75" w:rsidP="00451E7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77D4E6" w14:textId="02748471" w:rsidR="00451E75" w:rsidRPr="00D95972" w:rsidRDefault="00451E75" w:rsidP="00451E75">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CB01D" w14:textId="3B64232F" w:rsidR="00451E75" w:rsidRDefault="00451E75" w:rsidP="00451E75">
            <w:pPr>
              <w:rPr>
                <w:rFonts w:eastAsia="Batang" w:cs="Arial"/>
                <w:lang w:eastAsia="ko-KR"/>
              </w:rPr>
            </w:pPr>
            <w:r>
              <w:rPr>
                <w:rFonts w:eastAsia="Batang" w:cs="Arial"/>
                <w:lang w:eastAsia="ko-KR"/>
              </w:rPr>
              <w:t>Sapan, Monday, 12:28</w:t>
            </w:r>
          </w:p>
          <w:p w14:paraId="08FD193D" w14:textId="044FFE65" w:rsidR="00451E75" w:rsidRDefault="00451E75" w:rsidP="00451E75">
            <w:pPr>
              <w:rPr>
                <w:rFonts w:eastAsia="Batang" w:cs="Arial"/>
                <w:lang w:eastAsia="ko-KR"/>
              </w:rPr>
            </w:pPr>
            <w:r>
              <w:rPr>
                <w:rFonts w:eastAsia="Batang" w:cs="Arial"/>
                <w:lang w:eastAsia="ko-KR"/>
              </w:rPr>
              <w:t>Question for clarification</w:t>
            </w:r>
          </w:p>
          <w:p w14:paraId="0BDF2024" w14:textId="5C994372" w:rsidR="00451E75" w:rsidRDefault="00451E75" w:rsidP="00451E75">
            <w:pPr>
              <w:rPr>
                <w:rFonts w:eastAsia="Batang" w:cs="Arial"/>
                <w:lang w:eastAsia="ko-KR"/>
              </w:rPr>
            </w:pPr>
            <w:r>
              <w:rPr>
                <w:rFonts w:eastAsia="Batang" w:cs="Arial"/>
                <w:lang w:eastAsia="ko-KR"/>
              </w:rPr>
              <w:t>Revision required</w:t>
            </w:r>
          </w:p>
          <w:p w14:paraId="21195886" w14:textId="77777777" w:rsidR="00451E75" w:rsidRDefault="00451E75" w:rsidP="00451E75">
            <w:pPr>
              <w:rPr>
                <w:rFonts w:eastAsia="Batang" w:cs="Arial"/>
                <w:lang w:eastAsia="ko-KR"/>
              </w:rPr>
            </w:pPr>
          </w:p>
          <w:p w14:paraId="6465CBFE" w14:textId="34E9F213" w:rsidR="00451E75" w:rsidRDefault="00451E75" w:rsidP="00451E75">
            <w:pPr>
              <w:rPr>
                <w:rFonts w:eastAsia="Batang" w:cs="Arial"/>
                <w:lang w:eastAsia="ko-KR"/>
              </w:rPr>
            </w:pPr>
            <w:r>
              <w:rPr>
                <w:rFonts w:eastAsia="Batang" w:cs="Arial"/>
                <w:lang w:eastAsia="ko-KR"/>
              </w:rPr>
              <w:t>Roozbeh</w:t>
            </w:r>
            <w:r>
              <w:rPr>
                <w:rFonts w:eastAsia="Batang" w:cs="Arial"/>
                <w:lang w:eastAsia="ko-KR"/>
              </w:rPr>
              <w:t xml:space="preserve">, Tuesday, </w:t>
            </w:r>
            <w:r>
              <w:rPr>
                <w:rFonts w:eastAsia="Batang" w:cs="Arial"/>
                <w:lang w:eastAsia="ko-KR"/>
              </w:rPr>
              <w:t>5:12</w:t>
            </w:r>
          </w:p>
          <w:p w14:paraId="304FC746" w14:textId="77777777" w:rsidR="00451E75" w:rsidRDefault="00451E75" w:rsidP="00451E75">
            <w:pPr>
              <w:rPr>
                <w:rFonts w:eastAsia="Batang" w:cs="Arial"/>
                <w:lang w:eastAsia="ko-KR"/>
              </w:rPr>
            </w:pPr>
            <w:r>
              <w:rPr>
                <w:rFonts w:eastAsia="Batang" w:cs="Arial"/>
                <w:lang w:eastAsia="ko-KR"/>
              </w:rPr>
              <w:t>Provides draft revision</w:t>
            </w:r>
          </w:p>
          <w:p w14:paraId="6BB24529" w14:textId="77777777" w:rsidR="00451E75" w:rsidRDefault="00451E75" w:rsidP="00451E75">
            <w:pPr>
              <w:rPr>
                <w:rFonts w:eastAsia="Batang" w:cs="Arial"/>
                <w:lang w:eastAsia="ko-KR"/>
              </w:rPr>
            </w:pPr>
          </w:p>
          <w:p w14:paraId="31142384" w14:textId="14C989D9" w:rsidR="00451E75" w:rsidRDefault="00451E75" w:rsidP="00451E75">
            <w:pPr>
              <w:rPr>
                <w:rFonts w:eastAsia="Batang" w:cs="Arial"/>
                <w:lang w:eastAsia="ko-KR"/>
              </w:rPr>
            </w:pPr>
            <w:r>
              <w:rPr>
                <w:rFonts w:eastAsia="Batang" w:cs="Arial"/>
                <w:lang w:eastAsia="ko-KR"/>
              </w:rPr>
              <w:t>Mikael, Tuesday, 9:3</w:t>
            </w:r>
            <w:r>
              <w:rPr>
                <w:rFonts w:eastAsia="Batang" w:cs="Arial"/>
                <w:lang w:eastAsia="ko-KR"/>
              </w:rPr>
              <w:t>6</w:t>
            </w:r>
          </w:p>
          <w:p w14:paraId="6CA34EE6" w14:textId="77777777" w:rsidR="00451E75" w:rsidRDefault="00451E75" w:rsidP="00451E75">
            <w:pPr>
              <w:rPr>
                <w:rFonts w:eastAsia="Batang" w:cs="Arial"/>
                <w:lang w:eastAsia="ko-KR"/>
              </w:rPr>
            </w:pPr>
            <w:r>
              <w:rPr>
                <w:rFonts w:eastAsia="Batang" w:cs="Arial"/>
                <w:lang w:eastAsia="ko-KR"/>
              </w:rPr>
              <w:t>Revision required</w:t>
            </w:r>
          </w:p>
          <w:p w14:paraId="542F456F" w14:textId="7DF99ABD" w:rsidR="00451E75" w:rsidRPr="00D95972" w:rsidRDefault="00451E75" w:rsidP="00451E75">
            <w:pPr>
              <w:rPr>
                <w:rFonts w:eastAsia="Batang" w:cs="Arial"/>
                <w:lang w:eastAsia="ko-KR"/>
              </w:rPr>
            </w:pPr>
          </w:p>
        </w:tc>
      </w:tr>
      <w:tr w:rsidR="00451E75" w:rsidRPr="00D95972" w14:paraId="05C35695" w14:textId="77777777" w:rsidTr="00681FF2">
        <w:tc>
          <w:tcPr>
            <w:tcW w:w="976" w:type="dxa"/>
            <w:tcBorders>
              <w:top w:val="nil"/>
              <w:left w:val="thinThickThinSmallGap" w:sz="24" w:space="0" w:color="auto"/>
              <w:bottom w:val="nil"/>
            </w:tcBorders>
            <w:shd w:val="clear" w:color="auto" w:fill="auto"/>
          </w:tcPr>
          <w:p w14:paraId="1CBEBD4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C70786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1C6F96D" w14:textId="11A3B6E8" w:rsidR="00451E75" w:rsidRPr="00D95972" w:rsidRDefault="00451E75" w:rsidP="00451E75">
            <w:pPr>
              <w:overflowPunct/>
              <w:autoSpaceDE/>
              <w:autoSpaceDN/>
              <w:adjustRightInd/>
              <w:textAlignment w:val="auto"/>
              <w:rPr>
                <w:rFonts w:cs="Arial"/>
                <w:lang w:val="en-US"/>
              </w:rPr>
            </w:pPr>
            <w:hyperlink r:id="rId377" w:history="1">
              <w:r>
                <w:rPr>
                  <w:rStyle w:val="Hyperlink"/>
                </w:rPr>
                <w:t>C1-215813</w:t>
              </w:r>
            </w:hyperlink>
          </w:p>
        </w:tc>
        <w:tc>
          <w:tcPr>
            <w:tcW w:w="4191" w:type="dxa"/>
            <w:gridSpan w:val="3"/>
            <w:tcBorders>
              <w:top w:val="single" w:sz="4" w:space="0" w:color="auto"/>
              <w:bottom w:val="single" w:sz="4" w:space="0" w:color="auto"/>
            </w:tcBorders>
            <w:shd w:val="clear" w:color="auto" w:fill="FFFF00"/>
          </w:tcPr>
          <w:p w14:paraId="295BC2C9" w14:textId="116515BE" w:rsidR="00451E75" w:rsidRPr="00D95972" w:rsidRDefault="00451E75" w:rsidP="00451E75">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404C59FC" w14:textId="6DFFCC73" w:rsidR="00451E75" w:rsidRPr="00D95972" w:rsidRDefault="00451E75" w:rsidP="00451E7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C24DE88" w14:textId="09533AFC" w:rsidR="00451E75" w:rsidRPr="00D95972" w:rsidRDefault="00451E75" w:rsidP="00451E75">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4BB8" w14:textId="0AA1C9BD" w:rsidR="00451E75" w:rsidRDefault="00451E75" w:rsidP="00451E75">
            <w:pPr>
              <w:rPr>
                <w:rFonts w:eastAsia="Batang" w:cs="Arial"/>
                <w:lang w:eastAsia="ko-KR"/>
              </w:rPr>
            </w:pPr>
            <w:r>
              <w:rPr>
                <w:rFonts w:eastAsia="Batang" w:cs="Arial"/>
                <w:lang w:eastAsia="ko-KR"/>
              </w:rPr>
              <w:t>Sapan, Monday, 12:29</w:t>
            </w:r>
          </w:p>
          <w:p w14:paraId="762DD78C" w14:textId="77777777" w:rsidR="00451E75" w:rsidRDefault="00451E75" w:rsidP="00451E75">
            <w:pPr>
              <w:rPr>
                <w:rFonts w:eastAsia="Batang" w:cs="Arial"/>
                <w:lang w:eastAsia="ko-KR"/>
              </w:rPr>
            </w:pPr>
            <w:r>
              <w:rPr>
                <w:rFonts w:eastAsia="Batang" w:cs="Arial"/>
                <w:lang w:eastAsia="ko-KR"/>
              </w:rPr>
              <w:t>Revision required</w:t>
            </w:r>
          </w:p>
          <w:p w14:paraId="3D79D3E9" w14:textId="77777777" w:rsidR="00451E75" w:rsidRPr="00D95972" w:rsidRDefault="00451E75" w:rsidP="00451E75">
            <w:pPr>
              <w:rPr>
                <w:rFonts w:eastAsia="Batang" w:cs="Arial"/>
                <w:lang w:eastAsia="ko-KR"/>
              </w:rPr>
            </w:pPr>
          </w:p>
        </w:tc>
      </w:tr>
      <w:tr w:rsidR="00451E75" w:rsidRPr="00D95972" w14:paraId="4F730C94" w14:textId="77777777" w:rsidTr="00681FF2">
        <w:tc>
          <w:tcPr>
            <w:tcW w:w="976" w:type="dxa"/>
            <w:tcBorders>
              <w:top w:val="nil"/>
              <w:left w:val="thinThickThinSmallGap" w:sz="24" w:space="0" w:color="auto"/>
              <w:bottom w:val="nil"/>
            </w:tcBorders>
            <w:shd w:val="clear" w:color="auto" w:fill="auto"/>
          </w:tcPr>
          <w:p w14:paraId="44847D9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9D3161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2047E4D" w14:textId="468667DC" w:rsidR="00451E75" w:rsidRPr="00D95972" w:rsidRDefault="00451E75" w:rsidP="00451E75">
            <w:pPr>
              <w:overflowPunct/>
              <w:autoSpaceDE/>
              <w:autoSpaceDN/>
              <w:adjustRightInd/>
              <w:textAlignment w:val="auto"/>
              <w:rPr>
                <w:rFonts w:cs="Arial"/>
                <w:lang w:val="en-US"/>
              </w:rPr>
            </w:pPr>
            <w:hyperlink r:id="rId378" w:history="1">
              <w:r>
                <w:rPr>
                  <w:rStyle w:val="Hyperlink"/>
                </w:rPr>
                <w:t>C1-215814</w:t>
              </w:r>
            </w:hyperlink>
          </w:p>
        </w:tc>
        <w:tc>
          <w:tcPr>
            <w:tcW w:w="4191" w:type="dxa"/>
            <w:gridSpan w:val="3"/>
            <w:tcBorders>
              <w:top w:val="single" w:sz="4" w:space="0" w:color="auto"/>
              <w:bottom w:val="single" w:sz="4" w:space="0" w:color="auto"/>
            </w:tcBorders>
            <w:shd w:val="clear" w:color="auto" w:fill="FFFF00"/>
          </w:tcPr>
          <w:p w14:paraId="216E1E0D" w14:textId="6EE4454E" w:rsidR="00451E75" w:rsidRPr="00D95972" w:rsidRDefault="00451E75" w:rsidP="00451E75">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1883968B" w14:textId="4643BE8B" w:rsidR="00451E75" w:rsidRPr="00D95972" w:rsidRDefault="00451E75" w:rsidP="00451E7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B33005B" w14:textId="2FF1A20E" w:rsidR="00451E75" w:rsidRPr="00D95972" w:rsidRDefault="00451E75" w:rsidP="00451E75">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5CD4" w14:textId="77777777" w:rsidR="00451E75" w:rsidRPr="00D95972" w:rsidRDefault="00451E75" w:rsidP="00451E75">
            <w:pPr>
              <w:rPr>
                <w:rFonts w:eastAsia="Batang" w:cs="Arial"/>
                <w:lang w:eastAsia="ko-KR"/>
              </w:rPr>
            </w:pPr>
          </w:p>
        </w:tc>
      </w:tr>
      <w:tr w:rsidR="00451E75" w:rsidRPr="00D95972" w14:paraId="1DBE9238" w14:textId="77777777" w:rsidTr="00681FF2">
        <w:tc>
          <w:tcPr>
            <w:tcW w:w="976" w:type="dxa"/>
            <w:tcBorders>
              <w:top w:val="nil"/>
              <w:left w:val="thinThickThinSmallGap" w:sz="24" w:space="0" w:color="auto"/>
              <w:bottom w:val="nil"/>
            </w:tcBorders>
            <w:shd w:val="clear" w:color="auto" w:fill="auto"/>
          </w:tcPr>
          <w:p w14:paraId="451D8B9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9822F1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254BD5A" w14:textId="43D6B0A4" w:rsidR="00451E75" w:rsidRPr="00D95972" w:rsidRDefault="00451E75" w:rsidP="00451E75">
            <w:pPr>
              <w:overflowPunct/>
              <w:autoSpaceDE/>
              <w:autoSpaceDN/>
              <w:adjustRightInd/>
              <w:textAlignment w:val="auto"/>
              <w:rPr>
                <w:rFonts w:cs="Arial"/>
                <w:lang w:val="en-US"/>
              </w:rPr>
            </w:pPr>
            <w:hyperlink r:id="rId379" w:history="1">
              <w:r>
                <w:rPr>
                  <w:rStyle w:val="Hyperlink"/>
                </w:rPr>
                <w:t>C1-215815</w:t>
              </w:r>
            </w:hyperlink>
          </w:p>
        </w:tc>
        <w:tc>
          <w:tcPr>
            <w:tcW w:w="4191" w:type="dxa"/>
            <w:gridSpan w:val="3"/>
            <w:tcBorders>
              <w:top w:val="single" w:sz="4" w:space="0" w:color="auto"/>
              <w:bottom w:val="single" w:sz="4" w:space="0" w:color="auto"/>
            </w:tcBorders>
            <w:shd w:val="clear" w:color="auto" w:fill="FFFF00"/>
          </w:tcPr>
          <w:p w14:paraId="77F0EA2D" w14:textId="1241F212" w:rsidR="00451E75" w:rsidRPr="00D95972" w:rsidRDefault="00451E75" w:rsidP="00451E75">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FFFF00"/>
          </w:tcPr>
          <w:p w14:paraId="7054C14C" w14:textId="06F0520B" w:rsidR="00451E75" w:rsidRPr="00D95972" w:rsidRDefault="00451E75" w:rsidP="00451E7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E8871AC" w14:textId="4C8817A2" w:rsidR="00451E75" w:rsidRPr="00D95972" w:rsidRDefault="00451E75" w:rsidP="00451E75">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DD76F" w14:textId="77777777" w:rsidR="00451E75" w:rsidRPr="00D95972" w:rsidRDefault="00451E75" w:rsidP="00451E75">
            <w:pPr>
              <w:rPr>
                <w:rFonts w:eastAsia="Batang" w:cs="Arial"/>
                <w:lang w:eastAsia="ko-KR"/>
              </w:rPr>
            </w:pPr>
          </w:p>
        </w:tc>
      </w:tr>
      <w:tr w:rsidR="00451E75" w:rsidRPr="00D95972" w14:paraId="5570CC21" w14:textId="77777777" w:rsidTr="00681FF2">
        <w:tc>
          <w:tcPr>
            <w:tcW w:w="976" w:type="dxa"/>
            <w:tcBorders>
              <w:top w:val="nil"/>
              <w:left w:val="thinThickThinSmallGap" w:sz="24" w:space="0" w:color="auto"/>
              <w:bottom w:val="nil"/>
            </w:tcBorders>
            <w:shd w:val="clear" w:color="auto" w:fill="auto"/>
          </w:tcPr>
          <w:p w14:paraId="02D6A93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025ABB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0389EE9" w14:textId="55D0F9B1" w:rsidR="00451E75" w:rsidRPr="00D95972" w:rsidRDefault="00451E75" w:rsidP="00451E75">
            <w:pPr>
              <w:overflowPunct/>
              <w:autoSpaceDE/>
              <w:autoSpaceDN/>
              <w:adjustRightInd/>
              <w:textAlignment w:val="auto"/>
              <w:rPr>
                <w:rFonts w:cs="Arial"/>
                <w:lang w:val="en-US"/>
              </w:rPr>
            </w:pPr>
            <w:hyperlink r:id="rId380" w:history="1">
              <w:r>
                <w:rPr>
                  <w:rStyle w:val="Hyperlink"/>
                </w:rPr>
                <w:t>C1-215817</w:t>
              </w:r>
            </w:hyperlink>
          </w:p>
        </w:tc>
        <w:tc>
          <w:tcPr>
            <w:tcW w:w="4191" w:type="dxa"/>
            <w:gridSpan w:val="3"/>
            <w:tcBorders>
              <w:top w:val="single" w:sz="4" w:space="0" w:color="auto"/>
              <w:bottom w:val="single" w:sz="4" w:space="0" w:color="auto"/>
            </w:tcBorders>
            <w:shd w:val="clear" w:color="auto" w:fill="FFFF00"/>
          </w:tcPr>
          <w:p w14:paraId="573539EA" w14:textId="24730761" w:rsidR="00451E75" w:rsidRPr="00D95972" w:rsidRDefault="00451E75" w:rsidP="00451E75">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FFB9775" w14:textId="6BEEE323" w:rsidR="00451E75" w:rsidRPr="00D95972" w:rsidRDefault="00451E75" w:rsidP="00451E7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EE27FD" w14:textId="468C99D2" w:rsidR="00451E75" w:rsidRPr="00D95972" w:rsidRDefault="00451E75" w:rsidP="00451E75">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B15C7" w14:textId="11AB386D" w:rsidR="00451E75" w:rsidRDefault="00451E75" w:rsidP="00451E75">
            <w:pPr>
              <w:rPr>
                <w:rFonts w:eastAsia="Batang" w:cs="Arial"/>
                <w:lang w:eastAsia="ko-KR"/>
              </w:rPr>
            </w:pPr>
            <w:r>
              <w:rPr>
                <w:rFonts w:eastAsia="Batang" w:cs="Arial"/>
                <w:lang w:eastAsia="ko-KR"/>
              </w:rPr>
              <w:t>Sapan, Monday, 12:38</w:t>
            </w:r>
          </w:p>
          <w:p w14:paraId="493FAA32" w14:textId="63377BE3" w:rsidR="00451E75" w:rsidRDefault="00451E75" w:rsidP="00451E75">
            <w:pPr>
              <w:rPr>
                <w:rFonts w:eastAsia="Batang" w:cs="Arial"/>
                <w:lang w:eastAsia="ko-KR"/>
              </w:rPr>
            </w:pPr>
            <w:r>
              <w:rPr>
                <w:rFonts w:eastAsia="Batang" w:cs="Arial"/>
                <w:lang w:eastAsia="ko-KR"/>
              </w:rPr>
              <w:t>Revision required</w:t>
            </w:r>
          </w:p>
          <w:p w14:paraId="027F167E" w14:textId="77777777" w:rsidR="00451E75" w:rsidRDefault="00451E75" w:rsidP="00451E75">
            <w:pPr>
              <w:rPr>
                <w:rFonts w:eastAsia="Batang" w:cs="Arial"/>
                <w:lang w:eastAsia="ko-KR"/>
              </w:rPr>
            </w:pPr>
          </w:p>
          <w:p w14:paraId="608E9712" w14:textId="27BB15C0" w:rsidR="00451E75" w:rsidRDefault="00451E75" w:rsidP="00451E75">
            <w:pPr>
              <w:rPr>
                <w:rFonts w:eastAsia="Batang" w:cs="Arial"/>
                <w:lang w:eastAsia="ko-KR"/>
              </w:rPr>
            </w:pPr>
            <w:r>
              <w:rPr>
                <w:rFonts w:eastAsia="Batang" w:cs="Arial"/>
                <w:lang w:eastAsia="ko-KR"/>
              </w:rPr>
              <w:t>Roozbeh</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6:16</w:t>
            </w:r>
          </w:p>
          <w:p w14:paraId="59466954" w14:textId="7D12E6AD" w:rsidR="00451E75" w:rsidRDefault="00451E75" w:rsidP="00451E75">
            <w:pPr>
              <w:rPr>
                <w:rFonts w:eastAsia="Batang" w:cs="Arial"/>
                <w:lang w:eastAsia="ko-KR"/>
              </w:rPr>
            </w:pPr>
            <w:r>
              <w:rPr>
                <w:rFonts w:eastAsia="Batang" w:cs="Arial"/>
                <w:lang w:eastAsia="ko-KR"/>
              </w:rPr>
              <w:t>Provides draft revision</w:t>
            </w:r>
          </w:p>
          <w:p w14:paraId="0880EF81" w14:textId="4A60E6B2" w:rsidR="00451E75" w:rsidRPr="00D95972" w:rsidRDefault="00451E75" w:rsidP="00451E75">
            <w:pPr>
              <w:rPr>
                <w:rFonts w:eastAsia="Batang" w:cs="Arial"/>
                <w:lang w:eastAsia="ko-KR"/>
              </w:rPr>
            </w:pPr>
          </w:p>
        </w:tc>
      </w:tr>
      <w:tr w:rsidR="00451E75"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7A2013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1D15E7FD" w14:textId="1A6378A5"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71872F" w14:textId="5DB596B5"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5A5C11B4" w14:textId="54CD2948"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19201B82" w14:textId="5AC864BA"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E88A254" w:rsidR="00451E75" w:rsidRPr="00D95972" w:rsidRDefault="00451E75" w:rsidP="00451E75">
            <w:pPr>
              <w:rPr>
                <w:rFonts w:eastAsia="Batang" w:cs="Arial"/>
                <w:lang w:eastAsia="ko-KR"/>
              </w:rPr>
            </w:pPr>
          </w:p>
        </w:tc>
      </w:tr>
      <w:tr w:rsidR="00451E75"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D21560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2EF0B77" w14:textId="0C75C0D5"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1B0D1EA0" w14:textId="377A75B0"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615CB2D8" w14:textId="75181214"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451E75" w:rsidRPr="00D95972" w:rsidRDefault="00451E75" w:rsidP="00451E75">
            <w:pPr>
              <w:rPr>
                <w:rFonts w:eastAsia="Batang" w:cs="Arial"/>
                <w:lang w:eastAsia="ko-KR"/>
              </w:rPr>
            </w:pPr>
          </w:p>
        </w:tc>
      </w:tr>
      <w:tr w:rsidR="00451E75"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236055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D76E2DE"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CC47446"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7AD6A8F"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451E75" w:rsidRPr="00D95972" w:rsidRDefault="00451E75" w:rsidP="00451E75">
            <w:pPr>
              <w:rPr>
                <w:rFonts w:eastAsia="Batang" w:cs="Arial"/>
                <w:lang w:eastAsia="ko-KR"/>
              </w:rPr>
            </w:pPr>
          </w:p>
        </w:tc>
      </w:tr>
      <w:tr w:rsidR="00451E75"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9A9F4C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821545C"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EFD1FD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FBB6C79"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451E75" w:rsidRPr="00D95972" w:rsidRDefault="00451E75" w:rsidP="00451E75">
            <w:pPr>
              <w:rPr>
                <w:rFonts w:eastAsia="Batang" w:cs="Arial"/>
                <w:lang w:eastAsia="ko-KR"/>
              </w:rPr>
            </w:pPr>
          </w:p>
        </w:tc>
      </w:tr>
      <w:tr w:rsidR="00451E75"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52726B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A05CFF1"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7BBC97B"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A2D2CE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451E75" w:rsidRPr="00D95972" w:rsidRDefault="00451E75" w:rsidP="00451E75">
            <w:pPr>
              <w:rPr>
                <w:rFonts w:eastAsia="Batang" w:cs="Arial"/>
                <w:lang w:eastAsia="ko-KR"/>
              </w:rPr>
            </w:pPr>
          </w:p>
        </w:tc>
      </w:tr>
      <w:tr w:rsidR="00451E75"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451E75" w:rsidRPr="00D95972" w:rsidRDefault="00451E75" w:rsidP="00451E75">
            <w:pPr>
              <w:rPr>
                <w:rFonts w:cs="Arial"/>
              </w:rPr>
            </w:pPr>
            <w:r>
              <w:t>NBI17</w:t>
            </w:r>
            <w:r>
              <w:br/>
              <w:t>(CT3 lead)</w:t>
            </w:r>
          </w:p>
        </w:tc>
        <w:tc>
          <w:tcPr>
            <w:tcW w:w="1088" w:type="dxa"/>
            <w:tcBorders>
              <w:top w:val="single" w:sz="4" w:space="0" w:color="auto"/>
              <w:bottom w:val="single" w:sz="4" w:space="0" w:color="auto"/>
            </w:tcBorders>
          </w:tcPr>
          <w:p w14:paraId="3C2B8320"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6C523C9D" w14:textId="77777777" w:rsidR="00451E75" w:rsidRPr="00D95972" w:rsidRDefault="00451E75" w:rsidP="00451E7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655FB516"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451E75" w:rsidRDefault="00451E75" w:rsidP="00451E75">
            <w:r w:rsidRPr="00F62A3A">
              <w:t>Rel-17 Enhancements of 3GPP Northbound Interfaces and Application Layer APIs</w:t>
            </w:r>
          </w:p>
          <w:p w14:paraId="256D3B97" w14:textId="77777777" w:rsidR="00451E75" w:rsidRDefault="00451E75" w:rsidP="00451E75">
            <w:pPr>
              <w:rPr>
                <w:rFonts w:eastAsia="Batang" w:cs="Arial"/>
                <w:color w:val="000000"/>
                <w:lang w:eastAsia="ko-KR"/>
              </w:rPr>
            </w:pPr>
          </w:p>
          <w:p w14:paraId="6A93D8FC" w14:textId="77777777" w:rsidR="00451E75" w:rsidRPr="00D95972" w:rsidRDefault="00451E75" w:rsidP="00451E75">
            <w:pPr>
              <w:rPr>
                <w:rFonts w:eastAsia="Batang" w:cs="Arial"/>
                <w:color w:val="000000"/>
                <w:lang w:eastAsia="ko-KR"/>
              </w:rPr>
            </w:pPr>
          </w:p>
          <w:p w14:paraId="44F8202D" w14:textId="77777777" w:rsidR="00451E75" w:rsidRPr="00D95972" w:rsidRDefault="00451E75" w:rsidP="00451E75">
            <w:pPr>
              <w:rPr>
                <w:rFonts w:eastAsia="Batang" w:cs="Arial"/>
                <w:lang w:eastAsia="ko-KR"/>
              </w:rPr>
            </w:pPr>
          </w:p>
        </w:tc>
      </w:tr>
      <w:tr w:rsidR="00451E75" w:rsidRPr="00D95972" w14:paraId="40A252C9" w14:textId="77777777" w:rsidTr="00447D97">
        <w:tc>
          <w:tcPr>
            <w:tcW w:w="976" w:type="dxa"/>
            <w:tcBorders>
              <w:top w:val="nil"/>
              <w:left w:val="thinThickThinSmallGap" w:sz="24" w:space="0" w:color="auto"/>
              <w:bottom w:val="nil"/>
            </w:tcBorders>
            <w:shd w:val="clear" w:color="auto" w:fill="auto"/>
          </w:tcPr>
          <w:p w14:paraId="57F21E7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E885CD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05E0C6D" w14:textId="065F8844" w:rsidR="00451E75" w:rsidRPr="00D95972" w:rsidRDefault="00451E75" w:rsidP="00451E75">
            <w:pPr>
              <w:overflowPunct/>
              <w:autoSpaceDE/>
              <w:autoSpaceDN/>
              <w:adjustRightInd/>
              <w:textAlignment w:val="auto"/>
              <w:rPr>
                <w:rFonts w:cs="Arial"/>
                <w:lang w:val="en-US"/>
              </w:rPr>
            </w:pPr>
            <w:hyperlink r:id="rId381" w:history="1">
              <w:r>
                <w:rPr>
                  <w:rStyle w:val="Hyperlink"/>
                </w:rPr>
                <w:t>C1-215976</w:t>
              </w:r>
            </w:hyperlink>
          </w:p>
        </w:tc>
        <w:tc>
          <w:tcPr>
            <w:tcW w:w="4191" w:type="dxa"/>
            <w:gridSpan w:val="3"/>
            <w:tcBorders>
              <w:top w:val="single" w:sz="4" w:space="0" w:color="auto"/>
              <w:bottom w:val="single" w:sz="4" w:space="0" w:color="auto"/>
            </w:tcBorders>
            <w:shd w:val="clear" w:color="auto" w:fill="FFFF00"/>
          </w:tcPr>
          <w:p w14:paraId="430FA284" w14:textId="54836D27" w:rsidR="00451E75" w:rsidRPr="00D95972" w:rsidRDefault="00451E75" w:rsidP="00451E7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9DA7187" w14:textId="50FF5AE4"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421E22" w14:textId="6F4EC1FB"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F33D" w14:textId="39D47B00" w:rsidR="00451E75" w:rsidRPr="00D95972" w:rsidRDefault="00451E75" w:rsidP="00451E75">
            <w:pPr>
              <w:rPr>
                <w:rFonts w:eastAsia="Batang" w:cs="Arial"/>
                <w:lang w:eastAsia="ko-KR"/>
              </w:rPr>
            </w:pPr>
          </w:p>
        </w:tc>
      </w:tr>
      <w:tr w:rsidR="00451E75"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FCCB5A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0B60A3CE" w14:textId="583AB631"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5462C428" w14:textId="10189F89"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6C0C2492" w14:textId="4B9E39B5"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451E75" w:rsidRPr="00D95972" w:rsidRDefault="00451E75" w:rsidP="00451E75">
            <w:pPr>
              <w:rPr>
                <w:rFonts w:eastAsia="Batang" w:cs="Arial"/>
                <w:lang w:eastAsia="ko-KR"/>
              </w:rPr>
            </w:pPr>
          </w:p>
        </w:tc>
      </w:tr>
      <w:tr w:rsidR="00451E75"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6EC4C0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22E3FF3"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69D2C532"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5E3F88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451E75" w:rsidRPr="00D95972" w:rsidRDefault="00451E75" w:rsidP="00451E75">
            <w:pPr>
              <w:rPr>
                <w:rFonts w:eastAsia="Batang" w:cs="Arial"/>
                <w:lang w:eastAsia="ko-KR"/>
              </w:rPr>
            </w:pPr>
          </w:p>
        </w:tc>
      </w:tr>
      <w:tr w:rsidR="00451E75"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4ACE50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7DA9E9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9D87B13"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0F639A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451E75" w:rsidRPr="00D95972" w:rsidRDefault="00451E75" w:rsidP="00451E75">
            <w:pPr>
              <w:rPr>
                <w:rFonts w:eastAsia="Batang" w:cs="Arial"/>
                <w:lang w:eastAsia="ko-KR"/>
              </w:rPr>
            </w:pPr>
          </w:p>
        </w:tc>
      </w:tr>
      <w:tr w:rsidR="00451E75"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451E75" w:rsidRPr="00D95972" w:rsidRDefault="00451E75" w:rsidP="00451E75">
            <w:pPr>
              <w:rPr>
                <w:rFonts w:cs="Arial"/>
              </w:rPr>
            </w:pPr>
            <w:r>
              <w:t>5MBS</w:t>
            </w:r>
            <w:r>
              <w:br/>
              <w:t>(CT4 lead)</w:t>
            </w:r>
          </w:p>
        </w:tc>
        <w:tc>
          <w:tcPr>
            <w:tcW w:w="1088" w:type="dxa"/>
            <w:tcBorders>
              <w:top w:val="single" w:sz="4" w:space="0" w:color="auto"/>
              <w:bottom w:val="single" w:sz="4" w:space="0" w:color="auto"/>
            </w:tcBorders>
          </w:tcPr>
          <w:p w14:paraId="30AA26F5"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0AA5612B" w14:textId="239458D5" w:rsidR="00451E75" w:rsidRPr="00D95972" w:rsidRDefault="00451E75" w:rsidP="00451E7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1E604F15"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451E75" w:rsidRDefault="00451E75" w:rsidP="00451E75">
            <w:pPr>
              <w:rPr>
                <w:rFonts w:eastAsia="Batang" w:cs="Arial"/>
                <w:color w:val="000000"/>
                <w:lang w:eastAsia="ko-KR"/>
              </w:rPr>
            </w:pPr>
            <w:r w:rsidRPr="00E439E1">
              <w:t>CT aspects of the architectural enhancements for 5G multicast-broadcast services</w:t>
            </w:r>
          </w:p>
          <w:p w14:paraId="3D4D7D39" w14:textId="77777777" w:rsidR="00451E75" w:rsidRPr="00D95972" w:rsidRDefault="00451E75" w:rsidP="00451E75">
            <w:pPr>
              <w:rPr>
                <w:rFonts w:eastAsia="Batang" w:cs="Arial"/>
                <w:color w:val="000000"/>
                <w:lang w:eastAsia="ko-KR"/>
              </w:rPr>
            </w:pPr>
          </w:p>
          <w:p w14:paraId="60C9CFDE" w14:textId="77777777" w:rsidR="00451E75" w:rsidRPr="00D95972" w:rsidRDefault="00451E75" w:rsidP="00451E75">
            <w:pPr>
              <w:rPr>
                <w:rFonts w:eastAsia="Batang" w:cs="Arial"/>
                <w:lang w:eastAsia="ko-KR"/>
              </w:rPr>
            </w:pPr>
          </w:p>
        </w:tc>
      </w:tr>
      <w:tr w:rsidR="00451E75" w:rsidRPr="00D95972" w14:paraId="788AC300" w14:textId="77777777" w:rsidTr="00211CF0">
        <w:tc>
          <w:tcPr>
            <w:tcW w:w="976" w:type="dxa"/>
            <w:tcBorders>
              <w:top w:val="nil"/>
              <w:left w:val="thinThickThinSmallGap" w:sz="24" w:space="0" w:color="auto"/>
              <w:bottom w:val="nil"/>
            </w:tcBorders>
            <w:shd w:val="clear" w:color="auto" w:fill="auto"/>
          </w:tcPr>
          <w:p w14:paraId="2632819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AA3551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704A3F4" w14:textId="79C158BB" w:rsidR="00451E75" w:rsidRPr="00D95972" w:rsidRDefault="00451E75" w:rsidP="00451E75">
            <w:pPr>
              <w:overflowPunct/>
              <w:autoSpaceDE/>
              <w:autoSpaceDN/>
              <w:adjustRightInd/>
              <w:textAlignment w:val="auto"/>
              <w:rPr>
                <w:rFonts w:cs="Arial"/>
                <w:lang w:val="en-US"/>
              </w:rPr>
            </w:pPr>
            <w:hyperlink r:id="rId382" w:history="1">
              <w:r>
                <w:rPr>
                  <w:rStyle w:val="Hyperlink"/>
                </w:rPr>
                <w:t>C1-215631</w:t>
              </w:r>
            </w:hyperlink>
          </w:p>
        </w:tc>
        <w:tc>
          <w:tcPr>
            <w:tcW w:w="4191" w:type="dxa"/>
            <w:gridSpan w:val="3"/>
            <w:tcBorders>
              <w:top w:val="single" w:sz="4" w:space="0" w:color="auto"/>
              <w:bottom w:val="single" w:sz="4" w:space="0" w:color="auto"/>
            </w:tcBorders>
            <w:shd w:val="clear" w:color="auto" w:fill="FFFF00"/>
          </w:tcPr>
          <w:p w14:paraId="3812BBDB" w14:textId="5167126D" w:rsidR="00451E75" w:rsidRPr="00D95972" w:rsidRDefault="00451E75" w:rsidP="00451E75">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41BD8FD5" w14:textId="7A3ABD2E" w:rsidR="00451E75" w:rsidRPr="00D95972" w:rsidRDefault="00451E75" w:rsidP="00451E7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3BEF7" w14:textId="3A7888E5" w:rsidR="00451E75" w:rsidRPr="00D95972" w:rsidRDefault="00451E75" w:rsidP="00451E75">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496B0049" w:rsidR="00451E75" w:rsidRPr="00D95972" w:rsidRDefault="00451E75" w:rsidP="00451E75">
            <w:pPr>
              <w:rPr>
                <w:rFonts w:eastAsia="Batang" w:cs="Arial"/>
                <w:lang w:eastAsia="ko-KR"/>
              </w:rPr>
            </w:pPr>
          </w:p>
        </w:tc>
      </w:tr>
      <w:tr w:rsidR="00451E75"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187414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CE082DC" w14:textId="374358EB" w:rsidR="00451E75" w:rsidRPr="00D95972" w:rsidRDefault="00451E75" w:rsidP="00451E75">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451E75" w:rsidRPr="00D95972" w:rsidRDefault="00451E75" w:rsidP="00451E75">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451E75" w:rsidRPr="00D95972" w:rsidRDefault="00451E75" w:rsidP="00451E7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451E75" w:rsidRPr="00D95972" w:rsidRDefault="00451E75" w:rsidP="00451E75">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451E75" w:rsidRDefault="00451E75" w:rsidP="00451E75">
            <w:pPr>
              <w:rPr>
                <w:rFonts w:eastAsia="Batang" w:cs="Arial"/>
                <w:lang w:eastAsia="ko-KR"/>
              </w:rPr>
            </w:pPr>
            <w:r>
              <w:rPr>
                <w:rFonts w:eastAsia="Batang" w:cs="Arial"/>
                <w:lang w:eastAsia="ko-KR"/>
              </w:rPr>
              <w:t>Withdrawn</w:t>
            </w:r>
          </w:p>
          <w:p w14:paraId="2733753B" w14:textId="4472E36F" w:rsidR="00451E75" w:rsidRPr="00D95972" w:rsidRDefault="00451E75" w:rsidP="00451E75">
            <w:pPr>
              <w:rPr>
                <w:rFonts w:eastAsia="Batang" w:cs="Arial"/>
                <w:lang w:eastAsia="ko-KR"/>
              </w:rPr>
            </w:pPr>
          </w:p>
        </w:tc>
      </w:tr>
      <w:tr w:rsidR="00451E75" w:rsidRPr="00D95972" w14:paraId="6E135E97" w14:textId="77777777" w:rsidTr="004B1C0F">
        <w:tc>
          <w:tcPr>
            <w:tcW w:w="976" w:type="dxa"/>
            <w:tcBorders>
              <w:top w:val="nil"/>
              <w:left w:val="thinThickThinSmallGap" w:sz="24" w:space="0" w:color="auto"/>
              <w:bottom w:val="nil"/>
            </w:tcBorders>
            <w:shd w:val="clear" w:color="auto" w:fill="auto"/>
          </w:tcPr>
          <w:p w14:paraId="2CFB894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8CDFEF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1BB674F" w14:textId="66620459" w:rsidR="00451E75" w:rsidRPr="00D95972" w:rsidRDefault="00451E75" w:rsidP="00451E75">
            <w:pPr>
              <w:overflowPunct/>
              <w:autoSpaceDE/>
              <w:autoSpaceDN/>
              <w:adjustRightInd/>
              <w:textAlignment w:val="auto"/>
              <w:rPr>
                <w:rFonts w:cs="Arial"/>
                <w:lang w:val="en-US"/>
              </w:rPr>
            </w:pPr>
            <w:hyperlink r:id="rId383" w:history="1">
              <w:r>
                <w:rPr>
                  <w:rStyle w:val="Hyperlink"/>
                </w:rPr>
                <w:t>C1-215692</w:t>
              </w:r>
            </w:hyperlink>
          </w:p>
        </w:tc>
        <w:tc>
          <w:tcPr>
            <w:tcW w:w="4191" w:type="dxa"/>
            <w:gridSpan w:val="3"/>
            <w:tcBorders>
              <w:top w:val="single" w:sz="4" w:space="0" w:color="auto"/>
              <w:bottom w:val="single" w:sz="4" w:space="0" w:color="auto"/>
            </w:tcBorders>
            <w:shd w:val="clear" w:color="auto" w:fill="FFFF00"/>
          </w:tcPr>
          <w:p w14:paraId="2D76F4CD" w14:textId="1A56953C" w:rsidR="00451E75" w:rsidRPr="00D95972" w:rsidRDefault="00451E75" w:rsidP="00451E75">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79A31AA" w14:textId="06A7D593" w:rsidR="00451E75" w:rsidRPr="00D95972" w:rsidRDefault="00451E75" w:rsidP="00451E7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17034C2" w14:textId="6FB91369" w:rsidR="00451E75" w:rsidRPr="00D95972" w:rsidRDefault="00451E75" w:rsidP="00451E75">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49C77" w14:textId="77777777" w:rsidR="00451E75" w:rsidRPr="00D95972" w:rsidRDefault="00451E75" w:rsidP="00451E75">
            <w:pPr>
              <w:rPr>
                <w:rFonts w:eastAsia="Batang" w:cs="Arial"/>
                <w:lang w:eastAsia="ko-KR"/>
              </w:rPr>
            </w:pPr>
          </w:p>
        </w:tc>
      </w:tr>
      <w:tr w:rsidR="00451E75" w:rsidRPr="00D95972" w14:paraId="7E63A4AB" w14:textId="77777777" w:rsidTr="00681FF2">
        <w:tc>
          <w:tcPr>
            <w:tcW w:w="976" w:type="dxa"/>
            <w:tcBorders>
              <w:top w:val="nil"/>
              <w:left w:val="thinThickThinSmallGap" w:sz="24" w:space="0" w:color="auto"/>
              <w:bottom w:val="nil"/>
            </w:tcBorders>
            <w:shd w:val="clear" w:color="auto" w:fill="auto"/>
          </w:tcPr>
          <w:p w14:paraId="0B4775E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F83F4B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450E93A" w14:textId="0E44D3E1" w:rsidR="00451E75" w:rsidRPr="00D95972" w:rsidRDefault="00451E75" w:rsidP="00451E75">
            <w:pPr>
              <w:overflowPunct/>
              <w:autoSpaceDE/>
              <w:autoSpaceDN/>
              <w:adjustRightInd/>
              <w:textAlignment w:val="auto"/>
              <w:rPr>
                <w:rFonts w:cs="Arial"/>
                <w:lang w:val="en-US"/>
              </w:rPr>
            </w:pPr>
            <w:hyperlink r:id="rId384" w:history="1">
              <w:r>
                <w:rPr>
                  <w:rStyle w:val="Hyperlink"/>
                </w:rPr>
                <w:t>C1-215693</w:t>
              </w:r>
            </w:hyperlink>
          </w:p>
        </w:tc>
        <w:tc>
          <w:tcPr>
            <w:tcW w:w="4191" w:type="dxa"/>
            <w:gridSpan w:val="3"/>
            <w:tcBorders>
              <w:top w:val="single" w:sz="4" w:space="0" w:color="auto"/>
              <w:bottom w:val="single" w:sz="4" w:space="0" w:color="auto"/>
            </w:tcBorders>
            <w:shd w:val="clear" w:color="auto" w:fill="FFFF00"/>
          </w:tcPr>
          <w:p w14:paraId="7F10257E" w14:textId="5A4B5BD4" w:rsidR="00451E75" w:rsidRPr="00D95972" w:rsidRDefault="00451E75" w:rsidP="00451E75">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297B414B" w14:textId="180EC144" w:rsidR="00451E75" w:rsidRPr="00D95972" w:rsidRDefault="00451E75" w:rsidP="00451E7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84B116" w14:textId="0918FABD" w:rsidR="00451E75" w:rsidRPr="00D95972" w:rsidRDefault="00451E75" w:rsidP="00451E75">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86D7" w14:textId="77777777" w:rsidR="00451E75" w:rsidRPr="00D95972" w:rsidRDefault="00451E75" w:rsidP="00451E75">
            <w:pPr>
              <w:rPr>
                <w:rFonts w:eastAsia="Batang" w:cs="Arial"/>
                <w:lang w:eastAsia="ko-KR"/>
              </w:rPr>
            </w:pPr>
          </w:p>
        </w:tc>
      </w:tr>
      <w:tr w:rsidR="00451E75" w:rsidRPr="00D95972" w14:paraId="38C7FE0F" w14:textId="77777777" w:rsidTr="00681FF2">
        <w:tc>
          <w:tcPr>
            <w:tcW w:w="976" w:type="dxa"/>
            <w:tcBorders>
              <w:top w:val="nil"/>
              <w:left w:val="thinThickThinSmallGap" w:sz="24" w:space="0" w:color="auto"/>
              <w:bottom w:val="nil"/>
            </w:tcBorders>
            <w:shd w:val="clear" w:color="auto" w:fill="auto"/>
          </w:tcPr>
          <w:p w14:paraId="460C6F0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60B1FA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3CA1C8A" w14:textId="7FC46CA8" w:rsidR="00451E75" w:rsidRPr="00D95972" w:rsidRDefault="00451E75" w:rsidP="00451E75">
            <w:pPr>
              <w:overflowPunct/>
              <w:autoSpaceDE/>
              <w:autoSpaceDN/>
              <w:adjustRightInd/>
              <w:textAlignment w:val="auto"/>
              <w:rPr>
                <w:rFonts w:cs="Arial"/>
                <w:lang w:val="en-US"/>
              </w:rPr>
            </w:pPr>
            <w:hyperlink r:id="rId385" w:history="1">
              <w:r>
                <w:rPr>
                  <w:rStyle w:val="Hyperlink"/>
                </w:rPr>
                <w:t>C1-215905</w:t>
              </w:r>
            </w:hyperlink>
          </w:p>
        </w:tc>
        <w:tc>
          <w:tcPr>
            <w:tcW w:w="4191" w:type="dxa"/>
            <w:gridSpan w:val="3"/>
            <w:tcBorders>
              <w:top w:val="single" w:sz="4" w:space="0" w:color="auto"/>
              <w:bottom w:val="single" w:sz="4" w:space="0" w:color="auto"/>
            </w:tcBorders>
            <w:shd w:val="clear" w:color="auto" w:fill="FFFF00"/>
          </w:tcPr>
          <w:p w14:paraId="0BB5AFEE" w14:textId="68C86338" w:rsidR="00451E75" w:rsidRPr="00D95972" w:rsidRDefault="00451E75" w:rsidP="00451E75">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542AF01D" w14:textId="6A934E0F"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A5A49" w14:textId="302672D0" w:rsidR="00451E75" w:rsidRPr="00D95972" w:rsidRDefault="00451E75" w:rsidP="00451E75">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65C83" w14:textId="77777777" w:rsidR="00451E75" w:rsidRPr="00D95972" w:rsidRDefault="00451E75" w:rsidP="00451E75">
            <w:pPr>
              <w:rPr>
                <w:rFonts w:eastAsia="Batang" w:cs="Arial"/>
                <w:lang w:eastAsia="ko-KR"/>
              </w:rPr>
            </w:pPr>
          </w:p>
        </w:tc>
      </w:tr>
      <w:tr w:rsidR="00451E75" w:rsidRPr="00D95972" w14:paraId="21DB4FFA" w14:textId="77777777" w:rsidTr="00681FF2">
        <w:tc>
          <w:tcPr>
            <w:tcW w:w="976" w:type="dxa"/>
            <w:tcBorders>
              <w:top w:val="nil"/>
              <w:left w:val="thinThickThinSmallGap" w:sz="24" w:space="0" w:color="auto"/>
              <w:bottom w:val="nil"/>
            </w:tcBorders>
            <w:shd w:val="clear" w:color="auto" w:fill="auto"/>
          </w:tcPr>
          <w:p w14:paraId="43E5628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202061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2B0CF3D" w14:textId="42FA4AC9" w:rsidR="00451E75" w:rsidRPr="00D95972" w:rsidRDefault="00451E75" w:rsidP="00451E75">
            <w:pPr>
              <w:overflowPunct/>
              <w:autoSpaceDE/>
              <w:autoSpaceDN/>
              <w:adjustRightInd/>
              <w:textAlignment w:val="auto"/>
              <w:rPr>
                <w:rFonts w:cs="Arial"/>
                <w:lang w:val="en-US"/>
              </w:rPr>
            </w:pPr>
            <w:hyperlink r:id="rId386" w:history="1">
              <w:r>
                <w:rPr>
                  <w:rStyle w:val="Hyperlink"/>
                </w:rPr>
                <w:t>C1-215906</w:t>
              </w:r>
            </w:hyperlink>
          </w:p>
        </w:tc>
        <w:tc>
          <w:tcPr>
            <w:tcW w:w="4191" w:type="dxa"/>
            <w:gridSpan w:val="3"/>
            <w:tcBorders>
              <w:top w:val="single" w:sz="4" w:space="0" w:color="auto"/>
              <w:bottom w:val="single" w:sz="4" w:space="0" w:color="auto"/>
            </w:tcBorders>
            <w:shd w:val="clear" w:color="auto" w:fill="FFFF00"/>
          </w:tcPr>
          <w:p w14:paraId="440B2F0D" w14:textId="60F15D2C" w:rsidR="00451E75" w:rsidRPr="00D95972" w:rsidRDefault="00451E75" w:rsidP="00451E75">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7C18E208" w14:textId="26904DB5" w:rsidR="00451E75" w:rsidRPr="00D95972" w:rsidRDefault="00451E75" w:rsidP="00451E75">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1A444B7" w14:textId="0901E1BD" w:rsidR="00451E75" w:rsidRPr="00D95972" w:rsidRDefault="00451E75" w:rsidP="00451E75">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0B66" w14:textId="77777777" w:rsidR="00451E75" w:rsidRPr="00D95972" w:rsidRDefault="00451E75" w:rsidP="00451E75">
            <w:pPr>
              <w:rPr>
                <w:rFonts w:eastAsia="Batang" w:cs="Arial"/>
                <w:lang w:eastAsia="ko-KR"/>
              </w:rPr>
            </w:pPr>
          </w:p>
        </w:tc>
      </w:tr>
      <w:tr w:rsidR="00451E75" w:rsidRPr="00D95972" w14:paraId="35FA2289" w14:textId="77777777" w:rsidTr="00681FF2">
        <w:tc>
          <w:tcPr>
            <w:tcW w:w="976" w:type="dxa"/>
            <w:tcBorders>
              <w:top w:val="nil"/>
              <w:left w:val="thinThickThinSmallGap" w:sz="24" w:space="0" w:color="auto"/>
              <w:bottom w:val="nil"/>
            </w:tcBorders>
            <w:shd w:val="clear" w:color="auto" w:fill="auto"/>
          </w:tcPr>
          <w:p w14:paraId="12269D8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E7551E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5D4D8CD" w14:textId="7BC03CE9" w:rsidR="00451E75" w:rsidRPr="00D95972" w:rsidRDefault="00451E75" w:rsidP="00451E75">
            <w:pPr>
              <w:overflowPunct/>
              <w:autoSpaceDE/>
              <w:autoSpaceDN/>
              <w:adjustRightInd/>
              <w:textAlignment w:val="auto"/>
              <w:rPr>
                <w:rFonts w:cs="Arial"/>
                <w:lang w:val="en-US"/>
              </w:rPr>
            </w:pPr>
            <w:hyperlink r:id="rId387" w:history="1">
              <w:r>
                <w:rPr>
                  <w:rStyle w:val="Hyperlink"/>
                </w:rPr>
                <w:t>C1-215907</w:t>
              </w:r>
            </w:hyperlink>
          </w:p>
        </w:tc>
        <w:tc>
          <w:tcPr>
            <w:tcW w:w="4191" w:type="dxa"/>
            <w:gridSpan w:val="3"/>
            <w:tcBorders>
              <w:top w:val="single" w:sz="4" w:space="0" w:color="auto"/>
              <w:bottom w:val="single" w:sz="4" w:space="0" w:color="auto"/>
            </w:tcBorders>
            <w:shd w:val="clear" w:color="auto" w:fill="FFFF00"/>
          </w:tcPr>
          <w:p w14:paraId="718DF2EE" w14:textId="55E6D8CF" w:rsidR="00451E75" w:rsidRPr="00D95972" w:rsidRDefault="00451E75" w:rsidP="00451E75">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6DAD9915" w14:textId="14185325"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6A7F3" w14:textId="043A7309" w:rsidR="00451E75" w:rsidRPr="00D95972" w:rsidRDefault="00451E75" w:rsidP="00451E75">
            <w:pPr>
              <w:rPr>
                <w:rFonts w:cs="Arial"/>
              </w:rPr>
            </w:pPr>
            <w:r>
              <w:rPr>
                <w:rFonts w:cs="Arial"/>
              </w:rPr>
              <w:t xml:space="preserve">CR 3662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EFB7" w14:textId="77777777" w:rsidR="00451E75" w:rsidRPr="00D95972" w:rsidRDefault="00451E75" w:rsidP="00451E75">
            <w:pPr>
              <w:rPr>
                <w:rFonts w:eastAsia="Batang" w:cs="Arial"/>
                <w:lang w:eastAsia="ko-KR"/>
              </w:rPr>
            </w:pPr>
          </w:p>
        </w:tc>
      </w:tr>
      <w:tr w:rsidR="00451E75" w:rsidRPr="00D95972" w14:paraId="6D9F8BAC" w14:textId="77777777" w:rsidTr="00681FF2">
        <w:tc>
          <w:tcPr>
            <w:tcW w:w="976" w:type="dxa"/>
            <w:tcBorders>
              <w:top w:val="nil"/>
              <w:left w:val="thinThickThinSmallGap" w:sz="24" w:space="0" w:color="auto"/>
              <w:bottom w:val="nil"/>
            </w:tcBorders>
            <w:shd w:val="clear" w:color="auto" w:fill="auto"/>
          </w:tcPr>
          <w:p w14:paraId="67F73BD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2BF679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3F7014C" w14:textId="58B3FD51" w:rsidR="00451E75" w:rsidRPr="00D95972" w:rsidRDefault="00451E75" w:rsidP="00451E75">
            <w:pPr>
              <w:overflowPunct/>
              <w:autoSpaceDE/>
              <w:autoSpaceDN/>
              <w:adjustRightInd/>
              <w:textAlignment w:val="auto"/>
              <w:rPr>
                <w:rFonts w:cs="Arial"/>
                <w:lang w:val="en-US"/>
              </w:rPr>
            </w:pPr>
            <w:hyperlink r:id="rId388" w:history="1">
              <w:r>
                <w:rPr>
                  <w:rStyle w:val="Hyperlink"/>
                </w:rPr>
                <w:t>C1-215908</w:t>
              </w:r>
            </w:hyperlink>
          </w:p>
        </w:tc>
        <w:tc>
          <w:tcPr>
            <w:tcW w:w="4191" w:type="dxa"/>
            <w:gridSpan w:val="3"/>
            <w:tcBorders>
              <w:top w:val="single" w:sz="4" w:space="0" w:color="auto"/>
              <w:bottom w:val="single" w:sz="4" w:space="0" w:color="auto"/>
            </w:tcBorders>
            <w:shd w:val="clear" w:color="auto" w:fill="FFFF00"/>
          </w:tcPr>
          <w:p w14:paraId="45F9A5D6" w14:textId="48341D53" w:rsidR="00451E75" w:rsidRPr="00D95972" w:rsidRDefault="00451E75" w:rsidP="00451E75">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155BEBCB" w14:textId="1255DE75"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71978D" w14:textId="0343F82A" w:rsidR="00451E75" w:rsidRPr="00D95972" w:rsidRDefault="00451E75" w:rsidP="00451E75">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FB6AA" w14:textId="77777777" w:rsidR="00451E75" w:rsidRPr="00D95972" w:rsidRDefault="00451E75" w:rsidP="00451E75">
            <w:pPr>
              <w:rPr>
                <w:rFonts w:eastAsia="Batang" w:cs="Arial"/>
                <w:lang w:eastAsia="ko-KR"/>
              </w:rPr>
            </w:pPr>
          </w:p>
        </w:tc>
      </w:tr>
      <w:tr w:rsidR="00451E75" w:rsidRPr="00D95972" w14:paraId="691E4A5E" w14:textId="77777777" w:rsidTr="00447D97">
        <w:tc>
          <w:tcPr>
            <w:tcW w:w="976" w:type="dxa"/>
            <w:tcBorders>
              <w:top w:val="nil"/>
              <w:left w:val="thinThickThinSmallGap" w:sz="24" w:space="0" w:color="auto"/>
              <w:bottom w:val="nil"/>
            </w:tcBorders>
            <w:shd w:val="clear" w:color="auto" w:fill="auto"/>
          </w:tcPr>
          <w:p w14:paraId="35B69BB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980908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43544BE" w14:textId="14DF7AFF" w:rsidR="00451E75" w:rsidRPr="00D95972" w:rsidRDefault="00451E75" w:rsidP="00451E75">
            <w:pPr>
              <w:overflowPunct/>
              <w:autoSpaceDE/>
              <w:autoSpaceDN/>
              <w:adjustRightInd/>
              <w:textAlignment w:val="auto"/>
              <w:rPr>
                <w:rFonts w:cs="Arial"/>
                <w:lang w:val="en-US"/>
              </w:rPr>
            </w:pPr>
            <w:hyperlink r:id="rId389" w:history="1">
              <w:r>
                <w:rPr>
                  <w:rStyle w:val="Hyperlink"/>
                </w:rPr>
                <w:t>C1-215909</w:t>
              </w:r>
            </w:hyperlink>
          </w:p>
        </w:tc>
        <w:tc>
          <w:tcPr>
            <w:tcW w:w="4191" w:type="dxa"/>
            <w:gridSpan w:val="3"/>
            <w:tcBorders>
              <w:top w:val="single" w:sz="4" w:space="0" w:color="auto"/>
              <w:bottom w:val="single" w:sz="4" w:space="0" w:color="auto"/>
            </w:tcBorders>
            <w:shd w:val="clear" w:color="auto" w:fill="FFFF00"/>
          </w:tcPr>
          <w:p w14:paraId="5A9ADB41" w14:textId="149F665F" w:rsidR="00451E75" w:rsidRPr="00D95972" w:rsidRDefault="00451E75" w:rsidP="00451E75">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01DA293B" w14:textId="4226FD8A"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C5D07" w14:textId="6CD9655B" w:rsidR="00451E75" w:rsidRPr="00D95972" w:rsidRDefault="00451E75" w:rsidP="00451E75">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AFE9" w14:textId="77777777" w:rsidR="00451E75" w:rsidRPr="00D95972" w:rsidRDefault="00451E75" w:rsidP="00451E75">
            <w:pPr>
              <w:rPr>
                <w:rFonts w:eastAsia="Batang" w:cs="Arial"/>
                <w:lang w:eastAsia="ko-KR"/>
              </w:rPr>
            </w:pPr>
          </w:p>
        </w:tc>
      </w:tr>
      <w:tr w:rsidR="00451E75" w:rsidRPr="00D95972" w14:paraId="132C40CE" w14:textId="77777777" w:rsidTr="00447D97">
        <w:tc>
          <w:tcPr>
            <w:tcW w:w="976" w:type="dxa"/>
            <w:tcBorders>
              <w:top w:val="nil"/>
              <w:left w:val="thinThickThinSmallGap" w:sz="24" w:space="0" w:color="auto"/>
              <w:bottom w:val="nil"/>
            </w:tcBorders>
            <w:shd w:val="clear" w:color="auto" w:fill="auto"/>
          </w:tcPr>
          <w:p w14:paraId="68FF509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5C3CF2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3EFEA21" w14:textId="35EDC120" w:rsidR="00451E75" w:rsidRPr="00D95972" w:rsidRDefault="00451E75" w:rsidP="00451E75">
            <w:pPr>
              <w:overflowPunct/>
              <w:autoSpaceDE/>
              <w:autoSpaceDN/>
              <w:adjustRightInd/>
              <w:textAlignment w:val="auto"/>
              <w:rPr>
                <w:rFonts w:cs="Arial"/>
                <w:lang w:val="en-US"/>
              </w:rPr>
            </w:pPr>
            <w:hyperlink r:id="rId390" w:history="1">
              <w:r>
                <w:rPr>
                  <w:rStyle w:val="Hyperlink"/>
                </w:rPr>
                <w:t>C1-215977</w:t>
              </w:r>
            </w:hyperlink>
          </w:p>
        </w:tc>
        <w:tc>
          <w:tcPr>
            <w:tcW w:w="4191" w:type="dxa"/>
            <w:gridSpan w:val="3"/>
            <w:tcBorders>
              <w:top w:val="single" w:sz="4" w:space="0" w:color="auto"/>
              <w:bottom w:val="single" w:sz="4" w:space="0" w:color="auto"/>
            </w:tcBorders>
            <w:shd w:val="clear" w:color="auto" w:fill="FFFF00"/>
          </w:tcPr>
          <w:p w14:paraId="05F5ECB4" w14:textId="6C99A195" w:rsidR="00451E75" w:rsidRPr="00D95972" w:rsidRDefault="00451E75" w:rsidP="00451E7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6865A68" w14:textId="5CD8C81D"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471748" w14:textId="0381EB76"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F447" w14:textId="77777777" w:rsidR="00451E75" w:rsidRPr="00D95972" w:rsidRDefault="00451E75" w:rsidP="00451E75">
            <w:pPr>
              <w:rPr>
                <w:rFonts w:eastAsia="Batang" w:cs="Arial"/>
                <w:lang w:eastAsia="ko-KR"/>
              </w:rPr>
            </w:pPr>
          </w:p>
        </w:tc>
      </w:tr>
      <w:tr w:rsidR="00451E75"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C4DFDC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70E29CA" w14:textId="17D815E4"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6AB65A5" w14:textId="2C2AED9F"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867478E" w14:textId="2615C4C8"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451E75" w:rsidRPr="00D95972" w:rsidRDefault="00451E75" w:rsidP="00451E75">
            <w:pPr>
              <w:rPr>
                <w:rFonts w:eastAsia="Batang" w:cs="Arial"/>
                <w:lang w:eastAsia="ko-KR"/>
              </w:rPr>
            </w:pPr>
          </w:p>
        </w:tc>
      </w:tr>
      <w:tr w:rsidR="00451E75"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63F581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722E6C3" w14:textId="665FA75E"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C2E347A" w14:textId="5DDA66E0"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39FF3BA" w14:textId="57CC90C3"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451E75" w:rsidRPr="00D95972" w:rsidRDefault="00451E75" w:rsidP="00451E75">
            <w:pPr>
              <w:rPr>
                <w:rFonts w:eastAsia="Batang" w:cs="Arial"/>
                <w:lang w:eastAsia="ko-KR"/>
              </w:rPr>
            </w:pPr>
          </w:p>
        </w:tc>
      </w:tr>
      <w:tr w:rsidR="00451E75"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2B09D2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C88A660" w14:textId="2C5D223B"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E07B71E" w14:textId="3926E6CF"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908C607" w14:textId="29A4FA66"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451E75" w:rsidRPr="00D95972" w:rsidRDefault="00451E75" w:rsidP="00451E75">
            <w:pPr>
              <w:rPr>
                <w:rFonts w:eastAsia="Batang" w:cs="Arial"/>
                <w:lang w:eastAsia="ko-KR"/>
              </w:rPr>
            </w:pPr>
          </w:p>
        </w:tc>
      </w:tr>
      <w:tr w:rsidR="00451E75"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8E7459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6B64934E" w14:textId="3B56E592"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5AB27228" w14:textId="1EAC3749"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0AD255C8" w14:textId="0BF705F5"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451E75" w:rsidRPr="00D95972" w:rsidRDefault="00451E75" w:rsidP="00451E75">
            <w:pPr>
              <w:rPr>
                <w:rFonts w:eastAsia="Batang" w:cs="Arial"/>
                <w:lang w:eastAsia="ko-KR"/>
              </w:rPr>
            </w:pPr>
          </w:p>
        </w:tc>
      </w:tr>
      <w:tr w:rsidR="00451E75"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83927F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3BF244B" w14:textId="3A99A1A5"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0D91D0E"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43C617A"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451E75" w:rsidRPr="00D95972" w:rsidRDefault="00451E75" w:rsidP="00451E75">
            <w:pPr>
              <w:rPr>
                <w:rFonts w:eastAsia="Batang" w:cs="Arial"/>
                <w:lang w:eastAsia="ko-KR"/>
              </w:rPr>
            </w:pPr>
          </w:p>
        </w:tc>
      </w:tr>
      <w:tr w:rsidR="00451E75"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D55179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477C2FF"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5CCBB5D"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A3CAA3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451E75" w:rsidRPr="00D95972" w:rsidRDefault="00451E75" w:rsidP="00451E75">
            <w:pPr>
              <w:rPr>
                <w:rFonts w:eastAsia="Batang" w:cs="Arial"/>
                <w:lang w:eastAsia="ko-KR"/>
              </w:rPr>
            </w:pPr>
          </w:p>
        </w:tc>
      </w:tr>
      <w:tr w:rsidR="00451E75"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451E75" w:rsidRPr="00D95972" w:rsidRDefault="00451E75" w:rsidP="00451E7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451E75" w:rsidRPr="00D95972" w:rsidRDefault="00451E75" w:rsidP="00451E7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5237B13F" w14:textId="77777777" w:rsidR="00451E75" w:rsidRPr="00D95972" w:rsidRDefault="00451E75" w:rsidP="00451E7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7C8A81E5"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451E75" w:rsidRDefault="00451E75" w:rsidP="00451E75">
            <w:r w:rsidRPr="00E439E1">
              <w:t>CT aspects of Support of different slices over different Non 3GPP access</w:t>
            </w:r>
          </w:p>
          <w:p w14:paraId="0858A8F1" w14:textId="4C55E9A9" w:rsidR="00451E75" w:rsidRDefault="00451E75" w:rsidP="00451E75"/>
          <w:p w14:paraId="16F1D682" w14:textId="455D0247" w:rsidR="00451E75" w:rsidRDefault="00451E75" w:rsidP="00451E7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451E75" w:rsidRPr="00D95972" w:rsidRDefault="00451E75" w:rsidP="00451E75">
            <w:pPr>
              <w:rPr>
                <w:rFonts w:eastAsia="Batang" w:cs="Arial"/>
                <w:color w:val="000000"/>
                <w:lang w:eastAsia="ko-KR"/>
              </w:rPr>
            </w:pPr>
          </w:p>
          <w:p w14:paraId="3DA930F1" w14:textId="77777777" w:rsidR="00451E75" w:rsidRPr="00D95972" w:rsidRDefault="00451E75" w:rsidP="00451E75">
            <w:pPr>
              <w:rPr>
                <w:rFonts w:eastAsia="Batang" w:cs="Arial"/>
                <w:lang w:eastAsia="ko-KR"/>
              </w:rPr>
            </w:pPr>
          </w:p>
        </w:tc>
      </w:tr>
      <w:tr w:rsidR="00451E75"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5ABB4F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74AB303" w14:textId="35CFC61D"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3E710F9" w14:textId="087ADBE5"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282E671" w14:textId="0975D50C"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451E75" w:rsidRPr="00D95972" w:rsidRDefault="00451E75" w:rsidP="00451E75">
            <w:pPr>
              <w:rPr>
                <w:rFonts w:eastAsia="Batang" w:cs="Arial"/>
                <w:lang w:eastAsia="ko-KR"/>
              </w:rPr>
            </w:pPr>
          </w:p>
        </w:tc>
      </w:tr>
      <w:tr w:rsidR="00451E75"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8BE932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220867A"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DD6FBB5"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B8300E2"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451E75" w:rsidRPr="00D95972" w:rsidRDefault="00451E75" w:rsidP="00451E75">
            <w:pPr>
              <w:rPr>
                <w:rFonts w:eastAsia="Batang" w:cs="Arial"/>
                <w:lang w:eastAsia="ko-KR"/>
              </w:rPr>
            </w:pPr>
          </w:p>
        </w:tc>
      </w:tr>
      <w:tr w:rsidR="00451E75"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FAABBB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3F0F177"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BA297B7"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7A3035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451E75" w:rsidRPr="00D95972" w:rsidRDefault="00451E75" w:rsidP="00451E75">
            <w:pPr>
              <w:rPr>
                <w:rFonts w:eastAsia="Batang" w:cs="Arial"/>
                <w:lang w:eastAsia="ko-KR"/>
              </w:rPr>
            </w:pPr>
          </w:p>
        </w:tc>
      </w:tr>
      <w:tr w:rsidR="00451E75"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6555E3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40C16A3"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CE8CBF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9E4A6A9"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451E75" w:rsidRPr="00D95972" w:rsidRDefault="00451E75" w:rsidP="00451E75">
            <w:pPr>
              <w:rPr>
                <w:rFonts w:eastAsia="Batang" w:cs="Arial"/>
                <w:lang w:eastAsia="ko-KR"/>
              </w:rPr>
            </w:pPr>
          </w:p>
        </w:tc>
      </w:tr>
      <w:tr w:rsidR="00451E75"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451E75" w:rsidRPr="00D95972" w:rsidRDefault="00451E75" w:rsidP="00451E7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3AB47A39" w14:textId="33A829DF" w:rsidR="00451E75" w:rsidRPr="008A3006" w:rsidRDefault="00451E75" w:rsidP="00451E7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7B0364D6"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451E75" w:rsidRDefault="00451E75" w:rsidP="00451E7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451E75" w:rsidRDefault="00451E75" w:rsidP="00451E75">
            <w:pPr>
              <w:rPr>
                <w:rFonts w:eastAsia="Batang" w:cs="Arial"/>
                <w:color w:val="000000"/>
                <w:lang w:eastAsia="ko-KR"/>
              </w:rPr>
            </w:pPr>
          </w:p>
          <w:p w14:paraId="42148F1A" w14:textId="77777777" w:rsidR="00451E75" w:rsidRPr="00D95972" w:rsidRDefault="00451E75" w:rsidP="00451E75">
            <w:pPr>
              <w:rPr>
                <w:rFonts w:eastAsia="Batang" w:cs="Arial"/>
                <w:color w:val="000000"/>
                <w:lang w:eastAsia="ko-KR"/>
              </w:rPr>
            </w:pPr>
          </w:p>
          <w:p w14:paraId="29C2AE64" w14:textId="77777777" w:rsidR="00451E75" w:rsidRPr="00D95972" w:rsidRDefault="00451E75" w:rsidP="00451E75">
            <w:pPr>
              <w:rPr>
                <w:rFonts w:eastAsia="Batang" w:cs="Arial"/>
                <w:lang w:eastAsia="ko-KR"/>
              </w:rPr>
            </w:pPr>
          </w:p>
        </w:tc>
      </w:tr>
      <w:tr w:rsidR="00451E75" w:rsidRPr="00D95972" w14:paraId="145C84E8" w14:textId="77777777" w:rsidTr="00681FF2">
        <w:tc>
          <w:tcPr>
            <w:tcW w:w="976" w:type="dxa"/>
            <w:tcBorders>
              <w:top w:val="nil"/>
              <w:left w:val="thinThickThinSmallGap" w:sz="24" w:space="0" w:color="auto"/>
              <w:bottom w:val="nil"/>
            </w:tcBorders>
            <w:shd w:val="clear" w:color="auto" w:fill="auto"/>
          </w:tcPr>
          <w:p w14:paraId="2F5D78C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FEF5E2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CFB1127" w14:textId="5F53B549" w:rsidR="00451E75" w:rsidRPr="00D95972" w:rsidRDefault="00451E75" w:rsidP="00451E75">
            <w:pPr>
              <w:overflowPunct/>
              <w:autoSpaceDE/>
              <w:autoSpaceDN/>
              <w:adjustRightInd/>
              <w:textAlignment w:val="auto"/>
              <w:rPr>
                <w:rFonts w:cs="Arial"/>
                <w:lang w:val="en-US"/>
              </w:rPr>
            </w:pPr>
            <w:hyperlink r:id="rId391" w:history="1">
              <w:r>
                <w:rPr>
                  <w:rStyle w:val="Hyperlink"/>
                </w:rPr>
                <w:t>C1-215675</w:t>
              </w:r>
            </w:hyperlink>
          </w:p>
        </w:tc>
        <w:tc>
          <w:tcPr>
            <w:tcW w:w="4191" w:type="dxa"/>
            <w:gridSpan w:val="3"/>
            <w:tcBorders>
              <w:top w:val="single" w:sz="4" w:space="0" w:color="auto"/>
              <w:bottom w:val="single" w:sz="4" w:space="0" w:color="auto"/>
            </w:tcBorders>
            <w:shd w:val="clear" w:color="auto" w:fill="FFFF00"/>
          </w:tcPr>
          <w:p w14:paraId="16CDADA2" w14:textId="3110787E" w:rsidR="00451E75" w:rsidRPr="00D95972" w:rsidRDefault="00451E75" w:rsidP="00451E75">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6B8AD69F" w14:textId="5FEB411B" w:rsidR="00451E75" w:rsidRPr="00D95972" w:rsidRDefault="00451E75" w:rsidP="00451E75">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FFFF00"/>
          </w:tcPr>
          <w:p w14:paraId="4858897F" w14:textId="5F2D7FA6" w:rsidR="00451E75" w:rsidRPr="00D95972" w:rsidRDefault="00451E75" w:rsidP="00451E75">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FB12B" w14:textId="77777777" w:rsidR="00451E75" w:rsidRPr="00D95972" w:rsidRDefault="00451E75" w:rsidP="00451E75">
            <w:pPr>
              <w:rPr>
                <w:rFonts w:eastAsia="Batang" w:cs="Arial"/>
                <w:lang w:eastAsia="ko-KR"/>
              </w:rPr>
            </w:pPr>
          </w:p>
        </w:tc>
      </w:tr>
      <w:tr w:rsidR="00451E75" w:rsidRPr="00D95972" w14:paraId="6517A144" w14:textId="77777777" w:rsidTr="00681FF2">
        <w:tc>
          <w:tcPr>
            <w:tcW w:w="976" w:type="dxa"/>
            <w:tcBorders>
              <w:top w:val="nil"/>
              <w:left w:val="thinThickThinSmallGap" w:sz="24" w:space="0" w:color="auto"/>
              <w:bottom w:val="nil"/>
            </w:tcBorders>
            <w:shd w:val="clear" w:color="auto" w:fill="auto"/>
          </w:tcPr>
          <w:p w14:paraId="795B377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B6CEEB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D0F75D7" w14:textId="78420390" w:rsidR="00451E75" w:rsidRPr="00D95972" w:rsidRDefault="00451E75" w:rsidP="00451E75">
            <w:pPr>
              <w:overflowPunct/>
              <w:autoSpaceDE/>
              <w:autoSpaceDN/>
              <w:adjustRightInd/>
              <w:textAlignment w:val="auto"/>
              <w:rPr>
                <w:rFonts w:cs="Arial"/>
                <w:lang w:val="en-US"/>
              </w:rPr>
            </w:pPr>
            <w:hyperlink r:id="rId392" w:history="1">
              <w:r>
                <w:rPr>
                  <w:rStyle w:val="Hyperlink"/>
                </w:rPr>
                <w:t>C1-215799</w:t>
              </w:r>
            </w:hyperlink>
          </w:p>
        </w:tc>
        <w:tc>
          <w:tcPr>
            <w:tcW w:w="4191" w:type="dxa"/>
            <w:gridSpan w:val="3"/>
            <w:tcBorders>
              <w:top w:val="single" w:sz="4" w:space="0" w:color="auto"/>
              <w:bottom w:val="single" w:sz="4" w:space="0" w:color="auto"/>
            </w:tcBorders>
            <w:shd w:val="clear" w:color="auto" w:fill="FFFF00"/>
          </w:tcPr>
          <w:p w14:paraId="3528A740" w14:textId="4EDF6BBC" w:rsidR="00451E75" w:rsidRPr="00D95972" w:rsidRDefault="00451E75" w:rsidP="00451E75">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73A51C89" w14:textId="6C34F76B" w:rsidR="00451E75" w:rsidRPr="00D95972" w:rsidRDefault="00451E75" w:rsidP="00451E75">
            <w:pPr>
              <w:rPr>
                <w:rFonts w:cs="Arial"/>
              </w:rPr>
            </w:pPr>
            <w:r>
              <w:rPr>
                <w:rFonts w:cs="Arial"/>
              </w:rPr>
              <w:t xml:space="preserve">MediaTek </w:t>
            </w:r>
            <w:proofErr w:type="spellStart"/>
            <w:r>
              <w:rPr>
                <w:rFonts w:cs="Arial"/>
              </w:rPr>
              <w:t>Inc.,Nokia</w:t>
            </w:r>
            <w:proofErr w:type="spellEnd"/>
            <w:r>
              <w:rPr>
                <w:rFonts w:cs="Arial"/>
              </w:rPr>
              <w:t>, Nokia Shanghai Bell  / JJ</w:t>
            </w:r>
          </w:p>
        </w:tc>
        <w:tc>
          <w:tcPr>
            <w:tcW w:w="826" w:type="dxa"/>
            <w:tcBorders>
              <w:top w:val="single" w:sz="4" w:space="0" w:color="auto"/>
              <w:bottom w:val="single" w:sz="4" w:space="0" w:color="auto"/>
            </w:tcBorders>
            <w:shd w:val="clear" w:color="auto" w:fill="FFFF00"/>
          </w:tcPr>
          <w:p w14:paraId="2044AF41" w14:textId="4704A1D5" w:rsidR="00451E75" w:rsidRPr="00D95972" w:rsidRDefault="00451E75" w:rsidP="00451E75">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41148" w14:textId="77777777" w:rsidR="00451E75" w:rsidRPr="00D95972" w:rsidRDefault="00451E75" w:rsidP="00451E75">
            <w:pPr>
              <w:rPr>
                <w:rFonts w:eastAsia="Batang" w:cs="Arial"/>
                <w:lang w:eastAsia="ko-KR"/>
              </w:rPr>
            </w:pPr>
          </w:p>
        </w:tc>
      </w:tr>
      <w:tr w:rsidR="00451E75" w:rsidRPr="00D95972" w14:paraId="41283A7F" w14:textId="77777777" w:rsidTr="00447D97">
        <w:tc>
          <w:tcPr>
            <w:tcW w:w="976" w:type="dxa"/>
            <w:tcBorders>
              <w:top w:val="nil"/>
              <w:left w:val="thinThickThinSmallGap" w:sz="24" w:space="0" w:color="auto"/>
              <w:bottom w:val="nil"/>
            </w:tcBorders>
            <w:shd w:val="clear" w:color="auto" w:fill="auto"/>
          </w:tcPr>
          <w:p w14:paraId="374B642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24F3A8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48677D6" w14:textId="31B3E266" w:rsidR="00451E75" w:rsidRPr="00D95972" w:rsidRDefault="00451E75" w:rsidP="00451E75">
            <w:pPr>
              <w:overflowPunct/>
              <w:autoSpaceDE/>
              <w:autoSpaceDN/>
              <w:adjustRightInd/>
              <w:textAlignment w:val="auto"/>
              <w:rPr>
                <w:rFonts w:cs="Arial"/>
                <w:lang w:val="en-US"/>
              </w:rPr>
            </w:pPr>
            <w:hyperlink r:id="rId393" w:history="1">
              <w:r>
                <w:rPr>
                  <w:rStyle w:val="Hyperlink"/>
                </w:rPr>
                <w:t>C1-215800</w:t>
              </w:r>
            </w:hyperlink>
          </w:p>
        </w:tc>
        <w:tc>
          <w:tcPr>
            <w:tcW w:w="4191" w:type="dxa"/>
            <w:gridSpan w:val="3"/>
            <w:tcBorders>
              <w:top w:val="single" w:sz="4" w:space="0" w:color="auto"/>
              <w:bottom w:val="single" w:sz="4" w:space="0" w:color="auto"/>
            </w:tcBorders>
            <w:shd w:val="clear" w:color="auto" w:fill="FFFF00"/>
          </w:tcPr>
          <w:p w14:paraId="05B01833" w14:textId="5138BF24" w:rsidR="00451E75" w:rsidRPr="00D95972" w:rsidRDefault="00451E75" w:rsidP="00451E75">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4F9D0CA1" w14:textId="0909A165" w:rsidR="00451E75" w:rsidRPr="00D95972" w:rsidRDefault="00451E75" w:rsidP="00451E75">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6FA6DDB" w14:textId="518166F3" w:rsidR="00451E75" w:rsidRPr="00D95972" w:rsidRDefault="00451E75" w:rsidP="00451E75">
            <w:pPr>
              <w:rPr>
                <w:rFonts w:cs="Arial"/>
              </w:rPr>
            </w:pPr>
            <w:r>
              <w:rPr>
                <w:rFonts w:cs="Arial"/>
              </w:rPr>
              <w:t xml:space="preserve">CR 0749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3D94" w14:textId="77777777" w:rsidR="00451E75" w:rsidRPr="00D95972" w:rsidRDefault="00451E75" w:rsidP="00451E75">
            <w:pPr>
              <w:rPr>
                <w:rFonts w:eastAsia="Batang" w:cs="Arial"/>
                <w:lang w:eastAsia="ko-KR"/>
              </w:rPr>
            </w:pPr>
          </w:p>
        </w:tc>
      </w:tr>
      <w:tr w:rsidR="00451E75" w:rsidRPr="00D95972" w14:paraId="0B8332B8" w14:textId="77777777" w:rsidTr="00447D97">
        <w:tc>
          <w:tcPr>
            <w:tcW w:w="976" w:type="dxa"/>
            <w:tcBorders>
              <w:top w:val="nil"/>
              <w:left w:val="thinThickThinSmallGap" w:sz="24" w:space="0" w:color="auto"/>
              <w:bottom w:val="nil"/>
            </w:tcBorders>
            <w:shd w:val="clear" w:color="auto" w:fill="auto"/>
          </w:tcPr>
          <w:p w14:paraId="1827C8D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9506D3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D7ACF04" w14:textId="2450A90F" w:rsidR="00451E75" w:rsidRPr="00D95972" w:rsidRDefault="00451E75" w:rsidP="00451E75">
            <w:pPr>
              <w:overflowPunct/>
              <w:autoSpaceDE/>
              <w:autoSpaceDN/>
              <w:adjustRightInd/>
              <w:textAlignment w:val="auto"/>
              <w:rPr>
                <w:rFonts w:cs="Arial"/>
                <w:lang w:val="en-US"/>
              </w:rPr>
            </w:pPr>
            <w:hyperlink r:id="rId394" w:history="1">
              <w:r>
                <w:rPr>
                  <w:rStyle w:val="Hyperlink"/>
                </w:rPr>
                <w:t>C1-215935</w:t>
              </w:r>
            </w:hyperlink>
          </w:p>
        </w:tc>
        <w:tc>
          <w:tcPr>
            <w:tcW w:w="4191" w:type="dxa"/>
            <w:gridSpan w:val="3"/>
            <w:tcBorders>
              <w:top w:val="single" w:sz="4" w:space="0" w:color="auto"/>
              <w:bottom w:val="single" w:sz="4" w:space="0" w:color="auto"/>
            </w:tcBorders>
            <w:shd w:val="clear" w:color="auto" w:fill="FFFF00"/>
          </w:tcPr>
          <w:p w14:paraId="5B64A5D7" w14:textId="263EB4A5" w:rsidR="00451E75" w:rsidRPr="00D95972" w:rsidRDefault="00451E75" w:rsidP="00451E75">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3F3B1DB2" w14:textId="4EA4E905" w:rsidR="00451E75" w:rsidRPr="00D95972" w:rsidRDefault="00451E75" w:rsidP="00451E75">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9EF016A" w14:textId="278C3ECF" w:rsidR="00451E75" w:rsidRPr="00D95972" w:rsidRDefault="00451E75" w:rsidP="00451E75">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631D9" w14:textId="77777777" w:rsidR="00451E75" w:rsidRPr="00D95972" w:rsidRDefault="00451E75" w:rsidP="00451E75">
            <w:pPr>
              <w:rPr>
                <w:rFonts w:eastAsia="Batang" w:cs="Arial"/>
                <w:lang w:eastAsia="ko-KR"/>
              </w:rPr>
            </w:pPr>
          </w:p>
        </w:tc>
      </w:tr>
      <w:tr w:rsidR="00451E75" w:rsidRPr="00D95972" w14:paraId="48503A9E" w14:textId="77777777" w:rsidTr="00447D97">
        <w:tc>
          <w:tcPr>
            <w:tcW w:w="976" w:type="dxa"/>
            <w:tcBorders>
              <w:top w:val="nil"/>
              <w:left w:val="thinThickThinSmallGap" w:sz="24" w:space="0" w:color="auto"/>
              <w:bottom w:val="nil"/>
            </w:tcBorders>
            <w:shd w:val="clear" w:color="auto" w:fill="auto"/>
          </w:tcPr>
          <w:p w14:paraId="733DB7A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1BC45A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EC927C1" w14:textId="54D5577C" w:rsidR="00451E75" w:rsidRPr="00D95972" w:rsidRDefault="00451E75" w:rsidP="00451E75">
            <w:pPr>
              <w:overflowPunct/>
              <w:autoSpaceDE/>
              <w:autoSpaceDN/>
              <w:adjustRightInd/>
              <w:textAlignment w:val="auto"/>
              <w:rPr>
                <w:rFonts w:cs="Arial"/>
                <w:lang w:val="en-US"/>
              </w:rPr>
            </w:pPr>
            <w:hyperlink r:id="rId395" w:history="1">
              <w:r>
                <w:rPr>
                  <w:rStyle w:val="Hyperlink"/>
                </w:rPr>
                <w:t>C1-215936</w:t>
              </w:r>
            </w:hyperlink>
          </w:p>
        </w:tc>
        <w:tc>
          <w:tcPr>
            <w:tcW w:w="4191" w:type="dxa"/>
            <w:gridSpan w:val="3"/>
            <w:tcBorders>
              <w:top w:val="single" w:sz="4" w:space="0" w:color="auto"/>
              <w:bottom w:val="single" w:sz="4" w:space="0" w:color="auto"/>
            </w:tcBorders>
            <w:shd w:val="clear" w:color="auto" w:fill="FFFF00"/>
          </w:tcPr>
          <w:p w14:paraId="1606FC45" w14:textId="2E482766" w:rsidR="00451E75" w:rsidRPr="00D95972" w:rsidRDefault="00451E75" w:rsidP="00451E75">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25089EC9" w14:textId="211C3CD0" w:rsidR="00451E75" w:rsidRPr="00D95972" w:rsidRDefault="00451E75" w:rsidP="00451E75">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6C055F1" w14:textId="5355B959" w:rsidR="00451E75" w:rsidRPr="00D95972" w:rsidRDefault="00451E75" w:rsidP="00451E75">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DDEFC" w14:textId="77777777" w:rsidR="00451E75" w:rsidRPr="00D95972" w:rsidRDefault="00451E75" w:rsidP="00451E75">
            <w:pPr>
              <w:rPr>
                <w:rFonts w:eastAsia="Batang" w:cs="Arial"/>
                <w:lang w:eastAsia="ko-KR"/>
              </w:rPr>
            </w:pPr>
          </w:p>
        </w:tc>
      </w:tr>
      <w:tr w:rsidR="00451E75" w:rsidRPr="00D95972" w14:paraId="2D1A663B" w14:textId="77777777" w:rsidTr="00366DCF">
        <w:tc>
          <w:tcPr>
            <w:tcW w:w="976" w:type="dxa"/>
            <w:tcBorders>
              <w:top w:val="nil"/>
              <w:left w:val="thinThickThinSmallGap" w:sz="24" w:space="0" w:color="auto"/>
              <w:bottom w:val="nil"/>
            </w:tcBorders>
            <w:shd w:val="clear" w:color="auto" w:fill="auto"/>
          </w:tcPr>
          <w:p w14:paraId="3E17915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92F581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8539857"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2BE855A"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20E744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451E75" w:rsidRPr="00D95972" w:rsidRDefault="00451E75" w:rsidP="00451E75">
            <w:pPr>
              <w:rPr>
                <w:rFonts w:eastAsia="Batang" w:cs="Arial"/>
                <w:lang w:eastAsia="ko-KR"/>
              </w:rPr>
            </w:pPr>
          </w:p>
        </w:tc>
      </w:tr>
      <w:tr w:rsidR="00451E75"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67F15B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4707DA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D9F5C4A"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5A47C31"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451E75" w:rsidRPr="00D95972" w:rsidRDefault="00451E75" w:rsidP="00451E75">
            <w:pPr>
              <w:rPr>
                <w:rFonts w:eastAsia="Batang" w:cs="Arial"/>
                <w:lang w:eastAsia="ko-KR"/>
              </w:rPr>
            </w:pPr>
          </w:p>
        </w:tc>
      </w:tr>
      <w:tr w:rsidR="00451E75"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51E2B2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169B5AF"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270E9D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0C7C03D"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451E75" w:rsidRPr="00D95972" w:rsidRDefault="00451E75" w:rsidP="00451E75">
            <w:pPr>
              <w:rPr>
                <w:rFonts w:eastAsia="Batang" w:cs="Arial"/>
                <w:lang w:eastAsia="ko-KR"/>
              </w:rPr>
            </w:pPr>
          </w:p>
        </w:tc>
      </w:tr>
      <w:tr w:rsidR="00451E75"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451E75" w:rsidRPr="00D95972" w:rsidRDefault="00451E75" w:rsidP="00451E7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0331D5E2" w14:textId="0C2F6AC6" w:rsidR="00451E75" w:rsidRPr="008A3006" w:rsidRDefault="00451E75" w:rsidP="00451E7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1DA1362C"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451E75" w:rsidRDefault="00451E75" w:rsidP="00451E7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451E75" w:rsidRDefault="00451E75" w:rsidP="00451E75">
            <w:pPr>
              <w:rPr>
                <w:rFonts w:eastAsia="Batang" w:cs="Arial"/>
                <w:color w:val="000000"/>
                <w:lang w:eastAsia="ko-KR"/>
              </w:rPr>
            </w:pPr>
          </w:p>
          <w:p w14:paraId="58083BF0" w14:textId="77777777" w:rsidR="00451E75" w:rsidRPr="00D95972" w:rsidRDefault="00451E75" w:rsidP="00451E75">
            <w:pPr>
              <w:rPr>
                <w:rFonts w:eastAsia="Batang" w:cs="Arial"/>
                <w:color w:val="000000"/>
                <w:lang w:eastAsia="ko-KR"/>
              </w:rPr>
            </w:pPr>
          </w:p>
          <w:p w14:paraId="4EF05754" w14:textId="77777777" w:rsidR="00451E75" w:rsidRPr="00D95972" w:rsidRDefault="00451E75" w:rsidP="00451E75">
            <w:pPr>
              <w:rPr>
                <w:rFonts w:eastAsia="Batang" w:cs="Arial"/>
                <w:lang w:eastAsia="ko-KR"/>
              </w:rPr>
            </w:pPr>
          </w:p>
        </w:tc>
      </w:tr>
      <w:tr w:rsidR="00451E75"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9C6B1F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6A66250"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454B824F"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CD2F70C"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451E75" w:rsidRPr="00D95972" w:rsidRDefault="00451E75" w:rsidP="00451E75">
            <w:pPr>
              <w:rPr>
                <w:rFonts w:eastAsia="Batang" w:cs="Arial"/>
                <w:lang w:eastAsia="ko-KR"/>
              </w:rPr>
            </w:pPr>
          </w:p>
        </w:tc>
      </w:tr>
      <w:tr w:rsidR="00451E75"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EA4036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523FBBC"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CA625D1"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D05C1A2"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451E75" w:rsidRPr="00D95972" w:rsidRDefault="00451E75" w:rsidP="00451E75">
            <w:pPr>
              <w:rPr>
                <w:rFonts w:eastAsia="Batang" w:cs="Arial"/>
                <w:lang w:eastAsia="ko-KR"/>
              </w:rPr>
            </w:pPr>
          </w:p>
        </w:tc>
      </w:tr>
      <w:tr w:rsidR="00451E75"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31A6D1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7D6DEC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59EDE07"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AB89F7D"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451E75" w:rsidRPr="00D95972" w:rsidRDefault="00451E75" w:rsidP="00451E75">
            <w:pPr>
              <w:rPr>
                <w:rFonts w:eastAsia="Batang" w:cs="Arial"/>
                <w:lang w:eastAsia="ko-KR"/>
              </w:rPr>
            </w:pPr>
          </w:p>
        </w:tc>
      </w:tr>
      <w:tr w:rsidR="00451E75"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EB3E64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696ABFA"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4B57716"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0A677AF"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451E75" w:rsidRPr="00D95972" w:rsidRDefault="00451E75" w:rsidP="00451E75">
            <w:pPr>
              <w:rPr>
                <w:rFonts w:eastAsia="Batang" w:cs="Arial"/>
                <w:lang w:eastAsia="ko-KR"/>
              </w:rPr>
            </w:pPr>
          </w:p>
        </w:tc>
      </w:tr>
      <w:tr w:rsidR="00451E75" w:rsidRPr="00D95972" w14:paraId="543D82D9"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451E75" w:rsidRPr="00D95972" w:rsidRDefault="00451E75" w:rsidP="00451E7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3097E1D7" w14:textId="2925CFF9" w:rsidR="00451E75" w:rsidRPr="008A3006" w:rsidRDefault="00451E75" w:rsidP="00451E7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507BE23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451E75" w:rsidRDefault="00451E75" w:rsidP="00451E7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451E75" w:rsidRDefault="00451E75" w:rsidP="00451E75">
            <w:pPr>
              <w:rPr>
                <w:rFonts w:eastAsia="Batang" w:cs="Arial"/>
                <w:color w:val="000000"/>
                <w:lang w:eastAsia="ko-KR"/>
              </w:rPr>
            </w:pPr>
          </w:p>
          <w:p w14:paraId="457C66B2" w14:textId="77777777" w:rsidR="00451E75" w:rsidRPr="00D95972" w:rsidRDefault="00451E75" w:rsidP="00451E75">
            <w:pPr>
              <w:rPr>
                <w:rFonts w:eastAsia="Batang" w:cs="Arial"/>
                <w:color w:val="000000"/>
                <w:lang w:eastAsia="ko-KR"/>
              </w:rPr>
            </w:pPr>
          </w:p>
          <w:p w14:paraId="507C866A" w14:textId="77777777" w:rsidR="00451E75" w:rsidRPr="00D95972" w:rsidRDefault="00451E75" w:rsidP="00451E75">
            <w:pPr>
              <w:rPr>
                <w:rFonts w:eastAsia="Batang" w:cs="Arial"/>
                <w:lang w:eastAsia="ko-KR"/>
              </w:rPr>
            </w:pPr>
          </w:p>
        </w:tc>
      </w:tr>
      <w:tr w:rsidR="00451E75" w:rsidRPr="00D95972" w14:paraId="75C4AD8A" w14:textId="77777777" w:rsidTr="00447D97">
        <w:tc>
          <w:tcPr>
            <w:tcW w:w="976" w:type="dxa"/>
            <w:tcBorders>
              <w:top w:val="nil"/>
              <w:left w:val="thinThickThinSmallGap" w:sz="24" w:space="0" w:color="auto"/>
              <w:bottom w:val="nil"/>
            </w:tcBorders>
            <w:shd w:val="clear" w:color="auto" w:fill="auto"/>
          </w:tcPr>
          <w:p w14:paraId="0552CF5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4E7E9C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FFF8C12" w14:textId="2C105D07" w:rsidR="00451E75" w:rsidRPr="00D95972" w:rsidRDefault="00451E75" w:rsidP="00451E75">
            <w:pPr>
              <w:overflowPunct/>
              <w:autoSpaceDE/>
              <w:autoSpaceDN/>
              <w:adjustRightInd/>
              <w:textAlignment w:val="auto"/>
              <w:rPr>
                <w:rFonts w:cs="Arial"/>
                <w:lang w:val="en-US"/>
              </w:rPr>
            </w:pPr>
            <w:hyperlink r:id="rId396" w:history="1">
              <w:r>
                <w:rPr>
                  <w:rStyle w:val="Hyperlink"/>
                </w:rPr>
                <w:t>C1-215571</w:t>
              </w:r>
            </w:hyperlink>
          </w:p>
        </w:tc>
        <w:tc>
          <w:tcPr>
            <w:tcW w:w="4191" w:type="dxa"/>
            <w:gridSpan w:val="3"/>
            <w:tcBorders>
              <w:top w:val="single" w:sz="4" w:space="0" w:color="auto"/>
              <w:bottom w:val="single" w:sz="4" w:space="0" w:color="auto"/>
            </w:tcBorders>
            <w:shd w:val="clear" w:color="auto" w:fill="FFFF00"/>
          </w:tcPr>
          <w:p w14:paraId="69AD6B26" w14:textId="77CF27B4" w:rsidR="00451E75" w:rsidRPr="00D95972" w:rsidRDefault="00451E75" w:rsidP="00451E75">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3CF47E20" w14:textId="613315C1" w:rsidR="00451E75" w:rsidRPr="00D95972" w:rsidRDefault="00451E75" w:rsidP="00451E7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976BFE" w14:textId="7FD68692"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A4FF" w14:textId="77777777" w:rsidR="00451E75" w:rsidRPr="00D95972" w:rsidRDefault="00451E75" w:rsidP="00451E75">
            <w:pPr>
              <w:rPr>
                <w:rFonts w:eastAsia="Batang" w:cs="Arial"/>
                <w:lang w:eastAsia="ko-KR"/>
              </w:rPr>
            </w:pPr>
          </w:p>
        </w:tc>
      </w:tr>
      <w:tr w:rsidR="00451E75" w:rsidRPr="00D95972" w14:paraId="44266DCA" w14:textId="77777777" w:rsidTr="00447D97">
        <w:tc>
          <w:tcPr>
            <w:tcW w:w="976" w:type="dxa"/>
            <w:tcBorders>
              <w:top w:val="nil"/>
              <w:left w:val="thinThickThinSmallGap" w:sz="24" w:space="0" w:color="auto"/>
              <w:bottom w:val="nil"/>
            </w:tcBorders>
            <w:shd w:val="clear" w:color="auto" w:fill="auto"/>
          </w:tcPr>
          <w:p w14:paraId="3AB9126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904F45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E1E29B5" w14:textId="23BEFAC9" w:rsidR="00451E75" w:rsidRPr="00D95972" w:rsidRDefault="00451E75" w:rsidP="00451E75">
            <w:pPr>
              <w:overflowPunct/>
              <w:autoSpaceDE/>
              <w:autoSpaceDN/>
              <w:adjustRightInd/>
              <w:textAlignment w:val="auto"/>
              <w:rPr>
                <w:rFonts w:cs="Arial"/>
                <w:lang w:val="en-US"/>
              </w:rPr>
            </w:pPr>
            <w:hyperlink r:id="rId397" w:history="1">
              <w:r>
                <w:rPr>
                  <w:rStyle w:val="Hyperlink"/>
                </w:rPr>
                <w:t>C1-215572</w:t>
              </w:r>
            </w:hyperlink>
          </w:p>
        </w:tc>
        <w:tc>
          <w:tcPr>
            <w:tcW w:w="4191" w:type="dxa"/>
            <w:gridSpan w:val="3"/>
            <w:tcBorders>
              <w:top w:val="single" w:sz="4" w:space="0" w:color="auto"/>
              <w:bottom w:val="single" w:sz="4" w:space="0" w:color="auto"/>
            </w:tcBorders>
            <w:shd w:val="clear" w:color="auto" w:fill="FFFF00"/>
          </w:tcPr>
          <w:p w14:paraId="6632F3DF" w14:textId="1409B3DD" w:rsidR="00451E75" w:rsidRPr="00D95972" w:rsidRDefault="00451E75" w:rsidP="00451E75">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BC29A3D" w14:textId="5345EE31" w:rsidR="00451E75" w:rsidRPr="00D95972" w:rsidRDefault="00451E75" w:rsidP="00451E7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A3E30A" w14:textId="3CCF9D86" w:rsidR="00451E75" w:rsidRPr="00D95972" w:rsidRDefault="00451E75" w:rsidP="00451E75">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9B80C" w14:textId="77777777" w:rsidR="00451E75" w:rsidRPr="00D95972" w:rsidRDefault="00451E75" w:rsidP="00451E75">
            <w:pPr>
              <w:rPr>
                <w:rFonts w:eastAsia="Batang" w:cs="Arial"/>
                <w:lang w:eastAsia="ko-KR"/>
              </w:rPr>
            </w:pPr>
          </w:p>
        </w:tc>
      </w:tr>
      <w:tr w:rsidR="00451E75" w:rsidRPr="00D95972" w14:paraId="556F9ABA" w14:textId="77777777" w:rsidTr="00447D97">
        <w:tc>
          <w:tcPr>
            <w:tcW w:w="976" w:type="dxa"/>
            <w:tcBorders>
              <w:top w:val="nil"/>
              <w:left w:val="thinThickThinSmallGap" w:sz="24" w:space="0" w:color="auto"/>
              <w:bottom w:val="nil"/>
            </w:tcBorders>
            <w:shd w:val="clear" w:color="auto" w:fill="auto"/>
          </w:tcPr>
          <w:p w14:paraId="0B976C15"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B1A1E3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4072EB4" w14:textId="08278E54" w:rsidR="00451E75" w:rsidRPr="00D95972" w:rsidRDefault="00451E75" w:rsidP="00451E75">
            <w:pPr>
              <w:overflowPunct/>
              <w:autoSpaceDE/>
              <w:autoSpaceDN/>
              <w:adjustRightInd/>
              <w:textAlignment w:val="auto"/>
              <w:rPr>
                <w:rFonts w:cs="Arial"/>
                <w:lang w:val="en-US"/>
              </w:rPr>
            </w:pPr>
            <w:hyperlink r:id="rId398" w:history="1">
              <w:r>
                <w:rPr>
                  <w:rStyle w:val="Hyperlink"/>
                </w:rPr>
                <w:t>C1-215574</w:t>
              </w:r>
            </w:hyperlink>
          </w:p>
        </w:tc>
        <w:tc>
          <w:tcPr>
            <w:tcW w:w="4191" w:type="dxa"/>
            <w:gridSpan w:val="3"/>
            <w:tcBorders>
              <w:top w:val="single" w:sz="4" w:space="0" w:color="auto"/>
              <w:bottom w:val="single" w:sz="4" w:space="0" w:color="auto"/>
            </w:tcBorders>
            <w:shd w:val="clear" w:color="auto" w:fill="FFFF00"/>
          </w:tcPr>
          <w:p w14:paraId="629784BB" w14:textId="62E955BD" w:rsidR="00451E75" w:rsidRPr="00D95972" w:rsidRDefault="00451E75" w:rsidP="00451E75">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9CBF5DD" w14:textId="2C8B1CDC" w:rsidR="00451E75" w:rsidRPr="00D95972" w:rsidRDefault="00451E75" w:rsidP="00451E7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A409C2" w14:textId="6FDEFEA8" w:rsidR="00451E75" w:rsidRPr="00D95972" w:rsidRDefault="00451E75" w:rsidP="00451E75">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73596" w14:textId="77777777" w:rsidR="00451E75" w:rsidRPr="00D95972" w:rsidRDefault="00451E75" w:rsidP="00451E75">
            <w:pPr>
              <w:rPr>
                <w:rFonts w:eastAsia="Batang" w:cs="Arial"/>
                <w:lang w:eastAsia="ko-KR"/>
              </w:rPr>
            </w:pPr>
          </w:p>
        </w:tc>
      </w:tr>
      <w:tr w:rsidR="00451E75" w:rsidRPr="00D95972" w14:paraId="468735D8" w14:textId="77777777" w:rsidTr="00447D97">
        <w:tc>
          <w:tcPr>
            <w:tcW w:w="976" w:type="dxa"/>
            <w:tcBorders>
              <w:top w:val="nil"/>
              <w:left w:val="thinThickThinSmallGap" w:sz="24" w:space="0" w:color="auto"/>
              <w:bottom w:val="nil"/>
            </w:tcBorders>
            <w:shd w:val="clear" w:color="auto" w:fill="auto"/>
          </w:tcPr>
          <w:p w14:paraId="3304B2F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6518F5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1F4A12C" w14:textId="3AEAF988" w:rsidR="00451E75" w:rsidRPr="00D95972" w:rsidRDefault="00451E75" w:rsidP="00451E75">
            <w:pPr>
              <w:overflowPunct/>
              <w:autoSpaceDE/>
              <w:autoSpaceDN/>
              <w:adjustRightInd/>
              <w:textAlignment w:val="auto"/>
              <w:rPr>
                <w:rFonts w:cs="Arial"/>
                <w:lang w:val="en-US"/>
              </w:rPr>
            </w:pPr>
            <w:hyperlink r:id="rId399" w:history="1">
              <w:r>
                <w:rPr>
                  <w:rStyle w:val="Hyperlink"/>
                </w:rPr>
                <w:t>C1-215670</w:t>
              </w:r>
            </w:hyperlink>
          </w:p>
        </w:tc>
        <w:tc>
          <w:tcPr>
            <w:tcW w:w="4191" w:type="dxa"/>
            <w:gridSpan w:val="3"/>
            <w:tcBorders>
              <w:top w:val="single" w:sz="4" w:space="0" w:color="auto"/>
              <w:bottom w:val="single" w:sz="4" w:space="0" w:color="auto"/>
            </w:tcBorders>
            <w:shd w:val="clear" w:color="auto" w:fill="FFFF00"/>
          </w:tcPr>
          <w:p w14:paraId="70D7E109" w14:textId="70EB5D2B" w:rsidR="00451E75" w:rsidRPr="00D95972" w:rsidRDefault="00451E75" w:rsidP="00451E75">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24E0FE1F" w14:textId="10621DAE" w:rsidR="00451E75" w:rsidRPr="00D95972" w:rsidRDefault="00451E75" w:rsidP="00451E7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81BBCF" w14:textId="1F1954C9"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D828" w14:textId="77777777" w:rsidR="00451E75" w:rsidRPr="00D95972" w:rsidRDefault="00451E75" w:rsidP="00451E75">
            <w:pPr>
              <w:rPr>
                <w:rFonts w:eastAsia="Batang" w:cs="Arial"/>
                <w:lang w:eastAsia="ko-KR"/>
              </w:rPr>
            </w:pPr>
          </w:p>
        </w:tc>
      </w:tr>
      <w:tr w:rsidR="00451E75" w:rsidRPr="00D95972" w14:paraId="67F0EC30" w14:textId="77777777" w:rsidTr="004B1C0F">
        <w:tc>
          <w:tcPr>
            <w:tcW w:w="976" w:type="dxa"/>
            <w:tcBorders>
              <w:top w:val="nil"/>
              <w:left w:val="thinThickThinSmallGap" w:sz="24" w:space="0" w:color="auto"/>
              <w:bottom w:val="nil"/>
            </w:tcBorders>
            <w:shd w:val="clear" w:color="auto" w:fill="auto"/>
          </w:tcPr>
          <w:p w14:paraId="5714FA2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ACE2EC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2E50BAA" w14:textId="6FB85511" w:rsidR="00451E75" w:rsidRPr="00D95972" w:rsidRDefault="00451E75" w:rsidP="00451E75">
            <w:pPr>
              <w:overflowPunct/>
              <w:autoSpaceDE/>
              <w:autoSpaceDN/>
              <w:adjustRightInd/>
              <w:textAlignment w:val="auto"/>
              <w:rPr>
                <w:rFonts w:cs="Arial"/>
                <w:lang w:val="en-US"/>
              </w:rPr>
            </w:pPr>
            <w:hyperlink r:id="rId400" w:history="1">
              <w:r>
                <w:rPr>
                  <w:rStyle w:val="Hyperlink"/>
                </w:rPr>
                <w:t>C1-215697</w:t>
              </w:r>
            </w:hyperlink>
          </w:p>
        </w:tc>
        <w:tc>
          <w:tcPr>
            <w:tcW w:w="4191" w:type="dxa"/>
            <w:gridSpan w:val="3"/>
            <w:tcBorders>
              <w:top w:val="single" w:sz="4" w:space="0" w:color="auto"/>
              <w:bottom w:val="single" w:sz="4" w:space="0" w:color="auto"/>
            </w:tcBorders>
            <w:shd w:val="clear" w:color="auto" w:fill="FFFF00"/>
          </w:tcPr>
          <w:p w14:paraId="17FD5945" w14:textId="7CF8D756" w:rsidR="00451E75" w:rsidRPr="00D95972" w:rsidRDefault="00451E75" w:rsidP="00451E75">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D565DBE" w14:textId="7169F7D9" w:rsidR="00451E75" w:rsidRPr="00D95972" w:rsidRDefault="00451E75" w:rsidP="00451E7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572C46" w14:textId="0956388C" w:rsidR="00451E75" w:rsidRPr="00D95972" w:rsidRDefault="00451E75" w:rsidP="00451E75">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42C9" w14:textId="77777777" w:rsidR="00451E75" w:rsidRPr="00D95972" w:rsidRDefault="00451E75" w:rsidP="00451E75">
            <w:pPr>
              <w:rPr>
                <w:rFonts w:eastAsia="Batang" w:cs="Arial"/>
                <w:lang w:eastAsia="ko-KR"/>
              </w:rPr>
            </w:pPr>
          </w:p>
        </w:tc>
      </w:tr>
      <w:tr w:rsidR="00451E75" w:rsidRPr="00D95972" w14:paraId="593129B1" w14:textId="77777777" w:rsidTr="004B1C0F">
        <w:tc>
          <w:tcPr>
            <w:tcW w:w="976" w:type="dxa"/>
            <w:tcBorders>
              <w:top w:val="nil"/>
              <w:left w:val="thinThickThinSmallGap" w:sz="24" w:space="0" w:color="auto"/>
              <w:bottom w:val="nil"/>
            </w:tcBorders>
            <w:shd w:val="clear" w:color="auto" w:fill="auto"/>
          </w:tcPr>
          <w:p w14:paraId="34378B3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1E4F75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7F12163" w14:textId="3D4A1CC7" w:rsidR="00451E75" w:rsidRPr="00D95972" w:rsidRDefault="00451E75" w:rsidP="00451E75">
            <w:pPr>
              <w:overflowPunct/>
              <w:autoSpaceDE/>
              <w:autoSpaceDN/>
              <w:adjustRightInd/>
              <w:textAlignment w:val="auto"/>
              <w:rPr>
                <w:rFonts w:cs="Arial"/>
                <w:lang w:val="en-US"/>
              </w:rPr>
            </w:pPr>
            <w:hyperlink r:id="rId401" w:history="1">
              <w:r>
                <w:rPr>
                  <w:rStyle w:val="Hyperlink"/>
                </w:rPr>
                <w:t>C1-215698</w:t>
              </w:r>
            </w:hyperlink>
          </w:p>
        </w:tc>
        <w:tc>
          <w:tcPr>
            <w:tcW w:w="4191" w:type="dxa"/>
            <w:gridSpan w:val="3"/>
            <w:tcBorders>
              <w:top w:val="single" w:sz="4" w:space="0" w:color="auto"/>
              <w:bottom w:val="single" w:sz="4" w:space="0" w:color="auto"/>
            </w:tcBorders>
            <w:shd w:val="clear" w:color="auto" w:fill="FFFF00"/>
          </w:tcPr>
          <w:p w14:paraId="589AC4EE" w14:textId="3E74FA19" w:rsidR="00451E75" w:rsidRPr="00D95972" w:rsidRDefault="00451E75" w:rsidP="00451E75">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481C2DD" w14:textId="28AB6D8C" w:rsidR="00451E75" w:rsidRPr="00D95972" w:rsidRDefault="00451E75" w:rsidP="00451E75">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411D8169" w14:textId="53964CE1" w:rsidR="00451E75" w:rsidRPr="00D95972" w:rsidRDefault="00451E75" w:rsidP="00451E75">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A6CEB" w14:textId="48103658" w:rsidR="00451E75" w:rsidRPr="00D95972" w:rsidRDefault="00451E75" w:rsidP="00451E75">
            <w:pPr>
              <w:rPr>
                <w:rFonts w:eastAsia="Batang" w:cs="Arial"/>
                <w:lang w:eastAsia="ko-KR"/>
              </w:rPr>
            </w:pPr>
            <w:r>
              <w:rPr>
                <w:rFonts w:eastAsia="Batang" w:cs="Arial"/>
                <w:lang w:eastAsia="ko-KR"/>
              </w:rPr>
              <w:t>Revision of C1-215019</w:t>
            </w:r>
          </w:p>
        </w:tc>
      </w:tr>
      <w:tr w:rsidR="00451E75" w:rsidRPr="00D95972" w14:paraId="2A6BBEFF" w14:textId="77777777" w:rsidTr="00681FF2">
        <w:tc>
          <w:tcPr>
            <w:tcW w:w="976" w:type="dxa"/>
            <w:tcBorders>
              <w:top w:val="nil"/>
              <w:left w:val="thinThickThinSmallGap" w:sz="24" w:space="0" w:color="auto"/>
              <w:bottom w:val="nil"/>
            </w:tcBorders>
            <w:shd w:val="clear" w:color="auto" w:fill="auto"/>
          </w:tcPr>
          <w:p w14:paraId="4D9554D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4E4E99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CE12643" w14:textId="028A79CB" w:rsidR="00451E75" w:rsidRPr="00D95972" w:rsidRDefault="00451E75" w:rsidP="00451E75">
            <w:pPr>
              <w:overflowPunct/>
              <w:autoSpaceDE/>
              <w:autoSpaceDN/>
              <w:adjustRightInd/>
              <w:textAlignment w:val="auto"/>
              <w:rPr>
                <w:rFonts w:cs="Arial"/>
                <w:lang w:val="en-US"/>
              </w:rPr>
            </w:pPr>
            <w:hyperlink r:id="rId402" w:history="1">
              <w:r>
                <w:rPr>
                  <w:rStyle w:val="Hyperlink"/>
                </w:rPr>
                <w:t>C1-215699</w:t>
              </w:r>
            </w:hyperlink>
          </w:p>
        </w:tc>
        <w:tc>
          <w:tcPr>
            <w:tcW w:w="4191" w:type="dxa"/>
            <w:gridSpan w:val="3"/>
            <w:tcBorders>
              <w:top w:val="single" w:sz="4" w:space="0" w:color="auto"/>
              <w:bottom w:val="single" w:sz="4" w:space="0" w:color="auto"/>
            </w:tcBorders>
            <w:shd w:val="clear" w:color="auto" w:fill="FFFF00"/>
          </w:tcPr>
          <w:p w14:paraId="34859003" w14:textId="290D447B" w:rsidR="00451E75" w:rsidRPr="00D95972" w:rsidRDefault="00451E75" w:rsidP="00451E75">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2F29B5C" w14:textId="7D08FA46" w:rsidR="00451E75" w:rsidRPr="00D95972" w:rsidRDefault="00451E75" w:rsidP="00451E7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3ECADA" w14:textId="5C764D3C" w:rsidR="00451E75" w:rsidRPr="00D95972" w:rsidRDefault="00451E75" w:rsidP="00451E75">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8CA09" w14:textId="77777777" w:rsidR="00451E75" w:rsidRPr="00D95972" w:rsidRDefault="00451E75" w:rsidP="00451E75">
            <w:pPr>
              <w:rPr>
                <w:rFonts w:eastAsia="Batang" w:cs="Arial"/>
                <w:lang w:eastAsia="ko-KR"/>
              </w:rPr>
            </w:pPr>
          </w:p>
        </w:tc>
      </w:tr>
      <w:tr w:rsidR="00451E75" w:rsidRPr="00D95972" w14:paraId="3ECA45C1" w14:textId="77777777" w:rsidTr="00681FF2">
        <w:tc>
          <w:tcPr>
            <w:tcW w:w="976" w:type="dxa"/>
            <w:tcBorders>
              <w:top w:val="nil"/>
              <w:left w:val="thinThickThinSmallGap" w:sz="24" w:space="0" w:color="auto"/>
              <w:bottom w:val="nil"/>
            </w:tcBorders>
            <w:shd w:val="clear" w:color="auto" w:fill="auto"/>
          </w:tcPr>
          <w:p w14:paraId="62EEAC6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959A37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EE20710" w14:textId="382E2557" w:rsidR="00451E75" w:rsidRPr="00D95972" w:rsidRDefault="00451E75" w:rsidP="00451E75">
            <w:pPr>
              <w:overflowPunct/>
              <w:autoSpaceDE/>
              <w:autoSpaceDN/>
              <w:adjustRightInd/>
              <w:textAlignment w:val="auto"/>
              <w:rPr>
                <w:rFonts w:cs="Arial"/>
                <w:lang w:val="en-US"/>
              </w:rPr>
            </w:pPr>
            <w:hyperlink r:id="rId403" w:history="1">
              <w:r>
                <w:rPr>
                  <w:rStyle w:val="Hyperlink"/>
                </w:rPr>
                <w:t>C1-215708</w:t>
              </w:r>
            </w:hyperlink>
          </w:p>
        </w:tc>
        <w:tc>
          <w:tcPr>
            <w:tcW w:w="4191" w:type="dxa"/>
            <w:gridSpan w:val="3"/>
            <w:tcBorders>
              <w:top w:val="single" w:sz="4" w:space="0" w:color="auto"/>
              <w:bottom w:val="single" w:sz="4" w:space="0" w:color="auto"/>
            </w:tcBorders>
            <w:shd w:val="clear" w:color="auto" w:fill="FFFF00"/>
          </w:tcPr>
          <w:p w14:paraId="4035FF67" w14:textId="4A939258" w:rsidR="00451E75" w:rsidRPr="00D95972" w:rsidRDefault="00451E75" w:rsidP="00451E75">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7293DF5E" w14:textId="1A6222CC"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ED07E5" w14:textId="41DDA402" w:rsidR="00451E75" w:rsidRPr="00D95972" w:rsidRDefault="00451E75" w:rsidP="00451E75">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4A1A6" w14:textId="77777777" w:rsidR="00451E75" w:rsidRPr="00D95972" w:rsidRDefault="00451E75" w:rsidP="00451E75">
            <w:pPr>
              <w:rPr>
                <w:rFonts w:eastAsia="Batang" w:cs="Arial"/>
                <w:lang w:eastAsia="ko-KR"/>
              </w:rPr>
            </w:pPr>
          </w:p>
        </w:tc>
      </w:tr>
      <w:tr w:rsidR="00451E75" w:rsidRPr="00D95972" w14:paraId="0A32AC30" w14:textId="77777777" w:rsidTr="00681FF2">
        <w:tc>
          <w:tcPr>
            <w:tcW w:w="976" w:type="dxa"/>
            <w:tcBorders>
              <w:top w:val="nil"/>
              <w:left w:val="thinThickThinSmallGap" w:sz="24" w:space="0" w:color="auto"/>
              <w:bottom w:val="nil"/>
            </w:tcBorders>
            <w:shd w:val="clear" w:color="auto" w:fill="auto"/>
          </w:tcPr>
          <w:p w14:paraId="1BA1A7E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3B350D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1310E9D" w14:textId="6C868D47" w:rsidR="00451E75" w:rsidRPr="00D95972" w:rsidRDefault="00451E75" w:rsidP="00451E75">
            <w:pPr>
              <w:overflowPunct/>
              <w:autoSpaceDE/>
              <w:autoSpaceDN/>
              <w:adjustRightInd/>
              <w:textAlignment w:val="auto"/>
              <w:rPr>
                <w:rFonts w:cs="Arial"/>
                <w:lang w:val="en-US"/>
              </w:rPr>
            </w:pPr>
            <w:hyperlink r:id="rId404" w:history="1">
              <w:r>
                <w:rPr>
                  <w:rStyle w:val="Hyperlink"/>
                </w:rPr>
                <w:t>C1-215709</w:t>
              </w:r>
            </w:hyperlink>
          </w:p>
        </w:tc>
        <w:tc>
          <w:tcPr>
            <w:tcW w:w="4191" w:type="dxa"/>
            <w:gridSpan w:val="3"/>
            <w:tcBorders>
              <w:top w:val="single" w:sz="4" w:space="0" w:color="auto"/>
              <w:bottom w:val="single" w:sz="4" w:space="0" w:color="auto"/>
            </w:tcBorders>
            <w:shd w:val="clear" w:color="auto" w:fill="FFFF00"/>
          </w:tcPr>
          <w:p w14:paraId="420A73F4" w14:textId="21A55E19" w:rsidR="00451E75" w:rsidRPr="00D95972" w:rsidRDefault="00451E75" w:rsidP="00451E75">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260F2618" w14:textId="6017B5C7"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352104" w14:textId="08A58530" w:rsidR="00451E75" w:rsidRPr="00D95972" w:rsidRDefault="00451E75" w:rsidP="00451E75">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05611" w14:textId="77777777" w:rsidR="00451E75" w:rsidRPr="00D95972" w:rsidRDefault="00451E75" w:rsidP="00451E75">
            <w:pPr>
              <w:rPr>
                <w:rFonts w:eastAsia="Batang" w:cs="Arial"/>
                <w:lang w:eastAsia="ko-KR"/>
              </w:rPr>
            </w:pPr>
          </w:p>
        </w:tc>
      </w:tr>
      <w:tr w:rsidR="00451E75" w:rsidRPr="00D95972" w14:paraId="50875014" w14:textId="77777777" w:rsidTr="00681FF2">
        <w:tc>
          <w:tcPr>
            <w:tcW w:w="976" w:type="dxa"/>
            <w:tcBorders>
              <w:top w:val="nil"/>
              <w:left w:val="thinThickThinSmallGap" w:sz="24" w:space="0" w:color="auto"/>
              <w:bottom w:val="nil"/>
            </w:tcBorders>
            <w:shd w:val="clear" w:color="auto" w:fill="auto"/>
          </w:tcPr>
          <w:p w14:paraId="528039C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C3685C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2B7EDE0" w14:textId="0329B094" w:rsidR="00451E75" w:rsidRPr="00D95972" w:rsidRDefault="00451E75" w:rsidP="00451E75">
            <w:pPr>
              <w:overflowPunct/>
              <w:autoSpaceDE/>
              <w:autoSpaceDN/>
              <w:adjustRightInd/>
              <w:textAlignment w:val="auto"/>
              <w:rPr>
                <w:rFonts w:cs="Arial"/>
                <w:lang w:val="en-US"/>
              </w:rPr>
            </w:pPr>
            <w:hyperlink r:id="rId405" w:history="1">
              <w:r>
                <w:rPr>
                  <w:rStyle w:val="Hyperlink"/>
                </w:rPr>
                <w:t>C1-215711</w:t>
              </w:r>
            </w:hyperlink>
          </w:p>
        </w:tc>
        <w:tc>
          <w:tcPr>
            <w:tcW w:w="4191" w:type="dxa"/>
            <w:gridSpan w:val="3"/>
            <w:tcBorders>
              <w:top w:val="single" w:sz="4" w:space="0" w:color="auto"/>
              <w:bottom w:val="single" w:sz="4" w:space="0" w:color="auto"/>
            </w:tcBorders>
            <w:shd w:val="clear" w:color="auto" w:fill="FFFF00"/>
          </w:tcPr>
          <w:p w14:paraId="152D9381" w14:textId="1A340409" w:rsidR="00451E75" w:rsidRPr="00D95972" w:rsidRDefault="00451E75" w:rsidP="00451E75">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10806959" w14:textId="588B8B89"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95638A0" w14:textId="7C74DE6F" w:rsidR="00451E75" w:rsidRPr="00D95972" w:rsidRDefault="00451E75" w:rsidP="00451E75">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71BED" w14:textId="77777777" w:rsidR="00451E75" w:rsidRPr="00D95972" w:rsidRDefault="00451E75" w:rsidP="00451E75">
            <w:pPr>
              <w:rPr>
                <w:rFonts w:eastAsia="Batang" w:cs="Arial"/>
                <w:lang w:eastAsia="ko-KR"/>
              </w:rPr>
            </w:pPr>
          </w:p>
        </w:tc>
      </w:tr>
      <w:tr w:rsidR="00451E75" w:rsidRPr="00D95972" w14:paraId="2BA0AA64" w14:textId="77777777" w:rsidTr="00681FF2">
        <w:tc>
          <w:tcPr>
            <w:tcW w:w="976" w:type="dxa"/>
            <w:tcBorders>
              <w:top w:val="nil"/>
              <w:left w:val="thinThickThinSmallGap" w:sz="24" w:space="0" w:color="auto"/>
              <w:bottom w:val="nil"/>
            </w:tcBorders>
            <w:shd w:val="clear" w:color="auto" w:fill="auto"/>
          </w:tcPr>
          <w:p w14:paraId="606740B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42AAB8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4046930" w14:textId="1E115F7A" w:rsidR="00451E75" w:rsidRPr="00D95972" w:rsidRDefault="00451E75" w:rsidP="00451E75">
            <w:pPr>
              <w:overflowPunct/>
              <w:autoSpaceDE/>
              <w:autoSpaceDN/>
              <w:adjustRightInd/>
              <w:textAlignment w:val="auto"/>
              <w:rPr>
                <w:rFonts w:cs="Arial"/>
                <w:lang w:val="en-US"/>
              </w:rPr>
            </w:pPr>
            <w:hyperlink r:id="rId406" w:history="1">
              <w:r>
                <w:rPr>
                  <w:rStyle w:val="Hyperlink"/>
                </w:rPr>
                <w:t>C1-215712</w:t>
              </w:r>
            </w:hyperlink>
          </w:p>
        </w:tc>
        <w:tc>
          <w:tcPr>
            <w:tcW w:w="4191" w:type="dxa"/>
            <w:gridSpan w:val="3"/>
            <w:tcBorders>
              <w:top w:val="single" w:sz="4" w:space="0" w:color="auto"/>
              <w:bottom w:val="single" w:sz="4" w:space="0" w:color="auto"/>
            </w:tcBorders>
            <w:shd w:val="clear" w:color="auto" w:fill="FFFF00"/>
          </w:tcPr>
          <w:p w14:paraId="584420FD" w14:textId="4981C7F7" w:rsidR="00451E75" w:rsidRPr="00D95972" w:rsidRDefault="00451E75" w:rsidP="00451E75">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48B27FD9" w14:textId="12E13C5B"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DF7DEE" w14:textId="65D51891" w:rsidR="00451E75" w:rsidRPr="00D95972" w:rsidRDefault="00451E75" w:rsidP="00451E75">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EBB9F" w14:textId="77777777" w:rsidR="00451E75" w:rsidRPr="00D95972" w:rsidRDefault="00451E75" w:rsidP="00451E75">
            <w:pPr>
              <w:rPr>
                <w:rFonts w:eastAsia="Batang" w:cs="Arial"/>
                <w:lang w:eastAsia="ko-KR"/>
              </w:rPr>
            </w:pPr>
          </w:p>
        </w:tc>
      </w:tr>
      <w:tr w:rsidR="00451E75" w:rsidRPr="00D95972" w14:paraId="288D396B" w14:textId="77777777" w:rsidTr="00681FF2">
        <w:tc>
          <w:tcPr>
            <w:tcW w:w="976" w:type="dxa"/>
            <w:tcBorders>
              <w:top w:val="nil"/>
              <w:left w:val="thinThickThinSmallGap" w:sz="24" w:space="0" w:color="auto"/>
              <w:bottom w:val="nil"/>
            </w:tcBorders>
            <w:shd w:val="clear" w:color="auto" w:fill="auto"/>
          </w:tcPr>
          <w:p w14:paraId="74D82C4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426D22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0598E92" w14:textId="0614B8D0" w:rsidR="00451E75" w:rsidRPr="00D95972" w:rsidRDefault="00451E75" w:rsidP="00451E75">
            <w:pPr>
              <w:overflowPunct/>
              <w:autoSpaceDE/>
              <w:autoSpaceDN/>
              <w:adjustRightInd/>
              <w:textAlignment w:val="auto"/>
              <w:rPr>
                <w:rFonts w:cs="Arial"/>
                <w:lang w:val="en-US"/>
              </w:rPr>
            </w:pPr>
            <w:hyperlink r:id="rId407" w:history="1">
              <w:r>
                <w:rPr>
                  <w:rStyle w:val="Hyperlink"/>
                </w:rPr>
                <w:t>C1-215713</w:t>
              </w:r>
            </w:hyperlink>
          </w:p>
        </w:tc>
        <w:tc>
          <w:tcPr>
            <w:tcW w:w="4191" w:type="dxa"/>
            <w:gridSpan w:val="3"/>
            <w:tcBorders>
              <w:top w:val="single" w:sz="4" w:space="0" w:color="auto"/>
              <w:bottom w:val="single" w:sz="4" w:space="0" w:color="auto"/>
            </w:tcBorders>
            <w:shd w:val="clear" w:color="auto" w:fill="FFFF00"/>
          </w:tcPr>
          <w:p w14:paraId="06BF2D71" w14:textId="5AF0236A" w:rsidR="00451E75" w:rsidRPr="00D95972" w:rsidRDefault="00451E75" w:rsidP="00451E75">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F3EF695" w14:textId="498B81E2"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8692A0" w14:textId="080295EB" w:rsidR="00451E75" w:rsidRPr="00D95972" w:rsidRDefault="00451E75" w:rsidP="00451E75">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F366" w14:textId="77777777" w:rsidR="00451E75" w:rsidRPr="00D95972" w:rsidRDefault="00451E75" w:rsidP="00451E75">
            <w:pPr>
              <w:rPr>
                <w:rFonts w:eastAsia="Batang" w:cs="Arial"/>
                <w:lang w:eastAsia="ko-KR"/>
              </w:rPr>
            </w:pPr>
          </w:p>
        </w:tc>
      </w:tr>
      <w:tr w:rsidR="00451E75" w:rsidRPr="00D95972" w14:paraId="43347FE0" w14:textId="77777777" w:rsidTr="00681FF2">
        <w:tc>
          <w:tcPr>
            <w:tcW w:w="976" w:type="dxa"/>
            <w:tcBorders>
              <w:top w:val="nil"/>
              <w:left w:val="thinThickThinSmallGap" w:sz="24" w:space="0" w:color="auto"/>
              <w:bottom w:val="nil"/>
            </w:tcBorders>
            <w:shd w:val="clear" w:color="auto" w:fill="auto"/>
          </w:tcPr>
          <w:p w14:paraId="5F774AB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E7ACB6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7DB69EB" w14:textId="14749A8E" w:rsidR="00451E75" w:rsidRPr="00D95972" w:rsidRDefault="00451E75" w:rsidP="00451E75">
            <w:pPr>
              <w:overflowPunct/>
              <w:autoSpaceDE/>
              <w:autoSpaceDN/>
              <w:adjustRightInd/>
              <w:textAlignment w:val="auto"/>
              <w:rPr>
                <w:rFonts w:cs="Arial"/>
                <w:lang w:val="en-US"/>
              </w:rPr>
            </w:pPr>
            <w:hyperlink r:id="rId408" w:history="1">
              <w:r>
                <w:rPr>
                  <w:rStyle w:val="Hyperlink"/>
                </w:rPr>
                <w:t>C1-215714</w:t>
              </w:r>
            </w:hyperlink>
          </w:p>
        </w:tc>
        <w:tc>
          <w:tcPr>
            <w:tcW w:w="4191" w:type="dxa"/>
            <w:gridSpan w:val="3"/>
            <w:tcBorders>
              <w:top w:val="single" w:sz="4" w:space="0" w:color="auto"/>
              <w:bottom w:val="single" w:sz="4" w:space="0" w:color="auto"/>
            </w:tcBorders>
            <w:shd w:val="clear" w:color="auto" w:fill="FFFF00"/>
          </w:tcPr>
          <w:p w14:paraId="477B3B4E" w14:textId="26783E06" w:rsidR="00451E75" w:rsidRPr="00D95972" w:rsidRDefault="00451E75" w:rsidP="00451E75">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5D9EFE7E" w14:textId="6DF0389B"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961BD7" w14:textId="33B876A3" w:rsidR="00451E75" w:rsidRPr="00D95972" w:rsidRDefault="00451E75" w:rsidP="00451E75">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C872" w14:textId="77777777" w:rsidR="00451E75" w:rsidRPr="00D95972" w:rsidRDefault="00451E75" w:rsidP="00451E75">
            <w:pPr>
              <w:rPr>
                <w:rFonts w:eastAsia="Batang" w:cs="Arial"/>
                <w:lang w:eastAsia="ko-KR"/>
              </w:rPr>
            </w:pPr>
          </w:p>
        </w:tc>
      </w:tr>
      <w:tr w:rsidR="00451E75" w:rsidRPr="00D95972" w14:paraId="1E97090A" w14:textId="77777777" w:rsidTr="00681FF2">
        <w:tc>
          <w:tcPr>
            <w:tcW w:w="976" w:type="dxa"/>
            <w:tcBorders>
              <w:top w:val="nil"/>
              <w:left w:val="thinThickThinSmallGap" w:sz="24" w:space="0" w:color="auto"/>
              <w:bottom w:val="nil"/>
            </w:tcBorders>
            <w:shd w:val="clear" w:color="auto" w:fill="auto"/>
          </w:tcPr>
          <w:p w14:paraId="615FF0A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8A13F5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D08D22A" w14:textId="421C2E59" w:rsidR="00451E75" w:rsidRPr="00D95972" w:rsidRDefault="00451E75" w:rsidP="00451E75">
            <w:pPr>
              <w:overflowPunct/>
              <w:autoSpaceDE/>
              <w:autoSpaceDN/>
              <w:adjustRightInd/>
              <w:textAlignment w:val="auto"/>
              <w:rPr>
                <w:rFonts w:cs="Arial"/>
                <w:lang w:val="en-US"/>
              </w:rPr>
            </w:pPr>
            <w:hyperlink r:id="rId409" w:history="1">
              <w:r>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451E75" w:rsidRPr="00D95972" w:rsidRDefault="00451E75" w:rsidP="00451E75">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451E75" w:rsidRPr="00D95972" w:rsidRDefault="00451E75" w:rsidP="00451E75">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8D8EF" w14:textId="77777777" w:rsidR="00451E75" w:rsidRPr="00D95972" w:rsidRDefault="00451E75" w:rsidP="00451E75">
            <w:pPr>
              <w:rPr>
                <w:rFonts w:eastAsia="Batang" w:cs="Arial"/>
                <w:lang w:eastAsia="ko-KR"/>
              </w:rPr>
            </w:pPr>
          </w:p>
        </w:tc>
      </w:tr>
      <w:tr w:rsidR="00451E75" w:rsidRPr="00D95972" w14:paraId="7B140E6D" w14:textId="77777777" w:rsidTr="00681FF2">
        <w:tc>
          <w:tcPr>
            <w:tcW w:w="976" w:type="dxa"/>
            <w:tcBorders>
              <w:top w:val="nil"/>
              <w:left w:val="thinThickThinSmallGap" w:sz="24" w:space="0" w:color="auto"/>
              <w:bottom w:val="nil"/>
            </w:tcBorders>
            <w:shd w:val="clear" w:color="auto" w:fill="auto"/>
          </w:tcPr>
          <w:p w14:paraId="1FDE4B8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E05378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92F8DE2" w14:textId="1EBD8B09" w:rsidR="00451E75" w:rsidRPr="00D95972" w:rsidRDefault="00451E75" w:rsidP="00451E75">
            <w:pPr>
              <w:overflowPunct/>
              <w:autoSpaceDE/>
              <w:autoSpaceDN/>
              <w:adjustRightInd/>
              <w:textAlignment w:val="auto"/>
              <w:rPr>
                <w:rFonts w:cs="Arial"/>
                <w:lang w:val="en-US"/>
              </w:rPr>
            </w:pPr>
            <w:hyperlink r:id="rId410" w:history="1">
              <w:r>
                <w:rPr>
                  <w:rStyle w:val="Hyperlink"/>
                </w:rPr>
                <w:t>C1-215786</w:t>
              </w:r>
            </w:hyperlink>
          </w:p>
        </w:tc>
        <w:tc>
          <w:tcPr>
            <w:tcW w:w="4191" w:type="dxa"/>
            <w:gridSpan w:val="3"/>
            <w:tcBorders>
              <w:top w:val="single" w:sz="4" w:space="0" w:color="auto"/>
              <w:bottom w:val="single" w:sz="4" w:space="0" w:color="auto"/>
            </w:tcBorders>
            <w:shd w:val="clear" w:color="auto" w:fill="FFFF00"/>
          </w:tcPr>
          <w:p w14:paraId="5062E327" w14:textId="2ED793A4" w:rsidR="00451E75" w:rsidRPr="00D95972" w:rsidRDefault="00451E75" w:rsidP="00451E75">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7CB13704" w14:textId="1F47BD91" w:rsidR="00451E75" w:rsidRPr="00D95972" w:rsidRDefault="00451E75" w:rsidP="00451E7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988B37" w14:textId="1E4025FD" w:rsidR="00451E75" w:rsidRPr="00D95972" w:rsidRDefault="00451E75" w:rsidP="00451E75">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9313" w14:textId="77777777" w:rsidR="00451E75" w:rsidRPr="00D95972" w:rsidRDefault="00451E75" w:rsidP="00451E75">
            <w:pPr>
              <w:rPr>
                <w:rFonts w:eastAsia="Batang" w:cs="Arial"/>
                <w:lang w:eastAsia="ko-KR"/>
              </w:rPr>
            </w:pPr>
          </w:p>
        </w:tc>
      </w:tr>
      <w:tr w:rsidR="00451E75" w:rsidRPr="00D95972" w14:paraId="1D545BB6" w14:textId="77777777" w:rsidTr="00447D97">
        <w:tc>
          <w:tcPr>
            <w:tcW w:w="976" w:type="dxa"/>
            <w:tcBorders>
              <w:top w:val="nil"/>
              <w:left w:val="thinThickThinSmallGap" w:sz="24" w:space="0" w:color="auto"/>
              <w:bottom w:val="nil"/>
            </w:tcBorders>
            <w:shd w:val="clear" w:color="auto" w:fill="auto"/>
          </w:tcPr>
          <w:p w14:paraId="2897482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4EB6D69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753D020" w14:textId="6D324EE8" w:rsidR="00451E75" w:rsidRPr="00D95972" w:rsidRDefault="00451E75" w:rsidP="00451E75">
            <w:pPr>
              <w:overflowPunct/>
              <w:autoSpaceDE/>
              <w:autoSpaceDN/>
              <w:adjustRightInd/>
              <w:textAlignment w:val="auto"/>
              <w:rPr>
                <w:rFonts w:cs="Arial"/>
                <w:lang w:val="en-US"/>
              </w:rPr>
            </w:pPr>
            <w:hyperlink r:id="rId411" w:history="1">
              <w:r>
                <w:rPr>
                  <w:rStyle w:val="Hyperlink"/>
                </w:rPr>
                <w:t>C1-215787</w:t>
              </w:r>
            </w:hyperlink>
          </w:p>
        </w:tc>
        <w:tc>
          <w:tcPr>
            <w:tcW w:w="4191" w:type="dxa"/>
            <w:gridSpan w:val="3"/>
            <w:tcBorders>
              <w:top w:val="single" w:sz="4" w:space="0" w:color="auto"/>
              <w:bottom w:val="single" w:sz="4" w:space="0" w:color="auto"/>
            </w:tcBorders>
            <w:shd w:val="clear" w:color="auto" w:fill="FFFF00"/>
          </w:tcPr>
          <w:p w14:paraId="456430F8" w14:textId="2002E79A" w:rsidR="00451E75" w:rsidRPr="00D95972" w:rsidRDefault="00451E75" w:rsidP="00451E75">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2FB76FAA" w14:textId="2A7BC1C8" w:rsidR="00451E75" w:rsidRPr="00D95972" w:rsidRDefault="00451E75" w:rsidP="00451E7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4390DF" w14:textId="68C5F064" w:rsidR="00451E75" w:rsidRPr="00D95972" w:rsidRDefault="00451E75" w:rsidP="00451E75">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72C2" w14:textId="77777777" w:rsidR="00451E75" w:rsidRPr="00D95972" w:rsidRDefault="00451E75" w:rsidP="00451E75">
            <w:pPr>
              <w:rPr>
                <w:rFonts w:eastAsia="Batang" w:cs="Arial"/>
                <w:lang w:eastAsia="ko-KR"/>
              </w:rPr>
            </w:pPr>
          </w:p>
        </w:tc>
      </w:tr>
      <w:tr w:rsidR="00451E75" w:rsidRPr="00D95972" w14:paraId="03F7AB4D" w14:textId="77777777" w:rsidTr="00447D97">
        <w:tc>
          <w:tcPr>
            <w:tcW w:w="976" w:type="dxa"/>
            <w:tcBorders>
              <w:top w:val="nil"/>
              <w:left w:val="thinThickThinSmallGap" w:sz="24" w:space="0" w:color="auto"/>
              <w:bottom w:val="nil"/>
            </w:tcBorders>
            <w:shd w:val="clear" w:color="auto" w:fill="auto"/>
          </w:tcPr>
          <w:p w14:paraId="65FA81D5"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653A7D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25AA650" w14:textId="3E92A946" w:rsidR="00451E75" w:rsidRPr="00D95972" w:rsidRDefault="00451E75" w:rsidP="00451E75">
            <w:pPr>
              <w:overflowPunct/>
              <w:autoSpaceDE/>
              <w:autoSpaceDN/>
              <w:adjustRightInd/>
              <w:textAlignment w:val="auto"/>
              <w:rPr>
                <w:rFonts w:cs="Arial"/>
                <w:lang w:val="en-US"/>
              </w:rPr>
            </w:pPr>
            <w:hyperlink r:id="rId412" w:history="1">
              <w:r>
                <w:rPr>
                  <w:rStyle w:val="Hyperlink"/>
                </w:rPr>
                <w:t>C1-215819</w:t>
              </w:r>
            </w:hyperlink>
          </w:p>
        </w:tc>
        <w:tc>
          <w:tcPr>
            <w:tcW w:w="4191" w:type="dxa"/>
            <w:gridSpan w:val="3"/>
            <w:tcBorders>
              <w:top w:val="single" w:sz="4" w:space="0" w:color="auto"/>
              <w:bottom w:val="single" w:sz="4" w:space="0" w:color="auto"/>
            </w:tcBorders>
            <w:shd w:val="clear" w:color="auto" w:fill="FFFF00"/>
          </w:tcPr>
          <w:p w14:paraId="4AAB48A4" w14:textId="1A325C7C" w:rsidR="00451E75" w:rsidRPr="00D95972" w:rsidRDefault="00451E75" w:rsidP="00451E75">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80EA5E7" w14:textId="1912B1AE" w:rsidR="00451E75" w:rsidRPr="00D95972" w:rsidRDefault="00451E75" w:rsidP="00451E7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FF5F17" w14:textId="7D370F43"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FDCD4" w14:textId="77777777" w:rsidR="00451E75" w:rsidRPr="00D95972" w:rsidRDefault="00451E75" w:rsidP="00451E75">
            <w:pPr>
              <w:rPr>
                <w:rFonts w:eastAsia="Batang" w:cs="Arial"/>
                <w:lang w:eastAsia="ko-KR"/>
              </w:rPr>
            </w:pPr>
          </w:p>
        </w:tc>
      </w:tr>
      <w:tr w:rsidR="00451E75" w:rsidRPr="00D95972" w14:paraId="49414CCD" w14:textId="77777777" w:rsidTr="00447D97">
        <w:tc>
          <w:tcPr>
            <w:tcW w:w="976" w:type="dxa"/>
            <w:tcBorders>
              <w:top w:val="nil"/>
              <w:left w:val="thinThickThinSmallGap" w:sz="24" w:space="0" w:color="auto"/>
              <w:bottom w:val="nil"/>
            </w:tcBorders>
            <w:shd w:val="clear" w:color="auto" w:fill="auto"/>
          </w:tcPr>
          <w:p w14:paraId="2C267032"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9AAFE7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FF1D076" w14:textId="0E45FAD1" w:rsidR="00451E75" w:rsidRPr="00D95972" w:rsidRDefault="00451E75" w:rsidP="00451E75">
            <w:pPr>
              <w:overflowPunct/>
              <w:autoSpaceDE/>
              <w:autoSpaceDN/>
              <w:adjustRightInd/>
              <w:textAlignment w:val="auto"/>
              <w:rPr>
                <w:rFonts w:cs="Arial"/>
                <w:lang w:val="en-US"/>
              </w:rPr>
            </w:pPr>
            <w:hyperlink r:id="rId413" w:history="1">
              <w:r>
                <w:rPr>
                  <w:rStyle w:val="Hyperlink"/>
                </w:rPr>
                <w:t>C1-215820</w:t>
              </w:r>
            </w:hyperlink>
          </w:p>
        </w:tc>
        <w:tc>
          <w:tcPr>
            <w:tcW w:w="4191" w:type="dxa"/>
            <w:gridSpan w:val="3"/>
            <w:tcBorders>
              <w:top w:val="single" w:sz="4" w:space="0" w:color="auto"/>
              <w:bottom w:val="single" w:sz="4" w:space="0" w:color="auto"/>
            </w:tcBorders>
            <w:shd w:val="clear" w:color="auto" w:fill="FFFF00"/>
          </w:tcPr>
          <w:p w14:paraId="4AD70A8B" w14:textId="60E50E9E" w:rsidR="00451E75" w:rsidRPr="00D95972" w:rsidRDefault="00451E75" w:rsidP="00451E75">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36BC61DF" w14:textId="4E6EB4FD" w:rsidR="00451E75" w:rsidRPr="00D95972" w:rsidRDefault="00451E75" w:rsidP="00451E7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40366A6" w14:textId="082235D7"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5E8D0" w14:textId="77777777" w:rsidR="00451E75" w:rsidRPr="00D95972" w:rsidRDefault="00451E75" w:rsidP="00451E75">
            <w:pPr>
              <w:rPr>
                <w:rFonts w:eastAsia="Batang" w:cs="Arial"/>
                <w:lang w:eastAsia="ko-KR"/>
              </w:rPr>
            </w:pPr>
          </w:p>
        </w:tc>
      </w:tr>
      <w:tr w:rsidR="00451E75" w:rsidRPr="00D95972" w14:paraId="74371E1F" w14:textId="77777777" w:rsidTr="00211CF0">
        <w:tc>
          <w:tcPr>
            <w:tcW w:w="976" w:type="dxa"/>
            <w:tcBorders>
              <w:top w:val="nil"/>
              <w:left w:val="thinThickThinSmallGap" w:sz="24" w:space="0" w:color="auto"/>
              <w:bottom w:val="nil"/>
            </w:tcBorders>
            <w:shd w:val="clear" w:color="auto" w:fill="auto"/>
          </w:tcPr>
          <w:p w14:paraId="5308862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90FE6C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21635BE" w14:textId="70D54B4B" w:rsidR="00451E75" w:rsidRPr="00D95972" w:rsidRDefault="00451E75" w:rsidP="00451E75">
            <w:pPr>
              <w:overflowPunct/>
              <w:autoSpaceDE/>
              <w:autoSpaceDN/>
              <w:adjustRightInd/>
              <w:textAlignment w:val="auto"/>
              <w:rPr>
                <w:rFonts w:cs="Arial"/>
                <w:lang w:val="en-US"/>
              </w:rPr>
            </w:pPr>
            <w:hyperlink r:id="rId414" w:history="1">
              <w:r>
                <w:rPr>
                  <w:rStyle w:val="Hyperlink"/>
                </w:rPr>
                <w:t>C1-215821</w:t>
              </w:r>
            </w:hyperlink>
          </w:p>
        </w:tc>
        <w:tc>
          <w:tcPr>
            <w:tcW w:w="4191" w:type="dxa"/>
            <w:gridSpan w:val="3"/>
            <w:tcBorders>
              <w:top w:val="single" w:sz="4" w:space="0" w:color="auto"/>
              <w:bottom w:val="single" w:sz="4" w:space="0" w:color="auto"/>
            </w:tcBorders>
            <w:shd w:val="clear" w:color="auto" w:fill="FFFF00"/>
          </w:tcPr>
          <w:p w14:paraId="691889BF" w14:textId="621BBE6C" w:rsidR="00451E75" w:rsidRPr="00D95972" w:rsidRDefault="00451E75" w:rsidP="00451E75">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6D69486A" w14:textId="5D650F99" w:rsidR="00451E75" w:rsidRPr="00D95972" w:rsidRDefault="00451E75" w:rsidP="00451E7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0BF727" w14:textId="09144823" w:rsidR="00451E75" w:rsidRPr="00D95972" w:rsidRDefault="00451E75" w:rsidP="00451E75">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57BB2" w14:textId="77777777" w:rsidR="00451E75" w:rsidRPr="00D95972" w:rsidRDefault="00451E75" w:rsidP="00451E75">
            <w:pPr>
              <w:rPr>
                <w:rFonts w:eastAsia="Batang" w:cs="Arial"/>
                <w:lang w:eastAsia="ko-KR"/>
              </w:rPr>
            </w:pPr>
          </w:p>
        </w:tc>
      </w:tr>
      <w:tr w:rsidR="00451E75"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24AE8B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ECDEC1A" w14:textId="73BE7FDA" w:rsidR="00451E75" w:rsidRPr="00D95972" w:rsidRDefault="00451E75" w:rsidP="00451E75">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451E75" w:rsidRPr="00D95972" w:rsidRDefault="00451E75" w:rsidP="00451E75">
            <w:pPr>
              <w:rPr>
                <w:rFonts w:cs="Arial"/>
              </w:rPr>
            </w:pPr>
            <w:r>
              <w:rPr>
                <w:rFonts w:cs="Arial"/>
              </w:rPr>
              <w:t>Discussion on the network based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451E75" w:rsidRPr="00D95972" w:rsidRDefault="00451E75" w:rsidP="00451E7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451E75" w:rsidRPr="00D95972" w:rsidRDefault="00451E75" w:rsidP="00451E75">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451E75" w:rsidRDefault="00451E75" w:rsidP="00451E75">
            <w:pPr>
              <w:rPr>
                <w:rFonts w:eastAsia="Batang" w:cs="Arial"/>
                <w:lang w:eastAsia="ko-KR"/>
              </w:rPr>
            </w:pPr>
            <w:r>
              <w:rPr>
                <w:rFonts w:eastAsia="Batang" w:cs="Arial"/>
                <w:lang w:eastAsia="ko-KR"/>
              </w:rPr>
              <w:t>Withdrawn</w:t>
            </w:r>
          </w:p>
          <w:p w14:paraId="073C1BC5" w14:textId="3F1F64E8" w:rsidR="00451E75" w:rsidRPr="00D95972" w:rsidRDefault="00451E75" w:rsidP="00451E75">
            <w:pPr>
              <w:rPr>
                <w:rFonts w:eastAsia="Batang" w:cs="Arial"/>
                <w:lang w:eastAsia="ko-KR"/>
              </w:rPr>
            </w:pPr>
          </w:p>
        </w:tc>
      </w:tr>
      <w:tr w:rsidR="00451E75" w:rsidRPr="00D95972" w14:paraId="43F7D66E" w14:textId="77777777" w:rsidTr="00447D97">
        <w:tc>
          <w:tcPr>
            <w:tcW w:w="976" w:type="dxa"/>
            <w:tcBorders>
              <w:top w:val="nil"/>
              <w:left w:val="thinThickThinSmallGap" w:sz="24" w:space="0" w:color="auto"/>
              <w:bottom w:val="nil"/>
            </w:tcBorders>
            <w:shd w:val="clear" w:color="auto" w:fill="auto"/>
          </w:tcPr>
          <w:p w14:paraId="313A14E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C4124A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A281E19" w14:textId="5B8B71CB" w:rsidR="00451E75" w:rsidRPr="00D95972" w:rsidRDefault="00451E75" w:rsidP="00451E75">
            <w:pPr>
              <w:overflowPunct/>
              <w:autoSpaceDE/>
              <w:autoSpaceDN/>
              <w:adjustRightInd/>
              <w:textAlignment w:val="auto"/>
              <w:rPr>
                <w:rFonts w:cs="Arial"/>
                <w:lang w:val="en-US"/>
              </w:rPr>
            </w:pPr>
            <w:hyperlink r:id="rId415" w:history="1">
              <w:r>
                <w:rPr>
                  <w:rStyle w:val="Hyperlink"/>
                </w:rPr>
                <w:t>C1-215855</w:t>
              </w:r>
            </w:hyperlink>
          </w:p>
        </w:tc>
        <w:tc>
          <w:tcPr>
            <w:tcW w:w="4191" w:type="dxa"/>
            <w:gridSpan w:val="3"/>
            <w:tcBorders>
              <w:top w:val="single" w:sz="4" w:space="0" w:color="auto"/>
              <w:bottom w:val="single" w:sz="4" w:space="0" w:color="auto"/>
            </w:tcBorders>
            <w:shd w:val="clear" w:color="auto" w:fill="FFFF00"/>
          </w:tcPr>
          <w:p w14:paraId="4017491F" w14:textId="51A73E64" w:rsidR="00451E75" w:rsidRPr="00D95972" w:rsidRDefault="00451E75" w:rsidP="00451E75">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85D1243" w14:textId="18116BFB" w:rsidR="00451E75" w:rsidRPr="00D95972" w:rsidRDefault="00451E75" w:rsidP="00451E75">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59272AE" w14:textId="6F683401" w:rsidR="00451E75" w:rsidRPr="00D95972" w:rsidRDefault="00451E75" w:rsidP="00451E75">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6249F" w14:textId="77777777" w:rsidR="00451E75" w:rsidRPr="00D95972" w:rsidRDefault="00451E75" w:rsidP="00451E75">
            <w:pPr>
              <w:rPr>
                <w:rFonts w:eastAsia="Batang" w:cs="Arial"/>
                <w:lang w:eastAsia="ko-KR"/>
              </w:rPr>
            </w:pPr>
          </w:p>
        </w:tc>
      </w:tr>
      <w:tr w:rsidR="00451E75" w:rsidRPr="00D95972" w14:paraId="5C1B8796" w14:textId="77777777" w:rsidTr="00447D97">
        <w:tc>
          <w:tcPr>
            <w:tcW w:w="976" w:type="dxa"/>
            <w:tcBorders>
              <w:top w:val="nil"/>
              <w:left w:val="thinThickThinSmallGap" w:sz="24" w:space="0" w:color="auto"/>
              <w:bottom w:val="nil"/>
            </w:tcBorders>
            <w:shd w:val="clear" w:color="auto" w:fill="auto"/>
          </w:tcPr>
          <w:p w14:paraId="1588D81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DD75AC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9C33FE5" w14:textId="77400263" w:rsidR="00451E75" w:rsidRPr="00D95972" w:rsidRDefault="00451E75" w:rsidP="00451E75">
            <w:pPr>
              <w:overflowPunct/>
              <w:autoSpaceDE/>
              <w:autoSpaceDN/>
              <w:adjustRightInd/>
              <w:textAlignment w:val="auto"/>
              <w:rPr>
                <w:rFonts w:cs="Arial"/>
                <w:lang w:val="en-US"/>
              </w:rPr>
            </w:pPr>
            <w:hyperlink r:id="rId416" w:history="1">
              <w:r>
                <w:rPr>
                  <w:rStyle w:val="Hyperlink"/>
                </w:rPr>
                <w:t>C1-215872</w:t>
              </w:r>
            </w:hyperlink>
          </w:p>
        </w:tc>
        <w:tc>
          <w:tcPr>
            <w:tcW w:w="4191" w:type="dxa"/>
            <w:gridSpan w:val="3"/>
            <w:tcBorders>
              <w:top w:val="single" w:sz="4" w:space="0" w:color="auto"/>
              <w:bottom w:val="single" w:sz="4" w:space="0" w:color="auto"/>
            </w:tcBorders>
            <w:shd w:val="clear" w:color="auto" w:fill="FFFF00"/>
          </w:tcPr>
          <w:p w14:paraId="2276EA5E" w14:textId="146C9D82" w:rsidR="00451E75" w:rsidRPr="00D95972" w:rsidRDefault="00451E75" w:rsidP="00451E75">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4709D823" w14:textId="25E344AB" w:rsidR="00451E75" w:rsidRPr="00D95972" w:rsidRDefault="00451E75" w:rsidP="00451E75">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B59533" w14:textId="1ACE0FB1" w:rsidR="00451E75" w:rsidRPr="00D95972" w:rsidRDefault="00451E75" w:rsidP="00451E75">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9A13D" w14:textId="77777777" w:rsidR="00451E75" w:rsidRPr="00D95972" w:rsidRDefault="00451E75" w:rsidP="00451E75">
            <w:pPr>
              <w:rPr>
                <w:rFonts w:eastAsia="Batang" w:cs="Arial"/>
                <w:lang w:eastAsia="ko-KR"/>
              </w:rPr>
            </w:pPr>
          </w:p>
        </w:tc>
      </w:tr>
      <w:tr w:rsidR="00451E75" w:rsidRPr="00D95972" w14:paraId="54E3CE3A" w14:textId="77777777" w:rsidTr="00447D97">
        <w:tc>
          <w:tcPr>
            <w:tcW w:w="976" w:type="dxa"/>
            <w:tcBorders>
              <w:top w:val="nil"/>
              <w:left w:val="thinThickThinSmallGap" w:sz="24" w:space="0" w:color="auto"/>
              <w:bottom w:val="nil"/>
            </w:tcBorders>
            <w:shd w:val="clear" w:color="auto" w:fill="auto"/>
          </w:tcPr>
          <w:p w14:paraId="6DC2931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C924E5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3D56B26" w14:textId="3A92CD57" w:rsidR="00451E75" w:rsidRPr="00D95972" w:rsidRDefault="00451E75" w:rsidP="00451E75">
            <w:pPr>
              <w:overflowPunct/>
              <w:autoSpaceDE/>
              <w:autoSpaceDN/>
              <w:adjustRightInd/>
              <w:textAlignment w:val="auto"/>
              <w:rPr>
                <w:rFonts w:cs="Arial"/>
                <w:lang w:val="en-US"/>
              </w:rPr>
            </w:pPr>
            <w:hyperlink r:id="rId417" w:history="1">
              <w:r>
                <w:rPr>
                  <w:rStyle w:val="Hyperlink"/>
                </w:rPr>
                <w:t>C1-215876</w:t>
              </w:r>
            </w:hyperlink>
          </w:p>
        </w:tc>
        <w:tc>
          <w:tcPr>
            <w:tcW w:w="4191" w:type="dxa"/>
            <w:gridSpan w:val="3"/>
            <w:tcBorders>
              <w:top w:val="single" w:sz="4" w:space="0" w:color="auto"/>
              <w:bottom w:val="single" w:sz="4" w:space="0" w:color="auto"/>
            </w:tcBorders>
            <w:shd w:val="clear" w:color="auto" w:fill="FFFF00"/>
          </w:tcPr>
          <w:p w14:paraId="5D7C8C6F" w14:textId="2DB38DD5" w:rsidR="00451E75" w:rsidRPr="00D95972" w:rsidRDefault="00451E75" w:rsidP="00451E75">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0E247371" w14:textId="5C54FC91" w:rsidR="00451E75" w:rsidRPr="00D95972" w:rsidRDefault="00451E75" w:rsidP="00451E75">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76D65DB" w14:textId="436A3EDC" w:rsidR="00451E75" w:rsidRPr="00D95972" w:rsidRDefault="00451E75" w:rsidP="00451E75">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9580E" w14:textId="77777777" w:rsidR="00451E75" w:rsidRPr="00D95972" w:rsidRDefault="00451E75" w:rsidP="00451E75">
            <w:pPr>
              <w:rPr>
                <w:rFonts w:eastAsia="Batang" w:cs="Arial"/>
                <w:lang w:eastAsia="ko-KR"/>
              </w:rPr>
            </w:pPr>
          </w:p>
        </w:tc>
      </w:tr>
      <w:tr w:rsidR="00451E75" w:rsidRPr="00D95972" w14:paraId="4940DA40" w14:textId="77777777" w:rsidTr="00447D97">
        <w:tc>
          <w:tcPr>
            <w:tcW w:w="976" w:type="dxa"/>
            <w:tcBorders>
              <w:top w:val="nil"/>
              <w:left w:val="thinThickThinSmallGap" w:sz="24" w:space="0" w:color="auto"/>
              <w:bottom w:val="nil"/>
            </w:tcBorders>
            <w:shd w:val="clear" w:color="auto" w:fill="auto"/>
          </w:tcPr>
          <w:p w14:paraId="022D268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92C03B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896D121" w14:textId="556DE9A8" w:rsidR="00451E75" w:rsidRPr="00D95972" w:rsidRDefault="00451E75" w:rsidP="00451E75">
            <w:pPr>
              <w:overflowPunct/>
              <w:autoSpaceDE/>
              <w:autoSpaceDN/>
              <w:adjustRightInd/>
              <w:textAlignment w:val="auto"/>
              <w:rPr>
                <w:rFonts w:cs="Arial"/>
                <w:lang w:val="en-US"/>
              </w:rPr>
            </w:pPr>
            <w:hyperlink r:id="rId418" w:history="1">
              <w:r>
                <w:rPr>
                  <w:rStyle w:val="Hyperlink"/>
                </w:rPr>
                <w:t>C1-215999</w:t>
              </w:r>
            </w:hyperlink>
          </w:p>
        </w:tc>
        <w:tc>
          <w:tcPr>
            <w:tcW w:w="4191" w:type="dxa"/>
            <w:gridSpan w:val="3"/>
            <w:tcBorders>
              <w:top w:val="single" w:sz="4" w:space="0" w:color="auto"/>
              <w:bottom w:val="single" w:sz="4" w:space="0" w:color="auto"/>
            </w:tcBorders>
            <w:shd w:val="clear" w:color="auto" w:fill="FFFF00"/>
          </w:tcPr>
          <w:p w14:paraId="5CE1CD6E" w14:textId="5178BF6C" w:rsidR="00451E75" w:rsidRPr="00D95972" w:rsidRDefault="00451E75" w:rsidP="00451E75">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5D92EB1F" w14:textId="205484A7" w:rsidR="00451E75" w:rsidRPr="00D95972" w:rsidRDefault="00451E75" w:rsidP="00451E7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852EF42" w14:textId="6571BC27" w:rsidR="00451E75" w:rsidRPr="00D95972" w:rsidRDefault="00451E75" w:rsidP="00451E75">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9F80" w14:textId="71D2C93E" w:rsidR="00451E75" w:rsidRPr="00D95972" w:rsidRDefault="00451E75" w:rsidP="00451E75">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451E75"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144CB5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738F8CF" w14:textId="77777777" w:rsidR="00451E75" w:rsidRPr="00D95972" w:rsidRDefault="00451E75" w:rsidP="00451E75">
            <w:pPr>
              <w:overflowPunct/>
              <w:autoSpaceDE/>
              <w:autoSpaceDN/>
              <w:adjustRightInd/>
              <w:textAlignment w:val="auto"/>
              <w:rPr>
                <w:rFonts w:cs="Arial"/>
                <w:lang w:val="en-US"/>
              </w:rPr>
            </w:pPr>
            <w:hyperlink r:id="rId419" w:history="1">
              <w:r>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451E75" w:rsidRPr="00D95972" w:rsidRDefault="00451E75" w:rsidP="00451E75">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451E75" w:rsidRPr="00D95972" w:rsidRDefault="00451E75" w:rsidP="00451E7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451E75" w:rsidRPr="00D95972" w:rsidRDefault="00451E75" w:rsidP="00451E7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D205C" w14:textId="3E3B1A2C" w:rsidR="00451E75" w:rsidRPr="00D95972" w:rsidRDefault="00451E75" w:rsidP="00451E75">
            <w:pPr>
              <w:rPr>
                <w:rFonts w:eastAsia="Batang" w:cs="Arial"/>
                <w:lang w:eastAsia="ko-KR"/>
              </w:rPr>
            </w:pPr>
            <w:r>
              <w:rPr>
                <w:rFonts w:eastAsia="Batang" w:cs="Arial"/>
                <w:lang w:eastAsia="ko-KR"/>
              </w:rPr>
              <w:t xml:space="preserve">Shifted from 17.2.9  </w:t>
            </w:r>
          </w:p>
        </w:tc>
      </w:tr>
      <w:tr w:rsidR="00451E75"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5D8C94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8AF3C74" w14:textId="77777777" w:rsidR="00451E75" w:rsidRPr="00D95972" w:rsidRDefault="00451E75" w:rsidP="00451E75">
            <w:pPr>
              <w:overflowPunct/>
              <w:autoSpaceDE/>
              <w:autoSpaceDN/>
              <w:adjustRightInd/>
              <w:textAlignment w:val="auto"/>
              <w:rPr>
                <w:rFonts w:cs="Arial"/>
                <w:lang w:val="en-US"/>
              </w:rPr>
            </w:pPr>
            <w:hyperlink r:id="rId420" w:history="1">
              <w:r>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451E75" w:rsidRPr="00D95972" w:rsidRDefault="00451E75" w:rsidP="00451E75">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451E75" w:rsidRPr="00D95972" w:rsidRDefault="00451E75" w:rsidP="00451E75">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451E75" w:rsidRPr="00D95972" w:rsidRDefault="00451E75" w:rsidP="00451E75">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8611" w14:textId="7C67D968" w:rsidR="00451E75" w:rsidRPr="00D95972" w:rsidRDefault="00451E75" w:rsidP="00451E75">
            <w:pPr>
              <w:rPr>
                <w:rFonts w:eastAsia="Batang" w:cs="Arial"/>
                <w:lang w:eastAsia="ko-KR"/>
              </w:rPr>
            </w:pPr>
            <w:r>
              <w:rPr>
                <w:rFonts w:eastAsia="Batang" w:cs="Arial"/>
                <w:lang w:eastAsia="ko-KR"/>
              </w:rPr>
              <w:t xml:space="preserve">Shifted from 17.2.9 </w:t>
            </w:r>
          </w:p>
        </w:tc>
      </w:tr>
      <w:tr w:rsidR="00451E75" w:rsidRPr="00D95972" w14:paraId="126504FD" w14:textId="77777777" w:rsidTr="00167287">
        <w:tc>
          <w:tcPr>
            <w:tcW w:w="976" w:type="dxa"/>
            <w:tcBorders>
              <w:top w:val="nil"/>
              <w:left w:val="thinThickThinSmallGap" w:sz="24" w:space="0" w:color="auto"/>
              <w:bottom w:val="nil"/>
            </w:tcBorders>
            <w:shd w:val="clear" w:color="auto" w:fill="auto"/>
          </w:tcPr>
          <w:p w14:paraId="6E30E91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56C13F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E47C6EB" w14:textId="77777777" w:rsidR="00451E75" w:rsidRPr="00D95972" w:rsidRDefault="00451E75" w:rsidP="00451E75">
            <w:pPr>
              <w:overflowPunct/>
              <w:autoSpaceDE/>
              <w:autoSpaceDN/>
              <w:adjustRightInd/>
              <w:textAlignment w:val="auto"/>
              <w:rPr>
                <w:rFonts w:cs="Arial"/>
                <w:lang w:val="en-US"/>
              </w:rPr>
            </w:pPr>
            <w:hyperlink r:id="rId421" w:history="1">
              <w:r>
                <w:rPr>
                  <w:rStyle w:val="Hyperlink"/>
                </w:rPr>
                <w:t>C1-215900</w:t>
              </w:r>
            </w:hyperlink>
          </w:p>
        </w:tc>
        <w:tc>
          <w:tcPr>
            <w:tcW w:w="4191" w:type="dxa"/>
            <w:gridSpan w:val="3"/>
            <w:tcBorders>
              <w:top w:val="single" w:sz="4" w:space="0" w:color="auto"/>
              <w:bottom w:val="single" w:sz="4" w:space="0" w:color="auto"/>
            </w:tcBorders>
            <w:shd w:val="clear" w:color="auto" w:fill="FFFF00"/>
          </w:tcPr>
          <w:p w14:paraId="22A728CC" w14:textId="77777777" w:rsidR="00451E75" w:rsidRPr="00D95972" w:rsidRDefault="00451E75" w:rsidP="00451E75">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1D4E4AB" w14:textId="77777777" w:rsidR="00451E75" w:rsidRPr="00D95972" w:rsidRDefault="00451E75" w:rsidP="00451E75">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551D54" w14:textId="77777777" w:rsidR="00451E75" w:rsidRPr="00D95972" w:rsidRDefault="00451E75" w:rsidP="00451E75">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31BF9" w14:textId="370C594D" w:rsidR="00451E75" w:rsidRPr="00D95972" w:rsidRDefault="00451E75" w:rsidP="00451E75">
            <w:pPr>
              <w:rPr>
                <w:rFonts w:eastAsia="Batang" w:cs="Arial"/>
                <w:lang w:eastAsia="ko-KR"/>
              </w:rPr>
            </w:pPr>
            <w:r>
              <w:rPr>
                <w:rFonts w:eastAsia="Batang" w:cs="Arial"/>
                <w:lang w:eastAsia="ko-KR"/>
              </w:rPr>
              <w:t xml:space="preserve">Shifted from 17.2.9 </w:t>
            </w:r>
          </w:p>
        </w:tc>
      </w:tr>
      <w:tr w:rsidR="00451E75" w:rsidRPr="00D95972" w14:paraId="6F7C7F19" w14:textId="77777777" w:rsidTr="00366DCF">
        <w:tc>
          <w:tcPr>
            <w:tcW w:w="976" w:type="dxa"/>
            <w:tcBorders>
              <w:top w:val="nil"/>
              <w:left w:val="thinThickThinSmallGap" w:sz="24" w:space="0" w:color="auto"/>
              <w:bottom w:val="nil"/>
            </w:tcBorders>
            <w:shd w:val="clear" w:color="auto" w:fill="auto"/>
          </w:tcPr>
          <w:p w14:paraId="04E35C0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14DFAB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7982296"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3A1BF"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910DA4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692B0FB"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C6932" w14:textId="77777777" w:rsidR="00451E75" w:rsidRPr="00D95972" w:rsidRDefault="00451E75" w:rsidP="00451E75">
            <w:pPr>
              <w:rPr>
                <w:rFonts w:eastAsia="Batang" w:cs="Arial"/>
                <w:lang w:eastAsia="ko-KR"/>
              </w:rPr>
            </w:pPr>
          </w:p>
        </w:tc>
      </w:tr>
      <w:tr w:rsidR="00451E75" w:rsidRPr="00D95972" w14:paraId="00D9CBDB" w14:textId="77777777" w:rsidTr="00366DCF">
        <w:tc>
          <w:tcPr>
            <w:tcW w:w="976" w:type="dxa"/>
            <w:tcBorders>
              <w:top w:val="nil"/>
              <w:left w:val="thinThickThinSmallGap" w:sz="24" w:space="0" w:color="auto"/>
              <w:bottom w:val="nil"/>
            </w:tcBorders>
            <w:shd w:val="clear" w:color="auto" w:fill="auto"/>
          </w:tcPr>
          <w:p w14:paraId="5E6FE3E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5880F3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FBD283E"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DBC40"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7EBA20A"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5B43BB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3AC67" w14:textId="77777777" w:rsidR="00451E75" w:rsidRPr="00D95972" w:rsidRDefault="00451E75" w:rsidP="00451E75">
            <w:pPr>
              <w:rPr>
                <w:rFonts w:eastAsia="Batang" w:cs="Arial"/>
                <w:lang w:eastAsia="ko-KR"/>
              </w:rPr>
            </w:pPr>
          </w:p>
        </w:tc>
      </w:tr>
      <w:tr w:rsidR="00451E75" w:rsidRPr="00D95972" w14:paraId="697EE2B9" w14:textId="77777777" w:rsidTr="00366DCF">
        <w:tc>
          <w:tcPr>
            <w:tcW w:w="976" w:type="dxa"/>
            <w:tcBorders>
              <w:top w:val="nil"/>
              <w:left w:val="thinThickThinSmallGap" w:sz="24" w:space="0" w:color="auto"/>
              <w:bottom w:val="nil"/>
            </w:tcBorders>
            <w:shd w:val="clear" w:color="auto" w:fill="auto"/>
          </w:tcPr>
          <w:p w14:paraId="0F60B76F"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C69E37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547D9F1"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98F7A1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04BBBF2"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7777777" w:rsidR="00451E75" w:rsidRPr="00D95972" w:rsidRDefault="00451E75" w:rsidP="00451E75">
            <w:pPr>
              <w:rPr>
                <w:rFonts w:eastAsia="Batang" w:cs="Arial"/>
                <w:lang w:eastAsia="ko-KR"/>
              </w:rPr>
            </w:pPr>
          </w:p>
        </w:tc>
      </w:tr>
      <w:tr w:rsidR="00451E75"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451E75" w:rsidRPr="00D95972" w:rsidRDefault="00451E75" w:rsidP="00451E75">
            <w:pPr>
              <w:rPr>
                <w:rFonts w:cs="Arial"/>
              </w:rPr>
            </w:pPr>
          </w:p>
        </w:tc>
        <w:tc>
          <w:tcPr>
            <w:tcW w:w="1317" w:type="dxa"/>
            <w:gridSpan w:val="2"/>
            <w:tcBorders>
              <w:top w:val="nil"/>
              <w:bottom w:val="nil"/>
            </w:tcBorders>
            <w:shd w:val="clear" w:color="auto" w:fill="auto"/>
          </w:tcPr>
          <w:p w14:paraId="37FB243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8AA5AFB"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608D9061"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1E8BB2C"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451E75" w:rsidRPr="00D95972" w:rsidRDefault="00451E75" w:rsidP="00451E75">
            <w:pPr>
              <w:rPr>
                <w:rFonts w:eastAsia="Batang" w:cs="Arial"/>
                <w:lang w:eastAsia="ko-KR"/>
              </w:rPr>
            </w:pPr>
          </w:p>
        </w:tc>
      </w:tr>
      <w:tr w:rsidR="00451E75"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451E75" w:rsidRPr="00D95972" w:rsidRDefault="00451E75" w:rsidP="00451E7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63063CBA" w14:textId="00D07399" w:rsidR="00451E75" w:rsidRPr="008A3006" w:rsidRDefault="00451E75" w:rsidP="00451E7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27EA0121"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451E75" w:rsidRDefault="00451E75" w:rsidP="00451E7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451E75" w:rsidRDefault="00451E75" w:rsidP="00451E75">
            <w:pPr>
              <w:rPr>
                <w:rFonts w:eastAsia="Batang" w:cs="Arial"/>
                <w:color w:val="000000"/>
                <w:lang w:eastAsia="ko-KR"/>
              </w:rPr>
            </w:pPr>
          </w:p>
          <w:p w14:paraId="4D0CFF9E" w14:textId="77777777" w:rsidR="00451E75" w:rsidRPr="00D95972" w:rsidRDefault="00451E75" w:rsidP="00451E75">
            <w:pPr>
              <w:rPr>
                <w:rFonts w:eastAsia="Batang" w:cs="Arial"/>
                <w:color w:val="000000"/>
                <w:lang w:eastAsia="ko-KR"/>
              </w:rPr>
            </w:pPr>
          </w:p>
          <w:p w14:paraId="06B72BBD" w14:textId="77777777" w:rsidR="00451E75" w:rsidRPr="00D95972" w:rsidRDefault="00451E75" w:rsidP="00451E75">
            <w:pPr>
              <w:rPr>
                <w:rFonts w:eastAsia="Batang" w:cs="Arial"/>
                <w:lang w:eastAsia="ko-KR"/>
              </w:rPr>
            </w:pPr>
          </w:p>
        </w:tc>
      </w:tr>
      <w:tr w:rsidR="00451E75" w:rsidRPr="00D95972" w14:paraId="75C31050" w14:textId="77777777" w:rsidTr="004B1C0F">
        <w:tc>
          <w:tcPr>
            <w:tcW w:w="976" w:type="dxa"/>
            <w:tcBorders>
              <w:top w:val="nil"/>
              <w:left w:val="thinThickThinSmallGap" w:sz="24" w:space="0" w:color="auto"/>
              <w:bottom w:val="nil"/>
            </w:tcBorders>
            <w:shd w:val="clear" w:color="auto" w:fill="auto"/>
          </w:tcPr>
          <w:p w14:paraId="54381CD8"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7B76A4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275F207" w14:textId="2B386B08" w:rsidR="00451E75" w:rsidRPr="00D95972" w:rsidRDefault="00451E75" w:rsidP="00451E75">
            <w:pPr>
              <w:overflowPunct/>
              <w:autoSpaceDE/>
              <w:autoSpaceDN/>
              <w:adjustRightInd/>
              <w:textAlignment w:val="auto"/>
              <w:rPr>
                <w:rFonts w:cs="Arial"/>
                <w:lang w:val="en-US"/>
              </w:rPr>
            </w:pPr>
            <w:hyperlink r:id="rId422" w:history="1">
              <w:r>
                <w:rPr>
                  <w:rStyle w:val="Hyperlink"/>
                </w:rPr>
                <w:t>C1-215600</w:t>
              </w:r>
            </w:hyperlink>
          </w:p>
        </w:tc>
        <w:tc>
          <w:tcPr>
            <w:tcW w:w="4191" w:type="dxa"/>
            <w:gridSpan w:val="3"/>
            <w:tcBorders>
              <w:top w:val="single" w:sz="4" w:space="0" w:color="auto"/>
              <w:bottom w:val="single" w:sz="4" w:space="0" w:color="auto"/>
            </w:tcBorders>
            <w:shd w:val="clear" w:color="auto" w:fill="FFFF00"/>
          </w:tcPr>
          <w:p w14:paraId="21D2B928" w14:textId="4DE24E18" w:rsidR="00451E75" w:rsidRPr="00D95972" w:rsidRDefault="00451E75" w:rsidP="00451E75">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C15F95E" w14:textId="7DDACB54" w:rsidR="00451E75" w:rsidRPr="00D95972" w:rsidRDefault="00451E75" w:rsidP="00451E7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20C49B6" w14:textId="4DB742D6"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B4CD9" w14:textId="789B5B50" w:rsidR="00451E75" w:rsidRDefault="00451E75" w:rsidP="00451E75">
            <w:pPr>
              <w:rPr>
                <w:rFonts w:eastAsia="Batang" w:cs="Arial"/>
                <w:lang w:eastAsia="ko-KR"/>
              </w:rPr>
            </w:pPr>
            <w:r>
              <w:rPr>
                <w:rFonts w:eastAsia="Batang" w:cs="Arial"/>
                <w:lang w:eastAsia="ko-KR"/>
              </w:rPr>
              <w:t>Sapan, Monday, 12:41</w:t>
            </w:r>
          </w:p>
          <w:p w14:paraId="5473CC8E" w14:textId="77777777" w:rsidR="00451E75" w:rsidRDefault="00451E75" w:rsidP="00451E75">
            <w:pPr>
              <w:rPr>
                <w:rFonts w:eastAsia="Batang" w:cs="Arial"/>
                <w:lang w:eastAsia="ko-KR"/>
              </w:rPr>
            </w:pPr>
            <w:r>
              <w:rPr>
                <w:rFonts w:eastAsia="Batang" w:cs="Arial"/>
                <w:lang w:eastAsia="ko-KR"/>
              </w:rPr>
              <w:t>Revision required</w:t>
            </w:r>
          </w:p>
          <w:p w14:paraId="32F35E1B" w14:textId="77777777" w:rsidR="00451E75" w:rsidRDefault="00451E75" w:rsidP="00451E75">
            <w:pPr>
              <w:rPr>
                <w:rFonts w:eastAsia="Batang" w:cs="Arial"/>
                <w:lang w:eastAsia="ko-KR"/>
              </w:rPr>
            </w:pPr>
          </w:p>
          <w:p w14:paraId="3D6E0AAD" w14:textId="3B1B9954" w:rsidR="00451E75" w:rsidRDefault="00451E75" w:rsidP="00451E75">
            <w:pPr>
              <w:rPr>
                <w:rFonts w:eastAsia="Batang" w:cs="Arial"/>
                <w:lang w:eastAsia="ko-KR"/>
              </w:rPr>
            </w:pPr>
            <w:r>
              <w:rPr>
                <w:rFonts w:eastAsia="Batang" w:cs="Arial"/>
                <w:lang w:eastAsia="ko-KR"/>
              </w:rPr>
              <w:t>Yue</w:t>
            </w:r>
            <w:r>
              <w:rPr>
                <w:rFonts w:eastAsia="Batang" w:cs="Arial"/>
                <w:lang w:eastAsia="ko-KR"/>
              </w:rPr>
              <w:t>, Tuesday, 1</w:t>
            </w:r>
            <w:r>
              <w:rPr>
                <w:rFonts w:eastAsia="Batang" w:cs="Arial"/>
                <w:lang w:eastAsia="ko-KR"/>
              </w:rPr>
              <w:t>6:54</w:t>
            </w:r>
          </w:p>
          <w:p w14:paraId="419C52A8" w14:textId="77777777" w:rsidR="00451E75" w:rsidRDefault="00451E75" w:rsidP="00451E75">
            <w:pPr>
              <w:rPr>
                <w:rFonts w:eastAsia="Batang" w:cs="Arial"/>
                <w:lang w:eastAsia="ko-KR"/>
              </w:rPr>
            </w:pPr>
            <w:r>
              <w:rPr>
                <w:rFonts w:eastAsia="Batang" w:cs="Arial"/>
                <w:lang w:eastAsia="ko-KR"/>
              </w:rPr>
              <w:t>Provides draft revision</w:t>
            </w:r>
          </w:p>
          <w:p w14:paraId="0C74BEA9" w14:textId="5B49A2B2" w:rsidR="00451E75" w:rsidRPr="00D95972" w:rsidRDefault="00451E75" w:rsidP="00451E75">
            <w:pPr>
              <w:rPr>
                <w:rFonts w:eastAsia="Batang" w:cs="Arial"/>
                <w:lang w:eastAsia="ko-KR"/>
              </w:rPr>
            </w:pPr>
          </w:p>
        </w:tc>
      </w:tr>
      <w:tr w:rsidR="00451E75" w:rsidRPr="00D95972" w14:paraId="0FE76FD2" w14:textId="77777777" w:rsidTr="00681FF2">
        <w:tc>
          <w:tcPr>
            <w:tcW w:w="976" w:type="dxa"/>
            <w:tcBorders>
              <w:top w:val="nil"/>
              <w:left w:val="thinThickThinSmallGap" w:sz="24" w:space="0" w:color="auto"/>
              <w:bottom w:val="nil"/>
            </w:tcBorders>
            <w:shd w:val="clear" w:color="auto" w:fill="auto"/>
          </w:tcPr>
          <w:p w14:paraId="51F701F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C13D56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FED7985" w14:textId="7DF1A87E" w:rsidR="00451E75" w:rsidRPr="00D95972" w:rsidRDefault="00451E75" w:rsidP="00451E75">
            <w:pPr>
              <w:overflowPunct/>
              <w:autoSpaceDE/>
              <w:autoSpaceDN/>
              <w:adjustRightInd/>
              <w:textAlignment w:val="auto"/>
              <w:rPr>
                <w:rFonts w:cs="Arial"/>
                <w:lang w:val="en-US"/>
              </w:rPr>
            </w:pPr>
            <w:hyperlink r:id="rId423" w:history="1">
              <w:r>
                <w:rPr>
                  <w:rStyle w:val="Hyperlink"/>
                </w:rPr>
                <w:t>C1-215734</w:t>
              </w:r>
            </w:hyperlink>
          </w:p>
        </w:tc>
        <w:tc>
          <w:tcPr>
            <w:tcW w:w="4191" w:type="dxa"/>
            <w:gridSpan w:val="3"/>
            <w:tcBorders>
              <w:top w:val="single" w:sz="4" w:space="0" w:color="auto"/>
              <w:bottom w:val="single" w:sz="4" w:space="0" w:color="auto"/>
            </w:tcBorders>
            <w:shd w:val="clear" w:color="auto" w:fill="FFFF00"/>
          </w:tcPr>
          <w:p w14:paraId="045BE59F" w14:textId="33DF0FC3" w:rsidR="00451E75" w:rsidRPr="00D95972" w:rsidRDefault="00451E75" w:rsidP="00451E75">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5484B371" w14:textId="0F6C88C1" w:rsidR="00451E75" w:rsidRPr="00D95972" w:rsidRDefault="00451E75" w:rsidP="00451E7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E4D61D" w14:textId="51C71094"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D9D0" w14:textId="12538CFA" w:rsidR="00451E75" w:rsidRDefault="00451E75" w:rsidP="00451E75">
            <w:pPr>
              <w:rPr>
                <w:rFonts w:eastAsia="Batang" w:cs="Arial"/>
                <w:lang w:eastAsia="ko-KR"/>
              </w:rPr>
            </w:pPr>
            <w:r>
              <w:rPr>
                <w:rFonts w:eastAsia="Batang" w:cs="Arial"/>
                <w:lang w:eastAsia="ko-KR"/>
              </w:rPr>
              <w:t>Sapan, Monday, 12:45</w:t>
            </w:r>
          </w:p>
          <w:p w14:paraId="0C27CC8B" w14:textId="77777777" w:rsidR="00451E75" w:rsidRDefault="00451E75" w:rsidP="00451E75">
            <w:pPr>
              <w:rPr>
                <w:rFonts w:eastAsia="Batang" w:cs="Arial"/>
                <w:lang w:eastAsia="ko-KR"/>
              </w:rPr>
            </w:pPr>
            <w:r>
              <w:rPr>
                <w:rFonts w:eastAsia="Batang" w:cs="Arial"/>
                <w:lang w:eastAsia="ko-KR"/>
              </w:rPr>
              <w:t>Revision required</w:t>
            </w:r>
          </w:p>
          <w:p w14:paraId="7B02B3CA" w14:textId="77777777" w:rsidR="00451E75" w:rsidRDefault="00451E75" w:rsidP="00451E75">
            <w:pPr>
              <w:rPr>
                <w:rFonts w:eastAsia="Batang" w:cs="Arial"/>
                <w:lang w:eastAsia="ko-KR"/>
              </w:rPr>
            </w:pPr>
          </w:p>
          <w:p w14:paraId="31B85547" w14:textId="7E17B3D6" w:rsidR="00451E75" w:rsidRDefault="00451E75" w:rsidP="00451E75">
            <w:pPr>
              <w:rPr>
                <w:rFonts w:eastAsia="Batang" w:cs="Arial"/>
                <w:lang w:eastAsia="ko-KR"/>
              </w:rPr>
            </w:pPr>
            <w:r>
              <w:rPr>
                <w:rFonts w:eastAsia="Batang" w:cs="Arial"/>
                <w:lang w:eastAsia="ko-KR"/>
              </w:rPr>
              <w:t xml:space="preserve">Helen, </w:t>
            </w:r>
            <w:r>
              <w:rPr>
                <w:rFonts w:eastAsia="Batang" w:cs="Arial"/>
                <w:lang w:eastAsia="ko-KR"/>
              </w:rPr>
              <w:t>Tues</w:t>
            </w:r>
            <w:r>
              <w:rPr>
                <w:rFonts w:eastAsia="Batang" w:cs="Arial"/>
                <w:lang w:eastAsia="ko-KR"/>
              </w:rPr>
              <w:t>day, 1</w:t>
            </w:r>
            <w:r>
              <w:rPr>
                <w:rFonts w:eastAsia="Batang" w:cs="Arial"/>
                <w:lang w:eastAsia="ko-KR"/>
              </w:rPr>
              <w:t>0:13</w:t>
            </w:r>
          </w:p>
          <w:p w14:paraId="07AC593E" w14:textId="77777777" w:rsidR="00451E75" w:rsidRDefault="00451E75" w:rsidP="00451E75">
            <w:pPr>
              <w:rPr>
                <w:rFonts w:eastAsia="Batang" w:cs="Arial"/>
                <w:lang w:eastAsia="ko-KR"/>
              </w:rPr>
            </w:pPr>
            <w:r>
              <w:rPr>
                <w:rFonts w:eastAsia="Batang" w:cs="Arial"/>
                <w:lang w:eastAsia="ko-KR"/>
              </w:rPr>
              <w:t>Provides draft revision</w:t>
            </w:r>
          </w:p>
          <w:p w14:paraId="42F6C4C4" w14:textId="26C1FC8F" w:rsidR="00451E75" w:rsidRPr="00D95972" w:rsidRDefault="00451E75" w:rsidP="00451E75">
            <w:pPr>
              <w:rPr>
                <w:rFonts w:eastAsia="Batang" w:cs="Arial"/>
                <w:lang w:eastAsia="ko-KR"/>
              </w:rPr>
            </w:pPr>
          </w:p>
        </w:tc>
      </w:tr>
      <w:tr w:rsidR="00451E75" w:rsidRPr="00D95972" w14:paraId="3C2B63F2" w14:textId="77777777" w:rsidTr="009C703A">
        <w:tc>
          <w:tcPr>
            <w:tcW w:w="976" w:type="dxa"/>
            <w:tcBorders>
              <w:top w:val="nil"/>
              <w:left w:val="thinThickThinSmallGap" w:sz="24" w:space="0" w:color="auto"/>
              <w:bottom w:val="nil"/>
            </w:tcBorders>
            <w:shd w:val="clear" w:color="auto" w:fill="auto"/>
          </w:tcPr>
          <w:p w14:paraId="77AC569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9832CD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85BCDF5" w14:textId="2FA97391" w:rsidR="00451E75" w:rsidRPr="00D95972" w:rsidRDefault="00451E75" w:rsidP="00451E75">
            <w:pPr>
              <w:overflowPunct/>
              <w:autoSpaceDE/>
              <w:autoSpaceDN/>
              <w:adjustRightInd/>
              <w:textAlignment w:val="auto"/>
              <w:rPr>
                <w:rFonts w:cs="Arial"/>
                <w:lang w:val="en-US"/>
              </w:rPr>
            </w:pPr>
            <w:hyperlink r:id="rId424" w:history="1">
              <w:r>
                <w:rPr>
                  <w:rStyle w:val="Hyperlink"/>
                </w:rPr>
                <w:t>C1-215738</w:t>
              </w:r>
            </w:hyperlink>
          </w:p>
        </w:tc>
        <w:tc>
          <w:tcPr>
            <w:tcW w:w="4191" w:type="dxa"/>
            <w:gridSpan w:val="3"/>
            <w:tcBorders>
              <w:top w:val="single" w:sz="4" w:space="0" w:color="auto"/>
              <w:bottom w:val="single" w:sz="4" w:space="0" w:color="auto"/>
            </w:tcBorders>
            <w:shd w:val="clear" w:color="auto" w:fill="auto"/>
          </w:tcPr>
          <w:p w14:paraId="64F8FD07" w14:textId="668023ED" w:rsidR="00451E75" w:rsidRPr="00D95972" w:rsidRDefault="00451E75" w:rsidP="00451E75">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auto"/>
          </w:tcPr>
          <w:p w14:paraId="3F0FEB41" w14:textId="5CEF2246" w:rsidR="00451E75" w:rsidRPr="00D95972" w:rsidRDefault="00451E75" w:rsidP="00451E75">
            <w:pPr>
              <w:rPr>
                <w:rFonts w:cs="Arial"/>
              </w:rPr>
            </w:pPr>
            <w:r>
              <w:rPr>
                <w:rFonts w:cs="Arial"/>
              </w:rPr>
              <w:t>ZTE</w:t>
            </w:r>
          </w:p>
        </w:tc>
        <w:tc>
          <w:tcPr>
            <w:tcW w:w="826" w:type="dxa"/>
            <w:tcBorders>
              <w:top w:val="single" w:sz="4" w:space="0" w:color="auto"/>
              <w:bottom w:val="single" w:sz="4" w:space="0" w:color="auto"/>
            </w:tcBorders>
            <w:shd w:val="clear" w:color="auto" w:fill="auto"/>
          </w:tcPr>
          <w:p w14:paraId="60C1042A" w14:textId="5D02B5D6"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B0D848" w14:textId="731262C9" w:rsidR="009C703A" w:rsidRDefault="009C703A" w:rsidP="00451E75">
            <w:pPr>
              <w:rPr>
                <w:rFonts w:eastAsia="Batang" w:cs="Arial"/>
                <w:lang w:eastAsia="ko-KR"/>
              </w:rPr>
            </w:pPr>
            <w:r>
              <w:rPr>
                <w:rFonts w:eastAsia="Batang" w:cs="Arial"/>
                <w:lang w:eastAsia="ko-KR"/>
              </w:rPr>
              <w:t>Postponed</w:t>
            </w:r>
          </w:p>
          <w:p w14:paraId="2364A717" w14:textId="574214F2" w:rsidR="009C703A" w:rsidRDefault="009C703A" w:rsidP="00451E75">
            <w:pPr>
              <w:rPr>
                <w:rFonts w:eastAsia="Batang" w:cs="Arial"/>
                <w:lang w:eastAsia="ko-KR"/>
              </w:rPr>
            </w:pPr>
            <w:r>
              <w:rPr>
                <w:rFonts w:eastAsia="Batang" w:cs="Arial"/>
                <w:lang w:eastAsia="ko-KR"/>
              </w:rPr>
              <w:t>Requested by author, Tuesday, 17:53</w:t>
            </w:r>
          </w:p>
          <w:p w14:paraId="1D2A6248" w14:textId="77777777" w:rsidR="009C703A" w:rsidRDefault="009C703A" w:rsidP="00451E75">
            <w:pPr>
              <w:rPr>
                <w:rFonts w:eastAsia="Batang" w:cs="Arial"/>
                <w:lang w:eastAsia="ko-KR"/>
              </w:rPr>
            </w:pPr>
          </w:p>
          <w:p w14:paraId="5DD479C8" w14:textId="1653F37E" w:rsidR="00451E75" w:rsidRDefault="00451E75" w:rsidP="00451E75">
            <w:pPr>
              <w:rPr>
                <w:rFonts w:eastAsia="Batang" w:cs="Arial"/>
                <w:lang w:eastAsia="ko-KR"/>
              </w:rPr>
            </w:pPr>
            <w:r>
              <w:rPr>
                <w:rFonts w:eastAsia="Batang" w:cs="Arial"/>
                <w:lang w:eastAsia="ko-KR"/>
              </w:rPr>
              <w:t>Helen, Monday, 11:26</w:t>
            </w:r>
          </w:p>
          <w:p w14:paraId="3B50CD91" w14:textId="0C75B42E" w:rsidR="00451E75" w:rsidRDefault="00451E75" w:rsidP="00451E75">
            <w:pPr>
              <w:rPr>
                <w:rFonts w:eastAsia="Batang" w:cs="Arial"/>
                <w:lang w:eastAsia="ko-KR"/>
              </w:rPr>
            </w:pPr>
            <w:r>
              <w:rPr>
                <w:rFonts w:eastAsia="Batang" w:cs="Arial"/>
                <w:lang w:eastAsia="ko-KR"/>
              </w:rPr>
              <w:t>Request to postpone</w:t>
            </w:r>
          </w:p>
          <w:p w14:paraId="12BF9803" w14:textId="77777777" w:rsidR="00451E75" w:rsidRDefault="00451E75" w:rsidP="00451E75">
            <w:pPr>
              <w:rPr>
                <w:rFonts w:eastAsia="Batang" w:cs="Arial"/>
                <w:lang w:eastAsia="ko-KR"/>
              </w:rPr>
            </w:pPr>
          </w:p>
          <w:p w14:paraId="5B3757D2" w14:textId="75F25CCA" w:rsidR="00451E75" w:rsidRDefault="00451E75" w:rsidP="00451E75">
            <w:pPr>
              <w:rPr>
                <w:rFonts w:eastAsia="Batang" w:cs="Arial"/>
                <w:lang w:eastAsia="ko-KR"/>
              </w:rPr>
            </w:pPr>
            <w:r>
              <w:rPr>
                <w:rFonts w:eastAsia="Batang" w:cs="Arial"/>
                <w:lang w:eastAsia="ko-KR"/>
              </w:rPr>
              <w:t>Sapan, Monday, 12:47</w:t>
            </w:r>
          </w:p>
          <w:p w14:paraId="7530FDFC" w14:textId="77777777" w:rsidR="00451E75" w:rsidRDefault="00451E75" w:rsidP="00451E75">
            <w:pPr>
              <w:rPr>
                <w:rFonts w:eastAsia="Batang" w:cs="Arial"/>
                <w:lang w:eastAsia="ko-KR"/>
              </w:rPr>
            </w:pPr>
            <w:r>
              <w:rPr>
                <w:rFonts w:eastAsia="Batang" w:cs="Arial"/>
                <w:lang w:eastAsia="ko-KR"/>
              </w:rPr>
              <w:t>Request to postpone</w:t>
            </w:r>
          </w:p>
          <w:p w14:paraId="5D6A3C5A" w14:textId="77777777" w:rsidR="00451E75" w:rsidRDefault="00451E75" w:rsidP="00451E75">
            <w:pPr>
              <w:rPr>
                <w:rFonts w:eastAsia="Batang" w:cs="Arial"/>
                <w:lang w:eastAsia="ko-KR"/>
              </w:rPr>
            </w:pPr>
          </w:p>
          <w:p w14:paraId="7DE2A93F" w14:textId="4679E41E" w:rsidR="00451E75" w:rsidRDefault="00451E75" w:rsidP="00451E75">
            <w:pPr>
              <w:rPr>
                <w:rFonts w:eastAsia="Batang" w:cs="Arial"/>
                <w:lang w:eastAsia="ko-KR"/>
              </w:rPr>
            </w:pPr>
            <w:r>
              <w:rPr>
                <w:rFonts w:eastAsia="Batang" w:cs="Arial"/>
                <w:lang w:eastAsia="ko-KR"/>
              </w:rPr>
              <w:t>Shuang</w:t>
            </w:r>
            <w:r>
              <w:rPr>
                <w:rFonts w:eastAsia="Batang" w:cs="Arial"/>
                <w:lang w:eastAsia="ko-KR"/>
              </w:rPr>
              <w:t xml:space="preserve">, Monday, </w:t>
            </w:r>
            <w:r>
              <w:rPr>
                <w:rFonts w:eastAsia="Batang" w:cs="Arial"/>
                <w:lang w:eastAsia="ko-KR"/>
              </w:rPr>
              <w:t>18:23</w:t>
            </w:r>
          </w:p>
          <w:p w14:paraId="7B83DD21" w14:textId="6664562E" w:rsidR="00451E75" w:rsidRDefault="00451E75" w:rsidP="00451E75">
            <w:pPr>
              <w:rPr>
                <w:rFonts w:eastAsia="Batang" w:cs="Arial"/>
                <w:lang w:eastAsia="ko-KR"/>
              </w:rPr>
            </w:pPr>
            <w:r>
              <w:rPr>
                <w:rFonts w:eastAsia="Batang" w:cs="Arial"/>
                <w:lang w:eastAsia="ko-KR"/>
              </w:rPr>
              <w:t>Proposes LS</w:t>
            </w:r>
          </w:p>
          <w:p w14:paraId="09D4FD64" w14:textId="77777777" w:rsidR="00451E75" w:rsidRDefault="00451E75" w:rsidP="00451E75">
            <w:pPr>
              <w:rPr>
                <w:rFonts w:eastAsia="Batang" w:cs="Arial"/>
                <w:lang w:eastAsia="ko-KR"/>
              </w:rPr>
            </w:pPr>
          </w:p>
          <w:p w14:paraId="4B099EB9" w14:textId="56E03918" w:rsidR="00451E75" w:rsidRDefault="00451E75" w:rsidP="00451E75">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5:21</w:t>
            </w:r>
          </w:p>
          <w:p w14:paraId="4B1AFE4A" w14:textId="02FA0891" w:rsidR="00451E75" w:rsidRDefault="00451E75" w:rsidP="00451E75">
            <w:pPr>
              <w:rPr>
                <w:rFonts w:eastAsia="Batang" w:cs="Arial"/>
                <w:lang w:eastAsia="ko-KR"/>
              </w:rPr>
            </w:pPr>
            <w:r>
              <w:rPr>
                <w:rFonts w:eastAsia="Batang" w:cs="Arial"/>
                <w:lang w:eastAsia="ko-KR"/>
              </w:rPr>
              <w:t xml:space="preserve">Request to </w:t>
            </w:r>
            <w:proofErr w:type="spellStart"/>
            <w:r>
              <w:rPr>
                <w:rFonts w:eastAsia="Batang" w:cs="Arial"/>
                <w:lang w:eastAsia="ko-KR"/>
              </w:rPr>
              <w:t>posptone</w:t>
            </w:r>
            <w:proofErr w:type="spellEnd"/>
          </w:p>
          <w:p w14:paraId="74525910" w14:textId="77777777" w:rsidR="00451E75" w:rsidRDefault="00451E75" w:rsidP="00451E75">
            <w:pPr>
              <w:rPr>
                <w:rFonts w:eastAsia="Batang" w:cs="Arial"/>
                <w:lang w:eastAsia="ko-KR"/>
              </w:rPr>
            </w:pPr>
          </w:p>
          <w:p w14:paraId="7CE5BFBC" w14:textId="35B40C21" w:rsidR="00D343F2" w:rsidRDefault="009C703A" w:rsidP="00451E75">
            <w:pPr>
              <w:rPr>
                <w:rFonts w:eastAsia="Batang" w:cs="Arial"/>
                <w:lang w:eastAsia="ko-KR"/>
              </w:rPr>
            </w:pPr>
            <w:r>
              <w:rPr>
                <w:rFonts w:eastAsia="Batang" w:cs="Arial"/>
                <w:lang w:eastAsia="ko-KR"/>
              </w:rPr>
              <w:t xml:space="preserve">Shuang, </w:t>
            </w:r>
            <w:r>
              <w:rPr>
                <w:rFonts w:eastAsia="Batang" w:cs="Arial"/>
                <w:lang w:eastAsia="ko-KR"/>
              </w:rPr>
              <w:t>Tuesday, 17:53</w:t>
            </w:r>
          </w:p>
          <w:p w14:paraId="67C99A25" w14:textId="6A428E24" w:rsidR="009C703A" w:rsidRPr="00D95972" w:rsidRDefault="009C703A" w:rsidP="00451E75">
            <w:pPr>
              <w:rPr>
                <w:rFonts w:eastAsia="Batang" w:cs="Arial"/>
                <w:lang w:eastAsia="ko-KR"/>
              </w:rPr>
            </w:pPr>
            <w:r>
              <w:rPr>
                <w:rFonts w:eastAsia="Batang" w:cs="Arial"/>
                <w:lang w:eastAsia="ko-KR"/>
              </w:rPr>
              <w:t>Ok to postpone</w:t>
            </w:r>
          </w:p>
        </w:tc>
      </w:tr>
      <w:tr w:rsidR="00451E75" w:rsidRPr="00D95972" w14:paraId="783FDF59" w14:textId="77777777" w:rsidTr="00681FF2">
        <w:tc>
          <w:tcPr>
            <w:tcW w:w="976" w:type="dxa"/>
            <w:tcBorders>
              <w:top w:val="nil"/>
              <w:left w:val="thinThickThinSmallGap" w:sz="24" w:space="0" w:color="auto"/>
              <w:bottom w:val="nil"/>
            </w:tcBorders>
            <w:shd w:val="clear" w:color="auto" w:fill="auto"/>
          </w:tcPr>
          <w:p w14:paraId="6AB4A46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F12E49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2D78BE3" w14:textId="00949C39" w:rsidR="00451E75" w:rsidRPr="00D95972" w:rsidRDefault="00451E75" w:rsidP="00451E75">
            <w:pPr>
              <w:overflowPunct/>
              <w:autoSpaceDE/>
              <w:autoSpaceDN/>
              <w:adjustRightInd/>
              <w:textAlignment w:val="auto"/>
              <w:rPr>
                <w:rFonts w:cs="Arial"/>
                <w:lang w:val="en-US"/>
              </w:rPr>
            </w:pPr>
            <w:hyperlink r:id="rId425" w:history="1">
              <w:r>
                <w:rPr>
                  <w:rStyle w:val="Hyperlink"/>
                </w:rPr>
                <w:t>C1-215739</w:t>
              </w:r>
            </w:hyperlink>
          </w:p>
        </w:tc>
        <w:tc>
          <w:tcPr>
            <w:tcW w:w="4191" w:type="dxa"/>
            <w:gridSpan w:val="3"/>
            <w:tcBorders>
              <w:top w:val="single" w:sz="4" w:space="0" w:color="auto"/>
              <w:bottom w:val="single" w:sz="4" w:space="0" w:color="auto"/>
            </w:tcBorders>
            <w:shd w:val="clear" w:color="auto" w:fill="FFFF00"/>
          </w:tcPr>
          <w:p w14:paraId="221E2496" w14:textId="4FF1E67F" w:rsidR="00451E75" w:rsidRPr="00D95972" w:rsidRDefault="00451E75" w:rsidP="00451E75">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796E4CE8" w14:textId="0E248389" w:rsidR="00451E75" w:rsidRPr="00D95972" w:rsidRDefault="00451E75" w:rsidP="00451E7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7895CE4" w14:textId="29D6D9BD"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D4D01" w14:textId="77777777" w:rsidR="00451E75" w:rsidRPr="00D95972" w:rsidRDefault="00451E75" w:rsidP="00451E75">
            <w:pPr>
              <w:rPr>
                <w:rFonts w:eastAsia="Batang" w:cs="Arial"/>
                <w:lang w:eastAsia="ko-KR"/>
              </w:rPr>
            </w:pPr>
          </w:p>
        </w:tc>
      </w:tr>
      <w:tr w:rsidR="00451E75" w:rsidRPr="00D95972" w14:paraId="7D502464" w14:textId="77777777" w:rsidTr="00681FF2">
        <w:tc>
          <w:tcPr>
            <w:tcW w:w="976" w:type="dxa"/>
            <w:tcBorders>
              <w:top w:val="nil"/>
              <w:left w:val="thinThickThinSmallGap" w:sz="24" w:space="0" w:color="auto"/>
              <w:bottom w:val="nil"/>
            </w:tcBorders>
            <w:shd w:val="clear" w:color="auto" w:fill="auto"/>
          </w:tcPr>
          <w:p w14:paraId="7EDF4B96"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763C4C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9812046" w14:textId="5629D89F" w:rsidR="00451E75" w:rsidRPr="00D95972" w:rsidRDefault="00451E75" w:rsidP="00451E75">
            <w:pPr>
              <w:overflowPunct/>
              <w:autoSpaceDE/>
              <w:autoSpaceDN/>
              <w:adjustRightInd/>
              <w:textAlignment w:val="auto"/>
              <w:rPr>
                <w:rFonts w:cs="Arial"/>
                <w:lang w:val="en-US"/>
              </w:rPr>
            </w:pPr>
            <w:hyperlink r:id="rId426" w:history="1">
              <w:r>
                <w:rPr>
                  <w:rStyle w:val="Hyperlink"/>
                </w:rPr>
                <w:t>C1-215742</w:t>
              </w:r>
            </w:hyperlink>
          </w:p>
        </w:tc>
        <w:tc>
          <w:tcPr>
            <w:tcW w:w="4191" w:type="dxa"/>
            <w:gridSpan w:val="3"/>
            <w:tcBorders>
              <w:top w:val="single" w:sz="4" w:space="0" w:color="auto"/>
              <w:bottom w:val="single" w:sz="4" w:space="0" w:color="auto"/>
            </w:tcBorders>
            <w:shd w:val="clear" w:color="auto" w:fill="FFFF00"/>
          </w:tcPr>
          <w:p w14:paraId="59BFDB52" w14:textId="06174473" w:rsidR="00451E75" w:rsidRPr="00D95972" w:rsidRDefault="00451E75" w:rsidP="00451E75">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304DB3FA" w14:textId="45A9AC9E" w:rsidR="00451E75" w:rsidRPr="00D95972" w:rsidRDefault="00451E75" w:rsidP="00451E7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E59D5" w14:textId="1950161F"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1F4E6" w14:textId="37F484FE" w:rsidR="00451E75" w:rsidRDefault="00451E75" w:rsidP="00451E75">
            <w:pPr>
              <w:rPr>
                <w:rFonts w:eastAsia="Batang" w:cs="Arial"/>
                <w:lang w:eastAsia="ko-KR"/>
              </w:rPr>
            </w:pPr>
            <w:r>
              <w:rPr>
                <w:rFonts w:eastAsia="Batang" w:cs="Arial"/>
                <w:lang w:eastAsia="ko-KR"/>
              </w:rPr>
              <w:t>Helen, Monday, 11:58</w:t>
            </w:r>
          </w:p>
          <w:p w14:paraId="2C4CE00A" w14:textId="31AF204F" w:rsidR="00451E75" w:rsidRDefault="00451E75" w:rsidP="00451E75">
            <w:pPr>
              <w:rPr>
                <w:rFonts w:eastAsia="Batang" w:cs="Arial"/>
                <w:lang w:eastAsia="ko-KR"/>
              </w:rPr>
            </w:pPr>
            <w:r>
              <w:rPr>
                <w:rFonts w:eastAsia="Batang" w:cs="Arial"/>
                <w:lang w:eastAsia="ko-KR"/>
              </w:rPr>
              <w:t>Provides draft revision</w:t>
            </w:r>
          </w:p>
          <w:p w14:paraId="098E13A8" w14:textId="77777777" w:rsidR="00451E75" w:rsidRDefault="00451E75" w:rsidP="00451E75">
            <w:pPr>
              <w:rPr>
                <w:rFonts w:eastAsia="Batang" w:cs="Arial"/>
                <w:lang w:eastAsia="ko-KR"/>
              </w:rPr>
            </w:pPr>
          </w:p>
          <w:p w14:paraId="2A94C483" w14:textId="19B00E09" w:rsidR="00451E75" w:rsidRDefault="00451E75" w:rsidP="00451E75">
            <w:pPr>
              <w:rPr>
                <w:rFonts w:eastAsia="Batang" w:cs="Arial"/>
                <w:lang w:eastAsia="ko-KR"/>
              </w:rPr>
            </w:pPr>
            <w:r>
              <w:rPr>
                <w:rFonts w:eastAsia="Batang" w:cs="Arial"/>
                <w:lang w:eastAsia="ko-KR"/>
              </w:rPr>
              <w:t>Peter S., Monday, 12:31</w:t>
            </w:r>
          </w:p>
          <w:p w14:paraId="44EDA051" w14:textId="77777777" w:rsidR="00451E75" w:rsidRDefault="00451E75" w:rsidP="00451E75">
            <w:pPr>
              <w:rPr>
                <w:rFonts w:eastAsia="Batang" w:cs="Arial"/>
                <w:lang w:eastAsia="ko-KR"/>
              </w:rPr>
            </w:pPr>
            <w:r>
              <w:rPr>
                <w:rFonts w:eastAsia="Batang" w:cs="Arial"/>
                <w:lang w:eastAsia="ko-KR"/>
              </w:rPr>
              <w:t>Revision required</w:t>
            </w:r>
          </w:p>
          <w:p w14:paraId="174C99E0" w14:textId="77777777" w:rsidR="00451E75" w:rsidRDefault="00451E75" w:rsidP="00451E75">
            <w:pPr>
              <w:rPr>
                <w:rFonts w:eastAsia="Batang" w:cs="Arial"/>
                <w:lang w:eastAsia="ko-KR"/>
              </w:rPr>
            </w:pPr>
          </w:p>
          <w:p w14:paraId="70B7F38C" w14:textId="0F9CBFAE" w:rsidR="00451E75" w:rsidRDefault="00451E75" w:rsidP="00451E75">
            <w:pPr>
              <w:rPr>
                <w:rFonts w:eastAsia="Batang" w:cs="Arial"/>
                <w:lang w:eastAsia="ko-KR"/>
              </w:rPr>
            </w:pPr>
            <w:r>
              <w:rPr>
                <w:rFonts w:eastAsia="Batang" w:cs="Arial"/>
                <w:lang w:eastAsia="ko-KR"/>
              </w:rPr>
              <w:t>Sapan, Monday, 12:49</w:t>
            </w:r>
          </w:p>
          <w:p w14:paraId="5C074582" w14:textId="77777777" w:rsidR="00451E75" w:rsidRDefault="00451E75" w:rsidP="00451E75">
            <w:pPr>
              <w:rPr>
                <w:rFonts w:eastAsia="Batang" w:cs="Arial"/>
                <w:lang w:eastAsia="ko-KR"/>
              </w:rPr>
            </w:pPr>
            <w:r>
              <w:rPr>
                <w:rFonts w:eastAsia="Batang" w:cs="Arial"/>
                <w:lang w:eastAsia="ko-KR"/>
              </w:rPr>
              <w:t>Revision required</w:t>
            </w:r>
          </w:p>
          <w:p w14:paraId="4EE9EF12" w14:textId="77777777" w:rsidR="00451E75" w:rsidRDefault="00451E75" w:rsidP="00451E75">
            <w:pPr>
              <w:rPr>
                <w:rFonts w:eastAsia="Batang" w:cs="Arial"/>
                <w:lang w:eastAsia="ko-KR"/>
              </w:rPr>
            </w:pPr>
          </w:p>
          <w:p w14:paraId="7F855722" w14:textId="228852B1" w:rsidR="00451E75" w:rsidRDefault="00451E75" w:rsidP="00451E75">
            <w:pPr>
              <w:rPr>
                <w:rFonts w:eastAsia="Batang" w:cs="Arial"/>
                <w:lang w:eastAsia="ko-KR"/>
              </w:rPr>
            </w:pPr>
            <w:r>
              <w:rPr>
                <w:rFonts w:eastAsia="Batang" w:cs="Arial"/>
                <w:lang w:eastAsia="ko-KR"/>
              </w:rPr>
              <w:t xml:space="preserve">Helen, </w:t>
            </w:r>
            <w:r>
              <w:rPr>
                <w:rFonts w:eastAsia="Batang" w:cs="Arial"/>
                <w:lang w:eastAsia="ko-KR"/>
              </w:rPr>
              <w:t>Tues</w:t>
            </w:r>
            <w:r>
              <w:rPr>
                <w:rFonts w:eastAsia="Batang" w:cs="Arial"/>
                <w:lang w:eastAsia="ko-KR"/>
              </w:rPr>
              <w:t xml:space="preserve">day, </w:t>
            </w:r>
            <w:r>
              <w:rPr>
                <w:rFonts w:eastAsia="Batang" w:cs="Arial"/>
                <w:lang w:eastAsia="ko-KR"/>
              </w:rPr>
              <w:t>10:38</w:t>
            </w:r>
          </w:p>
          <w:p w14:paraId="396CAC23" w14:textId="740D1260" w:rsidR="00451E75" w:rsidRDefault="00451E75" w:rsidP="00451E75">
            <w:pPr>
              <w:rPr>
                <w:rFonts w:eastAsia="Batang" w:cs="Arial"/>
                <w:lang w:eastAsia="ko-KR"/>
              </w:rPr>
            </w:pPr>
            <w:r>
              <w:rPr>
                <w:rFonts w:eastAsia="Batang" w:cs="Arial"/>
                <w:lang w:eastAsia="ko-KR"/>
              </w:rPr>
              <w:t>Responds to the comments</w:t>
            </w:r>
          </w:p>
          <w:p w14:paraId="4BC91C51" w14:textId="249A4F89" w:rsidR="00451E75" w:rsidRPr="00D95972" w:rsidRDefault="00451E75" w:rsidP="00451E75">
            <w:pPr>
              <w:rPr>
                <w:rFonts w:eastAsia="Batang" w:cs="Arial"/>
                <w:lang w:eastAsia="ko-KR"/>
              </w:rPr>
            </w:pPr>
          </w:p>
        </w:tc>
      </w:tr>
      <w:tr w:rsidR="00451E75" w:rsidRPr="00D95972" w14:paraId="4E4598B7" w14:textId="77777777" w:rsidTr="00681FF2">
        <w:tc>
          <w:tcPr>
            <w:tcW w:w="976" w:type="dxa"/>
            <w:tcBorders>
              <w:top w:val="nil"/>
              <w:left w:val="thinThickThinSmallGap" w:sz="24" w:space="0" w:color="auto"/>
              <w:bottom w:val="nil"/>
            </w:tcBorders>
            <w:shd w:val="clear" w:color="auto" w:fill="auto"/>
          </w:tcPr>
          <w:p w14:paraId="5ABF7AD7"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7ED8694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F4B2367" w14:textId="64EF48B3" w:rsidR="00451E75" w:rsidRPr="00D95972" w:rsidRDefault="00451E75" w:rsidP="00451E75">
            <w:pPr>
              <w:overflowPunct/>
              <w:autoSpaceDE/>
              <w:autoSpaceDN/>
              <w:adjustRightInd/>
              <w:textAlignment w:val="auto"/>
              <w:rPr>
                <w:rFonts w:cs="Arial"/>
                <w:lang w:val="en-US"/>
              </w:rPr>
            </w:pPr>
            <w:hyperlink r:id="rId427" w:history="1">
              <w:r>
                <w:rPr>
                  <w:rStyle w:val="Hyperlink"/>
                </w:rPr>
                <w:t>C1-215743</w:t>
              </w:r>
            </w:hyperlink>
          </w:p>
        </w:tc>
        <w:tc>
          <w:tcPr>
            <w:tcW w:w="4191" w:type="dxa"/>
            <w:gridSpan w:val="3"/>
            <w:tcBorders>
              <w:top w:val="single" w:sz="4" w:space="0" w:color="auto"/>
              <w:bottom w:val="single" w:sz="4" w:space="0" w:color="auto"/>
            </w:tcBorders>
            <w:shd w:val="clear" w:color="auto" w:fill="FFFF00"/>
          </w:tcPr>
          <w:p w14:paraId="109A0E32" w14:textId="31A8C99A" w:rsidR="00451E75" w:rsidRPr="00D95972" w:rsidRDefault="00451E75" w:rsidP="00451E75">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11F5D99" w14:textId="334ADBB5" w:rsidR="00451E75" w:rsidRPr="00D95972" w:rsidRDefault="00451E75" w:rsidP="00451E7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66A5C" w14:textId="59DB8286"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98E95" w14:textId="0F899D42" w:rsidR="00451E75" w:rsidRDefault="00451E75" w:rsidP="00451E75">
            <w:pPr>
              <w:rPr>
                <w:rFonts w:eastAsia="Batang" w:cs="Arial"/>
                <w:lang w:eastAsia="ko-KR"/>
              </w:rPr>
            </w:pPr>
            <w:r>
              <w:rPr>
                <w:rFonts w:eastAsia="Batang" w:cs="Arial"/>
                <w:lang w:eastAsia="ko-KR"/>
              </w:rPr>
              <w:t>Helen, Monday, 12:06</w:t>
            </w:r>
          </w:p>
          <w:p w14:paraId="651FBD13" w14:textId="77777777" w:rsidR="00451E75" w:rsidRDefault="00451E75" w:rsidP="00451E75">
            <w:pPr>
              <w:rPr>
                <w:rFonts w:eastAsia="Batang" w:cs="Arial"/>
                <w:lang w:eastAsia="ko-KR"/>
              </w:rPr>
            </w:pPr>
            <w:r>
              <w:rPr>
                <w:rFonts w:eastAsia="Batang" w:cs="Arial"/>
                <w:lang w:eastAsia="ko-KR"/>
              </w:rPr>
              <w:t>Provides draft revision</w:t>
            </w:r>
          </w:p>
          <w:p w14:paraId="46A10B21" w14:textId="77777777" w:rsidR="00451E75" w:rsidRDefault="00451E75" w:rsidP="00451E75">
            <w:pPr>
              <w:rPr>
                <w:rFonts w:eastAsia="Batang" w:cs="Arial"/>
                <w:lang w:eastAsia="ko-KR"/>
              </w:rPr>
            </w:pPr>
          </w:p>
          <w:p w14:paraId="2B34C822" w14:textId="0C4A785E" w:rsidR="00451E75" w:rsidRDefault="00451E75" w:rsidP="00451E75">
            <w:pPr>
              <w:rPr>
                <w:rFonts w:eastAsia="Batang" w:cs="Arial"/>
                <w:lang w:eastAsia="ko-KR"/>
              </w:rPr>
            </w:pPr>
            <w:r>
              <w:rPr>
                <w:rFonts w:eastAsia="Batang" w:cs="Arial"/>
                <w:lang w:eastAsia="ko-KR"/>
              </w:rPr>
              <w:t>Shuang</w:t>
            </w:r>
            <w:r>
              <w:rPr>
                <w:rFonts w:eastAsia="Batang" w:cs="Arial"/>
                <w:lang w:eastAsia="ko-KR"/>
              </w:rPr>
              <w:t>, Monday, 1</w:t>
            </w:r>
            <w:r>
              <w:rPr>
                <w:rFonts w:eastAsia="Batang" w:cs="Arial"/>
                <w:lang w:eastAsia="ko-KR"/>
              </w:rPr>
              <w:t>8:50</w:t>
            </w:r>
          </w:p>
          <w:p w14:paraId="22EE7D58" w14:textId="77777777" w:rsidR="00451E75" w:rsidRDefault="00451E75" w:rsidP="00451E75">
            <w:pPr>
              <w:rPr>
                <w:rFonts w:eastAsia="Batang" w:cs="Arial"/>
                <w:lang w:eastAsia="ko-KR"/>
              </w:rPr>
            </w:pPr>
            <w:r>
              <w:rPr>
                <w:rFonts w:eastAsia="Batang" w:cs="Arial"/>
                <w:lang w:eastAsia="ko-KR"/>
              </w:rPr>
              <w:t>Revision required</w:t>
            </w:r>
          </w:p>
          <w:p w14:paraId="543CECD7" w14:textId="77777777" w:rsidR="00451E75" w:rsidRDefault="00451E75" w:rsidP="00451E75">
            <w:pPr>
              <w:rPr>
                <w:rFonts w:eastAsia="Batang" w:cs="Arial"/>
                <w:lang w:eastAsia="ko-KR"/>
              </w:rPr>
            </w:pPr>
          </w:p>
          <w:p w14:paraId="4056E745" w14:textId="3076AC6C" w:rsidR="00451E75" w:rsidRDefault="00451E75" w:rsidP="00451E75">
            <w:pPr>
              <w:rPr>
                <w:rFonts w:eastAsia="Batang" w:cs="Arial"/>
                <w:lang w:eastAsia="ko-KR"/>
              </w:rPr>
            </w:pPr>
            <w:r>
              <w:rPr>
                <w:rFonts w:eastAsia="Batang" w:cs="Arial"/>
                <w:lang w:eastAsia="ko-KR"/>
              </w:rPr>
              <w:t>Helen, Tuesday, 10:</w:t>
            </w:r>
            <w:r>
              <w:rPr>
                <w:rFonts w:eastAsia="Batang" w:cs="Arial"/>
                <w:lang w:eastAsia="ko-KR"/>
              </w:rPr>
              <w:t>55</w:t>
            </w:r>
          </w:p>
          <w:p w14:paraId="60F322DF" w14:textId="77777777" w:rsidR="00451E75" w:rsidRDefault="00451E75" w:rsidP="00451E75">
            <w:pPr>
              <w:rPr>
                <w:rFonts w:eastAsia="Batang" w:cs="Arial"/>
                <w:lang w:eastAsia="ko-KR"/>
              </w:rPr>
            </w:pPr>
            <w:r>
              <w:rPr>
                <w:rFonts w:eastAsia="Batang" w:cs="Arial"/>
                <w:lang w:eastAsia="ko-KR"/>
              </w:rPr>
              <w:t>Responds to the comments</w:t>
            </w:r>
          </w:p>
          <w:p w14:paraId="2D3B129B" w14:textId="54A4E047" w:rsidR="00451E75" w:rsidRPr="00D95972" w:rsidRDefault="00451E75" w:rsidP="00451E75">
            <w:pPr>
              <w:rPr>
                <w:rFonts w:eastAsia="Batang" w:cs="Arial"/>
                <w:lang w:eastAsia="ko-KR"/>
              </w:rPr>
            </w:pPr>
          </w:p>
        </w:tc>
      </w:tr>
      <w:tr w:rsidR="00451E75" w:rsidRPr="00D95972" w14:paraId="239BB2C4" w14:textId="77777777" w:rsidTr="00681FF2">
        <w:tc>
          <w:tcPr>
            <w:tcW w:w="976" w:type="dxa"/>
            <w:tcBorders>
              <w:top w:val="nil"/>
              <w:left w:val="thinThickThinSmallGap" w:sz="24" w:space="0" w:color="auto"/>
              <w:bottom w:val="nil"/>
            </w:tcBorders>
            <w:shd w:val="clear" w:color="auto" w:fill="auto"/>
          </w:tcPr>
          <w:p w14:paraId="06BE876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65E4C9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AAC4D0F" w14:textId="543B7EF6" w:rsidR="00451E75" w:rsidRPr="00D95972" w:rsidRDefault="00451E75" w:rsidP="00451E75">
            <w:pPr>
              <w:overflowPunct/>
              <w:autoSpaceDE/>
              <w:autoSpaceDN/>
              <w:adjustRightInd/>
              <w:textAlignment w:val="auto"/>
              <w:rPr>
                <w:rFonts w:cs="Arial"/>
                <w:lang w:val="en-US"/>
              </w:rPr>
            </w:pPr>
            <w:hyperlink r:id="rId428" w:history="1">
              <w:r>
                <w:rPr>
                  <w:rStyle w:val="Hyperlink"/>
                </w:rPr>
                <w:t>C1-215746</w:t>
              </w:r>
            </w:hyperlink>
          </w:p>
        </w:tc>
        <w:tc>
          <w:tcPr>
            <w:tcW w:w="4191" w:type="dxa"/>
            <w:gridSpan w:val="3"/>
            <w:tcBorders>
              <w:top w:val="single" w:sz="4" w:space="0" w:color="auto"/>
              <w:bottom w:val="single" w:sz="4" w:space="0" w:color="auto"/>
            </w:tcBorders>
            <w:shd w:val="clear" w:color="auto" w:fill="FFFF00"/>
          </w:tcPr>
          <w:p w14:paraId="3F15385A" w14:textId="71C382D7" w:rsidR="00451E75" w:rsidRPr="00D95972" w:rsidRDefault="00451E75" w:rsidP="00451E75">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2C1FB0EF" w14:textId="747F6890" w:rsidR="00451E75" w:rsidRPr="00D95972" w:rsidRDefault="00451E75" w:rsidP="00451E75">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D38B4D" w14:textId="56DB6342" w:rsidR="00451E75" w:rsidRPr="00D95972" w:rsidRDefault="00451E75" w:rsidP="00451E75">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2D5BE" w14:textId="41F385F7" w:rsidR="00451E75" w:rsidRDefault="00451E75" w:rsidP="00451E75">
            <w:pPr>
              <w:rPr>
                <w:rFonts w:eastAsia="Batang" w:cs="Arial"/>
                <w:lang w:eastAsia="ko-KR"/>
              </w:rPr>
            </w:pPr>
            <w:r>
              <w:rPr>
                <w:rFonts w:eastAsia="Batang" w:cs="Arial"/>
                <w:lang w:eastAsia="ko-KR"/>
              </w:rPr>
              <w:t>Sapan, Monday, 12:53</w:t>
            </w:r>
          </w:p>
          <w:p w14:paraId="66EE9EE1" w14:textId="28C329C7" w:rsidR="00451E75" w:rsidRDefault="00451E75" w:rsidP="00451E75">
            <w:pPr>
              <w:rPr>
                <w:rFonts w:eastAsia="Batang" w:cs="Arial"/>
                <w:lang w:eastAsia="ko-KR"/>
              </w:rPr>
            </w:pPr>
            <w:r>
              <w:rPr>
                <w:rFonts w:eastAsia="Batang" w:cs="Arial"/>
                <w:lang w:eastAsia="ko-KR"/>
              </w:rPr>
              <w:t>Provides feedback</w:t>
            </w:r>
          </w:p>
          <w:p w14:paraId="484CEA5D" w14:textId="77777777" w:rsidR="00451E75" w:rsidRDefault="00451E75" w:rsidP="00451E75">
            <w:pPr>
              <w:rPr>
                <w:rFonts w:eastAsia="Batang" w:cs="Arial"/>
                <w:lang w:eastAsia="ko-KR"/>
              </w:rPr>
            </w:pPr>
          </w:p>
          <w:p w14:paraId="49C7BF56" w14:textId="306ECA05" w:rsidR="00451E75" w:rsidRDefault="00451E75" w:rsidP="00451E75">
            <w:pPr>
              <w:rPr>
                <w:rFonts w:eastAsia="Batang" w:cs="Arial"/>
                <w:lang w:eastAsia="ko-KR"/>
              </w:rPr>
            </w:pPr>
            <w:r>
              <w:rPr>
                <w:rFonts w:eastAsia="Batang" w:cs="Arial"/>
                <w:lang w:eastAsia="ko-KR"/>
              </w:rPr>
              <w:t>S</w:t>
            </w:r>
            <w:r>
              <w:rPr>
                <w:rFonts w:eastAsia="Batang" w:cs="Arial"/>
                <w:lang w:eastAsia="ko-KR"/>
              </w:rPr>
              <w:t>unghoon</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5:26</w:t>
            </w:r>
          </w:p>
          <w:p w14:paraId="0F042002" w14:textId="77777777" w:rsidR="00451E75" w:rsidRDefault="00451E75" w:rsidP="00451E75">
            <w:pPr>
              <w:rPr>
                <w:rFonts w:eastAsia="Batang" w:cs="Arial"/>
                <w:lang w:eastAsia="ko-KR"/>
              </w:rPr>
            </w:pPr>
            <w:r>
              <w:rPr>
                <w:rFonts w:eastAsia="Batang" w:cs="Arial"/>
                <w:lang w:eastAsia="ko-KR"/>
              </w:rPr>
              <w:t>Provides feedback</w:t>
            </w:r>
          </w:p>
          <w:p w14:paraId="0C93F7F2" w14:textId="0656BAE7" w:rsidR="00451E75" w:rsidRPr="00D95972" w:rsidRDefault="00451E75" w:rsidP="00451E75">
            <w:pPr>
              <w:rPr>
                <w:rFonts w:eastAsia="Batang" w:cs="Arial"/>
                <w:lang w:eastAsia="ko-KR"/>
              </w:rPr>
            </w:pPr>
          </w:p>
        </w:tc>
      </w:tr>
      <w:tr w:rsidR="00451E75" w:rsidRPr="00D95972" w14:paraId="48E4AB30" w14:textId="77777777" w:rsidTr="00681FF2">
        <w:tc>
          <w:tcPr>
            <w:tcW w:w="976" w:type="dxa"/>
            <w:tcBorders>
              <w:top w:val="nil"/>
              <w:left w:val="thinThickThinSmallGap" w:sz="24" w:space="0" w:color="auto"/>
              <w:bottom w:val="nil"/>
            </w:tcBorders>
            <w:shd w:val="clear" w:color="auto" w:fill="auto"/>
          </w:tcPr>
          <w:p w14:paraId="4C0EC1FA"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D3474D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073B1A8" w14:textId="348C68AE" w:rsidR="00451E75" w:rsidRPr="00D95972" w:rsidRDefault="00451E75" w:rsidP="00451E75">
            <w:pPr>
              <w:overflowPunct/>
              <w:autoSpaceDE/>
              <w:autoSpaceDN/>
              <w:adjustRightInd/>
              <w:textAlignment w:val="auto"/>
              <w:rPr>
                <w:rFonts w:cs="Arial"/>
                <w:lang w:val="en-US"/>
              </w:rPr>
            </w:pPr>
            <w:hyperlink r:id="rId429" w:history="1">
              <w:r>
                <w:rPr>
                  <w:rStyle w:val="Hyperlink"/>
                </w:rPr>
                <w:t>C1-215869</w:t>
              </w:r>
            </w:hyperlink>
          </w:p>
        </w:tc>
        <w:tc>
          <w:tcPr>
            <w:tcW w:w="4191" w:type="dxa"/>
            <w:gridSpan w:val="3"/>
            <w:tcBorders>
              <w:top w:val="single" w:sz="4" w:space="0" w:color="auto"/>
              <w:bottom w:val="single" w:sz="4" w:space="0" w:color="auto"/>
            </w:tcBorders>
            <w:shd w:val="clear" w:color="auto" w:fill="FFFF00"/>
          </w:tcPr>
          <w:p w14:paraId="41732138" w14:textId="0B9750D1" w:rsidR="00451E75" w:rsidRPr="00D95972" w:rsidRDefault="00451E75" w:rsidP="00451E75">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78CE3B1B" w14:textId="4704170D" w:rsidR="00451E75" w:rsidRPr="00D95972" w:rsidRDefault="00451E75" w:rsidP="00451E7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ABE6BE1" w14:textId="02F51F40" w:rsidR="00451E75" w:rsidRPr="00D95972" w:rsidRDefault="00451E75" w:rsidP="00451E75">
            <w:pPr>
              <w:rPr>
                <w:rFonts w:cs="Arial"/>
              </w:rPr>
            </w:pPr>
            <w:r>
              <w:rPr>
                <w:rFonts w:cs="Arial"/>
              </w:rPr>
              <w:t>discussion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87250" w14:textId="659BE0BA" w:rsidR="00451E75" w:rsidRDefault="00451E75" w:rsidP="00451E75">
            <w:pPr>
              <w:rPr>
                <w:rFonts w:eastAsia="Batang" w:cs="Arial"/>
                <w:lang w:eastAsia="ko-KR"/>
              </w:rPr>
            </w:pPr>
            <w:r>
              <w:rPr>
                <w:rFonts w:eastAsia="Batang" w:cs="Arial"/>
                <w:lang w:eastAsia="ko-KR"/>
              </w:rPr>
              <w:t>Sapan, Monday, 13:02</w:t>
            </w:r>
          </w:p>
          <w:p w14:paraId="7986744D" w14:textId="02A6F774" w:rsidR="00451E75" w:rsidRDefault="00451E75" w:rsidP="00451E75">
            <w:pPr>
              <w:rPr>
                <w:rFonts w:eastAsia="Batang" w:cs="Arial"/>
                <w:lang w:eastAsia="ko-KR"/>
              </w:rPr>
            </w:pPr>
            <w:r>
              <w:rPr>
                <w:rFonts w:eastAsia="Batang" w:cs="Arial"/>
                <w:lang w:eastAsia="ko-KR"/>
              </w:rPr>
              <w:t>Questions for clarification</w:t>
            </w:r>
          </w:p>
          <w:p w14:paraId="62391D6D" w14:textId="77777777" w:rsidR="00451E75" w:rsidRDefault="00451E75" w:rsidP="00451E75">
            <w:pPr>
              <w:rPr>
                <w:rFonts w:eastAsia="Batang" w:cs="Arial"/>
                <w:lang w:eastAsia="ko-KR"/>
              </w:rPr>
            </w:pPr>
          </w:p>
          <w:p w14:paraId="442AD61C" w14:textId="4F476851" w:rsidR="00451E75" w:rsidRDefault="00451E75" w:rsidP="00451E75">
            <w:pPr>
              <w:rPr>
                <w:rFonts w:eastAsia="Batang" w:cs="Arial"/>
                <w:lang w:eastAsia="ko-KR"/>
              </w:rPr>
            </w:pPr>
            <w:r>
              <w:rPr>
                <w:rFonts w:eastAsia="Batang" w:cs="Arial"/>
                <w:lang w:eastAsia="ko-KR"/>
              </w:rPr>
              <w:t>Yue, Monday, 14:46</w:t>
            </w:r>
          </w:p>
          <w:p w14:paraId="3A64BF26" w14:textId="1C4BA614" w:rsidR="00451E75" w:rsidRDefault="00451E75" w:rsidP="00451E75">
            <w:pPr>
              <w:rPr>
                <w:rFonts w:eastAsia="Batang" w:cs="Arial"/>
                <w:lang w:eastAsia="ko-KR"/>
              </w:rPr>
            </w:pPr>
            <w:r>
              <w:rPr>
                <w:rFonts w:eastAsia="Batang" w:cs="Arial"/>
                <w:lang w:eastAsia="ko-KR"/>
              </w:rPr>
              <w:t>Responds to Sapan</w:t>
            </w:r>
          </w:p>
          <w:p w14:paraId="163D4DF7" w14:textId="3A4773FA" w:rsidR="00451E75" w:rsidRPr="00D95972" w:rsidRDefault="00451E75" w:rsidP="00451E75">
            <w:pPr>
              <w:rPr>
                <w:rFonts w:eastAsia="Batang" w:cs="Arial"/>
                <w:lang w:eastAsia="ko-KR"/>
              </w:rPr>
            </w:pPr>
          </w:p>
        </w:tc>
      </w:tr>
      <w:tr w:rsidR="00451E75" w:rsidRPr="00D95972" w14:paraId="0AB40854" w14:textId="77777777" w:rsidTr="00681FF2">
        <w:tc>
          <w:tcPr>
            <w:tcW w:w="976" w:type="dxa"/>
            <w:tcBorders>
              <w:top w:val="nil"/>
              <w:left w:val="thinThickThinSmallGap" w:sz="24" w:space="0" w:color="auto"/>
              <w:bottom w:val="nil"/>
            </w:tcBorders>
            <w:shd w:val="clear" w:color="auto" w:fill="auto"/>
          </w:tcPr>
          <w:p w14:paraId="5AD4988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28EC998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7CAE77A" w14:textId="5A7BA01E" w:rsidR="00451E75" w:rsidRPr="00D95972" w:rsidRDefault="00451E75" w:rsidP="00451E75">
            <w:pPr>
              <w:overflowPunct/>
              <w:autoSpaceDE/>
              <w:autoSpaceDN/>
              <w:adjustRightInd/>
              <w:textAlignment w:val="auto"/>
              <w:rPr>
                <w:rFonts w:cs="Arial"/>
                <w:lang w:val="en-US"/>
              </w:rPr>
            </w:pPr>
            <w:hyperlink r:id="rId430" w:history="1">
              <w:r>
                <w:rPr>
                  <w:rStyle w:val="Hyperlink"/>
                </w:rPr>
                <w:t>C1-215873</w:t>
              </w:r>
            </w:hyperlink>
          </w:p>
        </w:tc>
        <w:tc>
          <w:tcPr>
            <w:tcW w:w="4191" w:type="dxa"/>
            <w:gridSpan w:val="3"/>
            <w:tcBorders>
              <w:top w:val="single" w:sz="4" w:space="0" w:color="auto"/>
              <w:bottom w:val="single" w:sz="4" w:space="0" w:color="auto"/>
            </w:tcBorders>
            <w:shd w:val="clear" w:color="auto" w:fill="FFFF00"/>
          </w:tcPr>
          <w:p w14:paraId="5E1EEA77" w14:textId="7F5219BB" w:rsidR="00451E75" w:rsidRPr="00D95972" w:rsidRDefault="00451E75" w:rsidP="00451E75">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6315CB71" w14:textId="0BB22960" w:rsidR="00451E75" w:rsidRPr="00D95972" w:rsidRDefault="00451E75" w:rsidP="00451E7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2AA3B0" w14:textId="4CEA06E4"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67785" w14:textId="77777777" w:rsidR="00451E75" w:rsidRPr="00D95972" w:rsidRDefault="00451E75" w:rsidP="00451E75">
            <w:pPr>
              <w:rPr>
                <w:rFonts w:eastAsia="Batang" w:cs="Arial"/>
                <w:lang w:eastAsia="ko-KR"/>
              </w:rPr>
            </w:pPr>
          </w:p>
        </w:tc>
      </w:tr>
      <w:tr w:rsidR="00451E75" w:rsidRPr="00D95972" w14:paraId="360EC7BC" w14:textId="77777777" w:rsidTr="00681FF2">
        <w:tc>
          <w:tcPr>
            <w:tcW w:w="976" w:type="dxa"/>
            <w:tcBorders>
              <w:top w:val="nil"/>
              <w:left w:val="thinThickThinSmallGap" w:sz="24" w:space="0" w:color="auto"/>
              <w:bottom w:val="nil"/>
            </w:tcBorders>
            <w:shd w:val="clear" w:color="auto" w:fill="auto"/>
          </w:tcPr>
          <w:p w14:paraId="67E30153"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AB6AF1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D67A1FB" w14:textId="15576055" w:rsidR="00451E75" w:rsidRPr="00D95972" w:rsidRDefault="00451E75" w:rsidP="00451E75">
            <w:pPr>
              <w:overflowPunct/>
              <w:autoSpaceDE/>
              <w:autoSpaceDN/>
              <w:adjustRightInd/>
              <w:textAlignment w:val="auto"/>
              <w:rPr>
                <w:rFonts w:cs="Arial"/>
                <w:lang w:val="en-US"/>
              </w:rPr>
            </w:pPr>
            <w:hyperlink r:id="rId431" w:history="1">
              <w:r>
                <w:rPr>
                  <w:rStyle w:val="Hyperlink"/>
                </w:rPr>
                <w:t>C1-215874</w:t>
              </w:r>
            </w:hyperlink>
          </w:p>
        </w:tc>
        <w:tc>
          <w:tcPr>
            <w:tcW w:w="4191" w:type="dxa"/>
            <w:gridSpan w:val="3"/>
            <w:tcBorders>
              <w:top w:val="single" w:sz="4" w:space="0" w:color="auto"/>
              <w:bottom w:val="single" w:sz="4" w:space="0" w:color="auto"/>
            </w:tcBorders>
            <w:shd w:val="clear" w:color="auto" w:fill="FFFF00"/>
          </w:tcPr>
          <w:p w14:paraId="2BBDDC7F" w14:textId="5F51EC33" w:rsidR="00451E75" w:rsidRPr="00D95972" w:rsidRDefault="00451E75" w:rsidP="00451E75">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2DC0C476" w14:textId="64DF5BEF" w:rsidR="00451E75" w:rsidRPr="00D95972" w:rsidRDefault="00451E75" w:rsidP="00451E7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73DB1EA" w14:textId="67D6BFE1" w:rsidR="00451E75" w:rsidRPr="00D95972" w:rsidRDefault="00451E75" w:rsidP="00451E75">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500C" w14:textId="77777777" w:rsidR="00451E75" w:rsidRPr="00D95972" w:rsidRDefault="00451E75" w:rsidP="00451E75">
            <w:pPr>
              <w:rPr>
                <w:rFonts w:eastAsia="Batang" w:cs="Arial"/>
                <w:lang w:eastAsia="ko-KR"/>
              </w:rPr>
            </w:pPr>
          </w:p>
        </w:tc>
      </w:tr>
      <w:tr w:rsidR="00451E75" w:rsidRPr="00D95972" w14:paraId="337A4809" w14:textId="77777777" w:rsidTr="00366DCF">
        <w:tc>
          <w:tcPr>
            <w:tcW w:w="976" w:type="dxa"/>
            <w:tcBorders>
              <w:top w:val="nil"/>
              <w:left w:val="thinThickThinSmallGap" w:sz="24" w:space="0" w:color="auto"/>
              <w:bottom w:val="nil"/>
            </w:tcBorders>
            <w:shd w:val="clear" w:color="auto" w:fill="auto"/>
          </w:tcPr>
          <w:p w14:paraId="4DCFB14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3D1708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4D69C33"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330A00"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91361B1"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79785EA"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927D8" w14:textId="77777777" w:rsidR="00451E75" w:rsidRPr="00D95972" w:rsidRDefault="00451E75" w:rsidP="00451E75">
            <w:pPr>
              <w:rPr>
                <w:rFonts w:eastAsia="Batang" w:cs="Arial"/>
                <w:lang w:eastAsia="ko-KR"/>
              </w:rPr>
            </w:pPr>
          </w:p>
        </w:tc>
      </w:tr>
      <w:tr w:rsidR="00451E75"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1B723AF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84BFDC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D70A357"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536FB20"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451E75" w:rsidRPr="00D95972" w:rsidRDefault="00451E75" w:rsidP="00451E75">
            <w:pPr>
              <w:rPr>
                <w:rFonts w:eastAsia="Batang" w:cs="Arial"/>
                <w:lang w:eastAsia="ko-KR"/>
              </w:rPr>
            </w:pPr>
          </w:p>
        </w:tc>
      </w:tr>
      <w:tr w:rsidR="00451E75"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451E75" w:rsidRPr="00D95972" w:rsidRDefault="00451E75" w:rsidP="00451E75">
            <w:pPr>
              <w:rPr>
                <w:rFonts w:cs="Arial"/>
              </w:rPr>
            </w:pPr>
          </w:p>
        </w:tc>
        <w:tc>
          <w:tcPr>
            <w:tcW w:w="1317" w:type="dxa"/>
            <w:gridSpan w:val="2"/>
            <w:tcBorders>
              <w:top w:val="nil"/>
              <w:bottom w:val="single" w:sz="4" w:space="0" w:color="auto"/>
            </w:tcBorders>
            <w:shd w:val="clear" w:color="auto" w:fill="auto"/>
          </w:tcPr>
          <w:p w14:paraId="6C12EE6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D51E68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5A894CD"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F6136F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51E75" w:rsidRPr="00D95972" w:rsidRDefault="00451E75" w:rsidP="00451E75">
            <w:pPr>
              <w:rPr>
                <w:rFonts w:eastAsia="Batang" w:cs="Arial"/>
                <w:lang w:eastAsia="ko-KR"/>
              </w:rPr>
            </w:pPr>
          </w:p>
        </w:tc>
      </w:tr>
      <w:tr w:rsidR="00451E75"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51E75" w:rsidRPr="00D95972" w:rsidRDefault="00451E75" w:rsidP="00451E75">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7EB36925" w14:textId="156B10F0" w:rsidR="00451E75" w:rsidRPr="008A3006" w:rsidRDefault="00451E75" w:rsidP="00451E75">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75C45442"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51E75" w:rsidRDefault="00451E75" w:rsidP="00451E7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51E75" w:rsidRDefault="00451E75" w:rsidP="00451E75">
            <w:pPr>
              <w:rPr>
                <w:rFonts w:eastAsia="Batang" w:cs="Arial"/>
                <w:color w:val="000000"/>
                <w:lang w:eastAsia="ko-KR"/>
              </w:rPr>
            </w:pPr>
          </w:p>
          <w:p w14:paraId="72E8607F" w14:textId="77777777" w:rsidR="00451E75" w:rsidRPr="00D95972" w:rsidRDefault="00451E75" w:rsidP="00451E75">
            <w:pPr>
              <w:rPr>
                <w:rFonts w:eastAsia="Batang" w:cs="Arial"/>
                <w:color w:val="000000"/>
                <w:lang w:eastAsia="ko-KR"/>
              </w:rPr>
            </w:pPr>
          </w:p>
          <w:p w14:paraId="57CAD90D" w14:textId="77777777" w:rsidR="00451E75" w:rsidRPr="00D95972" w:rsidRDefault="00451E75" w:rsidP="00451E75">
            <w:pPr>
              <w:rPr>
                <w:rFonts w:eastAsia="Batang" w:cs="Arial"/>
                <w:lang w:eastAsia="ko-KR"/>
              </w:rPr>
            </w:pPr>
          </w:p>
        </w:tc>
      </w:tr>
      <w:tr w:rsidR="00451E75"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451E75" w:rsidRPr="00D95972" w:rsidRDefault="00451E75" w:rsidP="00451E75">
            <w:pPr>
              <w:rPr>
                <w:rFonts w:cs="Arial"/>
              </w:rPr>
            </w:pPr>
            <w:bookmarkStart w:id="19" w:name="_Hlk48634943"/>
          </w:p>
        </w:tc>
        <w:tc>
          <w:tcPr>
            <w:tcW w:w="1317" w:type="dxa"/>
            <w:gridSpan w:val="2"/>
            <w:tcBorders>
              <w:top w:val="nil"/>
              <w:bottom w:val="nil"/>
            </w:tcBorders>
            <w:shd w:val="clear" w:color="auto" w:fill="auto"/>
          </w:tcPr>
          <w:p w14:paraId="73D33DD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09F7AFA8" w14:textId="7721D6D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587A8C23" w14:textId="194BB631"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705F0988" w14:textId="6D0CA610"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451E75" w:rsidRPr="00A95575" w:rsidRDefault="00451E75" w:rsidP="00451E75">
            <w:pPr>
              <w:rPr>
                <w:rFonts w:eastAsia="Batang" w:cs="Arial"/>
                <w:lang w:eastAsia="ko-KR"/>
              </w:rPr>
            </w:pPr>
          </w:p>
        </w:tc>
      </w:tr>
      <w:tr w:rsidR="00451E75"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3676C5A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588D6DC" w14:textId="3C2F0B02"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49D3E79D" w14:textId="5F4847BD"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16960B4" w14:textId="683BF58E"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451E75" w:rsidRPr="00A95575" w:rsidRDefault="00451E75" w:rsidP="00451E75">
            <w:pPr>
              <w:rPr>
                <w:rFonts w:eastAsia="Batang" w:cs="Arial"/>
                <w:lang w:eastAsia="ko-KR"/>
              </w:rPr>
            </w:pPr>
          </w:p>
        </w:tc>
      </w:tr>
      <w:bookmarkEnd w:id="19"/>
      <w:tr w:rsidR="00451E75"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3C82E8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1AD0A7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C597B19"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FD4394F"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451E75" w:rsidRPr="00A95575" w:rsidRDefault="00451E75" w:rsidP="00451E75">
            <w:pPr>
              <w:rPr>
                <w:rFonts w:eastAsia="Batang" w:cs="Arial"/>
                <w:lang w:eastAsia="ko-KR"/>
              </w:rPr>
            </w:pPr>
          </w:p>
        </w:tc>
      </w:tr>
      <w:tr w:rsidR="00451E75"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05AEBD8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BA8DBD3"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9128D3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7BF4D45"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451E75" w:rsidRPr="00A95575" w:rsidRDefault="00451E75" w:rsidP="00451E75">
            <w:pPr>
              <w:rPr>
                <w:rFonts w:eastAsia="Batang" w:cs="Arial"/>
                <w:lang w:eastAsia="ko-KR"/>
              </w:rPr>
            </w:pPr>
          </w:p>
        </w:tc>
      </w:tr>
      <w:tr w:rsidR="00451E75"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B4EAF7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4AF00C3"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8DE6ABE"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7B1E9FD"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51E75" w:rsidRPr="00D95972" w:rsidRDefault="00451E75" w:rsidP="00451E75">
            <w:pPr>
              <w:rPr>
                <w:rFonts w:eastAsia="Batang" w:cs="Arial"/>
                <w:lang w:eastAsia="ko-KR"/>
              </w:rPr>
            </w:pPr>
          </w:p>
        </w:tc>
      </w:tr>
      <w:tr w:rsidR="00451E75"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451E75" w:rsidRPr="00D95972" w:rsidRDefault="00451E75" w:rsidP="00451E75">
            <w:pPr>
              <w:rPr>
                <w:rFonts w:cs="Arial"/>
              </w:rPr>
            </w:pPr>
          </w:p>
        </w:tc>
        <w:tc>
          <w:tcPr>
            <w:tcW w:w="1317" w:type="dxa"/>
            <w:gridSpan w:val="2"/>
            <w:tcBorders>
              <w:top w:val="nil"/>
              <w:bottom w:val="single" w:sz="4" w:space="0" w:color="auto"/>
            </w:tcBorders>
            <w:shd w:val="clear" w:color="auto" w:fill="auto"/>
          </w:tcPr>
          <w:p w14:paraId="6475402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12C0539"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EFB52DA"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AA649E7"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51E75" w:rsidRPr="00D95972" w:rsidRDefault="00451E75" w:rsidP="00451E75">
            <w:pPr>
              <w:rPr>
                <w:rFonts w:eastAsia="Batang" w:cs="Arial"/>
                <w:lang w:eastAsia="ko-KR"/>
              </w:rPr>
            </w:pPr>
          </w:p>
        </w:tc>
      </w:tr>
      <w:tr w:rsidR="00451E75"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51E75" w:rsidRPr="00D95972" w:rsidRDefault="00451E75" w:rsidP="00451E7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51E75" w:rsidRPr="00D95972" w:rsidRDefault="00451E75" w:rsidP="00451E75">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251F6A66"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51E75" w:rsidRDefault="00451E75" w:rsidP="00451E75">
            <w:pPr>
              <w:rPr>
                <w:rFonts w:eastAsia="Batang" w:cs="Arial"/>
                <w:lang w:eastAsia="ko-KR"/>
              </w:rPr>
            </w:pPr>
            <w:r>
              <w:rPr>
                <w:rFonts w:eastAsia="Batang" w:cs="Arial"/>
                <w:lang w:eastAsia="ko-KR"/>
              </w:rPr>
              <w:t xml:space="preserve">Work items on IMS and Mission Critical </w:t>
            </w:r>
          </w:p>
          <w:p w14:paraId="08E7D5D9" w14:textId="77777777" w:rsidR="00451E75" w:rsidRDefault="00451E75" w:rsidP="00451E75">
            <w:pPr>
              <w:rPr>
                <w:rFonts w:eastAsia="Batang" w:cs="Arial"/>
                <w:lang w:eastAsia="ko-KR"/>
              </w:rPr>
            </w:pPr>
          </w:p>
          <w:p w14:paraId="4103A4EC" w14:textId="77777777" w:rsidR="00451E75" w:rsidRPr="00D95972" w:rsidRDefault="00451E75" w:rsidP="00451E75">
            <w:pPr>
              <w:rPr>
                <w:rFonts w:eastAsia="Batang" w:cs="Arial"/>
                <w:lang w:eastAsia="ko-KR"/>
              </w:rPr>
            </w:pPr>
          </w:p>
        </w:tc>
      </w:tr>
      <w:tr w:rsidR="00451E75"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51E75" w:rsidRPr="00D95972" w:rsidRDefault="00451E75" w:rsidP="00451E75">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451E75" w:rsidRPr="008A3006" w:rsidRDefault="00451E75" w:rsidP="00451E75">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915A8BF"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51E75" w:rsidRDefault="00451E75" w:rsidP="00451E75">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51E75" w:rsidRDefault="00451E75" w:rsidP="00451E75">
            <w:pPr>
              <w:rPr>
                <w:rFonts w:cs="Arial"/>
                <w:color w:val="000000"/>
              </w:rPr>
            </w:pPr>
            <w:r w:rsidRPr="00D95972">
              <w:rPr>
                <w:rFonts w:eastAsia="Batang" w:cs="Arial"/>
                <w:color w:val="000000"/>
                <w:lang w:eastAsia="ko-KR"/>
              </w:rPr>
              <w:br/>
            </w:r>
          </w:p>
          <w:p w14:paraId="3E6E9314" w14:textId="77777777" w:rsidR="00451E75" w:rsidRPr="00D95972" w:rsidRDefault="00451E75" w:rsidP="00451E75">
            <w:pPr>
              <w:rPr>
                <w:rFonts w:eastAsia="Batang" w:cs="Arial"/>
                <w:lang w:eastAsia="ko-KR"/>
              </w:rPr>
            </w:pPr>
          </w:p>
        </w:tc>
      </w:tr>
      <w:tr w:rsidR="00451E75"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451E75" w:rsidRPr="00D95972" w:rsidRDefault="00451E75" w:rsidP="00451E75">
            <w:pPr>
              <w:rPr>
                <w:rFonts w:cs="Arial"/>
              </w:rPr>
            </w:pPr>
          </w:p>
        </w:tc>
        <w:tc>
          <w:tcPr>
            <w:tcW w:w="1317" w:type="dxa"/>
            <w:gridSpan w:val="2"/>
            <w:tcBorders>
              <w:bottom w:val="nil"/>
            </w:tcBorders>
            <w:shd w:val="clear" w:color="auto" w:fill="auto"/>
          </w:tcPr>
          <w:p w14:paraId="5B03B76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89F688C" w14:textId="6BE5A099"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5BE1486" w14:textId="7518610B"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82628B4" w14:textId="71160706"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451E75" w:rsidRPr="00D95972" w:rsidRDefault="00451E75" w:rsidP="00451E75">
            <w:pPr>
              <w:rPr>
                <w:rFonts w:eastAsia="Batang" w:cs="Arial"/>
                <w:lang w:eastAsia="ko-KR"/>
              </w:rPr>
            </w:pPr>
          </w:p>
        </w:tc>
      </w:tr>
      <w:tr w:rsidR="00451E75"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451E75" w:rsidRPr="00D95972" w:rsidRDefault="00451E75" w:rsidP="00451E75">
            <w:pPr>
              <w:rPr>
                <w:rFonts w:cs="Arial"/>
              </w:rPr>
            </w:pPr>
          </w:p>
        </w:tc>
        <w:tc>
          <w:tcPr>
            <w:tcW w:w="1317" w:type="dxa"/>
            <w:gridSpan w:val="2"/>
            <w:tcBorders>
              <w:bottom w:val="nil"/>
            </w:tcBorders>
            <w:shd w:val="clear" w:color="auto" w:fill="auto"/>
          </w:tcPr>
          <w:p w14:paraId="11693DB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D7191F1"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4E5597BE"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4AB35E1"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51E75" w:rsidRPr="00D95972" w:rsidRDefault="00451E75" w:rsidP="00451E75">
            <w:pPr>
              <w:rPr>
                <w:rFonts w:eastAsia="Batang" w:cs="Arial"/>
                <w:lang w:eastAsia="ko-KR"/>
              </w:rPr>
            </w:pPr>
          </w:p>
        </w:tc>
      </w:tr>
      <w:tr w:rsidR="00451E75"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451E75" w:rsidRPr="00D95972" w:rsidRDefault="00451E75" w:rsidP="00451E75">
            <w:pPr>
              <w:rPr>
                <w:rFonts w:cs="Arial"/>
              </w:rPr>
            </w:pPr>
          </w:p>
        </w:tc>
        <w:tc>
          <w:tcPr>
            <w:tcW w:w="1317" w:type="dxa"/>
            <w:gridSpan w:val="2"/>
            <w:tcBorders>
              <w:bottom w:val="nil"/>
            </w:tcBorders>
            <w:shd w:val="clear" w:color="auto" w:fill="auto"/>
          </w:tcPr>
          <w:p w14:paraId="36E2AF9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177ADBE"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EBC3E16"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6A6C12F"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51E75" w:rsidRPr="00D95972" w:rsidRDefault="00451E75" w:rsidP="00451E75">
            <w:pPr>
              <w:rPr>
                <w:rFonts w:eastAsia="Batang" w:cs="Arial"/>
                <w:lang w:eastAsia="ko-KR"/>
              </w:rPr>
            </w:pPr>
          </w:p>
        </w:tc>
      </w:tr>
      <w:tr w:rsidR="00451E75"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51E75" w:rsidRPr="00D95972" w:rsidRDefault="00451E75" w:rsidP="00451E75">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451E75" w:rsidRPr="00D95972" w:rsidRDefault="00451E75" w:rsidP="00451E75">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18CC64D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51E75" w:rsidRDefault="00451E75" w:rsidP="00451E75">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51E75" w:rsidRDefault="00451E75" w:rsidP="00451E75">
            <w:pPr>
              <w:rPr>
                <w:rFonts w:eastAsia="MS Mincho" w:cs="Arial"/>
              </w:rPr>
            </w:pPr>
            <w:r w:rsidRPr="00D95972">
              <w:rPr>
                <w:rFonts w:eastAsia="Batang" w:cs="Arial"/>
                <w:color w:val="000000"/>
                <w:lang w:eastAsia="ko-KR"/>
              </w:rPr>
              <w:br/>
            </w:r>
          </w:p>
          <w:p w14:paraId="6D1F75C2" w14:textId="77777777" w:rsidR="00451E75" w:rsidRPr="00D95972" w:rsidRDefault="00451E75" w:rsidP="00451E75">
            <w:pPr>
              <w:rPr>
                <w:rFonts w:eastAsia="Batang" w:cs="Arial"/>
                <w:lang w:eastAsia="ko-KR"/>
              </w:rPr>
            </w:pPr>
          </w:p>
        </w:tc>
      </w:tr>
      <w:tr w:rsidR="00451E75"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451E75" w:rsidRPr="00D95972" w:rsidRDefault="00451E75" w:rsidP="00451E75">
            <w:pPr>
              <w:rPr>
                <w:rFonts w:cs="Arial"/>
              </w:rPr>
            </w:pPr>
          </w:p>
        </w:tc>
        <w:tc>
          <w:tcPr>
            <w:tcW w:w="1317" w:type="dxa"/>
            <w:gridSpan w:val="2"/>
            <w:tcBorders>
              <w:bottom w:val="nil"/>
            </w:tcBorders>
            <w:shd w:val="clear" w:color="auto" w:fill="auto"/>
          </w:tcPr>
          <w:p w14:paraId="771C751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9C4C64E" w14:textId="7BB1F30E"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4DDA6510" w14:textId="132D438E"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E63E4D0" w14:textId="377EB688"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451E75" w:rsidRPr="00D95972" w:rsidRDefault="00451E75" w:rsidP="00451E75">
            <w:pPr>
              <w:rPr>
                <w:rFonts w:eastAsia="Batang" w:cs="Arial"/>
                <w:lang w:eastAsia="ko-KR"/>
              </w:rPr>
            </w:pPr>
          </w:p>
        </w:tc>
      </w:tr>
      <w:tr w:rsidR="00451E75"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451E75" w:rsidRPr="00D95972" w:rsidRDefault="00451E75" w:rsidP="00451E75">
            <w:pPr>
              <w:rPr>
                <w:rFonts w:cs="Arial"/>
              </w:rPr>
            </w:pPr>
          </w:p>
        </w:tc>
        <w:tc>
          <w:tcPr>
            <w:tcW w:w="1317" w:type="dxa"/>
            <w:gridSpan w:val="2"/>
            <w:tcBorders>
              <w:bottom w:val="nil"/>
            </w:tcBorders>
            <w:shd w:val="clear" w:color="auto" w:fill="auto"/>
          </w:tcPr>
          <w:p w14:paraId="1E06D82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79E73EF" w14:textId="2157612D"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4ECE021" w14:textId="7618CEB4"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E5F50EB" w14:textId="74C64A2E"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451E75" w:rsidRPr="00D95972" w:rsidRDefault="00451E75" w:rsidP="00451E75">
            <w:pPr>
              <w:rPr>
                <w:rFonts w:eastAsia="Batang" w:cs="Arial"/>
                <w:lang w:eastAsia="ko-KR"/>
              </w:rPr>
            </w:pPr>
          </w:p>
        </w:tc>
      </w:tr>
      <w:tr w:rsidR="00451E75"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451E75" w:rsidRPr="00D95972" w:rsidRDefault="00451E75" w:rsidP="00451E75">
            <w:pPr>
              <w:rPr>
                <w:rFonts w:cs="Arial"/>
              </w:rPr>
            </w:pPr>
          </w:p>
        </w:tc>
        <w:tc>
          <w:tcPr>
            <w:tcW w:w="1317" w:type="dxa"/>
            <w:gridSpan w:val="2"/>
            <w:tcBorders>
              <w:bottom w:val="nil"/>
            </w:tcBorders>
            <w:shd w:val="clear" w:color="auto" w:fill="auto"/>
          </w:tcPr>
          <w:p w14:paraId="4E72AA8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00527A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5660475"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5C5B899"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451E75" w:rsidRPr="00D95972" w:rsidRDefault="00451E75" w:rsidP="00451E75">
            <w:pPr>
              <w:rPr>
                <w:rFonts w:eastAsia="Batang" w:cs="Arial"/>
                <w:lang w:eastAsia="ko-KR"/>
              </w:rPr>
            </w:pPr>
          </w:p>
        </w:tc>
      </w:tr>
      <w:tr w:rsidR="00451E75"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451E75" w:rsidRPr="00D95972" w:rsidRDefault="00451E75" w:rsidP="00451E75">
            <w:pPr>
              <w:rPr>
                <w:rFonts w:cs="Arial"/>
              </w:rPr>
            </w:pPr>
          </w:p>
        </w:tc>
        <w:tc>
          <w:tcPr>
            <w:tcW w:w="1317" w:type="dxa"/>
            <w:gridSpan w:val="2"/>
            <w:tcBorders>
              <w:bottom w:val="nil"/>
            </w:tcBorders>
            <w:shd w:val="clear" w:color="auto" w:fill="auto"/>
          </w:tcPr>
          <w:p w14:paraId="05FA89B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780D351"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82699B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BE2B7A0"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51E75" w:rsidRPr="00D95972" w:rsidRDefault="00451E75" w:rsidP="00451E75">
            <w:pPr>
              <w:rPr>
                <w:rFonts w:eastAsia="Batang" w:cs="Arial"/>
                <w:lang w:eastAsia="ko-KR"/>
              </w:rPr>
            </w:pPr>
          </w:p>
        </w:tc>
      </w:tr>
      <w:tr w:rsidR="00451E75"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51E75" w:rsidRPr="00D95972" w:rsidRDefault="00451E75" w:rsidP="00451E75">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5A504"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20D52F6B"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451E75" w:rsidRDefault="00451E75" w:rsidP="00451E75">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21BED95B" w14:textId="0CB0ADD4" w:rsidR="00451E75" w:rsidRPr="007B5BDD" w:rsidRDefault="00451E75" w:rsidP="00451E75">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451E75" w:rsidRPr="00D95972" w:rsidRDefault="00451E75" w:rsidP="00451E75">
            <w:pPr>
              <w:rPr>
                <w:rFonts w:eastAsia="Batang" w:cs="Arial"/>
                <w:lang w:eastAsia="ko-KR"/>
              </w:rPr>
            </w:pPr>
          </w:p>
        </w:tc>
      </w:tr>
      <w:tr w:rsidR="00451E75"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451E75" w:rsidRPr="00D95972" w:rsidRDefault="00451E75" w:rsidP="00451E75">
            <w:pPr>
              <w:rPr>
                <w:rFonts w:cs="Arial"/>
              </w:rPr>
            </w:pPr>
          </w:p>
        </w:tc>
        <w:tc>
          <w:tcPr>
            <w:tcW w:w="1317" w:type="dxa"/>
            <w:gridSpan w:val="2"/>
            <w:tcBorders>
              <w:bottom w:val="nil"/>
            </w:tcBorders>
            <w:shd w:val="clear" w:color="auto" w:fill="auto"/>
          </w:tcPr>
          <w:p w14:paraId="4F38EB4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5A72097" w14:textId="634637CB" w:rsidR="00451E75" w:rsidRPr="00D95972" w:rsidRDefault="00451E75" w:rsidP="00451E75">
            <w:pPr>
              <w:overflowPunct/>
              <w:autoSpaceDE/>
              <w:autoSpaceDN/>
              <w:adjustRightInd/>
              <w:textAlignment w:val="auto"/>
              <w:rPr>
                <w:rFonts w:cs="Arial"/>
                <w:lang w:val="en-US"/>
              </w:rPr>
            </w:pPr>
            <w:hyperlink r:id="rId432" w:history="1">
              <w:r>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451E75" w:rsidRPr="00D95972" w:rsidRDefault="00451E75" w:rsidP="00451E75">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451E75" w:rsidRPr="00D95972" w:rsidRDefault="00451E75" w:rsidP="00451E75">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451E75" w:rsidRPr="00D95972" w:rsidRDefault="00451E75" w:rsidP="00451E75">
            <w:pPr>
              <w:rPr>
                <w:rFonts w:eastAsia="Batang" w:cs="Arial"/>
                <w:lang w:eastAsia="ko-KR"/>
              </w:rPr>
            </w:pPr>
          </w:p>
        </w:tc>
      </w:tr>
      <w:tr w:rsidR="00451E75"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451E75" w:rsidRPr="00D95972" w:rsidRDefault="00451E75" w:rsidP="00451E75">
            <w:pPr>
              <w:rPr>
                <w:rFonts w:cs="Arial"/>
              </w:rPr>
            </w:pPr>
          </w:p>
        </w:tc>
        <w:tc>
          <w:tcPr>
            <w:tcW w:w="1317" w:type="dxa"/>
            <w:gridSpan w:val="2"/>
            <w:tcBorders>
              <w:bottom w:val="nil"/>
            </w:tcBorders>
            <w:shd w:val="clear" w:color="auto" w:fill="auto"/>
          </w:tcPr>
          <w:p w14:paraId="0E85309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6A6B215" w14:textId="7DCD627A" w:rsidR="00451E75" w:rsidRPr="00D95972" w:rsidRDefault="00451E75" w:rsidP="00451E75">
            <w:pPr>
              <w:overflowPunct/>
              <w:autoSpaceDE/>
              <w:autoSpaceDN/>
              <w:adjustRightInd/>
              <w:textAlignment w:val="auto"/>
              <w:rPr>
                <w:rFonts w:cs="Arial"/>
                <w:lang w:val="en-US"/>
              </w:rPr>
            </w:pPr>
            <w:hyperlink r:id="rId433" w:history="1">
              <w:r>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451E75" w:rsidRPr="00D95972" w:rsidRDefault="00451E75" w:rsidP="00451E75">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451E75" w:rsidRPr="00D95972" w:rsidRDefault="00451E75" w:rsidP="00451E7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451E75" w:rsidRPr="00D95972" w:rsidRDefault="00451E75" w:rsidP="00451E75">
            <w:pPr>
              <w:rPr>
                <w:rFonts w:eastAsia="Batang" w:cs="Arial"/>
                <w:lang w:eastAsia="ko-KR"/>
              </w:rPr>
            </w:pPr>
            <w:r>
              <w:rPr>
                <w:rFonts w:eastAsia="Batang" w:cs="Arial"/>
                <w:lang w:eastAsia="ko-KR"/>
              </w:rPr>
              <w:t>Revision of C1-215128</w:t>
            </w:r>
          </w:p>
        </w:tc>
      </w:tr>
      <w:tr w:rsidR="00451E75"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451E75" w:rsidRPr="00D95972" w:rsidRDefault="00451E75" w:rsidP="00451E75">
            <w:pPr>
              <w:rPr>
                <w:rFonts w:cs="Arial"/>
              </w:rPr>
            </w:pPr>
          </w:p>
        </w:tc>
        <w:tc>
          <w:tcPr>
            <w:tcW w:w="1317" w:type="dxa"/>
            <w:gridSpan w:val="2"/>
            <w:tcBorders>
              <w:bottom w:val="nil"/>
            </w:tcBorders>
            <w:shd w:val="clear" w:color="auto" w:fill="auto"/>
          </w:tcPr>
          <w:p w14:paraId="1A5B568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D134CD0" w14:textId="1C06586A" w:rsidR="00451E75" w:rsidRPr="00D95972" w:rsidRDefault="00451E75" w:rsidP="00451E75">
            <w:pPr>
              <w:overflowPunct/>
              <w:autoSpaceDE/>
              <w:autoSpaceDN/>
              <w:adjustRightInd/>
              <w:textAlignment w:val="auto"/>
              <w:rPr>
                <w:rFonts w:cs="Arial"/>
                <w:lang w:val="en-US"/>
              </w:rPr>
            </w:pPr>
            <w:hyperlink r:id="rId434" w:history="1">
              <w:r>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451E75" w:rsidRPr="00D95972" w:rsidRDefault="00451E75" w:rsidP="00451E75">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451E75" w:rsidRPr="00D95972" w:rsidRDefault="00451E75" w:rsidP="00451E75">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451E75" w:rsidRPr="00D95972" w:rsidRDefault="00451E75" w:rsidP="00451E75">
            <w:pPr>
              <w:rPr>
                <w:rFonts w:eastAsia="Batang" w:cs="Arial"/>
                <w:lang w:eastAsia="ko-KR"/>
              </w:rPr>
            </w:pPr>
          </w:p>
        </w:tc>
      </w:tr>
      <w:tr w:rsidR="00451E75"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451E75" w:rsidRPr="00D95972" w:rsidRDefault="00451E75" w:rsidP="00451E75">
            <w:pPr>
              <w:rPr>
                <w:rFonts w:cs="Arial"/>
              </w:rPr>
            </w:pPr>
          </w:p>
        </w:tc>
        <w:tc>
          <w:tcPr>
            <w:tcW w:w="1317" w:type="dxa"/>
            <w:gridSpan w:val="2"/>
            <w:tcBorders>
              <w:bottom w:val="nil"/>
            </w:tcBorders>
            <w:shd w:val="clear" w:color="auto" w:fill="auto"/>
          </w:tcPr>
          <w:p w14:paraId="63441B7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6DE19F7" w14:textId="34B4F810" w:rsidR="00451E75" w:rsidRPr="00D95972" w:rsidRDefault="00451E75" w:rsidP="00451E75">
            <w:pPr>
              <w:overflowPunct/>
              <w:autoSpaceDE/>
              <w:autoSpaceDN/>
              <w:adjustRightInd/>
              <w:textAlignment w:val="auto"/>
              <w:rPr>
                <w:rFonts w:cs="Arial"/>
                <w:lang w:val="en-US"/>
              </w:rPr>
            </w:pPr>
            <w:hyperlink r:id="rId435" w:history="1">
              <w:r>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451E75" w:rsidRPr="00D95972" w:rsidRDefault="00451E75" w:rsidP="00451E75">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451E75" w:rsidRPr="00D95972" w:rsidRDefault="00451E75" w:rsidP="00451E75">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451E75" w:rsidRPr="00D95972" w:rsidRDefault="00451E75" w:rsidP="00451E75">
            <w:pPr>
              <w:rPr>
                <w:rFonts w:eastAsia="Batang" w:cs="Arial"/>
                <w:lang w:eastAsia="ko-KR"/>
              </w:rPr>
            </w:pPr>
          </w:p>
        </w:tc>
      </w:tr>
      <w:tr w:rsidR="00451E75"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451E75" w:rsidRPr="00D95972" w:rsidRDefault="00451E75" w:rsidP="00451E75">
            <w:pPr>
              <w:rPr>
                <w:rFonts w:cs="Arial"/>
              </w:rPr>
            </w:pPr>
          </w:p>
        </w:tc>
        <w:tc>
          <w:tcPr>
            <w:tcW w:w="1317" w:type="dxa"/>
            <w:gridSpan w:val="2"/>
            <w:tcBorders>
              <w:bottom w:val="nil"/>
            </w:tcBorders>
            <w:shd w:val="clear" w:color="auto" w:fill="auto"/>
          </w:tcPr>
          <w:p w14:paraId="460A602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717E554" w14:textId="7C34E18E" w:rsidR="00451E75" w:rsidRPr="00D95972" w:rsidRDefault="00451E75" w:rsidP="00451E75">
            <w:pPr>
              <w:overflowPunct/>
              <w:autoSpaceDE/>
              <w:autoSpaceDN/>
              <w:adjustRightInd/>
              <w:textAlignment w:val="auto"/>
              <w:rPr>
                <w:rFonts w:cs="Arial"/>
                <w:lang w:val="en-US"/>
              </w:rPr>
            </w:pPr>
            <w:hyperlink r:id="rId436" w:history="1">
              <w:r>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451E75" w:rsidRPr="00D95972" w:rsidRDefault="00451E75" w:rsidP="00451E75">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451E75" w:rsidRPr="00D95972" w:rsidRDefault="00451E75" w:rsidP="00451E75">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451E75" w:rsidRPr="00D95972" w:rsidRDefault="00451E75" w:rsidP="00451E75">
            <w:pPr>
              <w:rPr>
                <w:rFonts w:eastAsia="Batang" w:cs="Arial"/>
                <w:lang w:eastAsia="ko-KR"/>
              </w:rPr>
            </w:pPr>
          </w:p>
        </w:tc>
      </w:tr>
      <w:tr w:rsidR="00451E75"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451E75" w:rsidRPr="00D95972" w:rsidRDefault="00451E75" w:rsidP="00451E75">
            <w:pPr>
              <w:rPr>
                <w:rFonts w:cs="Arial"/>
              </w:rPr>
            </w:pPr>
          </w:p>
        </w:tc>
        <w:tc>
          <w:tcPr>
            <w:tcW w:w="1317" w:type="dxa"/>
            <w:gridSpan w:val="2"/>
            <w:tcBorders>
              <w:bottom w:val="nil"/>
            </w:tcBorders>
            <w:shd w:val="clear" w:color="auto" w:fill="auto"/>
          </w:tcPr>
          <w:p w14:paraId="1E9DB7D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3A16B59" w14:textId="1DB64607" w:rsidR="00451E75" w:rsidRPr="00D95972" w:rsidRDefault="00451E75" w:rsidP="00451E75">
            <w:pPr>
              <w:overflowPunct/>
              <w:autoSpaceDE/>
              <w:autoSpaceDN/>
              <w:adjustRightInd/>
              <w:textAlignment w:val="auto"/>
              <w:rPr>
                <w:rFonts w:cs="Arial"/>
                <w:lang w:val="en-US"/>
              </w:rPr>
            </w:pPr>
            <w:hyperlink r:id="rId437" w:history="1">
              <w:r>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451E75" w:rsidRPr="00D95972" w:rsidRDefault="00451E75" w:rsidP="00451E75">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451E75" w:rsidRPr="00D95972" w:rsidRDefault="00451E75" w:rsidP="00451E75">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451E75" w:rsidRPr="00D95972" w:rsidRDefault="00451E75" w:rsidP="00451E75">
            <w:pPr>
              <w:rPr>
                <w:rFonts w:eastAsia="Batang" w:cs="Arial"/>
                <w:lang w:eastAsia="ko-KR"/>
              </w:rPr>
            </w:pPr>
          </w:p>
        </w:tc>
      </w:tr>
      <w:tr w:rsidR="00451E75"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451E75" w:rsidRPr="00D95972" w:rsidRDefault="00451E75" w:rsidP="00451E75">
            <w:pPr>
              <w:rPr>
                <w:rFonts w:cs="Arial"/>
              </w:rPr>
            </w:pPr>
          </w:p>
        </w:tc>
        <w:tc>
          <w:tcPr>
            <w:tcW w:w="1317" w:type="dxa"/>
            <w:gridSpan w:val="2"/>
            <w:tcBorders>
              <w:bottom w:val="nil"/>
            </w:tcBorders>
            <w:shd w:val="clear" w:color="auto" w:fill="auto"/>
          </w:tcPr>
          <w:p w14:paraId="116023E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04EDC5E" w14:textId="26D0B8E8" w:rsidR="00451E75" w:rsidRPr="00D95972" w:rsidRDefault="00451E75" w:rsidP="00451E75">
            <w:pPr>
              <w:overflowPunct/>
              <w:autoSpaceDE/>
              <w:autoSpaceDN/>
              <w:adjustRightInd/>
              <w:textAlignment w:val="auto"/>
              <w:rPr>
                <w:rFonts w:cs="Arial"/>
                <w:lang w:val="en-US"/>
              </w:rPr>
            </w:pPr>
            <w:hyperlink r:id="rId438" w:history="1">
              <w:r>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451E75" w:rsidRPr="00D95972" w:rsidRDefault="00451E75" w:rsidP="00451E75">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451E75" w:rsidRPr="00D95972"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451E75" w:rsidRPr="00D95972" w:rsidRDefault="00451E75" w:rsidP="00451E75">
            <w:pPr>
              <w:rPr>
                <w:rFonts w:eastAsia="Batang" w:cs="Arial"/>
                <w:lang w:eastAsia="ko-KR"/>
              </w:rPr>
            </w:pPr>
          </w:p>
        </w:tc>
      </w:tr>
      <w:tr w:rsidR="00451E75"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451E75" w:rsidRPr="00D95972" w:rsidRDefault="00451E75" w:rsidP="00451E75">
            <w:pPr>
              <w:rPr>
                <w:rFonts w:cs="Arial"/>
              </w:rPr>
            </w:pPr>
          </w:p>
        </w:tc>
        <w:tc>
          <w:tcPr>
            <w:tcW w:w="1317" w:type="dxa"/>
            <w:gridSpan w:val="2"/>
            <w:tcBorders>
              <w:bottom w:val="nil"/>
            </w:tcBorders>
            <w:shd w:val="clear" w:color="auto" w:fill="auto"/>
          </w:tcPr>
          <w:p w14:paraId="089B6B8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D782B13" w14:textId="321E5D34" w:rsidR="00451E75" w:rsidRPr="00D95972" w:rsidRDefault="00451E75" w:rsidP="00451E75">
            <w:pPr>
              <w:overflowPunct/>
              <w:autoSpaceDE/>
              <w:autoSpaceDN/>
              <w:adjustRightInd/>
              <w:textAlignment w:val="auto"/>
              <w:rPr>
                <w:rFonts w:cs="Arial"/>
                <w:lang w:val="en-US"/>
              </w:rPr>
            </w:pPr>
            <w:hyperlink r:id="rId439" w:history="1">
              <w:r>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451E75" w:rsidRPr="00D95972" w:rsidRDefault="00451E75" w:rsidP="00451E75">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451E75" w:rsidRPr="00D95972" w:rsidRDefault="00451E75" w:rsidP="00451E75">
            <w:pPr>
              <w:rPr>
                <w:rFonts w:eastAsia="Batang" w:cs="Arial"/>
                <w:lang w:eastAsia="ko-KR"/>
              </w:rPr>
            </w:pPr>
          </w:p>
        </w:tc>
      </w:tr>
      <w:tr w:rsidR="00451E75"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451E75" w:rsidRPr="00D95972" w:rsidRDefault="00451E75" w:rsidP="00451E75">
            <w:pPr>
              <w:rPr>
                <w:rFonts w:cs="Arial"/>
              </w:rPr>
            </w:pPr>
          </w:p>
        </w:tc>
        <w:tc>
          <w:tcPr>
            <w:tcW w:w="1317" w:type="dxa"/>
            <w:gridSpan w:val="2"/>
            <w:tcBorders>
              <w:bottom w:val="nil"/>
            </w:tcBorders>
            <w:shd w:val="clear" w:color="auto" w:fill="auto"/>
          </w:tcPr>
          <w:p w14:paraId="598A220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3480B69" w14:textId="02DA9824" w:rsidR="00451E75" w:rsidRPr="00D95972" w:rsidRDefault="00451E75" w:rsidP="00451E75">
            <w:pPr>
              <w:overflowPunct/>
              <w:autoSpaceDE/>
              <w:autoSpaceDN/>
              <w:adjustRightInd/>
              <w:textAlignment w:val="auto"/>
              <w:rPr>
                <w:rFonts w:cs="Arial"/>
                <w:lang w:val="en-US"/>
              </w:rPr>
            </w:pPr>
            <w:hyperlink r:id="rId440" w:history="1">
              <w:r>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451E75" w:rsidRPr="00D95972" w:rsidRDefault="00451E75" w:rsidP="00451E75">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451E75" w:rsidRPr="00D95972" w:rsidRDefault="00451E75" w:rsidP="00451E75">
            <w:pPr>
              <w:rPr>
                <w:rFonts w:eastAsia="Batang" w:cs="Arial"/>
                <w:lang w:eastAsia="ko-KR"/>
              </w:rPr>
            </w:pPr>
          </w:p>
        </w:tc>
      </w:tr>
      <w:tr w:rsidR="00451E75"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451E75" w:rsidRPr="00D95972" w:rsidRDefault="00451E75" w:rsidP="00451E75">
            <w:pPr>
              <w:rPr>
                <w:rFonts w:cs="Arial"/>
              </w:rPr>
            </w:pPr>
          </w:p>
        </w:tc>
        <w:tc>
          <w:tcPr>
            <w:tcW w:w="1317" w:type="dxa"/>
            <w:gridSpan w:val="2"/>
            <w:tcBorders>
              <w:bottom w:val="nil"/>
            </w:tcBorders>
            <w:shd w:val="clear" w:color="auto" w:fill="auto"/>
          </w:tcPr>
          <w:p w14:paraId="0C0065B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64C1314" w14:textId="5E14C698" w:rsidR="00451E75" w:rsidRPr="00D95972" w:rsidRDefault="00451E75" w:rsidP="00451E75">
            <w:pPr>
              <w:overflowPunct/>
              <w:autoSpaceDE/>
              <w:autoSpaceDN/>
              <w:adjustRightInd/>
              <w:textAlignment w:val="auto"/>
              <w:rPr>
                <w:rFonts w:cs="Arial"/>
                <w:lang w:val="en-US"/>
              </w:rPr>
            </w:pPr>
            <w:hyperlink r:id="rId441" w:history="1">
              <w:r>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451E75" w:rsidRPr="00D95972" w:rsidRDefault="00451E75" w:rsidP="00451E75">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451E75" w:rsidRPr="00D95972" w:rsidRDefault="00451E75" w:rsidP="00451E75">
            <w:pPr>
              <w:rPr>
                <w:rFonts w:eastAsia="Batang" w:cs="Arial"/>
                <w:lang w:eastAsia="ko-KR"/>
              </w:rPr>
            </w:pPr>
          </w:p>
        </w:tc>
      </w:tr>
      <w:tr w:rsidR="00451E75"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451E75" w:rsidRPr="00D95972" w:rsidRDefault="00451E75" w:rsidP="00451E75">
            <w:pPr>
              <w:rPr>
                <w:rFonts w:cs="Arial"/>
              </w:rPr>
            </w:pPr>
          </w:p>
        </w:tc>
        <w:tc>
          <w:tcPr>
            <w:tcW w:w="1317" w:type="dxa"/>
            <w:gridSpan w:val="2"/>
            <w:tcBorders>
              <w:bottom w:val="nil"/>
            </w:tcBorders>
            <w:shd w:val="clear" w:color="auto" w:fill="auto"/>
          </w:tcPr>
          <w:p w14:paraId="6B4E3B0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33BFD4C" w14:textId="7D23762F" w:rsidR="00451E75" w:rsidRPr="00D95972" w:rsidRDefault="00451E75" w:rsidP="00451E75">
            <w:pPr>
              <w:overflowPunct/>
              <w:autoSpaceDE/>
              <w:autoSpaceDN/>
              <w:adjustRightInd/>
              <w:textAlignment w:val="auto"/>
              <w:rPr>
                <w:rFonts w:cs="Arial"/>
                <w:lang w:val="en-US"/>
              </w:rPr>
            </w:pPr>
            <w:hyperlink r:id="rId442" w:history="1">
              <w:r>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451E75" w:rsidRPr="00D95972" w:rsidRDefault="00451E75" w:rsidP="00451E75">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451E75" w:rsidRPr="00D95972" w:rsidRDefault="00451E75" w:rsidP="00451E75">
            <w:pPr>
              <w:rPr>
                <w:rFonts w:eastAsia="Batang" w:cs="Arial"/>
                <w:lang w:eastAsia="ko-KR"/>
              </w:rPr>
            </w:pPr>
          </w:p>
        </w:tc>
      </w:tr>
      <w:tr w:rsidR="00451E75"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451E75" w:rsidRPr="00D95972" w:rsidRDefault="00451E75" w:rsidP="00451E75">
            <w:pPr>
              <w:rPr>
                <w:rFonts w:cs="Arial"/>
              </w:rPr>
            </w:pPr>
          </w:p>
        </w:tc>
        <w:tc>
          <w:tcPr>
            <w:tcW w:w="1317" w:type="dxa"/>
            <w:gridSpan w:val="2"/>
            <w:tcBorders>
              <w:bottom w:val="nil"/>
            </w:tcBorders>
            <w:shd w:val="clear" w:color="auto" w:fill="auto"/>
          </w:tcPr>
          <w:p w14:paraId="5033E6A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2258E01" w14:textId="58494408" w:rsidR="00451E75" w:rsidRPr="00D95972" w:rsidRDefault="00451E75" w:rsidP="00451E75">
            <w:pPr>
              <w:overflowPunct/>
              <w:autoSpaceDE/>
              <w:autoSpaceDN/>
              <w:adjustRightInd/>
              <w:textAlignment w:val="auto"/>
              <w:rPr>
                <w:rFonts w:cs="Arial"/>
                <w:lang w:val="en-US"/>
              </w:rPr>
            </w:pPr>
            <w:hyperlink r:id="rId443" w:history="1">
              <w:r>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451E75" w:rsidRPr="00D95972" w:rsidRDefault="00451E75" w:rsidP="00451E75">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451E75" w:rsidRPr="00D95972" w:rsidRDefault="00451E75" w:rsidP="00451E75">
            <w:pPr>
              <w:rPr>
                <w:rFonts w:eastAsia="Batang" w:cs="Arial"/>
                <w:lang w:eastAsia="ko-KR"/>
              </w:rPr>
            </w:pPr>
          </w:p>
        </w:tc>
      </w:tr>
      <w:tr w:rsidR="00451E75"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451E75" w:rsidRPr="00D95972" w:rsidRDefault="00451E75" w:rsidP="00451E75">
            <w:pPr>
              <w:rPr>
                <w:rFonts w:cs="Arial"/>
              </w:rPr>
            </w:pPr>
          </w:p>
        </w:tc>
        <w:tc>
          <w:tcPr>
            <w:tcW w:w="1317" w:type="dxa"/>
            <w:gridSpan w:val="2"/>
            <w:tcBorders>
              <w:bottom w:val="nil"/>
            </w:tcBorders>
            <w:shd w:val="clear" w:color="auto" w:fill="auto"/>
          </w:tcPr>
          <w:p w14:paraId="7EFEA92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AACAED1" w14:textId="6FFBE346" w:rsidR="00451E75" w:rsidRPr="00D95972" w:rsidRDefault="00451E75" w:rsidP="00451E75">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451E75" w:rsidRPr="00D95972" w:rsidRDefault="00451E75" w:rsidP="00451E75">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451E75" w:rsidRPr="00D95972" w:rsidRDefault="00451E75" w:rsidP="00451E7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451E75" w:rsidRPr="00D95972" w:rsidRDefault="00451E75" w:rsidP="00451E75">
            <w:pPr>
              <w:rPr>
                <w:rFonts w:cs="Arial"/>
              </w:rPr>
            </w:pPr>
            <w:proofErr w:type="spellStart"/>
            <w:r>
              <w:rPr>
                <w:rFonts w:cs="Arial"/>
              </w:rPr>
              <w:t>pCR</w:t>
            </w:r>
            <w:proofErr w:type="spellEnd"/>
            <w:r>
              <w:rPr>
                <w:rFonts w:cs="Arial"/>
              </w:rPr>
              <w:t xml:space="preserve">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451E75" w:rsidRDefault="00451E75" w:rsidP="00451E75">
            <w:pPr>
              <w:rPr>
                <w:rFonts w:eastAsia="Batang" w:cs="Arial"/>
                <w:lang w:eastAsia="ko-KR"/>
              </w:rPr>
            </w:pPr>
            <w:r>
              <w:rPr>
                <w:rFonts w:eastAsia="Batang" w:cs="Arial"/>
                <w:lang w:eastAsia="ko-KR"/>
              </w:rPr>
              <w:lastRenderedPageBreak/>
              <w:t>Withdrawn</w:t>
            </w:r>
          </w:p>
          <w:p w14:paraId="1D89A71F" w14:textId="2FCCC877" w:rsidR="00451E75" w:rsidRPr="00D95972" w:rsidRDefault="00451E75" w:rsidP="00451E75">
            <w:pPr>
              <w:rPr>
                <w:rFonts w:eastAsia="Batang" w:cs="Arial"/>
                <w:lang w:eastAsia="ko-KR"/>
              </w:rPr>
            </w:pPr>
          </w:p>
        </w:tc>
      </w:tr>
      <w:tr w:rsidR="00451E75"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451E75" w:rsidRPr="00D95972" w:rsidRDefault="00451E75" w:rsidP="00451E75">
            <w:pPr>
              <w:rPr>
                <w:rFonts w:cs="Arial"/>
              </w:rPr>
            </w:pPr>
          </w:p>
        </w:tc>
        <w:tc>
          <w:tcPr>
            <w:tcW w:w="1317" w:type="dxa"/>
            <w:gridSpan w:val="2"/>
            <w:tcBorders>
              <w:bottom w:val="nil"/>
            </w:tcBorders>
            <w:shd w:val="clear" w:color="auto" w:fill="auto"/>
          </w:tcPr>
          <w:p w14:paraId="73E1F5F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EA5298B" w14:textId="3D47323E" w:rsidR="00451E75" w:rsidRPr="00D95972" w:rsidRDefault="00451E75" w:rsidP="00451E75">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451E75" w:rsidRPr="00D95972" w:rsidRDefault="00451E75" w:rsidP="00451E75">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451E75" w:rsidRPr="00D95972" w:rsidRDefault="00451E75" w:rsidP="00451E7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451E75" w:rsidRPr="00D95972" w:rsidRDefault="00451E75" w:rsidP="00451E75">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451E75" w:rsidRDefault="00451E75" w:rsidP="00451E75">
            <w:pPr>
              <w:rPr>
                <w:rFonts w:eastAsia="Batang" w:cs="Arial"/>
                <w:lang w:eastAsia="ko-KR"/>
              </w:rPr>
            </w:pPr>
            <w:r>
              <w:rPr>
                <w:rFonts w:eastAsia="Batang" w:cs="Arial"/>
                <w:lang w:eastAsia="ko-KR"/>
              </w:rPr>
              <w:t>Withdrawn</w:t>
            </w:r>
          </w:p>
          <w:p w14:paraId="42E7869A" w14:textId="6E812EAC" w:rsidR="00451E75" w:rsidRPr="00D95972" w:rsidRDefault="00451E75" w:rsidP="00451E75">
            <w:pPr>
              <w:rPr>
                <w:rFonts w:eastAsia="Batang" w:cs="Arial"/>
                <w:lang w:eastAsia="ko-KR"/>
              </w:rPr>
            </w:pPr>
          </w:p>
        </w:tc>
      </w:tr>
      <w:tr w:rsidR="00451E75"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451E75" w:rsidRPr="00D95972" w:rsidRDefault="00451E75" w:rsidP="00451E75">
            <w:pPr>
              <w:rPr>
                <w:rFonts w:cs="Arial"/>
              </w:rPr>
            </w:pPr>
          </w:p>
        </w:tc>
        <w:tc>
          <w:tcPr>
            <w:tcW w:w="1317" w:type="dxa"/>
            <w:gridSpan w:val="2"/>
            <w:tcBorders>
              <w:bottom w:val="nil"/>
            </w:tcBorders>
            <w:shd w:val="clear" w:color="auto" w:fill="auto"/>
          </w:tcPr>
          <w:p w14:paraId="4031015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30D61B7" w14:textId="3E512580"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44FDF7D6" w14:textId="071EE0C5"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E19A7DA" w14:textId="03EF1C5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451E75" w:rsidRPr="00D95972" w:rsidRDefault="00451E75" w:rsidP="00451E75">
            <w:pPr>
              <w:rPr>
                <w:rFonts w:eastAsia="Batang" w:cs="Arial"/>
                <w:lang w:eastAsia="ko-KR"/>
              </w:rPr>
            </w:pPr>
          </w:p>
        </w:tc>
      </w:tr>
      <w:tr w:rsidR="00451E75"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451E75" w:rsidRPr="00D95972" w:rsidRDefault="00451E75" w:rsidP="00451E75">
            <w:pPr>
              <w:rPr>
                <w:rFonts w:cs="Arial"/>
              </w:rPr>
            </w:pPr>
          </w:p>
        </w:tc>
        <w:tc>
          <w:tcPr>
            <w:tcW w:w="1317" w:type="dxa"/>
            <w:gridSpan w:val="2"/>
            <w:tcBorders>
              <w:bottom w:val="nil"/>
            </w:tcBorders>
            <w:shd w:val="clear" w:color="auto" w:fill="auto"/>
          </w:tcPr>
          <w:p w14:paraId="2E810A5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7771F6D" w14:textId="551ACCAA"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53B282B2" w14:textId="051426D6"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024CB784" w14:textId="25BAA9E3"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451E75" w:rsidRPr="00D95972" w:rsidRDefault="00451E75" w:rsidP="00451E75">
            <w:pPr>
              <w:rPr>
                <w:rFonts w:eastAsia="Batang" w:cs="Arial"/>
                <w:lang w:eastAsia="ko-KR"/>
              </w:rPr>
            </w:pPr>
          </w:p>
        </w:tc>
      </w:tr>
      <w:tr w:rsidR="00451E75"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451E75" w:rsidRPr="00D95972" w:rsidRDefault="00451E75" w:rsidP="00451E75">
            <w:pPr>
              <w:rPr>
                <w:rFonts w:cs="Arial"/>
              </w:rPr>
            </w:pPr>
          </w:p>
        </w:tc>
        <w:tc>
          <w:tcPr>
            <w:tcW w:w="1317" w:type="dxa"/>
            <w:gridSpan w:val="2"/>
            <w:tcBorders>
              <w:bottom w:val="nil"/>
            </w:tcBorders>
            <w:shd w:val="clear" w:color="auto" w:fill="auto"/>
          </w:tcPr>
          <w:p w14:paraId="006D811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3FEDDDA"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64422104"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7F980A0"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451E75" w:rsidRPr="00D95972" w:rsidRDefault="00451E75" w:rsidP="00451E75">
            <w:pPr>
              <w:rPr>
                <w:rFonts w:eastAsia="Batang" w:cs="Arial"/>
                <w:lang w:eastAsia="ko-KR"/>
              </w:rPr>
            </w:pPr>
          </w:p>
        </w:tc>
      </w:tr>
      <w:tr w:rsidR="00451E75"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451E75" w:rsidRPr="00D95972" w:rsidRDefault="00451E75" w:rsidP="00451E75">
            <w:pPr>
              <w:rPr>
                <w:rFonts w:cs="Arial"/>
              </w:rPr>
            </w:pPr>
          </w:p>
        </w:tc>
        <w:tc>
          <w:tcPr>
            <w:tcW w:w="1317" w:type="dxa"/>
            <w:gridSpan w:val="2"/>
            <w:tcBorders>
              <w:bottom w:val="nil"/>
            </w:tcBorders>
            <w:shd w:val="clear" w:color="auto" w:fill="auto"/>
          </w:tcPr>
          <w:p w14:paraId="6932C05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B092CD5"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4B64277"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F208BD9"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451E75" w:rsidRPr="00D95972" w:rsidRDefault="00451E75" w:rsidP="00451E75">
            <w:pPr>
              <w:rPr>
                <w:rFonts w:eastAsia="Batang" w:cs="Arial"/>
                <w:lang w:eastAsia="ko-KR"/>
              </w:rPr>
            </w:pPr>
          </w:p>
        </w:tc>
      </w:tr>
      <w:tr w:rsidR="00451E75"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451E75" w:rsidRPr="00D95972" w:rsidRDefault="00451E75" w:rsidP="00451E75">
            <w:pPr>
              <w:rPr>
                <w:rFonts w:cs="Arial"/>
              </w:rPr>
            </w:pPr>
          </w:p>
        </w:tc>
        <w:tc>
          <w:tcPr>
            <w:tcW w:w="1317" w:type="dxa"/>
            <w:gridSpan w:val="2"/>
            <w:tcBorders>
              <w:bottom w:val="nil"/>
            </w:tcBorders>
            <w:shd w:val="clear" w:color="auto" w:fill="auto"/>
          </w:tcPr>
          <w:p w14:paraId="6A2DC07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83C7315"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A7DFDC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E7DBCEB"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51E75" w:rsidRPr="00D95972" w:rsidRDefault="00451E75" w:rsidP="00451E75">
            <w:pPr>
              <w:rPr>
                <w:rFonts w:eastAsia="Batang" w:cs="Arial"/>
                <w:lang w:eastAsia="ko-KR"/>
              </w:rPr>
            </w:pPr>
          </w:p>
        </w:tc>
      </w:tr>
      <w:tr w:rsidR="00451E75"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51E75" w:rsidRPr="00D95972" w:rsidRDefault="00451E75" w:rsidP="00451E75">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305CE575"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451E75" w:rsidRDefault="00451E75" w:rsidP="00451E75">
            <w:pPr>
              <w:rPr>
                <w:rFonts w:eastAsia="MS Mincho" w:cs="Arial"/>
              </w:rPr>
            </w:pPr>
            <w:r>
              <w:t>Multi-device and multi-identity enhancements</w:t>
            </w:r>
            <w:r w:rsidRPr="00D95972">
              <w:rPr>
                <w:rFonts w:eastAsia="Batang" w:cs="Arial"/>
                <w:color w:val="000000"/>
                <w:lang w:eastAsia="ko-KR"/>
              </w:rPr>
              <w:br/>
            </w:r>
          </w:p>
          <w:p w14:paraId="61FF43EE" w14:textId="1F861E79" w:rsidR="00451E75" w:rsidRDefault="00451E75" w:rsidP="00451E75">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451E75" w:rsidRPr="00D95972" w:rsidRDefault="00451E75" w:rsidP="00451E75">
            <w:pPr>
              <w:rPr>
                <w:rFonts w:eastAsia="Batang" w:cs="Arial"/>
                <w:lang w:eastAsia="ko-KR"/>
              </w:rPr>
            </w:pPr>
          </w:p>
        </w:tc>
      </w:tr>
      <w:tr w:rsidR="00451E75"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451E75" w:rsidRPr="00D95972" w:rsidRDefault="00451E75" w:rsidP="00451E75">
            <w:pPr>
              <w:rPr>
                <w:rFonts w:cs="Arial"/>
              </w:rPr>
            </w:pPr>
          </w:p>
        </w:tc>
        <w:tc>
          <w:tcPr>
            <w:tcW w:w="1317" w:type="dxa"/>
            <w:gridSpan w:val="2"/>
            <w:tcBorders>
              <w:bottom w:val="nil"/>
            </w:tcBorders>
            <w:shd w:val="clear" w:color="auto" w:fill="auto"/>
          </w:tcPr>
          <w:p w14:paraId="55F5036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38FF616"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0BEBBA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030BD92"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51E75" w:rsidRPr="00D95972" w:rsidRDefault="00451E75" w:rsidP="00451E75">
            <w:pPr>
              <w:rPr>
                <w:rFonts w:eastAsia="Batang" w:cs="Arial"/>
                <w:lang w:eastAsia="ko-KR"/>
              </w:rPr>
            </w:pPr>
          </w:p>
        </w:tc>
      </w:tr>
      <w:tr w:rsidR="00451E75"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451E75" w:rsidRPr="00D95972" w:rsidRDefault="00451E75" w:rsidP="00451E75">
            <w:pPr>
              <w:rPr>
                <w:rFonts w:cs="Arial"/>
              </w:rPr>
            </w:pPr>
          </w:p>
        </w:tc>
        <w:tc>
          <w:tcPr>
            <w:tcW w:w="1317" w:type="dxa"/>
            <w:gridSpan w:val="2"/>
            <w:tcBorders>
              <w:bottom w:val="nil"/>
            </w:tcBorders>
            <w:shd w:val="clear" w:color="auto" w:fill="auto"/>
          </w:tcPr>
          <w:p w14:paraId="5BBB28A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613704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6ED29992"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05A6B3B"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51E75" w:rsidRPr="00D95972" w:rsidRDefault="00451E75" w:rsidP="00451E75">
            <w:pPr>
              <w:rPr>
                <w:rFonts w:eastAsia="Batang" w:cs="Arial"/>
                <w:lang w:eastAsia="ko-KR"/>
              </w:rPr>
            </w:pPr>
          </w:p>
        </w:tc>
      </w:tr>
      <w:tr w:rsidR="00451E75"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51E75" w:rsidRPr="00D95972" w:rsidRDefault="00451E75" w:rsidP="00451E75">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3AE97D36"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51E75" w:rsidRDefault="00451E75" w:rsidP="00451E75">
            <w:pPr>
              <w:rPr>
                <w:rFonts w:eastAsia="MS Mincho" w:cs="Arial"/>
              </w:rPr>
            </w:pPr>
            <w:r>
              <w:t>Stage 3 of Multimedia Priority Service (MPS) Phase 2</w:t>
            </w:r>
            <w:r w:rsidRPr="00D95972">
              <w:rPr>
                <w:rFonts w:eastAsia="Batang" w:cs="Arial"/>
                <w:color w:val="000000"/>
                <w:lang w:eastAsia="ko-KR"/>
              </w:rPr>
              <w:br/>
            </w:r>
          </w:p>
          <w:p w14:paraId="7294F240" w14:textId="77777777" w:rsidR="00451E75" w:rsidRPr="00D95972" w:rsidRDefault="00451E75" w:rsidP="00451E75">
            <w:pPr>
              <w:rPr>
                <w:rFonts w:eastAsia="Batang" w:cs="Arial"/>
                <w:lang w:eastAsia="ko-KR"/>
              </w:rPr>
            </w:pPr>
          </w:p>
        </w:tc>
      </w:tr>
      <w:tr w:rsidR="00451E75"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451E75" w:rsidRPr="00D95972" w:rsidRDefault="00451E75" w:rsidP="00451E75">
            <w:pPr>
              <w:rPr>
                <w:rFonts w:cs="Arial"/>
              </w:rPr>
            </w:pPr>
          </w:p>
        </w:tc>
        <w:tc>
          <w:tcPr>
            <w:tcW w:w="1317" w:type="dxa"/>
            <w:gridSpan w:val="2"/>
            <w:tcBorders>
              <w:bottom w:val="nil"/>
            </w:tcBorders>
            <w:shd w:val="clear" w:color="auto" w:fill="auto"/>
          </w:tcPr>
          <w:p w14:paraId="066EB37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FE8602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9FABED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377064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51E75" w:rsidRPr="00D95972" w:rsidRDefault="00451E75" w:rsidP="00451E75">
            <w:pPr>
              <w:rPr>
                <w:rFonts w:eastAsia="Batang" w:cs="Arial"/>
                <w:lang w:eastAsia="ko-KR"/>
              </w:rPr>
            </w:pPr>
          </w:p>
        </w:tc>
      </w:tr>
      <w:tr w:rsidR="00451E75"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451E75" w:rsidRPr="00D95972" w:rsidRDefault="00451E75" w:rsidP="00451E75">
            <w:pPr>
              <w:rPr>
                <w:rFonts w:cs="Arial"/>
              </w:rPr>
            </w:pPr>
          </w:p>
        </w:tc>
        <w:tc>
          <w:tcPr>
            <w:tcW w:w="1317" w:type="dxa"/>
            <w:gridSpan w:val="2"/>
            <w:tcBorders>
              <w:bottom w:val="nil"/>
            </w:tcBorders>
            <w:shd w:val="clear" w:color="auto" w:fill="auto"/>
          </w:tcPr>
          <w:p w14:paraId="3FC1D9B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AC961BA"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18EF717"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4A9CDF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51E75" w:rsidRPr="00D95972" w:rsidRDefault="00451E75" w:rsidP="00451E75">
            <w:pPr>
              <w:rPr>
                <w:rFonts w:eastAsia="Batang" w:cs="Arial"/>
                <w:lang w:eastAsia="ko-KR"/>
              </w:rPr>
            </w:pPr>
          </w:p>
        </w:tc>
      </w:tr>
      <w:tr w:rsidR="00451E75"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51E75" w:rsidRPr="00D95972" w:rsidRDefault="00451E75" w:rsidP="00451E75">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1B9684F7"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51E75" w:rsidRDefault="00451E75" w:rsidP="00451E75">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51E75" w:rsidRPr="00D95972" w:rsidRDefault="00451E75" w:rsidP="00451E75">
            <w:pPr>
              <w:rPr>
                <w:rFonts w:eastAsia="Batang" w:cs="Arial"/>
                <w:lang w:eastAsia="ko-KR"/>
              </w:rPr>
            </w:pPr>
          </w:p>
        </w:tc>
      </w:tr>
      <w:tr w:rsidR="00451E75"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451E75" w:rsidRPr="00D95972" w:rsidRDefault="00451E75" w:rsidP="00451E75">
            <w:pPr>
              <w:rPr>
                <w:rFonts w:cs="Arial"/>
              </w:rPr>
            </w:pPr>
          </w:p>
        </w:tc>
        <w:tc>
          <w:tcPr>
            <w:tcW w:w="1317" w:type="dxa"/>
            <w:gridSpan w:val="2"/>
            <w:tcBorders>
              <w:bottom w:val="nil"/>
            </w:tcBorders>
            <w:shd w:val="clear" w:color="auto" w:fill="auto"/>
          </w:tcPr>
          <w:p w14:paraId="0934674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A6A418B" w14:textId="780FC05B" w:rsidR="00451E75" w:rsidRDefault="00451E75" w:rsidP="00451E75">
            <w:pPr>
              <w:overflowPunct/>
              <w:autoSpaceDE/>
              <w:autoSpaceDN/>
              <w:adjustRightInd/>
              <w:textAlignment w:val="auto"/>
            </w:pPr>
            <w:hyperlink r:id="rId444" w:history="1">
              <w:r>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451E75" w:rsidRDefault="00451E75" w:rsidP="00451E75">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451E75" w:rsidRDefault="00451E75" w:rsidP="00451E75">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451E75" w:rsidRDefault="00451E75" w:rsidP="00451E75">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451E75" w:rsidRDefault="00451E75" w:rsidP="00451E75">
            <w:pPr>
              <w:rPr>
                <w:rFonts w:eastAsia="Batang" w:cs="Arial"/>
                <w:lang w:eastAsia="ko-KR"/>
              </w:rPr>
            </w:pPr>
          </w:p>
        </w:tc>
      </w:tr>
      <w:tr w:rsidR="00451E75"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451E75" w:rsidRPr="001A3B7B" w:rsidRDefault="00451E75" w:rsidP="00451E75">
            <w:pPr>
              <w:rPr>
                <w:rFonts w:cs="Arial"/>
              </w:rPr>
            </w:pPr>
          </w:p>
        </w:tc>
        <w:tc>
          <w:tcPr>
            <w:tcW w:w="1317" w:type="dxa"/>
            <w:gridSpan w:val="2"/>
            <w:tcBorders>
              <w:bottom w:val="nil"/>
            </w:tcBorders>
            <w:shd w:val="clear" w:color="auto" w:fill="auto"/>
          </w:tcPr>
          <w:p w14:paraId="77AE8751"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7D8A1899" w14:textId="26F04DF8" w:rsidR="00451E75" w:rsidRDefault="00451E75" w:rsidP="00451E75">
            <w:pPr>
              <w:overflowPunct/>
              <w:autoSpaceDE/>
              <w:autoSpaceDN/>
              <w:adjustRightInd/>
              <w:textAlignment w:val="auto"/>
            </w:pPr>
            <w:hyperlink r:id="rId445" w:history="1">
              <w:r>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451E75" w:rsidRDefault="00451E75" w:rsidP="00451E75">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451E75" w:rsidRDefault="00451E75" w:rsidP="00451E75">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451E75" w:rsidRDefault="00451E75" w:rsidP="00451E75">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451E75" w:rsidRDefault="00451E75" w:rsidP="00451E75">
            <w:pPr>
              <w:rPr>
                <w:rFonts w:eastAsia="Batang" w:cs="Arial"/>
                <w:lang w:eastAsia="ko-KR"/>
              </w:rPr>
            </w:pPr>
          </w:p>
        </w:tc>
      </w:tr>
      <w:tr w:rsidR="00451E75"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451E75" w:rsidRPr="001A3B7B" w:rsidRDefault="00451E75" w:rsidP="00451E75">
            <w:pPr>
              <w:rPr>
                <w:rFonts w:cs="Arial"/>
              </w:rPr>
            </w:pPr>
          </w:p>
        </w:tc>
        <w:tc>
          <w:tcPr>
            <w:tcW w:w="1317" w:type="dxa"/>
            <w:gridSpan w:val="2"/>
            <w:tcBorders>
              <w:bottom w:val="nil"/>
            </w:tcBorders>
            <w:shd w:val="clear" w:color="auto" w:fill="auto"/>
          </w:tcPr>
          <w:p w14:paraId="0425B852"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361CC5FB" w14:textId="58FA77B6" w:rsidR="00451E75" w:rsidRDefault="00451E75" w:rsidP="00451E75">
            <w:pPr>
              <w:overflowPunct/>
              <w:autoSpaceDE/>
              <w:autoSpaceDN/>
              <w:adjustRightInd/>
              <w:textAlignment w:val="auto"/>
            </w:pPr>
            <w:hyperlink r:id="rId446" w:history="1">
              <w:r>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451E75" w:rsidRDefault="00451E75" w:rsidP="00451E75">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451E75" w:rsidRDefault="00451E75" w:rsidP="00451E75">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451E75" w:rsidRDefault="00451E75" w:rsidP="00451E75">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451E75" w:rsidRDefault="00451E75" w:rsidP="00451E75">
            <w:pPr>
              <w:rPr>
                <w:rFonts w:eastAsia="Batang" w:cs="Arial"/>
                <w:lang w:eastAsia="ko-KR"/>
              </w:rPr>
            </w:pPr>
          </w:p>
        </w:tc>
      </w:tr>
      <w:tr w:rsidR="00451E75"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451E75" w:rsidRPr="001A3B7B" w:rsidRDefault="00451E75" w:rsidP="00451E75">
            <w:pPr>
              <w:rPr>
                <w:rFonts w:cs="Arial"/>
              </w:rPr>
            </w:pPr>
          </w:p>
        </w:tc>
        <w:tc>
          <w:tcPr>
            <w:tcW w:w="1317" w:type="dxa"/>
            <w:gridSpan w:val="2"/>
            <w:tcBorders>
              <w:bottom w:val="nil"/>
            </w:tcBorders>
            <w:shd w:val="clear" w:color="auto" w:fill="auto"/>
          </w:tcPr>
          <w:p w14:paraId="4F239811"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238DB58B" w14:textId="6EAA018C" w:rsidR="00451E75" w:rsidRDefault="00451E75" w:rsidP="00451E75">
            <w:pPr>
              <w:overflowPunct/>
              <w:autoSpaceDE/>
              <w:autoSpaceDN/>
              <w:adjustRightInd/>
              <w:textAlignment w:val="auto"/>
            </w:pPr>
            <w:hyperlink r:id="rId447" w:history="1">
              <w:r>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451E75" w:rsidRDefault="00451E75" w:rsidP="00451E75">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451E75" w:rsidRDefault="00451E75" w:rsidP="00451E75">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451E75" w:rsidRDefault="00451E75" w:rsidP="00451E75">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451E75" w:rsidRDefault="00451E75" w:rsidP="00451E75">
            <w:pPr>
              <w:rPr>
                <w:rFonts w:eastAsia="Batang" w:cs="Arial"/>
                <w:lang w:eastAsia="ko-KR"/>
              </w:rPr>
            </w:pPr>
          </w:p>
        </w:tc>
      </w:tr>
      <w:tr w:rsidR="00451E75"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451E75" w:rsidRPr="001A3B7B" w:rsidRDefault="00451E75" w:rsidP="00451E75">
            <w:pPr>
              <w:rPr>
                <w:rFonts w:cs="Arial"/>
              </w:rPr>
            </w:pPr>
          </w:p>
        </w:tc>
        <w:tc>
          <w:tcPr>
            <w:tcW w:w="1317" w:type="dxa"/>
            <w:gridSpan w:val="2"/>
            <w:tcBorders>
              <w:bottom w:val="nil"/>
            </w:tcBorders>
            <w:shd w:val="clear" w:color="auto" w:fill="auto"/>
          </w:tcPr>
          <w:p w14:paraId="52147B6E"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76D00433" w14:textId="4E984BF5" w:rsidR="00451E75" w:rsidRDefault="00451E75" w:rsidP="00451E75">
            <w:pPr>
              <w:overflowPunct/>
              <w:autoSpaceDE/>
              <w:autoSpaceDN/>
              <w:adjustRightInd/>
              <w:textAlignment w:val="auto"/>
            </w:pPr>
            <w:hyperlink r:id="rId448" w:history="1">
              <w:r>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451E75" w:rsidRDefault="00451E75" w:rsidP="00451E75">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451E75" w:rsidRDefault="00451E75" w:rsidP="00451E75">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451E75" w:rsidRDefault="00451E75" w:rsidP="00451E75">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451E75" w:rsidRDefault="00451E75" w:rsidP="00451E75">
            <w:pPr>
              <w:rPr>
                <w:rFonts w:eastAsia="Batang" w:cs="Arial"/>
                <w:lang w:eastAsia="ko-KR"/>
              </w:rPr>
            </w:pPr>
          </w:p>
        </w:tc>
      </w:tr>
      <w:tr w:rsidR="00451E75"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451E75" w:rsidRPr="001A3B7B" w:rsidRDefault="00451E75" w:rsidP="00451E75">
            <w:pPr>
              <w:rPr>
                <w:rFonts w:cs="Arial"/>
              </w:rPr>
            </w:pPr>
          </w:p>
        </w:tc>
        <w:tc>
          <w:tcPr>
            <w:tcW w:w="1317" w:type="dxa"/>
            <w:gridSpan w:val="2"/>
            <w:tcBorders>
              <w:bottom w:val="nil"/>
            </w:tcBorders>
            <w:shd w:val="clear" w:color="auto" w:fill="auto"/>
          </w:tcPr>
          <w:p w14:paraId="2ABF9454"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12AA2211" w14:textId="1D988717" w:rsidR="00451E75" w:rsidRDefault="00451E75" w:rsidP="00451E75">
            <w:pPr>
              <w:overflowPunct/>
              <w:autoSpaceDE/>
              <w:autoSpaceDN/>
              <w:adjustRightInd/>
              <w:textAlignment w:val="auto"/>
            </w:pPr>
            <w:hyperlink r:id="rId449" w:history="1">
              <w:r>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451E75" w:rsidRDefault="00451E75" w:rsidP="00451E75">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451E75" w:rsidRDefault="00451E75" w:rsidP="00451E75">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451E75" w:rsidRDefault="00451E75" w:rsidP="00451E75">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451E75" w:rsidRDefault="00451E75" w:rsidP="00451E75">
            <w:pPr>
              <w:rPr>
                <w:rFonts w:eastAsia="Batang" w:cs="Arial"/>
                <w:lang w:eastAsia="ko-KR"/>
              </w:rPr>
            </w:pPr>
          </w:p>
        </w:tc>
      </w:tr>
      <w:tr w:rsidR="00451E75"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451E75" w:rsidRPr="001A3B7B" w:rsidRDefault="00451E75" w:rsidP="00451E75">
            <w:pPr>
              <w:rPr>
                <w:rFonts w:cs="Arial"/>
              </w:rPr>
            </w:pPr>
          </w:p>
        </w:tc>
        <w:tc>
          <w:tcPr>
            <w:tcW w:w="1317" w:type="dxa"/>
            <w:gridSpan w:val="2"/>
            <w:tcBorders>
              <w:bottom w:val="nil"/>
            </w:tcBorders>
            <w:shd w:val="clear" w:color="auto" w:fill="auto"/>
          </w:tcPr>
          <w:p w14:paraId="4F8310C5"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722743EF" w14:textId="7E4D9D78" w:rsidR="00451E75" w:rsidRDefault="00451E75" w:rsidP="00451E75">
            <w:pPr>
              <w:overflowPunct/>
              <w:autoSpaceDE/>
              <w:autoSpaceDN/>
              <w:adjustRightInd/>
              <w:textAlignment w:val="auto"/>
            </w:pPr>
            <w:hyperlink r:id="rId450" w:history="1">
              <w:r>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451E75" w:rsidRDefault="00451E75" w:rsidP="00451E75">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451E75" w:rsidRDefault="00451E75" w:rsidP="00451E7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451E75" w:rsidRDefault="00451E75" w:rsidP="00451E75">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451E75" w:rsidRDefault="00451E75" w:rsidP="00451E75">
            <w:pPr>
              <w:rPr>
                <w:rFonts w:eastAsia="Batang" w:cs="Arial"/>
                <w:lang w:eastAsia="ko-KR"/>
              </w:rPr>
            </w:pPr>
          </w:p>
        </w:tc>
      </w:tr>
      <w:tr w:rsidR="00451E75"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451E75" w:rsidRPr="001A3B7B" w:rsidRDefault="00451E75" w:rsidP="00451E75">
            <w:pPr>
              <w:rPr>
                <w:rFonts w:cs="Arial"/>
              </w:rPr>
            </w:pPr>
          </w:p>
        </w:tc>
        <w:tc>
          <w:tcPr>
            <w:tcW w:w="1317" w:type="dxa"/>
            <w:gridSpan w:val="2"/>
            <w:tcBorders>
              <w:bottom w:val="nil"/>
            </w:tcBorders>
            <w:shd w:val="clear" w:color="auto" w:fill="auto"/>
          </w:tcPr>
          <w:p w14:paraId="28750240"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2BE40840" w14:textId="4E22EB43" w:rsidR="00451E75" w:rsidRDefault="00451E75" w:rsidP="00451E75">
            <w:pPr>
              <w:overflowPunct/>
              <w:autoSpaceDE/>
              <w:autoSpaceDN/>
              <w:adjustRightInd/>
              <w:textAlignment w:val="auto"/>
            </w:pPr>
            <w:hyperlink r:id="rId451" w:history="1">
              <w:r>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451E75" w:rsidRDefault="00451E75" w:rsidP="00451E75">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451E75" w:rsidRDefault="00451E75" w:rsidP="00451E7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451E75" w:rsidRDefault="00451E75" w:rsidP="00451E75">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451E75" w:rsidRDefault="00451E75" w:rsidP="00451E75">
            <w:pPr>
              <w:rPr>
                <w:rFonts w:eastAsia="Batang" w:cs="Arial"/>
                <w:lang w:eastAsia="ko-KR"/>
              </w:rPr>
            </w:pPr>
          </w:p>
        </w:tc>
      </w:tr>
      <w:tr w:rsidR="00451E75"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451E75" w:rsidRPr="001A3B7B" w:rsidRDefault="00451E75" w:rsidP="00451E75">
            <w:pPr>
              <w:rPr>
                <w:rFonts w:cs="Arial"/>
              </w:rPr>
            </w:pPr>
          </w:p>
        </w:tc>
        <w:tc>
          <w:tcPr>
            <w:tcW w:w="1317" w:type="dxa"/>
            <w:gridSpan w:val="2"/>
            <w:tcBorders>
              <w:bottom w:val="nil"/>
            </w:tcBorders>
            <w:shd w:val="clear" w:color="auto" w:fill="auto"/>
          </w:tcPr>
          <w:p w14:paraId="317409DA"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4BAAACE3" w14:textId="6A129B71" w:rsidR="00451E75" w:rsidRDefault="00451E75" w:rsidP="00451E75">
            <w:pPr>
              <w:overflowPunct/>
              <w:autoSpaceDE/>
              <w:autoSpaceDN/>
              <w:adjustRightInd/>
              <w:textAlignment w:val="auto"/>
            </w:pPr>
            <w:hyperlink r:id="rId452" w:history="1">
              <w:r>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451E75" w:rsidRDefault="00451E75" w:rsidP="00451E75">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451E75" w:rsidRDefault="00451E75" w:rsidP="00451E7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451E75" w:rsidRDefault="00451E75" w:rsidP="00451E75">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451E75" w:rsidRDefault="00451E75" w:rsidP="00451E75">
            <w:pPr>
              <w:rPr>
                <w:rFonts w:eastAsia="Batang" w:cs="Arial"/>
                <w:lang w:eastAsia="ko-KR"/>
              </w:rPr>
            </w:pPr>
          </w:p>
        </w:tc>
      </w:tr>
      <w:tr w:rsidR="00451E75"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451E75" w:rsidRPr="001A3B7B" w:rsidRDefault="00451E75" w:rsidP="00451E75">
            <w:pPr>
              <w:rPr>
                <w:rFonts w:cs="Arial"/>
              </w:rPr>
            </w:pPr>
          </w:p>
        </w:tc>
        <w:tc>
          <w:tcPr>
            <w:tcW w:w="1317" w:type="dxa"/>
            <w:gridSpan w:val="2"/>
            <w:tcBorders>
              <w:bottom w:val="nil"/>
            </w:tcBorders>
            <w:shd w:val="clear" w:color="auto" w:fill="auto"/>
          </w:tcPr>
          <w:p w14:paraId="58515E36"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4498349A" w14:textId="3CD48CBC" w:rsidR="00451E75" w:rsidRDefault="00451E75" w:rsidP="00451E75">
            <w:pPr>
              <w:overflowPunct/>
              <w:autoSpaceDE/>
              <w:autoSpaceDN/>
              <w:adjustRightInd/>
              <w:textAlignment w:val="auto"/>
            </w:pPr>
            <w:hyperlink r:id="rId453" w:history="1">
              <w:r>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451E75" w:rsidRDefault="00451E75" w:rsidP="00451E75">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451E75" w:rsidRDefault="00451E75" w:rsidP="00451E7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451E75" w:rsidRDefault="00451E75" w:rsidP="00451E75">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451E75" w:rsidRDefault="00451E75" w:rsidP="00451E75">
            <w:pPr>
              <w:rPr>
                <w:rFonts w:eastAsia="Batang" w:cs="Arial"/>
                <w:lang w:eastAsia="ko-KR"/>
              </w:rPr>
            </w:pPr>
          </w:p>
        </w:tc>
      </w:tr>
      <w:tr w:rsidR="00451E75"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451E75" w:rsidRPr="001A3B7B" w:rsidRDefault="00451E75" w:rsidP="00451E75">
            <w:pPr>
              <w:rPr>
                <w:rFonts w:cs="Arial"/>
              </w:rPr>
            </w:pPr>
          </w:p>
        </w:tc>
        <w:tc>
          <w:tcPr>
            <w:tcW w:w="1317" w:type="dxa"/>
            <w:gridSpan w:val="2"/>
            <w:tcBorders>
              <w:bottom w:val="nil"/>
            </w:tcBorders>
            <w:shd w:val="clear" w:color="auto" w:fill="auto"/>
          </w:tcPr>
          <w:p w14:paraId="202B7F2C"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00"/>
          </w:tcPr>
          <w:p w14:paraId="3FBA7115" w14:textId="5AAF58B3" w:rsidR="00451E75" w:rsidRDefault="00451E75" w:rsidP="00451E75">
            <w:pPr>
              <w:overflowPunct/>
              <w:autoSpaceDE/>
              <w:autoSpaceDN/>
              <w:adjustRightInd/>
              <w:textAlignment w:val="auto"/>
            </w:pPr>
            <w:hyperlink r:id="rId454" w:history="1">
              <w:r>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451E75" w:rsidRDefault="00451E75" w:rsidP="00451E75">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451E75" w:rsidRDefault="00451E75" w:rsidP="00451E75">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451E75" w:rsidRDefault="00451E75" w:rsidP="00451E75">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451E75" w:rsidRDefault="00451E75" w:rsidP="00451E75">
            <w:pPr>
              <w:rPr>
                <w:rFonts w:eastAsia="Batang" w:cs="Arial"/>
                <w:lang w:eastAsia="ko-KR"/>
              </w:rPr>
            </w:pPr>
          </w:p>
        </w:tc>
      </w:tr>
      <w:tr w:rsidR="00451E75"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451E75" w:rsidRPr="001A3B7B" w:rsidRDefault="00451E75" w:rsidP="00451E75">
            <w:pPr>
              <w:rPr>
                <w:rFonts w:cs="Arial"/>
              </w:rPr>
            </w:pPr>
          </w:p>
        </w:tc>
        <w:tc>
          <w:tcPr>
            <w:tcW w:w="1317" w:type="dxa"/>
            <w:gridSpan w:val="2"/>
            <w:tcBorders>
              <w:bottom w:val="nil"/>
            </w:tcBorders>
            <w:shd w:val="clear" w:color="auto" w:fill="auto"/>
          </w:tcPr>
          <w:p w14:paraId="24A80127" w14:textId="77777777" w:rsidR="00451E75" w:rsidRPr="001A3B7B" w:rsidRDefault="00451E75" w:rsidP="00451E75">
            <w:pPr>
              <w:rPr>
                <w:rFonts w:cs="Arial"/>
              </w:rPr>
            </w:pPr>
          </w:p>
        </w:tc>
        <w:tc>
          <w:tcPr>
            <w:tcW w:w="1088" w:type="dxa"/>
            <w:tcBorders>
              <w:top w:val="single" w:sz="4" w:space="0" w:color="auto"/>
              <w:bottom w:val="single" w:sz="4" w:space="0" w:color="auto"/>
            </w:tcBorders>
            <w:shd w:val="clear" w:color="auto" w:fill="FFFFFF"/>
          </w:tcPr>
          <w:p w14:paraId="5C40EF9C" w14:textId="716D3D9D" w:rsidR="00451E75"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0C3C7F43" w14:textId="75E7029B"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07EAD1AF" w14:textId="4C7D16F8"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451E75" w:rsidRDefault="00451E75" w:rsidP="00451E75">
            <w:pPr>
              <w:rPr>
                <w:rFonts w:eastAsia="Batang" w:cs="Arial"/>
                <w:lang w:eastAsia="ko-KR"/>
              </w:rPr>
            </w:pPr>
          </w:p>
        </w:tc>
      </w:tr>
      <w:tr w:rsidR="00451E75"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451E75" w:rsidRPr="00D95972" w:rsidRDefault="00451E75" w:rsidP="00451E75">
            <w:pPr>
              <w:rPr>
                <w:rFonts w:cs="Arial"/>
              </w:rPr>
            </w:pPr>
          </w:p>
        </w:tc>
        <w:tc>
          <w:tcPr>
            <w:tcW w:w="1317" w:type="dxa"/>
            <w:gridSpan w:val="2"/>
            <w:tcBorders>
              <w:bottom w:val="nil"/>
            </w:tcBorders>
            <w:shd w:val="clear" w:color="auto" w:fill="auto"/>
          </w:tcPr>
          <w:p w14:paraId="6D44C77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02A50D68" w14:textId="0D07D521" w:rsidR="00451E75"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451E75" w:rsidRDefault="00451E75" w:rsidP="00451E75">
            <w:pPr>
              <w:rPr>
                <w:rFonts w:cs="Arial"/>
              </w:rPr>
            </w:pPr>
          </w:p>
        </w:tc>
        <w:tc>
          <w:tcPr>
            <w:tcW w:w="1767" w:type="dxa"/>
            <w:tcBorders>
              <w:top w:val="single" w:sz="4" w:space="0" w:color="auto"/>
              <w:bottom w:val="single" w:sz="4" w:space="0" w:color="auto"/>
            </w:tcBorders>
            <w:shd w:val="clear" w:color="auto" w:fill="auto"/>
          </w:tcPr>
          <w:p w14:paraId="4663C6AC" w14:textId="1B02082F"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7CC98328" w14:textId="06E1AEF8"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451E75" w:rsidRDefault="00451E75" w:rsidP="00451E75">
            <w:pPr>
              <w:rPr>
                <w:rFonts w:eastAsia="Batang" w:cs="Arial"/>
                <w:lang w:eastAsia="ko-KR"/>
              </w:rPr>
            </w:pPr>
          </w:p>
        </w:tc>
      </w:tr>
      <w:tr w:rsidR="00451E75"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451E75" w:rsidRPr="00D95972" w:rsidRDefault="00451E75" w:rsidP="00451E75">
            <w:pPr>
              <w:rPr>
                <w:rFonts w:cs="Arial"/>
              </w:rPr>
            </w:pPr>
          </w:p>
        </w:tc>
        <w:tc>
          <w:tcPr>
            <w:tcW w:w="1317" w:type="dxa"/>
            <w:gridSpan w:val="2"/>
            <w:tcBorders>
              <w:bottom w:val="nil"/>
            </w:tcBorders>
            <w:shd w:val="clear" w:color="auto" w:fill="auto"/>
          </w:tcPr>
          <w:p w14:paraId="795AD62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CD70AE3" w14:textId="7612608E" w:rsidR="00451E75"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451E75" w:rsidRDefault="00451E75" w:rsidP="00451E75">
            <w:pPr>
              <w:rPr>
                <w:rFonts w:cs="Arial"/>
              </w:rPr>
            </w:pPr>
          </w:p>
        </w:tc>
        <w:tc>
          <w:tcPr>
            <w:tcW w:w="1767" w:type="dxa"/>
            <w:tcBorders>
              <w:top w:val="single" w:sz="4" w:space="0" w:color="auto"/>
              <w:bottom w:val="single" w:sz="4" w:space="0" w:color="auto"/>
            </w:tcBorders>
            <w:shd w:val="clear" w:color="auto" w:fill="auto"/>
          </w:tcPr>
          <w:p w14:paraId="58F0B42F" w14:textId="6D2599DF"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253D628A" w14:textId="5278536F"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451E75" w:rsidRPr="009B062D" w:rsidRDefault="00451E75" w:rsidP="00451E75">
            <w:pPr>
              <w:rPr>
                <w:rFonts w:eastAsia="Batang" w:cs="Arial"/>
                <w:lang w:val="sv-SE" w:eastAsia="ko-KR"/>
              </w:rPr>
            </w:pPr>
          </w:p>
        </w:tc>
      </w:tr>
      <w:tr w:rsidR="00451E75"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451E75" w:rsidRPr="009B062D" w:rsidRDefault="00451E75" w:rsidP="00451E75">
            <w:pPr>
              <w:rPr>
                <w:rFonts w:cs="Arial"/>
                <w:lang w:val="sv-SE"/>
              </w:rPr>
            </w:pPr>
          </w:p>
        </w:tc>
        <w:tc>
          <w:tcPr>
            <w:tcW w:w="1317" w:type="dxa"/>
            <w:gridSpan w:val="2"/>
            <w:tcBorders>
              <w:bottom w:val="nil"/>
            </w:tcBorders>
            <w:shd w:val="clear" w:color="auto" w:fill="auto"/>
          </w:tcPr>
          <w:p w14:paraId="13870987" w14:textId="77777777" w:rsidR="00451E75" w:rsidRPr="009B062D" w:rsidRDefault="00451E75" w:rsidP="00451E75">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451E75"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451E75" w:rsidRDefault="00451E75" w:rsidP="00451E75">
            <w:pPr>
              <w:rPr>
                <w:rFonts w:cs="Arial"/>
              </w:rPr>
            </w:pPr>
          </w:p>
        </w:tc>
        <w:tc>
          <w:tcPr>
            <w:tcW w:w="1767" w:type="dxa"/>
            <w:tcBorders>
              <w:top w:val="single" w:sz="4" w:space="0" w:color="auto"/>
              <w:bottom w:val="single" w:sz="4" w:space="0" w:color="auto"/>
            </w:tcBorders>
            <w:shd w:val="clear" w:color="auto" w:fill="auto"/>
          </w:tcPr>
          <w:p w14:paraId="507BF96D" w14:textId="12A8D2A4"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3F1CB3CC" w14:textId="7198EC29"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451E75" w:rsidRPr="005D0826" w:rsidRDefault="00451E75" w:rsidP="00451E75">
            <w:pPr>
              <w:rPr>
                <w:rFonts w:eastAsia="Batang" w:cs="Arial"/>
                <w:lang w:eastAsia="ko-KR"/>
              </w:rPr>
            </w:pPr>
          </w:p>
        </w:tc>
      </w:tr>
      <w:tr w:rsidR="00451E75"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451E75" w:rsidRPr="00D95972" w:rsidRDefault="00451E75" w:rsidP="00451E75">
            <w:pPr>
              <w:rPr>
                <w:rFonts w:cs="Arial"/>
              </w:rPr>
            </w:pPr>
          </w:p>
        </w:tc>
        <w:tc>
          <w:tcPr>
            <w:tcW w:w="1317" w:type="dxa"/>
            <w:gridSpan w:val="2"/>
            <w:tcBorders>
              <w:bottom w:val="nil"/>
            </w:tcBorders>
            <w:shd w:val="clear" w:color="auto" w:fill="auto"/>
          </w:tcPr>
          <w:p w14:paraId="322E4FF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5BF296D" w14:textId="77777777" w:rsidR="00451E75"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3139AA76"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0C4D3C1A" w14:textId="77777777"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451E75" w:rsidRDefault="00451E75" w:rsidP="00451E75">
            <w:pPr>
              <w:rPr>
                <w:rFonts w:eastAsia="Batang" w:cs="Arial"/>
                <w:lang w:eastAsia="ko-KR"/>
              </w:rPr>
            </w:pPr>
          </w:p>
        </w:tc>
      </w:tr>
      <w:tr w:rsidR="00451E75"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451E75" w:rsidRPr="00D95972" w:rsidRDefault="00451E75" w:rsidP="00451E75">
            <w:pPr>
              <w:rPr>
                <w:rFonts w:cs="Arial"/>
              </w:rPr>
            </w:pPr>
          </w:p>
        </w:tc>
        <w:tc>
          <w:tcPr>
            <w:tcW w:w="1317" w:type="dxa"/>
            <w:gridSpan w:val="2"/>
            <w:tcBorders>
              <w:bottom w:val="nil"/>
            </w:tcBorders>
            <w:shd w:val="clear" w:color="auto" w:fill="auto"/>
          </w:tcPr>
          <w:p w14:paraId="66BDE71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E57D106" w14:textId="77777777" w:rsidR="00451E75" w:rsidRDefault="00451E75" w:rsidP="00451E7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0F0BFEAB"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5A358FDB" w14:textId="77777777" w:rsidR="00451E75"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451E75" w:rsidRDefault="00451E75" w:rsidP="00451E75">
            <w:pPr>
              <w:rPr>
                <w:rFonts w:eastAsia="Batang" w:cs="Arial"/>
                <w:lang w:eastAsia="ko-KR"/>
              </w:rPr>
            </w:pPr>
          </w:p>
        </w:tc>
      </w:tr>
      <w:tr w:rsidR="00451E75"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451E75" w:rsidRPr="00D95972" w:rsidRDefault="00451E75" w:rsidP="00451E75">
            <w:pPr>
              <w:rPr>
                <w:rFonts w:cs="Arial"/>
              </w:rPr>
            </w:pPr>
          </w:p>
        </w:tc>
        <w:tc>
          <w:tcPr>
            <w:tcW w:w="1317" w:type="dxa"/>
            <w:gridSpan w:val="2"/>
            <w:tcBorders>
              <w:bottom w:val="nil"/>
            </w:tcBorders>
            <w:shd w:val="clear" w:color="auto" w:fill="auto"/>
          </w:tcPr>
          <w:p w14:paraId="468EE6D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33B12E2"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06E502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306025F"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51E75" w:rsidRPr="00D95972" w:rsidRDefault="00451E75" w:rsidP="00451E75">
            <w:pPr>
              <w:rPr>
                <w:rFonts w:eastAsia="Batang" w:cs="Arial"/>
                <w:lang w:eastAsia="ko-KR"/>
              </w:rPr>
            </w:pPr>
          </w:p>
        </w:tc>
      </w:tr>
      <w:tr w:rsidR="00451E75"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51E75" w:rsidRPr="00D95972" w:rsidRDefault="00451E75" w:rsidP="00451E7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752A4FC0"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51E75" w:rsidRDefault="00451E75" w:rsidP="00451E75">
            <w:pPr>
              <w:rPr>
                <w:rFonts w:cs="Arial"/>
                <w:color w:val="000000"/>
                <w:lang w:val="en-US"/>
              </w:rPr>
            </w:pPr>
            <w:r w:rsidRPr="00BC78BB">
              <w:rPr>
                <w:rFonts w:cs="Arial"/>
                <w:color w:val="000000"/>
                <w:lang w:val="en-US"/>
              </w:rPr>
              <w:t>Mission Critical system migration and interconnection</w:t>
            </w:r>
          </w:p>
          <w:p w14:paraId="57FBDC40" w14:textId="77777777" w:rsidR="00451E75" w:rsidRDefault="00451E75" w:rsidP="00451E75">
            <w:pPr>
              <w:rPr>
                <w:rFonts w:cs="Arial"/>
                <w:color w:val="000000"/>
                <w:lang w:val="en-US"/>
              </w:rPr>
            </w:pPr>
          </w:p>
          <w:p w14:paraId="743D742A" w14:textId="77777777" w:rsidR="00451E75" w:rsidRDefault="00451E75" w:rsidP="00451E75">
            <w:pPr>
              <w:rPr>
                <w:rFonts w:cs="Arial"/>
                <w:color w:val="000000"/>
                <w:lang w:val="en-US"/>
              </w:rPr>
            </w:pPr>
            <w:r>
              <w:rPr>
                <w:rFonts w:cs="Arial"/>
                <w:color w:val="000000"/>
                <w:lang w:val="en-US"/>
              </w:rPr>
              <w:t>Shifted from Rel-16</w:t>
            </w:r>
          </w:p>
          <w:p w14:paraId="749E6531" w14:textId="77777777" w:rsidR="00451E75" w:rsidRDefault="00451E75" w:rsidP="00451E75">
            <w:pPr>
              <w:rPr>
                <w:szCs w:val="16"/>
              </w:rPr>
            </w:pPr>
          </w:p>
          <w:p w14:paraId="7B9D0567" w14:textId="77777777" w:rsidR="00451E75" w:rsidRDefault="00451E75" w:rsidP="00451E75">
            <w:pPr>
              <w:rPr>
                <w:rFonts w:cs="Arial"/>
                <w:color w:val="000000"/>
                <w:lang w:val="en-US"/>
              </w:rPr>
            </w:pPr>
          </w:p>
          <w:p w14:paraId="51E54351" w14:textId="77777777" w:rsidR="00451E75" w:rsidRPr="00D95972" w:rsidRDefault="00451E75" w:rsidP="00451E75">
            <w:pPr>
              <w:rPr>
                <w:rFonts w:eastAsia="Batang" w:cs="Arial"/>
                <w:lang w:eastAsia="ko-KR"/>
              </w:rPr>
            </w:pPr>
          </w:p>
        </w:tc>
      </w:tr>
      <w:tr w:rsidR="00451E75"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451E75" w:rsidRPr="00D95972" w:rsidRDefault="00451E75" w:rsidP="00451E75">
            <w:pPr>
              <w:rPr>
                <w:rFonts w:cs="Arial"/>
              </w:rPr>
            </w:pPr>
          </w:p>
        </w:tc>
        <w:tc>
          <w:tcPr>
            <w:tcW w:w="1317" w:type="dxa"/>
            <w:gridSpan w:val="2"/>
            <w:tcBorders>
              <w:bottom w:val="nil"/>
            </w:tcBorders>
            <w:shd w:val="clear" w:color="auto" w:fill="auto"/>
          </w:tcPr>
          <w:p w14:paraId="3ABBDB4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3D7E285" w14:textId="77513772" w:rsidR="00451E75" w:rsidRPr="00D95972" w:rsidRDefault="00451E75" w:rsidP="00451E75">
            <w:pPr>
              <w:overflowPunct/>
              <w:autoSpaceDE/>
              <w:autoSpaceDN/>
              <w:adjustRightInd/>
              <w:textAlignment w:val="auto"/>
              <w:rPr>
                <w:rFonts w:cs="Arial"/>
                <w:lang w:val="en-US"/>
              </w:rPr>
            </w:pPr>
            <w:hyperlink r:id="rId455" w:history="1">
              <w:r>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451E75" w:rsidRPr="00D95972" w:rsidRDefault="00451E75" w:rsidP="00451E75">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451E75" w:rsidRPr="00D95972" w:rsidRDefault="00451E75" w:rsidP="00451E75">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451E75" w:rsidRPr="00D95972" w:rsidRDefault="00451E75" w:rsidP="00451E75">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451E75" w:rsidRPr="00D95972" w:rsidRDefault="00451E75" w:rsidP="00451E75">
            <w:pPr>
              <w:rPr>
                <w:rFonts w:eastAsia="Batang" w:cs="Arial"/>
                <w:lang w:eastAsia="ko-KR"/>
              </w:rPr>
            </w:pPr>
            <w:r>
              <w:rPr>
                <w:rFonts w:eastAsia="Batang" w:cs="Arial"/>
                <w:lang w:eastAsia="ko-KR"/>
              </w:rPr>
              <w:t>Revision of C1-214924</w:t>
            </w:r>
          </w:p>
        </w:tc>
      </w:tr>
      <w:tr w:rsidR="00451E75"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451E75" w:rsidRPr="00D95972" w:rsidRDefault="00451E75" w:rsidP="00451E75">
            <w:pPr>
              <w:rPr>
                <w:rFonts w:cs="Arial"/>
              </w:rPr>
            </w:pPr>
          </w:p>
        </w:tc>
        <w:tc>
          <w:tcPr>
            <w:tcW w:w="1317" w:type="dxa"/>
            <w:gridSpan w:val="2"/>
            <w:tcBorders>
              <w:bottom w:val="nil"/>
            </w:tcBorders>
            <w:shd w:val="clear" w:color="auto" w:fill="auto"/>
          </w:tcPr>
          <w:p w14:paraId="1FC4A6E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644D838" w14:textId="6C508CB4" w:rsidR="00451E75" w:rsidRPr="00D95972" w:rsidRDefault="00451E75" w:rsidP="00451E75">
            <w:pPr>
              <w:overflowPunct/>
              <w:autoSpaceDE/>
              <w:autoSpaceDN/>
              <w:adjustRightInd/>
              <w:textAlignment w:val="auto"/>
              <w:rPr>
                <w:rFonts w:cs="Arial"/>
                <w:lang w:val="en-US"/>
              </w:rPr>
            </w:pPr>
            <w:hyperlink r:id="rId456" w:history="1">
              <w:r>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451E75" w:rsidRPr="00D95972" w:rsidRDefault="00451E75" w:rsidP="00451E75">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451E75" w:rsidRPr="00D95972" w:rsidRDefault="00451E75" w:rsidP="00451E75">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451E75" w:rsidRPr="00D95972" w:rsidRDefault="00451E75" w:rsidP="00451E75">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451E75" w:rsidRPr="00D95972" w:rsidRDefault="00451E75" w:rsidP="00451E75">
            <w:pPr>
              <w:rPr>
                <w:rFonts w:eastAsia="Batang" w:cs="Arial"/>
                <w:lang w:eastAsia="ko-KR"/>
              </w:rPr>
            </w:pPr>
          </w:p>
        </w:tc>
      </w:tr>
      <w:tr w:rsidR="00451E75"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451E75" w:rsidRPr="00D95972" w:rsidRDefault="00451E75" w:rsidP="00451E75">
            <w:pPr>
              <w:rPr>
                <w:rFonts w:cs="Arial"/>
              </w:rPr>
            </w:pPr>
          </w:p>
        </w:tc>
        <w:tc>
          <w:tcPr>
            <w:tcW w:w="1317" w:type="dxa"/>
            <w:gridSpan w:val="2"/>
            <w:tcBorders>
              <w:bottom w:val="nil"/>
            </w:tcBorders>
            <w:shd w:val="clear" w:color="auto" w:fill="auto"/>
          </w:tcPr>
          <w:p w14:paraId="25F66B1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9773382" w14:textId="650E8CD4" w:rsidR="00451E75" w:rsidRPr="00D95972" w:rsidRDefault="00451E75" w:rsidP="00451E75">
            <w:pPr>
              <w:overflowPunct/>
              <w:autoSpaceDE/>
              <w:autoSpaceDN/>
              <w:adjustRightInd/>
              <w:textAlignment w:val="auto"/>
              <w:rPr>
                <w:rFonts w:cs="Arial"/>
                <w:lang w:val="en-US"/>
              </w:rPr>
            </w:pPr>
            <w:hyperlink r:id="rId457" w:history="1">
              <w:r>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451E75" w:rsidRPr="00D95972" w:rsidRDefault="00451E75" w:rsidP="00451E75">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451E75" w:rsidRPr="00D95972" w:rsidRDefault="00451E75" w:rsidP="00451E7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451E75" w:rsidRPr="00D95972" w:rsidRDefault="00451E75" w:rsidP="00451E75">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451E75" w:rsidRPr="00D95972" w:rsidRDefault="00451E75" w:rsidP="00451E75">
            <w:pPr>
              <w:rPr>
                <w:rFonts w:eastAsia="Batang" w:cs="Arial"/>
                <w:lang w:eastAsia="ko-KR"/>
              </w:rPr>
            </w:pPr>
          </w:p>
        </w:tc>
      </w:tr>
      <w:tr w:rsidR="00451E75"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451E75" w:rsidRPr="00D95972" w:rsidRDefault="00451E75" w:rsidP="00451E75">
            <w:pPr>
              <w:rPr>
                <w:rFonts w:cs="Arial"/>
              </w:rPr>
            </w:pPr>
          </w:p>
        </w:tc>
        <w:tc>
          <w:tcPr>
            <w:tcW w:w="1317" w:type="dxa"/>
            <w:gridSpan w:val="2"/>
            <w:tcBorders>
              <w:bottom w:val="nil"/>
            </w:tcBorders>
            <w:shd w:val="clear" w:color="auto" w:fill="auto"/>
          </w:tcPr>
          <w:p w14:paraId="37CD937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49F031C" w14:textId="2C08CEE9"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FDF84AC" w14:textId="23374929"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CF176A6" w14:textId="4F3E4704"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451E75" w:rsidRPr="00D95972" w:rsidRDefault="00451E75" w:rsidP="00451E75">
            <w:pPr>
              <w:rPr>
                <w:rFonts w:eastAsia="Batang" w:cs="Arial"/>
                <w:lang w:eastAsia="ko-KR"/>
              </w:rPr>
            </w:pPr>
          </w:p>
        </w:tc>
      </w:tr>
      <w:tr w:rsidR="00451E75"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451E75" w:rsidRPr="00D95972" w:rsidRDefault="00451E75" w:rsidP="00451E75">
            <w:pPr>
              <w:rPr>
                <w:rFonts w:cs="Arial"/>
              </w:rPr>
            </w:pPr>
          </w:p>
        </w:tc>
        <w:tc>
          <w:tcPr>
            <w:tcW w:w="1317" w:type="dxa"/>
            <w:gridSpan w:val="2"/>
            <w:tcBorders>
              <w:bottom w:val="nil"/>
            </w:tcBorders>
            <w:shd w:val="clear" w:color="auto" w:fill="auto"/>
          </w:tcPr>
          <w:p w14:paraId="5B99847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B7BBAAC"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65E2B9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5BA2AD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51E75" w:rsidRPr="00D95972" w:rsidRDefault="00451E75" w:rsidP="00451E75">
            <w:pPr>
              <w:rPr>
                <w:rFonts w:eastAsia="Batang" w:cs="Arial"/>
                <w:lang w:eastAsia="ko-KR"/>
              </w:rPr>
            </w:pPr>
          </w:p>
        </w:tc>
      </w:tr>
      <w:tr w:rsidR="00451E75"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451E75" w:rsidRPr="00D95972" w:rsidRDefault="00451E75" w:rsidP="00451E75">
            <w:pPr>
              <w:rPr>
                <w:rFonts w:cs="Arial"/>
              </w:rPr>
            </w:pPr>
          </w:p>
        </w:tc>
        <w:tc>
          <w:tcPr>
            <w:tcW w:w="1317" w:type="dxa"/>
            <w:gridSpan w:val="2"/>
            <w:tcBorders>
              <w:bottom w:val="nil"/>
            </w:tcBorders>
            <w:shd w:val="clear" w:color="auto" w:fill="auto"/>
          </w:tcPr>
          <w:p w14:paraId="5CFD32D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8951C6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6168875"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97DD68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51E75" w:rsidRPr="00D95972" w:rsidRDefault="00451E75" w:rsidP="00451E75">
            <w:pPr>
              <w:rPr>
                <w:rFonts w:eastAsia="Batang" w:cs="Arial"/>
                <w:lang w:eastAsia="ko-KR"/>
              </w:rPr>
            </w:pPr>
          </w:p>
        </w:tc>
      </w:tr>
      <w:tr w:rsidR="00451E75"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51E75" w:rsidRPr="00D95972" w:rsidRDefault="00451E75" w:rsidP="00451E75">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72BEF0A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51E75" w:rsidRDefault="00451E75" w:rsidP="00451E75">
            <w:pPr>
              <w:rPr>
                <w:rFonts w:cs="Arial"/>
                <w:color w:val="000000"/>
                <w:lang w:val="en-US"/>
              </w:rPr>
            </w:pPr>
            <w:r>
              <w:t>CT aspects of Enhanced Mission Critical Communication Interworking with Land Mobile Radio Systems</w:t>
            </w:r>
          </w:p>
          <w:p w14:paraId="41F615F5" w14:textId="77777777" w:rsidR="00451E75" w:rsidRDefault="00451E75" w:rsidP="00451E75">
            <w:pPr>
              <w:rPr>
                <w:rFonts w:cs="Arial"/>
                <w:color w:val="000000"/>
                <w:lang w:val="en-US"/>
              </w:rPr>
            </w:pPr>
          </w:p>
          <w:p w14:paraId="18B532AB" w14:textId="77777777" w:rsidR="00451E75" w:rsidRDefault="00451E75" w:rsidP="00451E75">
            <w:pPr>
              <w:rPr>
                <w:szCs w:val="16"/>
              </w:rPr>
            </w:pPr>
          </w:p>
          <w:p w14:paraId="7A659BB7" w14:textId="77777777" w:rsidR="00451E75" w:rsidRDefault="00451E75" w:rsidP="00451E75">
            <w:pPr>
              <w:rPr>
                <w:rFonts w:cs="Arial"/>
                <w:color w:val="000000"/>
              </w:rPr>
            </w:pPr>
          </w:p>
          <w:p w14:paraId="2713B444" w14:textId="77777777" w:rsidR="00451E75" w:rsidRDefault="00451E75" w:rsidP="00451E75">
            <w:pPr>
              <w:rPr>
                <w:rFonts w:cs="Arial"/>
                <w:color w:val="000000"/>
                <w:lang w:val="en-US"/>
              </w:rPr>
            </w:pPr>
          </w:p>
          <w:p w14:paraId="39F7670D" w14:textId="77777777" w:rsidR="00451E75" w:rsidRPr="00D95972" w:rsidRDefault="00451E75" w:rsidP="00451E75">
            <w:pPr>
              <w:rPr>
                <w:rFonts w:eastAsia="Batang" w:cs="Arial"/>
                <w:lang w:eastAsia="ko-KR"/>
              </w:rPr>
            </w:pPr>
          </w:p>
        </w:tc>
      </w:tr>
      <w:tr w:rsidR="00451E75"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451E75" w:rsidRPr="00D95972" w:rsidRDefault="00451E75" w:rsidP="00451E75">
            <w:pPr>
              <w:rPr>
                <w:rFonts w:cs="Arial"/>
              </w:rPr>
            </w:pPr>
          </w:p>
        </w:tc>
        <w:tc>
          <w:tcPr>
            <w:tcW w:w="1317" w:type="dxa"/>
            <w:gridSpan w:val="2"/>
            <w:tcBorders>
              <w:bottom w:val="nil"/>
            </w:tcBorders>
            <w:shd w:val="clear" w:color="auto" w:fill="auto"/>
          </w:tcPr>
          <w:p w14:paraId="11D0026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3F875F0"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93DB7E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FC4FD79"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51E75" w:rsidRPr="00D95972" w:rsidRDefault="00451E75" w:rsidP="00451E75">
            <w:pPr>
              <w:rPr>
                <w:rFonts w:eastAsia="Batang" w:cs="Arial"/>
                <w:lang w:eastAsia="ko-KR"/>
              </w:rPr>
            </w:pPr>
          </w:p>
        </w:tc>
      </w:tr>
      <w:tr w:rsidR="00451E75"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451E75" w:rsidRPr="00D95972" w:rsidRDefault="00451E75" w:rsidP="00451E75">
            <w:pPr>
              <w:rPr>
                <w:rFonts w:cs="Arial"/>
              </w:rPr>
            </w:pPr>
          </w:p>
        </w:tc>
        <w:tc>
          <w:tcPr>
            <w:tcW w:w="1317" w:type="dxa"/>
            <w:gridSpan w:val="2"/>
            <w:tcBorders>
              <w:bottom w:val="nil"/>
            </w:tcBorders>
            <w:shd w:val="clear" w:color="auto" w:fill="auto"/>
          </w:tcPr>
          <w:p w14:paraId="6AE2DAD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BF28A3B"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CC66D32"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357E76B"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51E75" w:rsidRPr="00D95972" w:rsidRDefault="00451E75" w:rsidP="00451E75">
            <w:pPr>
              <w:rPr>
                <w:rFonts w:eastAsia="Batang" w:cs="Arial"/>
                <w:lang w:eastAsia="ko-KR"/>
              </w:rPr>
            </w:pPr>
          </w:p>
        </w:tc>
      </w:tr>
      <w:tr w:rsidR="00451E75"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451E75" w:rsidRPr="00D95972" w:rsidRDefault="00451E75" w:rsidP="00451E75">
            <w:pPr>
              <w:rPr>
                <w:rFonts w:cs="Arial"/>
              </w:rPr>
            </w:pPr>
          </w:p>
        </w:tc>
        <w:tc>
          <w:tcPr>
            <w:tcW w:w="1317" w:type="dxa"/>
            <w:gridSpan w:val="2"/>
            <w:tcBorders>
              <w:bottom w:val="nil"/>
            </w:tcBorders>
            <w:shd w:val="clear" w:color="auto" w:fill="auto"/>
          </w:tcPr>
          <w:p w14:paraId="254BC84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74F5AE7"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652FCB54"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59847E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51E75" w:rsidRPr="00D95972" w:rsidRDefault="00451E75" w:rsidP="00451E75">
            <w:pPr>
              <w:rPr>
                <w:rFonts w:eastAsia="Batang" w:cs="Arial"/>
                <w:lang w:eastAsia="ko-KR"/>
              </w:rPr>
            </w:pPr>
          </w:p>
        </w:tc>
      </w:tr>
      <w:tr w:rsidR="00451E75"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51E75" w:rsidRPr="00D95972" w:rsidRDefault="00451E75" w:rsidP="00451E75">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428F686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51E75" w:rsidRDefault="00451E75" w:rsidP="00451E75">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51E75" w:rsidRDefault="00451E75" w:rsidP="00451E75">
            <w:pPr>
              <w:rPr>
                <w:rFonts w:cs="Arial"/>
                <w:color w:val="000000"/>
                <w:lang w:val="en-US"/>
              </w:rPr>
            </w:pPr>
          </w:p>
          <w:p w14:paraId="7CFFCE32" w14:textId="77777777" w:rsidR="00451E75" w:rsidRDefault="00451E75" w:rsidP="00451E75">
            <w:pPr>
              <w:rPr>
                <w:szCs w:val="16"/>
              </w:rPr>
            </w:pPr>
          </w:p>
          <w:p w14:paraId="7C965689" w14:textId="77777777" w:rsidR="00451E75" w:rsidRDefault="00451E75" w:rsidP="00451E75">
            <w:pPr>
              <w:rPr>
                <w:rFonts w:cs="Arial"/>
                <w:color w:val="000000"/>
              </w:rPr>
            </w:pPr>
          </w:p>
          <w:p w14:paraId="2E82C812" w14:textId="77777777" w:rsidR="00451E75" w:rsidRDefault="00451E75" w:rsidP="00451E75">
            <w:pPr>
              <w:rPr>
                <w:rFonts w:cs="Arial"/>
                <w:color w:val="000000"/>
                <w:lang w:val="en-US"/>
              </w:rPr>
            </w:pPr>
          </w:p>
          <w:p w14:paraId="6A422F95" w14:textId="77777777" w:rsidR="00451E75" w:rsidRPr="00D95972" w:rsidRDefault="00451E75" w:rsidP="00451E75">
            <w:pPr>
              <w:rPr>
                <w:rFonts w:eastAsia="Batang" w:cs="Arial"/>
                <w:lang w:eastAsia="ko-KR"/>
              </w:rPr>
            </w:pPr>
          </w:p>
        </w:tc>
      </w:tr>
      <w:tr w:rsidR="00451E75"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451E75" w:rsidRPr="00D95972" w:rsidRDefault="00451E75" w:rsidP="00451E75">
            <w:pPr>
              <w:rPr>
                <w:rFonts w:cs="Arial"/>
              </w:rPr>
            </w:pPr>
          </w:p>
        </w:tc>
        <w:tc>
          <w:tcPr>
            <w:tcW w:w="1317" w:type="dxa"/>
            <w:gridSpan w:val="2"/>
            <w:tcBorders>
              <w:bottom w:val="nil"/>
            </w:tcBorders>
            <w:shd w:val="clear" w:color="auto" w:fill="auto"/>
          </w:tcPr>
          <w:p w14:paraId="16A2092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146DB29" w14:textId="52C393B8"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D277C83" w14:textId="7E571B51"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EE09836" w14:textId="2AE71681"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451E75" w:rsidRPr="00D95972" w:rsidRDefault="00451E75" w:rsidP="00451E75">
            <w:pPr>
              <w:rPr>
                <w:rFonts w:eastAsia="Batang" w:cs="Arial"/>
                <w:lang w:eastAsia="ko-KR"/>
              </w:rPr>
            </w:pPr>
          </w:p>
        </w:tc>
      </w:tr>
      <w:tr w:rsidR="00451E75"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451E75" w:rsidRPr="00D95972" w:rsidRDefault="00451E75" w:rsidP="00451E75">
            <w:pPr>
              <w:rPr>
                <w:rFonts w:cs="Arial"/>
              </w:rPr>
            </w:pPr>
          </w:p>
        </w:tc>
        <w:tc>
          <w:tcPr>
            <w:tcW w:w="1317" w:type="dxa"/>
            <w:gridSpan w:val="2"/>
            <w:tcBorders>
              <w:bottom w:val="nil"/>
            </w:tcBorders>
            <w:shd w:val="clear" w:color="auto" w:fill="auto"/>
          </w:tcPr>
          <w:p w14:paraId="1AECA8F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41AA476" w14:textId="5D1B0B31"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7582385" w14:textId="476EEFA6"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B57873F" w14:textId="03C8BFB3"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451E75" w:rsidRPr="00D95972" w:rsidRDefault="00451E75" w:rsidP="00451E75">
            <w:pPr>
              <w:rPr>
                <w:rFonts w:eastAsia="Batang" w:cs="Arial"/>
                <w:lang w:eastAsia="ko-KR"/>
              </w:rPr>
            </w:pPr>
          </w:p>
        </w:tc>
      </w:tr>
      <w:tr w:rsidR="00451E75"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451E75" w:rsidRPr="00D95972" w:rsidRDefault="00451E75" w:rsidP="00451E75">
            <w:pPr>
              <w:rPr>
                <w:rFonts w:cs="Arial"/>
              </w:rPr>
            </w:pPr>
          </w:p>
        </w:tc>
        <w:tc>
          <w:tcPr>
            <w:tcW w:w="1317" w:type="dxa"/>
            <w:gridSpan w:val="2"/>
            <w:tcBorders>
              <w:bottom w:val="nil"/>
            </w:tcBorders>
            <w:shd w:val="clear" w:color="auto" w:fill="auto"/>
          </w:tcPr>
          <w:p w14:paraId="3598BEE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FE0717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291AE2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9D1DF2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451E75" w:rsidRPr="00D95972" w:rsidRDefault="00451E75" w:rsidP="00451E75">
            <w:pPr>
              <w:rPr>
                <w:rFonts w:eastAsia="Batang" w:cs="Arial"/>
                <w:lang w:eastAsia="ko-KR"/>
              </w:rPr>
            </w:pPr>
          </w:p>
        </w:tc>
      </w:tr>
      <w:tr w:rsidR="00451E75"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451E75" w:rsidRPr="00D95972" w:rsidRDefault="00451E75" w:rsidP="00451E75">
            <w:pPr>
              <w:rPr>
                <w:rFonts w:cs="Arial"/>
              </w:rPr>
            </w:pPr>
          </w:p>
        </w:tc>
        <w:tc>
          <w:tcPr>
            <w:tcW w:w="1317" w:type="dxa"/>
            <w:gridSpan w:val="2"/>
            <w:tcBorders>
              <w:bottom w:val="nil"/>
            </w:tcBorders>
            <w:shd w:val="clear" w:color="auto" w:fill="auto"/>
          </w:tcPr>
          <w:p w14:paraId="6D90344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031A1F7"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DC29AA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DB2B6FA"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51E75" w:rsidRPr="00D95972" w:rsidRDefault="00451E75" w:rsidP="00451E75">
            <w:pPr>
              <w:rPr>
                <w:rFonts w:eastAsia="Batang" w:cs="Arial"/>
                <w:lang w:eastAsia="ko-KR"/>
              </w:rPr>
            </w:pPr>
          </w:p>
        </w:tc>
      </w:tr>
      <w:tr w:rsidR="00451E75"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451E75" w:rsidRPr="00D95972" w:rsidRDefault="00451E75" w:rsidP="00451E75">
            <w:pPr>
              <w:rPr>
                <w:rFonts w:cs="Arial"/>
              </w:rPr>
            </w:pPr>
          </w:p>
        </w:tc>
        <w:tc>
          <w:tcPr>
            <w:tcW w:w="1317" w:type="dxa"/>
            <w:gridSpan w:val="2"/>
            <w:tcBorders>
              <w:bottom w:val="nil"/>
            </w:tcBorders>
            <w:shd w:val="clear" w:color="auto" w:fill="auto"/>
          </w:tcPr>
          <w:p w14:paraId="31A60C8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A3C5962"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4AF28B0C"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5CD253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51E75" w:rsidRPr="00D95972" w:rsidRDefault="00451E75" w:rsidP="00451E75">
            <w:pPr>
              <w:rPr>
                <w:rFonts w:eastAsia="Batang" w:cs="Arial"/>
                <w:lang w:eastAsia="ko-KR"/>
              </w:rPr>
            </w:pPr>
          </w:p>
        </w:tc>
      </w:tr>
      <w:tr w:rsidR="00451E75"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451E75" w:rsidRPr="00D95972" w:rsidRDefault="00451E75" w:rsidP="00451E75">
            <w:pPr>
              <w:rPr>
                <w:rFonts w:cs="Arial"/>
              </w:rPr>
            </w:pPr>
          </w:p>
        </w:tc>
        <w:tc>
          <w:tcPr>
            <w:tcW w:w="1317" w:type="dxa"/>
            <w:gridSpan w:val="2"/>
            <w:tcBorders>
              <w:bottom w:val="nil"/>
            </w:tcBorders>
            <w:shd w:val="clear" w:color="auto" w:fill="auto"/>
          </w:tcPr>
          <w:p w14:paraId="3EA7325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F42D939"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6BEF796"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72D3180"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51E75" w:rsidRPr="00D95972" w:rsidRDefault="00451E75" w:rsidP="00451E75">
            <w:pPr>
              <w:rPr>
                <w:rFonts w:eastAsia="Batang" w:cs="Arial"/>
                <w:lang w:eastAsia="ko-KR"/>
              </w:rPr>
            </w:pPr>
          </w:p>
        </w:tc>
      </w:tr>
      <w:tr w:rsidR="00451E75"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51E75" w:rsidRPr="00D95972" w:rsidRDefault="00451E75" w:rsidP="00451E75">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5667219D"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51E75" w:rsidRDefault="00451E75" w:rsidP="00451E75">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51E75" w:rsidRDefault="00451E75" w:rsidP="00451E75">
            <w:pPr>
              <w:rPr>
                <w:rFonts w:cs="Arial"/>
                <w:color w:val="000000"/>
                <w:lang w:val="en-US"/>
              </w:rPr>
            </w:pPr>
          </w:p>
          <w:p w14:paraId="79243B50" w14:textId="77777777" w:rsidR="00451E75" w:rsidRDefault="00451E75" w:rsidP="00451E75">
            <w:pPr>
              <w:rPr>
                <w:szCs w:val="16"/>
              </w:rPr>
            </w:pPr>
          </w:p>
          <w:p w14:paraId="7E046BD0" w14:textId="77777777" w:rsidR="00451E75" w:rsidRDefault="00451E75" w:rsidP="00451E75">
            <w:pPr>
              <w:rPr>
                <w:rFonts w:cs="Arial"/>
                <w:color w:val="000000"/>
              </w:rPr>
            </w:pPr>
          </w:p>
          <w:p w14:paraId="0AA8FF3B" w14:textId="77777777" w:rsidR="00451E75" w:rsidRDefault="00451E75" w:rsidP="00451E75">
            <w:pPr>
              <w:rPr>
                <w:rFonts w:cs="Arial"/>
                <w:color w:val="000000"/>
                <w:lang w:val="en-US"/>
              </w:rPr>
            </w:pPr>
          </w:p>
          <w:p w14:paraId="105426DF" w14:textId="77777777" w:rsidR="00451E75" w:rsidRPr="00D95972" w:rsidRDefault="00451E75" w:rsidP="00451E75">
            <w:pPr>
              <w:rPr>
                <w:rFonts w:eastAsia="Batang" w:cs="Arial"/>
                <w:lang w:eastAsia="ko-KR"/>
              </w:rPr>
            </w:pPr>
          </w:p>
        </w:tc>
      </w:tr>
      <w:tr w:rsidR="00451E75"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451E75" w:rsidRPr="00D95972" w:rsidRDefault="00451E75" w:rsidP="00451E75">
            <w:pPr>
              <w:rPr>
                <w:rFonts w:cs="Arial"/>
              </w:rPr>
            </w:pPr>
          </w:p>
        </w:tc>
        <w:tc>
          <w:tcPr>
            <w:tcW w:w="1317" w:type="dxa"/>
            <w:gridSpan w:val="2"/>
            <w:tcBorders>
              <w:bottom w:val="nil"/>
            </w:tcBorders>
            <w:shd w:val="clear" w:color="auto" w:fill="auto"/>
          </w:tcPr>
          <w:p w14:paraId="5A13FA0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B6D0523" w14:textId="486EAACE" w:rsidR="00451E75" w:rsidRPr="00D95972" w:rsidRDefault="00451E75" w:rsidP="00451E75">
            <w:pPr>
              <w:overflowPunct/>
              <w:autoSpaceDE/>
              <w:autoSpaceDN/>
              <w:adjustRightInd/>
              <w:textAlignment w:val="auto"/>
              <w:rPr>
                <w:rFonts w:cs="Arial"/>
                <w:lang w:val="en-US"/>
              </w:rPr>
            </w:pPr>
            <w:hyperlink r:id="rId458" w:history="1">
              <w:r>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451E75" w:rsidRPr="00D95972" w:rsidRDefault="00451E75" w:rsidP="00451E75">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451E75" w:rsidRPr="00D95972" w:rsidRDefault="00451E75" w:rsidP="00451E75">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451E75" w:rsidRPr="00D95972" w:rsidRDefault="00451E75" w:rsidP="00451E75">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451E75" w:rsidRPr="00D95972" w:rsidRDefault="00451E75" w:rsidP="00451E75">
            <w:pPr>
              <w:rPr>
                <w:rFonts w:eastAsia="Batang" w:cs="Arial"/>
                <w:lang w:eastAsia="ko-KR"/>
              </w:rPr>
            </w:pPr>
          </w:p>
        </w:tc>
      </w:tr>
      <w:tr w:rsidR="00451E75"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451E75" w:rsidRPr="00D95972" w:rsidRDefault="00451E75" w:rsidP="00451E75">
            <w:pPr>
              <w:rPr>
                <w:rFonts w:cs="Arial"/>
              </w:rPr>
            </w:pPr>
          </w:p>
        </w:tc>
        <w:tc>
          <w:tcPr>
            <w:tcW w:w="1317" w:type="dxa"/>
            <w:gridSpan w:val="2"/>
            <w:tcBorders>
              <w:bottom w:val="nil"/>
            </w:tcBorders>
            <w:shd w:val="clear" w:color="auto" w:fill="auto"/>
          </w:tcPr>
          <w:p w14:paraId="16B7C7D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379C092" w14:textId="49DA3987" w:rsidR="00451E75" w:rsidRPr="00D95972" w:rsidRDefault="00451E75" w:rsidP="00451E75">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451E75" w:rsidRPr="00D95972" w:rsidRDefault="00451E75" w:rsidP="00451E75">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30824528" w14:textId="45A04671" w:rsidR="00451E75" w:rsidRPr="00D95972" w:rsidRDefault="00451E75" w:rsidP="00451E75">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451E75" w:rsidRDefault="00451E75" w:rsidP="00451E75">
            <w:pPr>
              <w:rPr>
                <w:rFonts w:eastAsia="Batang" w:cs="Arial"/>
                <w:lang w:eastAsia="ko-KR"/>
              </w:rPr>
            </w:pPr>
            <w:r>
              <w:rPr>
                <w:rFonts w:eastAsia="Batang" w:cs="Arial"/>
                <w:lang w:eastAsia="ko-KR"/>
              </w:rPr>
              <w:t>Withdrawn</w:t>
            </w:r>
          </w:p>
          <w:p w14:paraId="10A3CB2D" w14:textId="11C61C83" w:rsidR="00451E75" w:rsidRPr="00D95972" w:rsidRDefault="00451E75" w:rsidP="00451E75">
            <w:pPr>
              <w:rPr>
                <w:rFonts w:eastAsia="Batang" w:cs="Arial"/>
                <w:lang w:eastAsia="ko-KR"/>
              </w:rPr>
            </w:pPr>
          </w:p>
        </w:tc>
      </w:tr>
      <w:tr w:rsidR="00451E75"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451E75" w:rsidRPr="00D95972" w:rsidRDefault="00451E75" w:rsidP="00451E75">
            <w:pPr>
              <w:rPr>
                <w:rFonts w:cs="Arial"/>
              </w:rPr>
            </w:pPr>
          </w:p>
        </w:tc>
        <w:tc>
          <w:tcPr>
            <w:tcW w:w="1317" w:type="dxa"/>
            <w:gridSpan w:val="2"/>
            <w:tcBorders>
              <w:bottom w:val="nil"/>
            </w:tcBorders>
            <w:shd w:val="clear" w:color="auto" w:fill="auto"/>
          </w:tcPr>
          <w:p w14:paraId="40CD1D7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7F0BCC5" w14:textId="21BE738D" w:rsidR="00451E75" w:rsidRPr="00D95972" w:rsidRDefault="00451E75" w:rsidP="00451E75">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451E75" w:rsidRPr="00D95972" w:rsidRDefault="00451E75" w:rsidP="00451E75">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9713B0D" w14:textId="0989F36C" w:rsidR="00451E75" w:rsidRPr="00D95972" w:rsidRDefault="00451E75" w:rsidP="00451E75">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451E75" w:rsidRDefault="00451E75" w:rsidP="00451E75">
            <w:pPr>
              <w:rPr>
                <w:rFonts w:eastAsia="Batang" w:cs="Arial"/>
                <w:lang w:eastAsia="ko-KR"/>
              </w:rPr>
            </w:pPr>
            <w:r>
              <w:rPr>
                <w:rFonts w:eastAsia="Batang" w:cs="Arial"/>
                <w:lang w:eastAsia="ko-KR"/>
              </w:rPr>
              <w:t>Withdrawn</w:t>
            </w:r>
          </w:p>
          <w:p w14:paraId="67F33DE2" w14:textId="6158D02B" w:rsidR="00451E75" w:rsidRPr="00D95972" w:rsidRDefault="00451E75" w:rsidP="00451E75">
            <w:pPr>
              <w:rPr>
                <w:rFonts w:eastAsia="Batang" w:cs="Arial"/>
                <w:lang w:eastAsia="ko-KR"/>
              </w:rPr>
            </w:pPr>
          </w:p>
        </w:tc>
      </w:tr>
      <w:tr w:rsidR="00451E75"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451E75" w:rsidRPr="00D95972" w:rsidRDefault="00451E75" w:rsidP="00451E75">
            <w:pPr>
              <w:rPr>
                <w:rFonts w:cs="Arial"/>
              </w:rPr>
            </w:pPr>
          </w:p>
        </w:tc>
        <w:tc>
          <w:tcPr>
            <w:tcW w:w="1317" w:type="dxa"/>
            <w:gridSpan w:val="2"/>
            <w:tcBorders>
              <w:bottom w:val="nil"/>
            </w:tcBorders>
            <w:shd w:val="clear" w:color="auto" w:fill="auto"/>
          </w:tcPr>
          <w:p w14:paraId="256FD74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EA204DF" w14:textId="3E095F7A" w:rsidR="00451E75" w:rsidRPr="00D95972" w:rsidRDefault="00451E75" w:rsidP="00451E75">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451E75" w:rsidRPr="00D95972" w:rsidRDefault="00451E75" w:rsidP="00451E75">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6444F6E8" w14:textId="7F75F244" w:rsidR="00451E75" w:rsidRPr="00D95972" w:rsidRDefault="00451E75" w:rsidP="00451E75">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451E75" w:rsidRDefault="00451E75" w:rsidP="00451E75">
            <w:pPr>
              <w:rPr>
                <w:rFonts w:eastAsia="Batang" w:cs="Arial"/>
                <w:lang w:eastAsia="ko-KR"/>
              </w:rPr>
            </w:pPr>
            <w:r>
              <w:rPr>
                <w:rFonts w:eastAsia="Batang" w:cs="Arial"/>
                <w:lang w:eastAsia="ko-KR"/>
              </w:rPr>
              <w:t>Withdrawn</w:t>
            </w:r>
          </w:p>
          <w:p w14:paraId="44C1154C" w14:textId="01A76BD9" w:rsidR="00451E75" w:rsidRPr="00D95972" w:rsidRDefault="00451E75" w:rsidP="00451E75">
            <w:pPr>
              <w:rPr>
                <w:rFonts w:eastAsia="Batang" w:cs="Arial"/>
                <w:lang w:eastAsia="ko-KR"/>
              </w:rPr>
            </w:pPr>
          </w:p>
        </w:tc>
      </w:tr>
      <w:tr w:rsidR="00451E75"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451E75" w:rsidRPr="00D95972" w:rsidRDefault="00451E75" w:rsidP="00451E75">
            <w:pPr>
              <w:rPr>
                <w:rFonts w:cs="Arial"/>
              </w:rPr>
            </w:pPr>
          </w:p>
        </w:tc>
        <w:tc>
          <w:tcPr>
            <w:tcW w:w="1317" w:type="dxa"/>
            <w:gridSpan w:val="2"/>
            <w:tcBorders>
              <w:bottom w:val="nil"/>
            </w:tcBorders>
            <w:shd w:val="clear" w:color="auto" w:fill="auto"/>
          </w:tcPr>
          <w:p w14:paraId="72502FA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940AF40" w14:textId="74B6A33A" w:rsidR="00451E75" w:rsidRPr="00D95972" w:rsidRDefault="00451E75" w:rsidP="00451E75">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451E75" w:rsidRPr="00D95972" w:rsidRDefault="00451E75" w:rsidP="00451E75">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244246B" w14:textId="35C63E5A" w:rsidR="00451E75" w:rsidRPr="00D95972" w:rsidRDefault="00451E75" w:rsidP="00451E75">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451E75" w:rsidRDefault="00451E75" w:rsidP="00451E75">
            <w:pPr>
              <w:rPr>
                <w:rFonts w:eastAsia="Batang" w:cs="Arial"/>
                <w:lang w:eastAsia="ko-KR"/>
              </w:rPr>
            </w:pPr>
            <w:r>
              <w:rPr>
                <w:rFonts w:eastAsia="Batang" w:cs="Arial"/>
                <w:lang w:eastAsia="ko-KR"/>
              </w:rPr>
              <w:t>Withdrawn</w:t>
            </w:r>
          </w:p>
          <w:p w14:paraId="1B3600AE" w14:textId="6E3C2CDE" w:rsidR="00451E75" w:rsidRPr="00D95972" w:rsidRDefault="00451E75" w:rsidP="00451E75">
            <w:pPr>
              <w:rPr>
                <w:rFonts w:eastAsia="Batang" w:cs="Arial"/>
                <w:lang w:eastAsia="ko-KR"/>
              </w:rPr>
            </w:pPr>
          </w:p>
        </w:tc>
      </w:tr>
      <w:tr w:rsidR="00451E75"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451E75" w:rsidRPr="00D95972" w:rsidRDefault="00451E75" w:rsidP="00451E75">
            <w:pPr>
              <w:rPr>
                <w:rFonts w:cs="Arial"/>
              </w:rPr>
            </w:pPr>
          </w:p>
        </w:tc>
        <w:tc>
          <w:tcPr>
            <w:tcW w:w="1317" w:type="dxa"/>
            <w:gridSpan w:val="2"/>
            <w:tcBorders>
              <w:bottom w:val="nil"/>
            </w:tcBorders>
            <w:shd w:val="clear" w:color="auto" w:fill="auto"/>
          </w:tcPr>
          <w:p w14:paraId="653B807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6BBE03F" w14:textId="6D86B584" w:rsidR="00451E75" w:rsidRPr="00D95972" w:rsidRDefault="00451E75" w:rsidP="00451E75">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451E75" w:rsidRPr="00D95972" w:rsidRDefault="00451E75" w:rsidP="00451E75">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02DCA1A5" w14:textId="1284CA75" w:rsidR="00451E75" w:rsidRPr="00D95972" w:rsidRDefault="00451E75" w:rsidP="00451E75">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451E75" w:rsidRDefault="00451E75" w:rsidP="00451E75">
            <w:pPr>
              <w:rPr>
                <w:rFonts w:eastAsia="Batang" w:cs="Arial"/>
                <w:lang w:eastAsia="ko-KR"/>
              </w:rPr>
            </w:pPr>
            <w:r>
              <w:rPr>
                <w:rFonts w:eastAsia="Batang" w:cs="Arial"/>
                <w:lang w:eastAsia="ko-KR"/>
              </w:rPr>
              <w:t>Withdrawn</w:t>
            </w:r>
          </w:p>
          <w:p w14:paraId="6531F235" w14:textId="247D27B0" w:rsidR="00451E75" w:rsidRPr="00D95972" w:rsidRDefault="00451E75" w:rsidP="00451E75">
            <w:pPr>
              <w:rPr>
                <w:rFonts w:eastAsia="Batang" w:cs="Arial"/>
                <w:lang w:eastAsia="ko-KR"/>
              </w:rPr>
            </w:pPr>
          </w:p>
        </w:tc>
      </w:tr>
      <w:tr w:rsidR="00451E75"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451E75" w:rsidRPr="00D95972" w:rsidRDefault="00451E75" w:rsidP="00451E75">
            <w:pPr>
              <w:rPr>
                <w:rFonts w:cs="Arial"/>
              </w:rPr>
            </w:pPr>
          </w:p>
        </w:tc>
        <w:tc>
          <w:tcPr>
            <w:tcW w:w="1317" w:type="dxa"/>
            <w:gridSpan w:val="2"/>
            <w:tcBorders>
              <w:bottom w:val="nil"/>
            </w:tcBorders>
            <w:shd w:val="clear" w:color="auto" w:fill="auto"/>
          </w:tcPr>
          <w:p w14:paraId="799F561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0B75193" w14:textId="63C82D70" w:rsidR="00451E75" w:rsidRPr="00D95972" w:rsidRDefault="00451E75" w:rsidP="00451E75">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451E75" w:rsidRPr="00D95972" w:rsidRDefault="00451E75" w:rsidP="00451E75">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2D2B8A03" w14:textId="5D632930" w:rsidR="00451E75" w:rsidRPr="00D95972" w:rsidRDefault="00451E75" w:rsidP="00451E75">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451E75" w:rsidRDefault="00451E75" w:rsidP="00451E75">
            <w:pPr>
              <w:rPr>
                <w:rFonts w:eastAsia="Batang" w:cs="Arial"/>
                <w:lang w:eastAsia="ko-KR"/>
              </w:rPr>
            </w:pPr>
            <w:r>
              <w:rPr>
                <w:rFonts w:eastAsia="Batang" w:cs="Arial"/>
                <w:lang w:eastAsia="ko-KR"/>
              </w:rPr>
              <w:t>Withdrawn</w:t>
            </w:r>
          </w:p>
          <w:p w14:paraId="7A5A5274" w14:textId="6CBBBCD2" w:rsidR="00451E75" w:rsidRPr="00D95972" w:rsidRDefault="00451E75" w:rsidP="00451E75">
            <w:pPr>
              <w:rPr>
                <w:rFonts w:eastAsia="Batang" w:cs="Arial"/>
                <w:lang w:eastAsia="ko-KR"/>
              </w:rPr>
            </w:pPr>
          </w:p>
        </w:tc>
      </w:tr>
      <w:tr w:rsidR="00451E75"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451E75" w:rsidRPr="00D95972" w:rsidRDefault="00451E75" w:rsidP="00451E75">
            <w:pPr>
              <w:rPr>
                <w:rFonts w:cs="Arial"/>
              </w:rPr>
            </w:pPr>
          </w:p>
        </w:tc>
        <w:tc>
          <w:tcPr>
            <w:tcW w:w="1317" w:type="dxa"/>
            <w:gridSpan w:val="2"/>
            <w:tcBorders>
              <w:bottom w:val="nil"/>
            </w:tcBorders>
            <w:shd w:val="clear" w:color="auto" w:fill="auto"/>
          </w:tcPr>
          <w:p w14:paraId="0D28EFF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68AEA1D" w14:textId="4E310BDD" w:rsidR="00451E75" w:rsidRPr="00D95972" w:rsidRDefault="00451E75" w:rsidP="00451E75">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451E75" w:rsidRPr="00D95972" w:rsidRDefault="00451E75" w:rsidP="00451E75">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462119EB" w14:textId="17F802EE" w:rsidR="00451E75" w:rsidRPr="00D95972" w:rsidRDefault="00451E75" w:rsidP="00451E75">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451E75" w:rsidRDefault="00451E75" w:rsidP="00451E75">
            <w:pPr>
              <w:rPr>
                <w:rFonts w:eastAsia="Batang" w:cs="Arial"/>
                <w:lang w:eastAsia="ko-KR"/>
              </w:rPr>
            </w:pPr>
            <w:r>
              <w:rPr>
                <w:rFonts w:eastAsia="Batang" w:cs="Arial"/>
                <w:lang w:eastAsia="ko-KR"/>
              </w:rPr>
              <w:t>Withdrawn</w:t>
            </w:r>
          </w:p>
          <w:p w14:paraId="7EEC230F" w14:textId="4F0541A5" w:rsidR="00451E75" w:rsidRPr="00D95972" w:rsidRDefault="00451E75" w:rsidP="00451E75">
            <w:pPr>
              <w:rPr>
                <w:rFonts w:eastAsia="Batang" w:cs="Arial"/>
                <w:lang w:eastAsia="ko-KR"/>
              </w:rPr>
            </w:pPr>
          </w:p>
        </w:tc>
      </w:tr>
      <w:tr w:rsidR="00451E75"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451E75" w:rsidRPr="00D95972" w:rsidRDefault="00451E75" w:rsidP="00451E75">
            <w:pPr>
              <w:rPr>
                <w:rFonts w:cs="Arial"/>
              </w:rPr>
            </w:pPr>
          </w:p>
        </w:tc>
        <w:tc>
          <w:tcPr>
            <w:tcW w:w="1317" w:type="dxa"/>
            <w:gridSpan w:val="2"/>
            <w:tcBorders>
              <w:bottom w:val="nil"/>
            </w:tcBorders>
            <w:shd w:val="clear" w:color="auto" w:fill="auto"/>
          </w:tcPr>
          <w:p w14:paraId="6FAE104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3B2DF7E" w14:textId="73811BFF" w:rsidR="00451E75" w:rsidRPr="00D95972" w:rsidRDefault="00451E75" w:rsidP="00451E75">
            <w:pPr>
              <w:overflowPunct/>
              <w:autoSpaceDE/>
              <w:autoSpaceDN/>
              <w:adjustRightInd/>
              <w:textAlignment w:val="auto"/>
              <w:rPr>
                <w:rFonts w:cs="Arial"/>
                <w:lang w:val="en-US"/>
              </w:rPr>
            </w:pPr>
            <w:hyperlink r:id="rId459" w:history="1">
              <w:r>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451E75" w:rsidRPr="00D95972" w:rsidRDefault="00451E75" w:rsidP="00451E75">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FEC2F98" w14:textId="60274112" w:rsidR="00451E75" w:rsidRPr="00D95972" w:rsidRDefault="00451E75" w:rsidP="00451E75">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451E75" w:rsidRPr="00D95972" w:rsidRDefault="00451E75" w:rsidP="00451E75">
            <w:pPr>
              <w:rPr>
                <w:rFonts w:eastAsia="Batang" w:cs="Arial"/>
                <w:lang w:eastAsia="ko-KR"/>
              </w:rPr>
            </w:pPr>
          </w:p>
        </w:tc>
      </w:tr>
      <w:tr w:rsidR="00451E75"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451E75" w:rsidRPr="00D95972" w:rsidRDefault="00451E75" w:rsidP="00451E75">
            <w:pPr>
              <w:rPr>
                <w:rFonts w:cs="Arial"/>
              </w:rPr>
            </w:pPr>
          </w:p>
        </w:tc>
        <w:tc>
          <w:tcPr>
            <w:tcW w:w="1317" w:type="dxa"/>
            <w:gridSpan w:val="2"/>
            <w:tcBorders>
              <w:bottom w:val="nil"/>
            </w:tcBorders>
            <w:shd w:val="clear" w:color="auto" w:fill="auto"/>
          </w:tcPr>
          <w:p w14:paraId="0F1A680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0314B6C0" w14:textId="30C89097" w:rsidR="00451E75" w:rsidRPr="00D95972" w:rsidRDefault="00451E75" w:rsidP="00451E75">
            <w:pPr>
              <w:overflowPunct/>
              <w:autoSpaceDE/>
              <w:autoSpaceDN/>
              <w:adjustRightInd/>
              <w:textAlignment w:val="auto"/>
              <w:rPr>
                <w:rFonts w:cs="Arial"/>
                <w:lang w:val="en-US"/>
              </w:rPr>
            </w:pPr>
            <w:hyperlink r:id="rId460" w:history="1">
              <w:r>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451E75" w:rsidRPr="00D95972" w:rsidRDefault="00451E75" w:rsidP="00451E75">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464DC61" w14:textId="52344AB7" w:rsidR="00451E75" w:rsidRPr="00D95972" w:rsidRDefault="00451E75" w:rsidP="00451E75">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451E75" w:rsidRPr="00D95972" w:rsidRDefault="00451E75" w:rsidP="00451E75">
            <w:pPr>
              <w:rPr>
                <w:rFonts w:eastAsia="Batang" w:cs="Arial"/>
                <w:lang w:eastAsia="ko-KR"/>
              </w:rPr>
            </w:pPr>
          </w:p>
        </w:tc>
      </w:tr>
      <w:tr w:rsidR="00451E75"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451E75" w:rsidRPr="00D95972" w:rsidRDefault="00451E75" w:rsidP="00451E75">
            <w:pPr>
              <w:rPr>
                <w:rFonts w:cs="Arial"/>
              </w:rPr>
            </w:pPr>
          </w:p>
        </w:tc>
        <w:tc>
          <w:tcPr>
            <w:tcW w:w="1317" w:type="dxa"/>
            <w:gridSpan w:val="2"/>
            <w:tcBorders>
              <w:bottom w:val="nil"/>
            </w:tcBorders>
            <w:shd w:val="clear" w:color="auto" w:fill="auto"/>
          </w:tcPr>
          <w:p w14:paraId="75650E2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0DE1FC7" w14:textId="5009E84A" w:rsidR="00451E75" w:rsidRPr="00D95972" w:rsidRDefault="00451E75" w:rsidP="00451E75">
            <w:pPr>
              <w:overflowPunct/>
              <w:autoSpaceDE/>
              <w:autoSpaceDN/>
              <w:adjustRightInd/>
              <w:textAlignment w:val="auto"/>
              <w:rPr>
                <w:rFonts w:cs="Arial"/>
                <w:lang w:val="en-US"/>
              </w:rPr>
            </w:pPr>
            <w:hyperlink r:id="rId461" w:history="1">
              <w:r>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451E75" w:rsidRPr="00D95972" w:rsidRDefault="00451E75" w:rsidP="00451E75">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2587FD3" w14:textId="3BD4A8A2" w:rsidR="00451E75" w:rsidRPr="00D95972" w:rsidRDefault="00451E75" w:rsidP="00451E75">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451E75" w:rsidRPr="00D95972" w:rsidRDefault="00451E75" w:rsidP="00451E75">
            <w:pPr>
              <w:rPr>
                <w:rFonts w:eastAsia="Batang" w:cs="Arial"/>
                <w:lang w:eastAsia="ko-KR"/>
              </w:rPr>
            </w:pPr>
          </w:p>
        </w:tc>
      </w:tr>
      <w:tr w:rsidR="00451E75"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451E75" w:rsidRPr="00D95972" w:rsidRDefault="00451E75" w:rsidP="00451E75">
            <w:pPr>
              <w:rPr>
                <w:rFonts w:cs="Arial"/>
              </w:rPr>
            </w:pPr>
          </w:p>
        </w:tc>
        <w:tc>
          <w:tcPr>
            <w:tcW w:w="1317" w:type="dxa"/>
            <w:gridSpan w:val="2"/>
            <w:tcBorders>
              <w:bottom w:val="nil"/>
            </w:tcBorders>
            <w:shd w:val="clear" w:color="auto" w:fill="auto"/>
          </w:tcPr>
          <w:p w14:paraId="6E83980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96C9D3C" w14:textId="5723E0B8" w:rsidR="00451E75" w:rsidRPr="00D95972" w:rsidRDefault="00451E75" w:rsidP="00451E75">
            <w:pPr>
              <w:overflowPunct/>
              <w:autoSpaceDE/>
              <w:autoSpaceDN/>
              <w:adjustRightInd/>
              <w:textAlignment w:val="auto"/>
              <w:rPr>
                <w:rFonts w:cs="Arial"/>
                <w:lang w:val="en-US"/>
              </w:rPr>
            </w:pPr>
            <w:hyperlink r:id="rId462" w:history="1">
              <w:r>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451E75" w:rsidRPr="00D95972" w:rsidRDefault="00451E75" w:rsidP="00451E75">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2F7ACACD" w14:textId="48409B66" w:rsidR="00451E75" w:rsidRPr="00D95972" w:rsidRDefault="00451E75" w:rsidP="00451E75">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451E75" w:rsidRPr="00D95972" w:rsidRDefault="00451E75" w:rsidP="00451E75">
            <w:pPr>
              <w:rPr>
                <w:rFonts w:eastAsia="Batang" w:cs="Arial"/>
                <w:lang w:eastAsia="ko-KR"/>
              </w:rPr>
            </w:pPr>
          </w:p>
        </w:tc>
      </w:tr>
      <w:tr w:rsidR="00451E75"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451E75" w:rsidRPr="00D95972" w:rsidRDefault="00451E75" w:rsidP="00451E75">
            <w:pPr>
              <w:rPr>
                <w:rFonts w:cs="Arial"/>
              </w:rPr>
            </w:pPr>
          </w:p>
        </w:tc>
        <w:tc>
          <w:tcPr>
            <w:tcW w:w="1317" w:type="dxa"/>
            <w:gridSpan w:val="2"/>
            <w:tcBorders>
              <w:bottom w:val="nil"/>
            </w:tcBorders>
            <w:shd w:val="clear" w:color="auto" w:fill="auto"/>
          </w:tcPr>
          <w:p w14:paraId="10607ED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60EE5E1C" w14:textId="15EB5C79" w:rsidR="00451E75" w:rsidRPr="00D95972" w:rsidRDefault="00451E75" w:rsidP="00451E75">
            <w:pPr>
              <w:overflowPunct/>
              <w:autoSpaceDE/>
              <w:autoSpaceDN/>
              <w:adjustRightInd/>
              <w:textAlignment w:val="auto"/>
              <w:rPr>
                <w:rFonts w:cs="Arial"/>
                <w:lang w:val="en-US"/>
              </w:rPr>
            </w:pPr>
            <w:hyperlink r:id="rId463" w:history="1">
              <w:r>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451E75" w:rsidRPr="00D95972" w:rsidRDefault="00451E75" w:rsidP="00451E75">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54D19A1" w14:textId="2FD078A4" w:rsidR="00451E75" w:rsidRPr="00D95972" w:rsidRDefault="00451E75" w:rsidP="00451E75">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451E75" w:rsidRPr="00D95972" w:rsidRDefault="00451E75" w:rsidP="00451E75">
            <w:pPr>
              <w:rPr>
                <w:rFonts w:eastAsia="Batang" w:cs="Arial"/>
                <w:lang w:eastAsia="ko-KR"/>
              </w:rPr>
            </w:pPr>
          </w:p>
        </w:tc>
      </w:tr>
      <w:tr w:rsidR="00451E75"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451E75" w:rsidRPr="00D95972" w:rsidRDefault="00451E75" w:rsidP="00451E75">
            <w:pPr>
              <w:rPr>
                <w:rFonts w:cs="Arial"/>
              </w:rPr>
            </w:pPr>
          </w:p>
        </w:tc>
        <w:tc>
          <w:tcPr>
            <w:tcW w:w="1317" w:type="dxa"/>
            <w:gridSpan w:val="2"/>
            <w:tcBorders>
              <w:bottom w:val="nil"/>
            </w:tcBorders>
            <w:shd w:val="clear" w:color="auto" w:fill="auto"/>
          </w:tcPr>
          <w:p w14:paraId="325B87A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C7051B5" w14:textId="251B3504" w:rsidR="00451E75" w:rsidRPr="00D95972" w:rsidRDefault="00451E75" w:rsidP="00451E75">
            <w:pPr>
              <w:overflowPunct/>
              <w:autoSpaceDE/>
              <w:autoSpaceDN/>
              <w:adjustRightInd/>
              <w:textAlignment w:val="auto"/>
              <w:rPr>
                <w:rFonts w:cs="Arial"/>
                <w:lang w:val="en-US"/>
              </w:rPr>
            </w:pPr>
            <w:hyperlink r:id="rId464" w:history="1">
              <w:r>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451E75" w:rsidRPr="00D95972" w:rsidRDefault="00451E75" w:rsidP="00451E75">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B217987" w14:textId="060B0FC3" w:rsidR="00451E75" w:rsidRPr="00D95972" w:rsidRDefault="00451E75" w:rsidP="00451E75">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451E75" w:rsidRPr="00D95972" w:rsidRDefault="00451E75" w:rsidP="00451E75">
            <w:pPr>
              <w:rPr>
                <w:rFonts w:eastAsia="Batang" w:cs="Arial"/>
                <w:lang w:eastAsia="ko-KR"/>
              </w:rPr>
            </w:pPr>
          </w:p>
        </w:tc>
      </w:tr>
      <w:tr w:rsidR="00451E75"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451E75" w:rsidRPr="00D95972" w:rsidRDefault="00451E75" w:rsidP="00451E75">
            <w:pPr>
              <w:rPr>
                <w:rFonts w:cs="Arial"/>
              </w:rPr>
            </w:pPr>
          </w:p>
        </w:tc>
        <w:tc>
          <w:tcPr>
            <w:tcW w:w="1317" w:type="dxa"/>
            <w:gridSpan w:val="2"/>
            <w:tcBorders>
              <w:bottom w:val="nil"/>
            </w:tcBorders>
            <w:shd w:val="clear" w:color="auto" w:fill="auto"/>
          </w:tcPr>
          <w:p w14:paraId="1555E75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B98C29C" w14:textId="2F30C5CA" w:rsidR="00451E75" w:rsidRPr="00D95972" w:rsidRDefault="00451E75" w:rsidP="00451E75">
            <w:pPr>
              <w:overflowPunct/>
              <w:autoSpaceDE/>
              <w:autoSpaceDN/>
              <w:adjustRightInd/>
              <w:textAlignment w:val="auto"/>
              <w:rPr>
                <w:rFonts w:cs="Arial"/>
                <w:lang w:val="en-US"/>
              </w:rPr>
            </w:pPr>
            <w:hyperlink r:id="rId465" w:history="1">
              <w:r>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451E75" w:rsidRPr="00D95972" w:rsidRDefault="00451E75" w:rsidP="00451E75">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84ED3CA" w14:textId="49EEE582" w:rsidR="00451E75" w:rsidRPr="00D95972" w:rsidRDefault="00451E75" w:rsidP="00451E75">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451E75" w:rsidRPr="00D95972" w:rsidRDefault="00451E75" w:rsidP="00451E75">
            <w:pPr>
              <w:rPr>
                <w:rFonts w:eastAsia="Batang" w:cs="Arial"/>
                <w:lang w:eastAsia="ko-KR"/>
              </w:rPr>
            </w:pPr>
          </w:p>
        </w:tc>
      </w:tr>
      <w:tr w:rsidR="00451E75"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451E75" w:rsidRPr="00D95972" w:rsidRDefault="00451E75" w:rsidP="00451E75">
            <w:pPr>
              <w:rPr>
                <w:rFonts w:cs="Arial"/>
              </w:rPr>
            </w:pPr>
          </w:p>
        </w:tc>
        <w:tc>
          <w:tcPr>
            <w:tcW w:w="1317" w:type="dxa"/>
            <w:gridSpan w:val="2"/>
            <w:tcBorders>
              <w:bottom w:val="nil"/>
            </w:tcBorders>
            <w:shd w:val="clear" w:color="auto" w:fill="auto"/>
          </w:tcPr>
          <w:p w14:paraId="3CB06D66"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5761A411" w14:textId="7D56CC6D" w:rsidR="00451E75" w:rsidRPr="00D95972" w:rsidRDefault="00451E75" w:rsidP="00451E75">
            <w:pPr>
              <w:overflowPunct/>
              <w:autoSpaceDE/>
              <w:autoSpaceDN/>
              <w:adjustRightInd/>
              <w:textAlignment w:val="auto"/>
              <w:rPr>
                <w:rFonts w:cs="Arial"/>
                <w:lang w:val="en-US"/>
              </w:rPr>
            </w:pPr>
            <w:hyperlink r:id="rId466" w:history="1">
              <w:r>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451E75" w:rsidRPr="00D95972" w:rsidRDefault="00451E75" w:rsidP="00451E75">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66D42E97" w14:textId="3F3C7634" w:rsidR="00451E75" w:rsidRPr="00D95972" w:rsidRDefault="00451E75" w:rsidP="00451E75">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451E75" w:rsidRPr="00D95972" w:rsidRDefault="00451E75" w:rsidP="00451E75">
            <w:pPr>
              <w:rPr>
                <w:rFonts w:eastAsia="Batang" w:cs="Arial"/>
                <w:lang w:eastAsia="ko-KR"/>
              </w:rPr>
            </w:pPr>
          </w:p>
        </w:tc>
      </w:tr>
      <w:tr w:rsidR="00451E75"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451E75" w:rsidRPr="00D95972" w:rsidRDefault="00451E75" w:rsidP="00451E75">
            <w:pPr>
              <w:rPr>
                <w:rFonts w:cs="Arial"/>
              </w:rPr>
            </w:pPr>
          </w:p>
        </w:tc>
        <w:tc>
          <w:tcPr>
            <w:tcW w:w="1317" w:type="dxa"/>
            <w:gridSpan w:val="2"/>
            <w:tcBorders>
              <w:bottom w:val="nil"/>
            </w:tcBorders>
            <w:shd w:val="clear" w:color="auto" w:fill="auto"/>
          </w:tcPr>
          <w:p w14:paraId="59AE6B2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352333B" w14:textId="3532F8C7" w:rsidR="00451E75" w:rsidRPr="00D95972" w:rsidRDefault="00451E75" w:rsidP="00451E75">
            <w:pPr>
              <w:overflowPunct/>
              <w:autoSpaceDE/>
              <w:autoSpaceDN/>
              <w:adjustRightInd/>
              <w:textAlignment w:val="auto"/>
              <w:rPr>
                <w:rFonts w:cs="Arial"/>
                <w:lang w:val="en-US"/>
              </w:rPr>
            </w:pPr>
            <w:hyperlink r:id="rId467" w:history="1">
              <w:r>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451E75" w:rsidRPr="00D95972" w:rsidRDefault="00451E75" w:rsidP="00451E75">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451E75" w:rsidRPr="00D95972" w:rsidRDefault="00451E75" w:rsidP="00451E75">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116E7A0" w14:textId="3D32D007" w:rsidR="00451E75" w:rsidRPr="00D95972" w:rsidRDefault="00451E75" w:rsidP="00451E75">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451E75" w:rsidRPr="00D95972" w:rsidRDefault="00451E75" w:rsidP="00451E75">
            <w:pPr>
              <w:rPr>
                <w:rFonts w:eastAsia="Batang" w:cs="Arial"/>
                <w:lang w:eastAsia="ko-KR"/>
              </w:rPr>
            </w:pPr>
          </w:p>
        </w:tc>
      </w:tr>
      <w:tr w:rsidR="00451E75"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451E75" w:rsidRPr="00D95972" w:rsidRDefault="00451E75" w:rsidP="00451E75">
            <w:pPr>
              <w:rPr>
                <w:rFonts w:cs="Arial"/>
              </w:rPr>
            </w:pPr>
          </w:p>
        </w:tc>
        <w:tc>
          <w:tcPr>
            <w:tcW w:w="1317" w:type="dxa"/>
            <w:gridSpan w:val="2"/>
            <w:tcBorders>
              <w:bottom w:val="nil"/>
            </w:tcBorders>
            <w:shd w:val="clear" w:color="auto" w:fill="auto"/>
          </w:tcPr>
          <w:p w14:paraId="370CAB2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7C0F60DE" w14:textId="7AC62A71" w:rsidR="00451E75" w:rsidRPr="00D95972" w:rsidRDefault="00451E75" w:rsidP="00451E75">
            <w:pPr>
              <w:overflowPunct/>
              <w:autoSpaceDE/>
              <w:autoSpaceDN/>
              <w:adjustRightInd/>
              <w:textAlignment w:val="auto"/>
              <w:rPr>
                <w:rFonts w:cs="Arial"/>
                <w:lang w:val="en-US"/>
              </w:rPr>
            </w:pPr>
            <w:hyperlink r:id="rId468" w:history="1">
              <w:r>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451E75" w:rsidRPr="00D95972" w:rsidRDefault="00451E75" w:rsidP="00451E75">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451E75" w:rsidRPr="00D95972" w:rsidRDefault="00451E75" w:rsidP="00451E75">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451E75" w:rsidRPr="00D95972" w:rsidRDefault="00451E75" w:rsidP="00451E75">
            <w:pPr>
              <w:rPr>
                <w:rFonts w:eastAsia="Batang" w:cs="Arial"/>
                <w:lang w:eastAsia="ko-KR"/>
              </w:rPr>
            </w:pPr>
          </w:p>
        </w:tc>
      </w:tr>
      <w:tr w:rsidR="00451E75"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451E75" w:rsidRPr="00D95972" w:rsidRDefault="00451E75" w:rsidP="00451E75">
            <w:pPr>
              <w:rPr>
                <w:rFonts w:cs="Arial"/>
              </w:rPr>
            </w:pPr>
          </w:p>
        </w:tc>
        <w:tc>
          <w:tcPr>
            <w:tcW w:w="1317" w:type="dxa"/>
            <w:gridSpan w:val="2"/>
            <w:tcBorders>
              <w:bottom w:val="nil"/>
            </w:tcBorders>
            <w:shd w:val="clear" w:color="auto" w:fill="auto"/>
          </w:tcPr>
          <w:p w14:paraId="032BD79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3FAE9C4" w14:textId="37B1A023" w:rsidR="00451E75" w:rsidRPr="00D95972" w:rsidRDefault="00451E75" w:rsidP="00451E75">
            <w:pPr>
              <w:overflowPunct/>
              <w:autoSpaceDE/>
              <w:autoSpaceDN/>
              <w:adjustRightInd/>
              <w:textAlignment w:val="auto"/>
              <w:rPr>
                <w:rFonts w:cs="Arial"/>
                <w:lang w:val="en-US"/>
              </w:rPr>
            </w:pPr>
            <w:hyperlink r:id="rId469" w:history="1">
              <w:r>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451E75" w:rsidRPr="00D95972" w:rsidRDefault="00451E75" w:rsidP="00451E75">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451E75" w:rsidRPr="00D95972" w:rsidRDefault="00451E75" w:rsidP="00451E75">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451E75" w:rsidRPr="00D95972" w:rsidRDefault="00451E75" w:rsidP="00451E75">
            <w:pPr>
              <w:rPr>
                <w:rFonts w:eastAsia="Batang" w:cs="Arial"/>
                <w:lang w:eastAsia="ko-KR"/>
              </w:rPr>
            </w:pPr>
          </w:p>
        </w:tc>
      </w:tr>
      <w:tr w:rsidR="00451E75"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451E75" w:rsidRPr="00D95972" w:rsidRDefault="00451E75" w:rsidP="00451E75">
            <w:pPr>
              <w:rPr>
                <w:rFonts w:cs="Arial"/>
              </w:rPr>
            </w:pPr>
          </w:p>
        </w:tc>
        <w:tc>
          <w:tcPr>
            <w:tcW w:w="1317" w:type="dxa"/>
            <w:gridSpan w:val="2"/>
            <w:tcBorders>
              <w:bottom w:val="nil"/>
            </w:tcBorders>
            <w:shd w:val="clear" w:color="auto" w:fill="auto"/>
          </w:tcPr>
          <w:p w14:paraId="5E2EA34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E39A71E" w14:textId="5265C08E" w:rsidR="00451E75" w:rsidRPr="00D95972" w:rsidRDefault="00451E75" w:rsidP="00451E75">
            <w:pPr>
              <w:overflowPunct/>
              <w:autoSpaceDE/>
              <w:autoSpaceDN/>
              <w:adjustRightInd/>
              <w:textAlignment w:val="auto"/>
              <w:rPr>
                <w:rFonts w:cs="Arial"/>
                <w:lang w:val="en-US"/>
              </w:rPr>
            </w:pPr>
            <w:hyperlink r:id="rId470" w:history="1">
              <w:r>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451E75" w:rsidRPr="00D95972" w:rsidRDefault="00451E75" w:rsidP="00451E75">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451E75" w:rsidRPr="00D95972" w:rsidRDefault="00451E75" w:rsidP="00451E75">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451E75" w:rsidRPr="00D95972" w:rsidRDefault="00451E75" w:rsidP="00451E75">
            <w:pPr>
              <w:rPr>
                <w:rFonts w:eastAsia="Batang" w:cs="Arial"/>
                <w:lang w:eastAsia="ko-KR"/>
              </w:rPr>
            </w:pPr>
          </w:p>
        </w:tc>
      </w:tr>
      <w:tr w:rsidR="00451E75"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451E75" w:rsidRPr="00D95972" w:rsidRDefault="00451E75" w:rsidP="00451E75">
            <w:pPr>
              <w:rPr>
                <w:rFonts w:cs="Arial"/>
              </w:rPr>
            </w:pPr>
          </w:p>
        </w:tc>
        <w:tc>
          <w:tcPr>
            <w:tcW w:w="1317" w:type="dxa"/>
            <w:gridSpan w:val="2"/>
            <w:tcBorders>
              <w:bottom w:val="nil"/>
            </w:tcBorders>
            <w:shd w:val="clear" w:color="auto" w:fill="auto"/>
          </w:tcPr>
          <w:p w14:paraId="517C5F7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2B6629C3" w14:textId="24070D57" w:rsidR="00451E75" w:rsidRPr="00D95972" w:rsidRDefault="00451E75" w:rsidP="00451E75">
            <w:pPr>
              <w:overflowPunct/>
              <w:autoSpaceDE/>
              <w:autoSpaceDN/>
              <w:adjustRightInd/>
              <w:textAlignment w:val="auto"/>
              <w:rPr>
                <w:rFonts w:cs="Arial"/>
                <w:lang w:val="en-US"/>
              </w:rPr>
            </w:pPr>
            <w:hyperlink r:id="rId471" w:history="1">
              <w:r>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451E75" w:rsidRPr="00D95972" w:rsidRDefault="00451E75" w:rsidP="00451E75">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451E75" w:rsidRPr="00D95972" w:rsidRDefault="00451E75" w:rsidP="00451E75">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451E75" w:rsidRPr="00D95972" w:rsidRDefault="00451E75" w:rsidP="00451E75">
            <w:pPr>
              <w:rPr>
                <w:rFonts w:eastAsia="Batang" w:cs="Arial"/>
                <w:lang w:eastAsia="ko-KR"/>
              </w:rPr>
            </w:pPr>
          </w:p>
        </w:tc>
      </w:tr>
      <w:tr w:rsidR="00451E75"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451E75" w:rsidRPr="00D95972" w:rsidRDefault="00451E75" w:rsidP="00451E75">
            <w:pPr>
              <w:rPr>
                <w:rFonts w:cs="Arial"/>
              </w:rPr>
            </w:pPr>
          </w:p>
        </w:tc>
        <w:tc>
          <w:tcPr>
            <w:tcW w:w="1317" w:type="dxa"/>
            <w:gridSpan w:val="2"/>
            <w:tcBorders>
              <w:bottom w:val="nil"/>
            </w:tcBorders>
            <w:shd w:val="clear" w:color="auto" w:fill="auto"/>
          </w:tcPr>
          <w:p w14:paraId="4A4627F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07871EC" w14:textId="71BF297B"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80EA3C8" w14:textId="3138AEEC"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4ADFF0B" w14:textId="418F4AE3"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451E75" w:rsidRPr="00D95972" w:rsidRDefault="00451E75" w:rsidP="00451E75">
            <w:pPr>
              <w:rPr>
                <w:rFonts w:eastAsia="Batang" w:cs="Arial"/>
                <w:lang w:eastAsia="ko-KR"/>
              </w:rPr>
            </w:pPr>
          </w:p>
        </w:tc>
      </w:tr>
      <w:tr w:rsidR="00451E75"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451E75" w:rsidRPr="00D95972" w:rsidRDefault="00451E75" w:rsidP="00451E75">
            <w:pPr>
              <w:rPr>
                <w:rFonts w:cs="Arial"/>
              </w:rPr>
            </w:pPr>
          </w:p>
        </w:tc>
        <w:tc>
          <w:tcPr>
            <w:tcW w:w="1317" w:type="dxa"/>
            <w:gridSpan w:val="2"/>
            <w:tcBorders>
              <w:bottom w:val="nil"/>
            </w:tcBorders>
            <w:shd w:val="clear" w:color="auto" w:fill="auto"/>
          </w:tcPr>
          <w:p w14:paraId="5DBC227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5824EA7" w14:textId="1C550C08"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981D609" w14:textId="240582C6"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4FD0078" w14:textId="4DA73E15"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451E75" w:rsidRPr="00D95972" w:rsidRDefault="00451E75" w:rsidP="00451E75">
            <w:pPr>
              <w:rPr>
                <w:rFonts w:eastAsia="Batang" w:cs="Arial"/>
                <w:lang w:eastAsia="ko-KR"/>
              </w:rPr>
            </w:pPr>
          </w:p>
        </w:tc>
      </w:tr>
      <w:tr w:rsidR="00451E75"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451E75" w:rsidRPr="00D95972" w:rsidRDefault="00451E75" w:rsidP="00451E75">
            <w:pPr>
              <w:rPr>
                <w:rFonts w:cs="Arial"/>
              </w:rPr>
            </w:pPr>
          </w:p>
        </w:tc>
        <w:tc>
          <w:tcPr>
            <w:tcW w:w="1317" w:type="dxa"/>
            <w:gridSpan w:val="2"/>
            <w:tcBorders>
              <w:bottom w:val="nil"/>
            </w:tcBorders>
            <w:shd w:val="clear" w:color="auto" w:fill="auto"/>
          </w:tcPr>
          <w:p w14:paraId="13834FC0"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auto"/>
          </w:tcPr>
          <w:p w14:paraId="2F9733B8" w14:textId="5CE6E523"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auto"/>
          </w:tcPr>
          <w:p w14:paraId="03F4757C" w14:textId="491DB4C3"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544BBD02" w14:textId="7DEB5B62"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451E75" w:rsidRPr="00D95972" w:rsidRDefault="00451E75" w:rsidP="00451E75">
            <w:pPr>
              <w:rPr>
                <w:rFonts w:eastAsia="Batang" w:cs="Arial"/>
                <w:lang w:eastAsia="ko-KR"/>
              </w:rPr>
            </w:pPr>
          </w:p>
        </w:tc>
      </w:tr>
      <w:tr w:rsidR="00451E75"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451E75" w:rsidRPr="00D95972" w:rsidRDefault="00451E75" w:rsidP="00451E75">
            <w:pPr>
              <w:rPr>
                <w:rFonts w:cs="Arial"/>
              </w:rPr>
            </w:pPr>
          </w:p>
        </w:tc>
        <w:tc>
          <w:tcPr>
            <w:tcW w:w="1317" w:type="dxa"/>
            <w:gridSpan w:val="2"/>
            <w:tcBorders>
              <w:bottom w:val="nil"/>
            </w:tcBorders>
            <w:shd w:val="clear" w:color="auto" w:fill="auto"/>
          </w:tcPr>
          <w:p w14:paraId="5ADBC43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C04767C"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36FDEF1"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45C88EE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451E75" w:rsidRPr="00D95972" w:rsidRDefault="00451E75" w:rsidP="00451E75">
            <w:pPr>
              <w:rPr>
                <w:rFonts w:eastAsia="Batang" w:cs="Arial"/>
                <w:lang w:eastAsia="ko-KR"/>
              </w:rPr>
            </w:pPr>
          </w:p>
        </w:tc>
      </w:tr>
      <w:tr w:rsidR="00451E75"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451E75" w:rsidRPr="00D95972" w:rsidRDefault="00451E75" w:rsidP="00451E75">
            <w:pPr>
              <w:rPr>
                <w:rFonts w:cs="Arial"/>
              </w:rPr>
            </w:pPr>
          </w:p>
        </w:tc>
        <w:tc>
          <w:tcPr>
            <w:tcW w:w="1317" w:type="dxa"/>
            <w:gridSpan w:val="2"/>
            <w:tcBorders>
              <w:bottom w:val="nil"/>
            </w:tcBorders>
            <w:shd w:val="clear" w:color="auto" w:fill="auto"/>
          </w:tcPr>
          <w:p w14:paraId="3ACE057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CB54ECD"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2679D58"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C0C2B63"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451E75" w:rsidRPr="00D95972" w:rsidRDefault="00451E75" w:rsidP="00451E75">
            <w:pPr>
              <w:rPr>
                <w:rFonts w:eastAsia="Batang" w:cs="Arial"/>
                <w:lang w:eastAsia="ko-KR"/>
              </w:rPr>
            </w:pPr>
          </w:p>
        </w:tc>
      </w:tr>
      <w:tr w:rsidR="00451E75"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451E75" w:rsidRPr="00D95972" w:rsidRDefault="00451E75" w:rsidP="00451E75">
            <w:pPr>
              <w:rPr>
                <w:rFonts w:cs="Arial"/>
              </w:rPr>
            </w:pPr>
          </w:p>
        </w:tc>
        <w:tc>
          <w:tcPr>
            <w:tcW w:w="1317" w:type="dxa"/>
            <w:gridSpan w:val="2"/>
            <w:tcBorders>
              <w:bottom w:val="nil"/>
            </w:tcBorders>
            <w:shd w:val="clear" w:color="auto" w:fill="auto"/>
          </w:tcPr>
          <w:p w14:paraId="26ABBD8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592D915"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FB1A3A2"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CDF3A9D"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451E75" w:rsidRPr="00D95972" w:rsidRDefault="00451E75" w:rsidP="00451E75">
            <w:pPr>
              <w:rPr>
                <w:rFonts w:eastAsia="Batang" w:cs="Arial"/>
                <w:lang w:eastAsia="ko-KR"/>
              </w:rPr>
            </w:pPr>
          </w:p>
        </w:tc>
      </w:tr>
      <w:tr w:rsidR="00451E75"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51E75" w:rsidRPr="00D95972" w:rsidRDefault="00451E75" w:rsidP="00451E75">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3DF27304"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51E75" w:rsidRDefault="00451E75" w:rsidP="00451E75">
            <w:pPr>
              <w:rPr>
                <w:rFonts w:cs="Arial"/>
                <w:color w:val="000000"/>
                <w:lang w:val="en-US"/>
              </w:rPr>
            </w:pPr>
            <w:r w:rsidRPr="000861EF">
              <w:rPr>
                <w:rFonts w:cs="Arial"/>
                <w:snapToGrid w:val="0"/>
                <w:color w:val="000000"/>
                <w:lang w:val="en-US"/>
              </w:rPr>
              <w:t>Stop updating TR 24.980</w:t>
            </w:r>
          </w:p>
          <w:p w14:paraId="5ACF1DC2" w14:textId="77777777" w:rsidR="00451E75" w:rsidRDefault="00451E75" w:rsidP="00451E75">
            <w:pPr>
              <w:rPr>
                <w:rFonts w:cs="Arial"/>
                <w:color w:val="000000"/>
                <w:lang w:val="en-US"/>
              </w:rPr>
            </w:pPr>
          </w:p>
          <w:p w14:paraId="56B57324" w14:textId="77777777" w:rsidR="00451E75" w:rsidRDefault="00451E75" w:rsidP="00451E75">
            <w:pPr>
              <w:rPr>
                <w:szCs w:val="16"/>
              </w:rPr>
            </w:pPr>
            <w:r>
              <w:rPr>
                <w:szCs w:val="16"/>
              </w:rPr>
              <w:t xml:space="preserve">No CRs needed, </w:t>
            </w:r>
            <w:r w:rsidRPr="00CC74DF">
              <w:rPr>
                <w:szCs w:val="16"/>
                <w:highlight w:val="green"/>
              </w:rPr>
              <w:t>100%</w:t>
            </w:r>
          </w:p>
          <w:p w14:paraId="0A0F19DA" w14:textId="77777777" w:rsidR="00451E75" w:rsidRDefault="00451E75" w:rsidP="00451E75">
            <w:pPr>
              <w:rPr>
                <w:rFonts w:cs="Arial"/>
                <w:color w:val="000000"/>
              </w:rPr>
            </w:pPr>
          </w:p>
          <w:p w14:paraId="005F77A5" w14:textId="77777777" w:rsidR="00451E75" w:rsidRDefault="00451E75" w:rsidP="00451E75">
            <w:pPr>
              <w:rPr>
                <w:rFonts w:cs="Arial"/>
                <w:color w:val="000000"/>
                <w:lang w:val="en-US"/>
              </w:rPr>
            </w:pPr>
          </w:p>
          <w:p w14:paraId="697DB84D" w14:textId="77777777" w:rsidR="00451E75" w:rsidRPr="00D95972" w:rsidRDefault="00451E75" w:rsidP="00451E75">
            <w:pPr>
              <w:rPr>
                <w:rFonts w:eastAsia="Batang" w:cs="Arial"/>
                <w:lang w:eastAsia="ko-KR"/>
              </w:rPr>
            </w:pPr>
          </w:p>
        </w:tc>
      </w:tr>
      <w:tr w:rsidR="00451E75"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451E75" w:rsidRPr="00D95972" w:rsidRDefault="00451E75" w:rsidP="00451E75">
            <w:pPr>
              <w:rPr>
                <w:rFonts w:cs="Arial"/>
              </w:rPr>
            </w:pPr>
          </w:p>
        </w:tc>
        <w:tc>
          <w:tcPr>
            <w:tcW w:w="1317" w:type="dxa"/>
            <w:gridSpan w:val="2"/>
            <w:tcBorders>
              <w:bottom w:val="nil"/>
            </w:tcBorders>
            <w:shd w:val="clear" w:color="auto" w:fill="auto"/>
          </w:tcPr>
          <w:p w14:paraId="22C06FD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B8FA04A"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3B57124A"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166564EC"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51E75" w:rsidRPr="00D95972" w:rsidRDefault="00451E75" w:rsidP="00451E75">
            <w:pPr>
              <w:rPr>
                <w:rFonts w:eastAsia="Batang" w:cs="Arial"/>
                <w:lang w:eastAsia="ko-KR"/>
              </w:rPr>
            </w:pPr>
          </w:p>
        </w:tc>
      </w:tr>
      <w:tr w:rsidR="00451E75"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451E75" w:rsidRPr="00D95972" w:rsidRDefault="00451E75" w:rsidP="00451E75">
            <w:pPr>
              <w:rPr>
                <w:rFonts w:cs="Arial"/>
              </w:rPr>
            </w:pPr>
          </w:p>
        </w:tc>
        <w:tc>
          <w:tcPr>
            <w:tcW w:w="1317" w:type="dxa"/>
            <w:gridSpan w:val="2"/>
            <w:tcBorders>
              <w:bottom w:val="nil"/>
            </w:tcBorders>
            <w:shd w:val="clear" w:color="auto" w:fill="auto"/>
          </w:tcPr>
          <w:p w14:paraId="2C214F6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4F02180"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96FEA5B"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57E6DAB"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51E75" w:rsidRPr="00D95972" w:rsidRDefault="00451E75" w:rsidP="00451E75">
            <w:pPr>
              <w:rPr>
                <w:rFonts w:eastAsia="Batang" w:cs="Arial"/>
                <w:lang w:eastAsia="ko-KR"/>
              </w:rPr>
            </w:pPr>
          </w:p>
        </w:tc>
      </w:tr>
      <w:tr w:rsidR="00451E75"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451E75" w:rsidRPr="00D95972" w:rsidRDefault="00451E75" w:rsidP="00451E75">
            <w:pPr>
              <w:rPr>
                <w:rFonts w:cs="Arial"/>
              </w:rPr>
            </w:pPr>
          </w:p>
        </w:tc>
        <w:tc>
          <w:tcPr>
            <w:tcW w:w="1317" w:type="dxa"/>
            <w:gridSpan w:val="2"/>
            <w:tcBorders>
              <w:bottom w:val="nil"/>
            </w:tcBorders>
            <w:shd w:val="clear" w:color="auto" w:fill="auto"/>
          </w:tcPr>
          <w:p w14:paraId="40591E5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35EE6080"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BD0C4F6"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0320D39C"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51E75" w:rsidRPr="00D95972" w:rsidRDefault="00451E75" w:rsidP="00451E75">
            <w:pPr>
              <w:rPr>
                <w:rFonts w:eastAsia="Batang" w:cs="Arial"/>
                <w:lang w:eastAsia="ko-KR"/>
              </w:rPr>
            </w:pPr>
          </w:p>
        </w:tc>
      </w:tr>
      <w:tr w:rsidR="00451E75"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51E75" w:rsidRPr="00D95972" w:rsidRDefault="00451E75" w:rsidP="00451E75">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207E128D"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451E75" w:rsidRDefault="00451E75" w:rsidP="00451E75">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451E75" w:rsidRDefault="00451E75" w:rsidP="00451E75">
            <w:pPr>
              <w:rPr>
                <w:rFonts w:cs="Arial"/>
                <w:snapToGrid w:val="0"/>
                <w:color w:val="000000"/>
                <w:lang w:val="en-US"/>
              </w:rPr>
            </w:pPr>
          </w:p>
          <w:p w14:paraId="1C597825" w14:textId="3563DC0A" w:rsidR="00451E75" w:rsidRPr="006F1124" w:rsidRDefault="00451E75" w:rsidP="00451E75">
            <w:pPr>
              <w:rPr>
                <w:szCs w:val="16"/>
                <w:highlight w:val="green"/>
              </w:rPr>
            </w:pPr>
            <w:r w:rsidRPr="006F1124">
              <w:rPr>
                <w:szCs w:val="16"/>
                <w:highlight w:val="green"/>
              </w:rPr>
              <w:t>Work item at 100%</w:t>
            </w:r>
          </w:p>
          <w:p w14:paraId="0001CCC6" w14:textId="77777777" w:rsidR="00451E75" w:rsidRDefault="00451E75" w:rsidP="00451E75">
            <w:pPr>
              <w:rPr>
                <w:rFonts w:cs="Arial"/>
                <w:color w:val="000000"/>
                <w:lang w:val="en-US"/>
              </w:rPr>
            </w:pPr>
          </w:p>
          <w:p w14:paraId="6019702A" w14:textId="77777777" w:rsidR="00451E75" w:rsidRPr="00D95972" w:rsidRDefault="00451E75" w:rsidP="00451E75">
            <w:pPr>
              <w:rPr>
                <w:rFonts w:eastAsia="Batang" w:cs="Arial"/>
                <w:lang w:eastAsia="ko-KR"/>
              </w:rPr>
            </w:pPr>
          </w:p>
        </w:tc>
      </w:tr>
      <w:tr w:rsidR="00451E75"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451E75" w:rsidRPr="00D95972" w:rsidRDefault="00451E75" w:rsidP="00451E75">
            <w:pPr>
              <w:rPr>
                <w:rFonts w:cs="Arial"/>
              </w:rPr>
            </w:pPr>
            <w:bookmarkStart w:id="22" w:name="_Hlk84587102"/>
          </w:p>
        </w:tc>
        <w:tc>
          <w:tcPr>
            <w:tcW w:w="1317" w:type="dxa"/>
            <w:gridSpan w:val="2"/>
            <w:tcBorders>
              <w:bottom w:val="nil"/>
            </w:tcBorders>
            <w:shd w:val="clear" w:color="auto" w:fill="auto"/>
          </w:tcPr>
          <w:p w14:paraId="41D141E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13D9705E" w14:textId="77777777" w:rsidR="00451E75" w:rsidRPr="00D95972" w:rsidRDefault="00451E75" w:rsidP="00451E75">
            <w:pPr>
              <w:overflowPunct/>
              <w:autoSpaceDE/>
              <w:autoSpaceDN/>
              <w:adjustRightInd/>
              <w:textAlignment w:val="auto"/>
              <w:rPr>
                <w:rFonts w:cs="Arial"/>
                <w:lang w:val="en-US"/>
              </w:rPr>
            </w:pPr>
            <w:hyperlink r:id="rId472" w:history="1">
              <w:r>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451E75" w:rsidRPr="00D95972" w:rsidRDefault="00451E75" w:rsidP="00451E75">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451E75" w:rsidRPr="00D95972" w:rsidRDefault="00451E75" w:rsidP="00451E75">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451E75" w:rsidRPr="00D95972" w:rsidRDefault="00451E75" w:rsidP="00451E75">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451E75" w:rsidRPr="00D95972" w:rsidRDefault="00451E75" w:rsidP="00451E75">
            <w:pPr>
              <w:rPr>
                <w:rFonts w:eastAsia="Batang" w:cs="Arial"/>
                <w:lang w:eastAsia="ko-KR"/>
              </w:rPr>
            </w:pPr>
            <w:r>
              <w:rPr>
                <w:rFonts w:eastAsia="Batang" w:cs="Arial"/>
                <w:lang w:eastAsia="ko-KR"/>
              </w:rPr>
              <w:t>Shifted from 17.3.5</w:t>
            </w:r>
          </w:p>
        </w:tc>
      </w:tr>
      <w:bookmarkEnd w:id="22"/>
      <w:tr w:rsidR="00451E75"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451E75" w:rsidRPr="00D9320A" w:rsidRDefault="00451E75" w:rsidP="00451E75">
            <w:pPr>
              <w:rPr>
                <w:rFonts w:cs="Arial"/>
              </w:rPr>
            </w:pPr>
          </w:p>
        </w:tc>
        <w:tc>
          <w:tcPr>
            <w:tcW w:w="1317" w:type="dxa"/>
            <w:gridSpan w:val="2"/>
            <w:tcBorders>
              <w:bottom w:val="nil"/>
            </w:tcBorders>
            <w:shd w:val="clear" w:color="auto" w:fill="auto"/>
          </w:tcPr>
          <w:p w14:paraId="5ACAF3E2" w14:textId="77777777" w:rsidR="00451E75" w:rsidRPr="00D9320A" w:rsidRDefault="00451E75" w:rsidP="00451E75">
            <w:pPr>
              <w:rPr>
                <w:rFonts w:cs="Arial"/>
              </w:rPr>
            </w:pPr>
          </w:p>
        </w:tc>
        <w:tc>
          <w:tcPr>
            <w:tcW w:w="1088" w:type="dxa"/>
            <w:tcBorders>
              <w:top w:val="single" w:sz="4" w:space="0" w:color="auto"/>
              <w:bottom w:val="single" w:sz="4" w:space="0" w:color="auto"/>
            </w:tcBorders>
            <w:shd w:val="clear" w:color="auto" w:fill="FFFFFF"/>
          </w:tcPr>
          <w:p w14:paraId="36FB0FE0" w14:textId="1A346059"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14172064" w14:textId="5A97536E"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56424C22" w14:textId="4A37D29B"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451E75" w:rsidRPr="00D95972" w:rsidRDefault="00451E75" w:rsidP="00451E75">
            <w:pPr>
              <w:rPr>
                <w:rFonts w:eastAsia="Batang" w:cs="Arial"/>
                <w:lang w:eastAsia="ko-KR"/>
              </w:rPr>
            </w:pPr>
          </w:p>
        </w:tc>
      </w:tr>
      <w:tr w:rsidR="00451E75"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451E75" w:rsidRPr="00D95972" w:rsidRDefault="00451E75" w:rsidP="00451E75">
            <w:pPr>
              <w:rPr>
                <w:rFonts w:cs="Arial"/>
              </w:rPr>
            </w:pPr>
          </w:p>
        </w:tc>
        <w:tc>
          <w:tcPr>
            <w:tcW w:w="1317" w:type="dxa"/>
            <w:gridSpan w:val="2"/>
            <w:tcBorders>
              <w:bottom w:val="nil"/>
            </w:tcBorders>
            <w:shd w:val="clear" w:color="auto" w:fill="auto"/>
          </w:tcPr>
          <w:p w14:paraId="1BCF302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677D5AF" w14:textId="46E8B742"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E8BA041" w14:textId="73E37A5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3D8FBBF3" w14:textId="30B6E7B3"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451E75" w:rsidRPr="00C62C94" w:rsidRDefault="00451E75" w:rsidP="00451E75">
            <w:pPr>
              <w:rPr>
                <w:rFonts w:ascii="Calibri" w:hAnsi="Calibri"/>
                <w:sz w:val="22"/>
                <w:szCs w:val="22"/>
                <w:lang w:val="en-US"/>
              </w:rPr>
            </w:pPr>
          </w:p>
        </w:tc>
      </w:tr>
      <w:tr w:rsidR="00451E75"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451E75" w:rsidRPr="00D95972" w:rsidRDefault="00451E75" w:rsidP="00451E75">
            <w:pPr>
              <w:rPr>
                <w:rFonts w:cs="Arial"/>
              </w:rPr>
            </w:pPr>
          </w:p>
        </w:tc>
        <w:tc>
          <w:tcPr>
            <w:tcW w:w="1317" w:type="dxa"/>
            <w:gridSpan w:val="2"/>
            <w:tcBorders>
              <w:bottom w:val="nil"/>
            </w:tcBorders>
            <w:shd w:val="clear" w:color="auto" w:fill="auto"/>
          </w:tcPr>
          <w:p w14:paraId="1F0D4C8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C3D122F"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5E933E5"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E78B28D"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451E75" w:rsidRPr="00D95972" w:rsidRDefault="00451E75" w:rsidP="00451E75">
            <w:pPr>
              <w:rPr>
                <w:rFonts w:eastAsia="Batang" w:cs="Arial"/>
                <w:lang w:eastAsia="ko-KR"/>
              </w:rPr>
            </w:pPr>
          </w:p>
        </w:tc>
      </w:tr>
      <w:tr w:rsidR="00451E75"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451E75" w:rsidRPr="00D95972" w:rsidRDefault="00451E75" w:rsidP="00451E75">
            <w:pPr>
              <w:rPr>
                <w:rFonts w:cs="Arial"/>
              </w:rPr>
            </w:pPr>
          </w:p>
        </w:tc>
        <w:tc>
          <w:tcPr>
            <w:tcW w:w="1317" w:type="dxa"/>
            <w:gridSpan w:val="2"/>
            <w:tcBorders>
              <w:bottom w:val="nil"/>
            </w:tcBorders>
            <w:shd w:val="clear" w:color="auto" w:fill="auto"/>
          </w:tcPr>
          <w:p w14:paraId="3CA395D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AB8C042"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455F54AC"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54028BE"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451E75" w:rsidRPr="00D95972" w:rsidRDefault="00451E75" w:rsidP="00451E75">
            <w:pPr>
              <w:rPr>
                <w:rFonts w:eastAsia="Batang" w:cs="Arial"/>
                <w:lang w:eastAsia="ko-KR"/>
              </w:rPr>
            </w:pPr>
          </w:p>
        </w:tc>
      </w:tr>
      <w:tr w:rsidR="00451E75"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451E75" w:rsidRPr="00D95972" w:rsidRDefault="00451E75" w:rsidP="00451E75">
            <w:pPr>
              <w:rPr>
                <w:rFonts w:cs="Arial"/>
              </w:rPr>
            </w:pPr>
          </w:p>
        </w:tc>
        <w:tc>
          <w:tcPr>
            <w:tcW w:w="1317" w:type="dxa"/>
            <w:gridSpan w:val="2"/>
            <w:tcBorders>
              <w:bottom w:val="nil"/>
            </w:tcBorders>
            <w:shd w:val="clear" w:color="auto" w:fill="auto"/>
          </w:tcPr>
          <w:p w14:paraId="5BDC1CA4"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643B3B8"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098C3083"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22DC9DC"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451E75" w:rsidRPr="00D95972" w:rsidRDefault="00451E75" w:rsidP="00451E75">
            <w:pPr>
              <w:rPr>
                <w:rFonts w:eastAsia="Batang" w:cs="Arial"/>
                <w:lang w:eastAsia="ko-KR"/>
              </w:rPr>
            </w:pPr>
          </w:p>
        </w:tc>
      </w:tr>
      <w:tr w:rsidR="00451E75"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451E75" w:rsidRPr="00D95972" w:rsidRDefault="00451E75" w:rsidP="00451E75">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451E75" w:rsidRPr="00D95972" w:rsidRDefault="00451E75" w:rsidP="00451E7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auto"/>
          </w:tcPr>
          <w:p w14:paraId="385F3BBC"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451E75" w:rsidRDefault="00451E75" w:rsidP="00451E75">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451E75" w:rsidRDefault="00451E75" w:rsidP="00451E75">
            <w:pPr>
              <w:rPr>
                <w:rFonts w:cs="Arial"/>
                <w:snapToGrid w:val="0"/>
                <w:color w:val="000000"/>
                <w:lang w:val="en-US"/>
              </w:rPr>
            </w:pPr>
          </w:p>
          <w:p w14:paraId="470EE486" w14:textId="78CF49D9" w:rsidR="00451E75" w:rsidRPr="006F1124" w:rsidRDefault="00451E75" w:rsidP="00451E75">
            <w:pPr>
              <w:rPr>
                <w:szCs w:val="16"/>
                <w:highlight w:val="green"/>
              </w:rPr>
            </w:pPr>
          </w:p>
          <w:p w14:paraId="2161BA6E" w14:textId="77777777" w:rsidR="00451E75" w:rsidRDefault="00451E75" w:rsidP="00451E75">
            <w:pPr>
              <w:rPr>
                <w:rFonts w:cs="Arial"/>
                <w:color w:val="000000"/>
                <w:lang w:val="en-US"/>
              </w:rPr>
            </w:pPr>
          </w:p>
          <w:p w14:paraId="3D39C7F5" w14:textId="77777777" w:rsidR="00451E75" w:rsidRPr="00D95972" w:rsidRDefault="00451E75" w:rsidP="00451E75">
            <w:pPr>
              <w:rPr>
                <w:rFonts w:eastAsia="Batang" w:cs="Arial"/>
                <w:lang w:eastAsia="ko-KR"/>
              </w:rPr>
            </w:pPr>
          </w:p>
        </w:tc>
      </w:tr>
      <w:tr w:rsidR="00451E75"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451E75" w:rsidRPr="00D95972" w:rsidRDefault="00451E75" w:rsidP="00451E75">
            <w:pPr>
              <w:rPr>
                <w:rFonts w:cs="Arial"/>
              </w:rPr>
            </w:pPr>
          </w:p>
        </w:tc>
        <w:tc>
          <w:tcPr>
            <w:tcW w:w="1317" w:type="dxa"/>
            <w:gridSpan w:val="2"/>
            <w:tcBorders>
              <w:bottom w:val="nil"/>
            </w:tcBorders>
            <w:shd w:val="clear" w:color="auto" w:fill="auto"/>
          </w:tcPr>
          <w:p w14:paraId="6B1825AF"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86A96A0" w14:textId="1759B4C4" w:rsidR="00451E75" w:rsidRPr="008A3006" w:rsidRDefault="00451E75" w:rsidP="00451E75">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451E75" w:rsidRPr="00D95972" w:rsidRDefault="00451E75" w:rsidP="00451E75">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451E75" w:rsidRPr="00D95972" w:rsidRDefault="00451E75" w:rsidP="00451E75">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451E75" w:rsidRDefault="00451E75" w:rsidP="00451E75">
            <w:pPr>
              <w:rPr>
                <w:rFonts w:eastAsia="Batang" w:cs="Arial"/>
                <w:lang w:eastAsia="ko-KR"/>
              </w:rPr>
            </w:pPr>
            <w:r>
              <w:rPr>
                <w:rFonts w:eastAsia="Batang" w:cs="Arial"/>
                <w:lang w:eastAsia="ko-KR"/>
              </w:rPr>
              <w:t>Withdrawn</w:t>
            </w:r>
          </w:p>
          <w:p w14:paraId="6E161E4E" w14:textId="760282DC" w:rsidR="00451E75" w:rsidRPr="00D95972" w:rsidRDefault="00451E75" w:rsidP="00451E75">
            <w:pPr>
              <w:rPr>
                <w:rFonts w:eastAsia="Batang" w:cs="Arial"/>
                <w:lang w:eastAsia="ko-KR"/>
              </w:rPr>
            </w:pPr>
          </w:p>
        </w:tc>
      </w:tr>
      <w:tr w:rsidR="00451E75"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451E75" w:rsidRPr="00D95972" w:rsidRDefault="00451E75" w:rsidP="00451E75">
            <w:pPr>
              <w:rPr>
                <w:rFonts w:cs="Arial"/>
              </w:rPr>
            </w:pPr>
          </w:p>
        </w:tc>
        <w:tc>
          <w:tcPr>
            <w:tcW w:w="1317" w:type="dxa"/>
            <w:gridSpan w:val="2"/>
            <w:tcBorders>
              <w:bottom w:val="nil"/>
            </w:tcBorders>
            <w:shd w:val="clear" w:color="auto" w:fill="auto"/>
          </w:tcPr>
          <w:p w14:paraId="51AE484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6182529" w14:textId="0BD55BF5" w:rsidR="00451E75" w:rsidRPr="00D95972" w:rsidRDefault="00451E75" w:rsidP="00451E75">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451E75" w:rsidRPr="00D95972" w:rsidRDefault="00451E75" w:rsidP="00451E75">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451E75" w:rsidRPr="00D95972" w:rsidRDefault="00451E75" w:rsidP="00451E75">
            <w:pPr>
              <w:rPr>
                <w:rFonts w:cs="Arial"/>
              </w:rPr>
            </w:pPr>
            <w:r>
              <w:rPr>
                <w:rFonts w:cs="Arial"/>
              </w:rPr>
              <w:t xml:space="preserve">CR 0190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451E75" w:rsidRDefault="00451E75" w:rsidP="00451E75">
            <w:pPr>
              <w:rPr>
                <w:rFonts w:eastAsia="Batang" w:cs="Arial"/>
                <w:lang w:eastAsia="ko-KR"/>
              </w:rPr>
            </w:pPr>
            <w:r>
              <w:rPr>
                <w:rFonts w:eastAsia="Batang" w:cs="Arial"/>
                <w:lang w:eastAsia="ko-KR"/>
              </w:rPr>
              <w:lastRenderedPageBreak/>
              <w:t>Withdrawn</w:t>
            </w:r>
          </w:p>
          <w:p w14:paraId="03DE93FE" w14:textId="4DF9C233" w:rsidR="00451E75" w:rsidRPr="00D95972" w:rsidRDefault="00451E75" w:rsidP="00451E75">
            <w:pPr>
              <w:rPr>
                <w:rFonts w:eastAsia="Batang" w:cs="Arial"/>
                <w:lang w:eastAsia="ko-KR"/>
              </w:rPr>
            </w:pPr>
          </w:p>
        </w:tc>
      </w:tr>
      <w:tr w:rsidR="00451E75"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451E75" w:rsidRPr="00D95972" w:rsidRDefault="00451E75" w:rsidP="00451E75">
            <w:pPr>
              <w:rPr>
                <w:rFonts w:cs="Arial"/>
              </w:rPr>
            </w:pPr>
          </w:p>
        </w:tc>
        <w:tc>
          <w:tcPr>
            <w:tcW w:w="1317" w:type="dxa"/>
            <w:gridSpan w:val="2"/>
            <w:tcBorders>
              <w:bottom w:val="nil"/>
            </w:tcBorders>
            <w:shd w:val="clear" w:color="auto" w:fill="auto"/>
          </w:tcPr>
          <w:p w14:paraId="11E2E483"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48653B46" w14:textId="290BB8BD" w:rsidR="00451E75" w:rsidRPr="00D95972" w:rsidRDefault="00451E75" w:rsidP="00451E75">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451E75" w:rsidRPr="00D95972" w:rsidRDefault="00451E75" w:rsidP="00451E75">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451E75" w:rsidRPr="00D95972" w:rsidRDefault="00451E75" w:rsidP="00451E75">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451E75" w:rsidRDefault="00451E75" w:rsidP="00451E75">
            <w:pPr>
              <w:rPr>
                <w:rFonts w:eastAsia="Batang" w:cs="Arial"/>
                <w:lang w:eastAsia="ko-KR"/>
              </w:rPr>
            </w:pPr>
            <w:r>
              <w:rPr>
                <w:rFonts w:eastAsia="Batang" w:cs="Arial"/>
                <w:lang w:eastAsia="ko-KR"/>
              </w:rPr>
              <w:t>Withdrawn</w:t>
            </w:r>
          </w:p>
          <w:p w14:paraId="7BBD1B3E" w14:textId="56D9283A" w:rsidR="00451E75" w:rsidRPr="00D95972" w:rsidRDefault="00451E75" w:rsidP="00451E75">
            <w:pPr>
              <w:rPr>
                <w:rFonts w:eastAsia="Batang" w:cs="Arial"/>
                <w:lang w:eastAsia="ko-KR"/>
              </w:rPr>
            </w:pPr>
          </w:p>
        </w:tc>
      </w:tr>
      <w:tr w:rsidR="00451E75"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451E75" w:rsidRPr="00D95972" w:rsidRDefault="00451E75" w:rsidP="00451E75">
            <w:pPr>
              <w:rPr>
                <w:rFonts w:cs="Arial"/>
              </w:rPr>
            </w:pPr>
          </w:p>
        </w:tc>
        <w:tc>
          <w:tcPr>
            <w:tcW w:w="1317" w:type="dxa"/>
            <w:gridSpan w:val="2"/>
            <w:tcBorders>
              <w:bottom w:val="nil"/>
            </w:tcBorders>
            <w:shd w:val="clear" w:color="auto" w:fill="auto"/>
          </w:tcPr>
          <w:p w14:paraId="562EB5B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8FF2B77" w14:textId="08CA6A8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B4C99F3" w14:textId="32836DE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4BAF6CA" w14:textId="59E14791"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451E75" w:rsidRPr="00D95972" w:rsidRDefault="00451E75" w:rsidP="00451E75">
            <w:pPr>
              <w:rPr>
                <w:rFonts w:eastAsia="Batang" w:cs="Arial"/>
                <w:lang w:eastAsia="ko-KR"/>
              </w:rPr>
            </w:pPr>
          </w:p>
        </w:tc>
      </w:tr>
      <w:tr w:rsidR="00451E75"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451E75" w:rsidRPr="00D95972" w:rsidRDefault="00451E75" w:rsidP="00451E75">
            <w:pPr>
              <w:rPr>
                <w:rFonts w:cs="Arial"/>
              </w:rPr>
            </w:pPr>
          </w:p>
        </w:tc>
        <w:tc>
          <w:tcPr>
            <w:tcW w:w="1317" w:type="dxa"/>
            <w:gridSpan w:val="2"/>
            <w:tcBorders>
              <w:bottom w:val="nil"/>
            </w:tcBorders>
            <w:shd w:val="clear" w:color="auto" w:fill="auto"/>
          </w:tcPr>
          <w:p w14:paraId="2BF92352"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FCCBB03" w14:textId="7AB309FE"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7621846C" w14:textId="4427CC2E"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EE2132C" w14:textId="5865602F"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451E75" w:rsidRPr="00D95972" w:rsidRDefault="00451E75" w:rsidP="00451E75">
            <w:pPr>
              <w:rPr>
                <w:rFonts w:eastAsia="Batang" w:cs="Arial"/>
                <w:lang w:eastAsia="ko-KR"/>
              </w:rPr>
            </w:pPr>
          </w:p>
        </w:tc>
      </w:tr>
      <w:tr w:rsidR="00451E75"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451E75" w:rsidRPr="00D95972" w:rsidRDefault="00451E75" w:rsidP="00451E75">
            <w:pPr>
              <w:rPr>
                <w:rFonts w:cs="Arial"/>
              </w:rPr>
            </w:pPr>
          </w:p>
        </w:tc>
        <w:tc>
          <w:tcPr>
            <w:tcW w:w="1317" w:type="dxa"/>
            <w:gridSpan w:val="2"/>
            <w:tcBorders>
              <w:bottom w:val="nil"/>
            </w:tcBorders>
            <w:shd w:val="clear" w:color="auto" w:fill="auto"/>
          </w:tcPr>
          <w:p w14:paraId="34FD6E0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9739933"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9F84C70"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2599583B"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451E75" w:rsidRPr="00D95972" w:rsidRDefault="00451E75" w:rsidP="00451E75">
            <w:pPr>
              <w:rPr>
                <w:rFonts w:eastAsia="Batang" w:cs="Arial"/>
                <w:lang w:eastAsia="ko-KR"/>
              </w:rPr>
            </w:pPr>
          </w:p>
        </w:tc>
      </w:tr>
      <w:tr w:rsidR="00451E75"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451E75" w:rsidRPr="00D95972" w:rsidRDefault="00451E75" w:rsidP="00451E75">
            <w:pPr>
              <w:rPr>
                <w:rFonts w:cs="Arial"/>
              </w:rPr>
            </w:pPr>
          </w:p>
        </w:tc>
        <w:tc>
          <w:tcPr>
            <w:tcW w:w="1317" w:type="dxa"/>
            <w:gridSpan w:val="2"/>
            <w:tcBorders>
              <w:bottom w:val="nil"/>
            </w:tcBorders>
            <w:shd w:val="clear" w:color="auto" w:fill="auto"/>
          </w:tcPr>
          <w:p w14:paraId="25F6A8A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2B08934"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382F006"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713EEB38"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51E75" w:rsidRPr="00D95972" w:rsidRDefault="00451E75" w:rsidP="00451E75">
            <w:pPr>
              <w:rPr>
                <w:rFonts w:eastAsia="Batang" w:cs="Arial"/>
                <w:lang w:eastAsia="ko-KR"/>
              </w:rPr>
            </w:pPr>
          </w:p>
        </w:tc>
      </w:tr>
      <w:tr w:rsidR="00451E75"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51E75" w:rsidRPr="00D95972" w:rsidRDefault="00451E75" w:rsidP="00451E7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51E75" w:rsidRPr="00D95972" w:rsidRDefault="00451E75" w:rsidP="00451E75">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51E75" w:rsidRPr="00D95972" w:rsidRDefault="00451E75" w:rsidP="00451E75">
            <w:pPr>
              <w:rPr>
                <w:rFonts w:cs="Arial"/>
              </w:rPr>
            </w:pPr>
          </w:p>
        </w:tc>
        <w:tc>
          <w:tcPr>
            <w:tcW w:w="4191" w:type="dxa"/>
            <w:gridSpan w:val="3"/>
            <w:tcBorders>
              <w:top w:val="single" w:sz="4" w:space="0" w:color="auto"/>
              <w:bottom w:val="single" w:sz="4" w:space="0" w:color="auto"/>
            </w:tcBorders>
          </w:tcPr>
          <w:p w14:paraId="54AA0D75" w14:textId="5E8B56AE" w:rsidR="00451E75" w:rsidRPr="00D95972" w:rsidRDefault="00451E75" w:rsidP="00451E75">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451E75" w:rsidRPr="00D95972" w:rsidRDefault="00451E75" w:rsidP="00451E75">
            <w:pPr>
              <w:rPr>
                <w:rFonts w:cs="Arial"/>
              </w:rPr>
            </w:pPr>
          </w:p>
        </w:tc>
        <w:tc>
          <w:tcPr>
            <w:tcW w:w="826" w:type="dxa"/>
            <w:tcBorders>
              <w:top w:val="single" w:sz="4" w:space="0" w:color="auto"/>
              <w:bottom w:val="single" w:sz="4" w:space="0" w:color="auto"/>
            </w:tcBorders>
          </w:tcPr>
          <w:p w14:paraId="301D4D05"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51E75" w:rsidRDefault="00451E75" w:rsidP="00451E7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51E75" w:rsidRDefault="00451E75" w:rsidP="00451E75">
            <w:pPr>
              <w:rPr>
                <w:rFonts w:eastAsia="Batang" w:cs="Arial"/>
                <w:color w:val="000000"/>
                <w:lang w:eastAsia="ko-KR"/>
              </w:rPr>
            </w:pPr>
          </w:p>
          <w:p w14:paraId="074597E1" w14:textId="77777777" w:rsidR="00451E75" w:rsidRDefault="00451E75" w:rsidP="00451E75">
            <w:pPr>
              <w:rPr>
                <w:rFonts w:cs="Arial"/>
                <w:color w:val="000000"/>
              </w:rPr>
            </w:pPr>
          </w:p>
          <w:p w14:paraId="13E036DB" w14:textId="77777777" w:rsidR="00451E75" w:rsidRPr="00D95972" w:rsidRDefault="00451E75" w:rsidP="00451E75">
            <w:pPr>
              <w:rPr>
                <w:rFonts w:eastAsia="Batang" w:cs="Arial"/>
                <w:color w:val="000000"/>
                <w:lang w:eastAsia="ko-KR"/>
              </w:rPr>
            </w:pPr>
          </w:p>
          <w:p w14:paraId="1BA5382B" w14:textId="77777777" w:rsidR="00451E75" w:rsidRPr="00D95972" w:rsidRDefault="00451E75" w:rsidP="00451E75">
            <w:pPr>
              <w:rPr>
                <w:rFonts w:eastAsia="Batang" w:cs="Arial"/>
                <w:lang w:eastAsia="ko-KR"/>
              </w:rPr>
            </w:pPr>
          </w:p>
        </w:tc>
      </w:tr>
      <w:tr w:rsidR="00451E75"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451E75" w:rsidRPr="00D95972" w:rsidRDefault="00451E75" w:rsidP="00451E75">
            <w:pPr>
              <w:rPr>
                <w:rFonts w:cs="Arial"/>
              </w:rPr>
            </w:pPr>
          </w:p>
        </w:tc>
        <w:tc>
          <w:tcPr>
            <w:tcW w:w="1317" w:type="dxa"/>
            <w:gridSpan w:val="2"/>
            <w:tcBorders>
              <w:bottom w:val="nil"/>
            </w:tcBorders>
            <w:shd w:val="clear" w:color="auto" w:fill="auto"/>
          </w:tcPr>
          <w:p w14:paraId="497340C9"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5894598" w14:textId="6D24DE66"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5072EF05" w14:textId="301C39F3"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4487A5E" w14:textId="70881861"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451E75" w:rsidRPr="00A86662" w:rsidRDefault="00451E75" w:rsidP="00451E75"/>
        </w:tc>
      </w:tr>
      <w:tr w:rsidR="00451E75"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451E75" w:rsidRPr="00D95972" w:rsidRDefault="00451E75" w:rsidP="00451E75">
            <w:pPr>
              <w:rPr>
                <w:rFonts w:cs="Arial"/>
              </w:rPr>
            </w:pPr>
          </w:p>
        </w:tc>
        <w:tc>
          <w:tcPr>
            <w:tcW w:w="1317" w:type="dxa"/>
            <w:gridSpan w:val="2"/>
            <w:tcBorders>
              <w:bottom w:val="nil"/>
            </w:tcBorders>
            <w:shd w:val="clear" w:color="auto" w:fill="auto"/>
          </w:tcPr>
          <w:p w14:paraId="70CF8C3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6544285F" w14:textId="77777777" w:rsidR="00451E75" w:rsidRPr="00D95972" w:rsidRDefault="00451E75" w:rsidP="00451E7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51E75" w:rsidRPr="00D95972" w:rsidRDefault="00451E75" w:rsidP="00451E75">
            <w:pPr>
              <w:rPr>
                <w:rFonts w:cs="Arial"/>
              </w:rPr>
            </w:pPr>
          </w:p>
        </w:tc>
        <w:tc>
          <w:tcPr>
            <w:tcW w:w="1767" w:type="dxa"/>
            <w:tcBorders>
              <w:top w:val="single" w:sz="4" w:space="0" w:color="auto"/>
              <w:bottom w:val="single" w:sz="4" w:space="0" w:color="auto"/>
            </w:tcBorders>
            <w:shd w:val="clear" w:color="auto" w:fill="FFFFFF"/>
          </w:tcPr>
          <w:p w14:paraId="29C44061" w14:textId="77777777" w:rsidR="00451E75" w:rsidRPr="00D95972" w:rsidRDefault="00451E75" w:rsidP="00451E75">
            <w:pPr>
              <w:rPr>
                <w:rFonts w:cs="Arial"/>
              </w:rPr>
            </w:pPr>
          </w:p>
        </w:tc>
        <w:tc>
          <w:tcPr>
            <w:tcW w:w="826" w:type="dxa"/>
            <w:tcBorders>
              <w:top w:val="single" w:sz="4" w:space="0" w:color="auto"/>
              <w:bottom w:val="single" w:sz="4" w:space="0" w:color="auto"/>
            </w:tcBorders>
            <w:shd w:val="clear" w:color="auto" w:fill="FFFFFF"/>
          </w:tcPr>
          <w:p w14:paraId="68E69B96" w14:textId="77777777" w:rsidR="00451E75" w:rsidRPr="00D95972"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51E75" w:rsidRPr="00D95972" w:rsidRDefault="00451E75" w:rsidP="00451E75">
            <w:pPr>
              <w:rPr>
                <w:rFonts w:eastAsia="Batang" w:cs="Arial"/>
                <w:lang w:eastAsia="ko-KR"/>
              </w:rPr>
            </w:pPr>
          </w:p>
        </w:tc>
      </w:tr>
      <w:tr w:rsidR="00451E75"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451E75" w:rsidRPr="00B876FF" w:rsidRDefault="00451E75" w:rsidP="00451E75">
            <w:pPr>
              <w:rPr>
                <w:rFonts w:cs="Arial"/>
              </w:rPr>
            </w:pPr>
          </w:p>
        </w:tc>
        <w:tc>
          <w:tcPr>
            <w:tcW w:w="1317" w:type="dxa"/>
            <w:gridSpan w:val="2"/>
            <w:tcBorders>
              <w:top w:val="nil"/>
              <w:bottom w:val="nil"/>
            </w:tcBorders>
            <w:shd w:val="clear" w:color="auto" w:fill="auto"/>
          </w:tcPr>
          <w:p w14:paraId="3A6C8B74" w14:textId="77777777" w:rsidR="00451E75" w:rsidRPr="00DA4B50" w:rsidRDefault="00451E75" w:rsidP="00451E75">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51E75" w:rsidRPr="00DA4B50" w:rsidRDefault="00451E75" w:rsidP="00451E75">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51E75" w:rsidRPr="00DA4B50" w:rsidRDefault="00451E75" w:rsidP="00451E75">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51E75" w:rsidRPr="00DA4B50" w:rsidRDefault="00451E75" w:rsidP="00451E75">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51E75" w:rsidRPr="00DA4B50" w:rsidRDefault="00451E75" w:rsidP="00451E7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51E75" w:rsidRPr="00DA4B50" w:rsidRDefault="00451E75" w:rsidP="00451E75">
            <w:pPr>
              <w:rPr>
                <w:rFonts w:cs="Arial"/>
                <w:lang w:val="en-US"/>
              </w:rPr>
            </w:pPr>
          </w:p>
        </w:tc>
      </w:tr>
      <w:tr w:rsidR="00451E75"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51E75" w:rsidRPr="00DA4B50" w:rsidRDefault="00451E75" w:rsidP="00451E75">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51E75" w:rsidRPr="00D95972" w:rsidRDefault="00451E75" w:rsidP="00451E7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51E75" w:rsidRPr="00D95972" w:rsidRDefault="00451E75" w:rsidP="00451E7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51E75" w:rsidRPr="00D95972" w:rsidRDefault="00451E75" w:rsidP="00451E7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51E75" w:rsidRPr="00D95972" w:rsidRDefault="00451E75" w:rsidP="00451E7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51E75" w:rsidRPr="00D95972" w:rsidRDefault="00451E75" w:rsidP="00451E7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51E75" w:rsidRPr="00D95972" w:rsidRDefault="00451E75" w:rsidP="00451E75">
            <w:pPr>
              <w:rPr>
                <w:rFonts w:eastAsia="Batang" w:cs="Arial"/>
                <w:color w:val="000000"/>
                <w:lang w:eastAsia="ko-KR"/>
              </w:rPr>
            </w:pPr>
            <w:r w:rsidRPr="00D95972">
              <w:rPr>
                <w:rFonts w:cs="Arial"/>
              </w:rPr>
              <w:t>Result &amp; comment</w:t>
            </w:r>
          </w:p>
        </w:tc>
      </w:tr>
      <w:tr w:rsidR="00451E75" w:rsidRPr="00D95972" w14:paraId="651FAB6F" w14:textId="77777777" w:rsidTr="00447D97">
        <w:tc>
          <w:tcPr>
            <w:tcW w:w="976" w:type="dxa"/>
            <w:tcBorders>
              <w:top w:val="nil"/>
              <w:left w:val="thinThickThinSmallGap" w:sz="24" w:space="0" w:color="auto"/>
              <w:bottom w:val="nil"/>
            </w:tcBorders>
          </w:tcPr>
          <w:p w14:paraId="5DB2C506" w14:textId="77777777" w:rsidR="00451E75" w:rsidRPr="00D95972" w:rsidRDefault="00451E75" w:rsidP="00451E75">
            <w:pPr>
              <w:rPr>
                <w:rFonts w:cs="Arial"/>
                <w:lang w:val="en-US"/>
              </w:rPr>
            </w:pPr>
          </w:p>
        </w:tc>
        <w:tc>
          <w:tcPr>
            <w:tcW w:w="1317" w:type="dxa"/>
            <w:gridSpan w:val="2"/>
            <w:tcBorders>
              <w:top w:val="nil"/>
              <w:bottom w:val="nil"/>
            </w:tcBorders>
          </w:tcPr>
          <w:p w14:paraId="2E3D6540"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04621B93" w14:textId="73C0CAD1" w:rsidR="00451E75" w:rsidRPr="009A4107" w:rsidRDefault="00451E75" w:rsidP="00451E75">
            <w:pPr>
              <w:rPr>
                <w:rFonts w:cs="Arial"/>
                <w:lang w:val="en-US"/>
              </w:rPr>
            </w:pPr>
            <w:hyperlink r:id="rId473" w:history="1">
              <w:r>
                <w:rPr>
                  <w:rStyle w:val="Hyperlink"/>
                </w:rPr>
                <w:t>C1-215573</w:t>
              </w:r>
            </w:hyperlink>
          </w:p>
        </w:tc>
        <w:tc>
          <w:tcPr>
            <w:tcW w:w="4191" w:type="dxa"/>
            <w:gridSpan w:val="3"/>
            <w:tcBorders>
              <w:top w:val="single" w:sz="4" w:space="0" w:color="auto"/>
              <w:bottom w:val="single" w:sz="4" w:space="0" w:color="auto"/>
            </w:tcBorders>
            <w:shd w:val="clear" w:color="auto" w:fill="FFFF00"/>
          </w:tcPr>
          <w:p w14:paraId="42C88947" w14:textId="03DD6967" w:rsidR="00451E75" w:rsidRPr="009A4107" w:rsidRDefault="00451E75" w:rsidP="00451E75">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22474F72" w14:textId="6021566E" w:rsidR="00451E75" w:rsidRPr="009A4107" w:rsidRDefault="00451E75" w:rsidP="00451E7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4BF9C69" w14:textId="79FD94C5" w:rsidR="00451E75" w:rsidRPr="00AB5FEE" w:rsidRDefault="00451E75" w:rsidP="00451E7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0683A9B5" w:rsidR="00451E75" w:rsidRPr="009A4107" w:rsidRDefault="00451E75" w:rsidP="00451E75">
            <w:pPr>
              <w:rPr>
                <w:rFonts w:cs="Arial"/>
                <w:color w:val="000000"/>
                <w:lang w:val="en-US"/>
              </w:rPr>
            </w:pPr>
          </w:p>
        </w:tc>
      </w:tr>
      <w:tr w:rsidR="00451E75" w:rsidRPr="00D95972" w14:paraId="6F9A718F" w14:textId="77777777" w:rsidTr="00EF350E">
        <w:tc>
          <w:tcPr>
            <w:tcW w:w="976" w:type="dxa"/>
            <w:tcBorders>
              <w:top w:val="nil"/>
              <w:left w:val="thinThickThinSmallGap" w:sz="24" w:space="0" w:color="auto"/>
              <w:bottom w:val="nil"/>
            </w:tcBorders>
          </w:tcPr>
          <w:p w14:paraId="207270B6" w14:textId="77777777" w:rsidR="00451E75" w:rsidRPr="00D95972" w:rsidRDefault="00451E75" w:rsidP="00451E75">
            <w:pPr>
              <w:rPr>
                <w:rFonts w:cs="Arial"/>
                <w:lang w:val="en-US"/>
              </w:rPr>
            </w:pPr>
          </w:p>
        </w:tc>
        <w:tc>
          <w:tcPr>
            <w:tcW w:w="1317" w:type="dxa"/>
            <w:gridSpan w:val="2"/>
            <w:tcBorders>
              <w:top w:val="nil"/>
              <w:bottom w:val="nil"/>
            </w:tcBorders>
          </w:tcPr>
          <w:p w14:paraId="615AAE16"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6ED57621" w14:textId="76A9AB9D" w:rsidR="00451E75" w:rsidRDefault="00451E75" w:rsidP="00451E75">
            <w:pPr>
              <w:rPr>
                <w:rFonts w:cs="Arial"/>
              </w:rPr>
            </w:pPr>
            <w:hyperlink r:id="rId474" w:history="1">
              <w:r>
                <w:rPr>
                  <w:rStyle w:val="Hyperlink"/>
                </w:rPr>
                <w:t>C1-215633</w:t>
              </w:r>
            </w:hyperlink>
          </w:p>
        </w:tc>
        <w:tc>
          <w:tcPr>
            <w:tcW w:w="4191" w:type="dxa"/>
            <w:gridSpan w:val="3"/>
            <w:tcBorders>
              <w:top w:val="single" w:sz="4" w:space="0" w:color="auto"/>
              <w:bottom w:val="single" w:sz="4" w:space="0" w:color="auto"/>
            </w:tcBorders>
            <w:shd w:val="clear" w:color="auto" w:fill="FFFF00"/>
          </w:tcPr>
          <w:p w14:paraId="0E21BEA9" w14:textId="032BCBE0" w:rsidR="00451E75" w:rsidRDefault="00451E75" w:rsidP="00451E75">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4238F072" w:rsidR="00451E75" w:rsidRDefault="00451E75" w:rsidP="00451E75">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1D6D155E"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5EEFD373" w:rsidR="00451E75" w:rsidRPr="00D95972" w:rsidRDefault="00451E75" w:rsidP="00451E75">
            <w:pPr>
              <w:rPr>
                <w:rFonts w:cs="Arial"/>
              </w:rPr>
            </w:pPr>
            <w:r>
              <w:rPr>
                <w:rFonts w:cs="Arial"/>
              </w:rPr>
              <w:t>Work item TEI17, out of scope of the meeting</w:t>
            </w:r>
          </w:p>
        </w:tc>
      </w:tr>
      <w:tr w:rsidR="00451E75" w:rsidRPr="00D95972" w14:paraId="24F81B40" w14:textId="77777777" w:rsidTr="00EF350E">
        <w:tc>
          <w:tcPr>
            <w:tcW w:w="976" w:type="dxa"/>
            <w:tcBorders>
              <w:top w:val="nil"/>
              <w:left w:val="thinThickThinSmallGap" w:sz="24" w:space="0" w:color="auto"/>
              <w:bottom w:val="nil"/>
            </w:tcBorders>
          </w:tcPr>
          <w:p w14:paraId="7783ACE6" w14:textId="77777777" w:rsidR="00451E75" w:rsidRPr="00D95972" w:rsidRDefault="00451E75" w:rsidP="00451E75">
            <w:pPr>
              <w:rPr>
                <w:rFonts w:cs="Arial"/>
                <w:lang w:val="en-US"/>
              </w:rPr>
            </w:pPr>
          </w:p>
        </w:tc>
        <w:tc>
          <w:tcPr>
            <w:tcW w:w="1317" w:type="dxa"/>
            <w:gridSpan w:val="2"/>
            <w:tcBorders>
              <w:top w:val="nil"/>
              <w:bottom w:val="nil"/>
            </w:tcBorders>
          </w:tcPr>
          <w:p w14:paraId="118CD8B6"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636279FC" w14:textId="4F358EF3" w:rsidR="00451E75" w:rsidRDefault="00451E75" w:rsidP="00451E75">
            <w:hyperlink r:id="rId475" w:history="1">
              <w:r>
                <w:rPr>
                  <w:rStyle w:val="Hyperlink"/>
                </w:rPr>
                <w:t>C1-215731</w:t>
              </w:r>
            </w:hyperlink>
          </w:p>
        </w:tc>
        <w:tc>
          <w:tcPr>
            <w:tcW w:w="4191" w:type="dxa"/>
            <w:gridSpan w:val="3"/>
            <w:tcBorders>
              <w:top w:val="single" w:sz="4" w:space="0" w:color="auto"/>
              <w:bottom w:val="single" w:sz="4" w:space="0" w:color="auto"/>
            </w:tcBorders>
            <w:shd w:val="clear" w:color="auto" w:fill="FFFF00"/>
          </w:tcPr>
          <w:p w14:paraId="53EE9768" w14:textId="54B9DEE9" w:rsidR="00451E75" w:rsidRDefault="00451E75" w:rsidP="00451E75">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033348FA" w14:textId="79A97A4A" w:rsidR="00451E75" w:rsidRDefault="00451E75" w:rsidP="00451E7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834A47" w14:textId="75C56D6E" w:rsidR="00451E75"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56D20" w14:textId="77777777" w:rsidR="00451E75" w:rsidRPr="00D95972" w:rsidRDefault="00451E75" w:rsidP="00451E75">
            <w:pPr>
              <w:rPr>
                <w:rFonts w:cs="Arial"/>
              </w:rPr>
            </w:pPr>
          </w:p>
        </w:tc>
      </w:tr>
      <w:tr w:rsidR="00451E75" w:rsidRPr="00D95972" w14:paraId="64458FEB" w14:textId="77777777" w:rsidTr="00EF350E">
        <w:tc>
          <w:tcPr>
            <w:tcW w:w="976" w:type="dxa"/>
            <w:tcBorders>
              <w:top w:val="nil"/>
              <w:left w:val="thinThickThinSmallGap" w:sz="24" w:space="0" w:color="auto"/>
              <w:bottom w:val="nil"/>
            </w:tcBorders>
          </w:tcPr>
          <w:p w14:paraId="2F628CD4" w14:textId="77777777" w:rsidR="00451E75" w:rsidRPr="00D95972" w:rsidRDefault="00451E75" w:rsidP="00451E75">
            <w:pPr>
              <w:rPr>
                <w:rFonts w:cs="Arial"/>
                <w:lang w:val="en-US"/>
              </w:rPr>
            </w:pPr>
          </w:p>
        </w:tc>
        <w:tc>
          <w:tcPr>
            <w:tcW w:w="1317" w:type="dxa"/>
            <w:gridSpan w:val="2"/>
            <w:tcBorders>
              <w:top w:val="nil"/>
              <w:bottom w:val="nil"/>
            </w:tcBorders>
          </w:tcPr>
          <w:p w14:paraId="72C15FBA"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7F82640B" w14:textId="3203FB3D" w:rsidR="00451E75" w:rsidRDefault="00451E75" w:rsidP="00451E75">
            <w:hyperlink r:id="rId476" w:history="1">
              <w:r>
                <w:rPr>
                  <w:rStyle w:val="Hyperlink"/>
                </w:rPr>
                <w:t>C1-215759</w:t>
              </w:r>
            </w:hyperlink>
          </w:p>
        </w:tc>
        <w:tc>
          <w:tcPr>
            <w:tcW w:w="4191" w:type="dxa"/>
            <w:gridSpan w:val="3"/>
            <w:tcBorders>
              <w:top w:val="single" w:sz="4" w:space="0" w:color="auto"/>
              <w:bottom w:val="single" w:sz="4" w:space="0" w:color="auto"/>
            </w:tcBorders>
            <w:shd w:val="clear" w:color="auto" w:fill="FFFF00"/>
          </w:tcPr>
          <w:p w14:paraId="4844F567" w14:textId="5DCA2AC0" w:rsidR="00451E75" w:rsidRDefault="00451E75" w:rsidP="00451E75">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1887508E" w14:textId="2FD6EE8E" w:rsidR="00451E75" w:rsidRDefault="00451E75" w:rsidP="00451E7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2A0CCA" w14:textId="638A7927" w:rsidR="00451E75"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95382" w14:textId="77777777" w:rsidR="00451E75" w:rsidRPr="00D95972" w:rsidRDefault="00451E75" w:rsidP="00451E75">
            <w:pPr>
              <w:rPr>
                <w:rFonts w:cs="Arial"/>
              </w:rPr>
            </w:pPr>
          </w:p>
        </w:tc>
      </w:tr>
      <w:tr w:rsidR="00451E75" w:rsidRPr="00D95972" w14:paraId="550A395C" w14:textId="77777777" w:rsidTr="00EF350E">
        <w:tc>
          <w:tcPr>
            <w:tcW w:w="976" w:type="dxa"/>
            <w:tcBorders>
              <w:top w:val="nil"/>
              <w:left w:val="thinThickThinSmallGap" w:sz="24" w:space="0" w:color="auto"/>
              <w:bottom w:val="nil"/>
            </w:tcBorders>
          </w:tcPr>
          <w:p w14:paraId="7AEEA0D4" w14:textId="77777777" w:rsidR="00451E75" w:rsidRPr="00D95972" w:rsidRDefault="00451E75" w:rsidP="00451E75">
            <w:pPr>
              <w:rPr>
                <w:rFonts w:cs="Arial"/>
                <w:lang w:val="en-US"/>
              </w:rPr>
            </w:pPr>
          </w:p>
        </w:tc>
        <w:tc>
          <w:tcPr>
            <w:tcW w:w="1317" w:type="dxa"/>
            <w:gridSpan w:val="2"/>
            <w:tcBorders>
              <w:top w:val="nil"/>
              <w:bottom w:val="nil"/>
            </w:tcBorders>
          </w:tcPr>
          <w:p w14:paraId="2F9CEAEA"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31ECDD43" w14:textId="5256B684" w:rsidR="00451E75" w:rsidRDefault="00451E75" w:rsidP="00451E75">
            <w:hyperlink r:id="rId477" w:history="1">
              <w:r>
                <w:rPr>
                  <w:rStyle w:val="Hyperlink"/>
                </w:rPr>
                <w:t>C1-215775</w:t>
              </w:r>
            </w:hyperlink>
          </w:p>
        </w:tc>
        <w:tc>
          <w:tcPr>
            <w:tcW w:w="4191" w:type="dxa"/>
            <w:gridSpan w:val="3"/>
            <w:tcBorders>
              <w:top w:val="single" w:sz="4" w:space="0" w:color="auto"/>
              <w:bottom w:val="single" w:sz="4" w:space="0" w:color="auto"/>
            </w:tcBorders>
            <w:shd w:val="clear" w:color="auto" w:fill="FFFF00"/>
          </w:tcPr>
          <w:p w14:paraId="66F12D67" w14:textId="63A4CEA0" w:rsidR="00451E75" w:rsidRDefault="00451E75" w:rsidP="00451E75">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4D67AEFF" w14:textId="4497C6D0" w:rsidR="00451E75" w:rsidRDefault="00451E75" w:rsidP="00451E7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B139AA" w14:textId="0DB2E89E" w:rsidR="00451E75"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FE1C" w14:textId="77777777" w:rsidR="00451E75" w:rsidRPr="00D95972" w:rsidRDefault="00451E75" w:rsidP="00451E75">
            <w:pPr>
              <w:rPr>
                <w:rFonts w:cs="Arial"/>
              </w:rPr>
            </w:pPr>
          </w:p>
        </w:tc>
      </w:tr>
      <w:tr w:rsidR="00451E75" w:rsidRPr="00D95972" w14:paraId="0E7AA47A" w14:textId="77777777" w:rsidTr="00EF350E">
        <w:tc>
          <w:tcPr>
            <w:tcW w:w="976" w:type="dxa"/>
            <w:tcBorders>
              <w:top w:val="nil"/>
              <w:left w:val="thinThickThinSmallGap" w:sz="24" w:space="0" w:color="auto"/>
              <w:bottom w:val="nil"/>
            </w:tcBorders>
          </w:tcPr>
          <w:p w14:paraId="41E33304" w14:textId="77777777" w:rsidR="00451E75" w:rsidRPr="00D95972" w:rsidRDefault="00451E75" w:rsidP="00451E75">
            <w:pPr>
              <w:rPr>
                <w:rFonts w:cs="Arial"/>
                <w:lang w:val="en-US"/>
              </w:rPr>
            </w:pPr>
          </w:p>
        </w:tc>
        <w:tc>
          <w:tcPr>
            <w:tcW w:w="1317" w:type="dxa"/>
            <w:gridSpan w:val="2"/>
            <w:tcBorders>
              <w:top w:val="nil"/>
              <w:bottom w:val="nil"/>
            </w:tcBorders>
          </w:tcPr>
          <w:p w14:paraId="4428F7D2"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72B8052F" w14:textId="23929AB7" w:rsidR="00451E75" w:rsidRDefault="00451E75" w:rsidP="00451E75">
            <w:hyperlink r:id="rId478" w:history="1">
              <w:r>
                <w:rPr>
                  <w:rStyle w:val="Hyperlink"/>
                </w:rPr>
                <w:t>C1-215877</w:t>
              </w:r>
            </w:hyperlink>
          </w:p>
        </w:tc>
        <w:tc>
          <w:tcPr>
            <w:tcW w:w="4191" w:type="dxa"/>
            <w:gridSpan w:val="3"/>
            <w:tcBorders>
              <w:top w:val="single" w:sz="4" w:space="0" w:color="auto"/>
              <w:bottom w:val="single" w:sz="4" w:space="0" w:color="auto"/>
            </w:tcBorders>
            <w:shd w:val="clear" w:color="auto" w:fill="FFFF00"/>
          </w:tcPr>
          <w:p w14:paraId="18ABCA5F" w14:textId="4A46237D" w:rsidR="00451E75" w:rsidRDefault="00451E75" w:rsidP="00451E75">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117F6060" w14:textId="7FCC5769" w:rsidR="00451E75"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10FC0" w14:textId="5D4251A7" w:rsidR="00451E75" w:rsidRDefault="00451E75" w:rsidP="00451E75">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2086" w14:textId="77777777" w:rsidR="00451E75" w:rsidRPr="00D95972" w:rsidRDefault="00451E75" w:rsidP="00451E75">
            <w:pPr>
              <w:rPr>
                <w:rFonts w:cs="Arial"/>
              </w:rPr>
            </w:pPr>
          </w:p>
        </w:tc>
      </w:tr>
      <w:tr w:rsidR="00451E75" w:rsidRPr="00D95972" w14:paraId="091A13DD" w14:textId="77777777" w:rsidTr="00EF350E">
        <w:tc>
          <w:tcPr>
            <w:tcW w:w="976" w:type="dxa"/>
            <w:tcBorders>
              <w:top w:val="nil"/>
              <w:left w:val="thinThickThinSmallGap" w:sz="24" w:space="0" w:color="auto"/>
              <w:bottom w:val="nil"/>
            </w:tcBorders>
          </w:tcPr>
          <w:p w14:paraId="31CDEDE9" w14:textId="77777777" w:rsidR="00451E75" w:rsidRPr="00D95972" w:rsidRDefault="00451E75" w:rsidP="00451E75">
            <w:pPr>
              <w:rPr>
                <w:rFonts w:cs="Arial"/>
                <w:lang w:val="en-US"/>
              </w:rPr>
            </w:pPr>
          </w:p>
        </w:tc>
        <w:tc>
          <w:tcPr>
            <w:tcW w:w="1317" w:type="dxa"/>
            <w:gridSpan w:val="2"/>
            <w:tcBorders>
              <w:top w:val="nil"/>
              <w:bottom w:val="nil"/>
            </w:tcBorders>
          </w:tcPr>
          <w:p w14:paraId="442CDDB5"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08424F56" w14:textId="54434CE8" w:rsidR="00451E75" w:rsidRDefault="00451E75" w:rsidP="00451E75">
            <w:hyperlink r:id="rId479" w:history="1">
              <w:r>
                <w:rPr>
                  <w:rStyle w:val="Hyperlink"/>
                </w:rPr>
                <w:t>C1-215910</w:t>
              </w:r>
            </w:hyperlink>
          </w:p>
        </w:tc>
        <w:tc>
          <w:tcPr>
            <w:tcW w:w="4191" w:type="dxa"/>
            <w:gridSpan w:val="3"/>
            <w:tcBorders>
              <w:top w:val="single" w:sz="4" w:space="0" w:color="auto"/>
              <w:bottom w:val="single" w:sz="4" w:space="0" w:color="auto"/>
            </w:tcBorders>
            <w:shd w:val="clear" w:color="auto" w:fill="FFFF00"/>
          </w:tcPr>
          <w:p w14:paraId="72EA3CE7" w14:textId="34EA46EF" w:rsidR="00451E75" w:rsidRDefault="00451E75" w:rsidP="00451E75">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1F2F5FA2" w14:textId="1AB012D2" w:rsidR="00451E75"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48B1C" w14:textId="6FCECD84" w:rsidR="00451E75"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9B964" w14:textId="77777777" w:rsidR="00451E75" w:rsidRPr="00D95972" w:rsidRDefault="00451E75" w:rsidP="00451E75">
            <w:pPr>
              <w:rPr>
                <w:rFonts w:cs="Arial"/>
              </w:rPr>
            </w:pPr>
          </w:p>
        </w:tc>
      </w:tr>
      <w:tr w:rsidR="00451E75" w:rsidRPr="00D95972" w14:paraId="6C9AF77E" w14:textId="77777777" w:rsidTr="00EF350E">
        <w:tc>
          <w:tcPr>
            <w:tcW w:w="976" w:type="dxa"/>
            <w:tcBorders>
              <w:top w:val="nil"/>
              <w:left w:val="thinThickThinSmallGap" w:sz="24" w:space="0" w:color="auto"/>
              <w:bottom w:val="nil"/>
            </w:tcBorders>
          </w:tcPr>
          <w:p w14:paraId="1EA6DEE6" w14:textId="77777777" w:rsidR="00451E75" w:rsidRPr="00D95972" w:rsidRDefault="00451E75" w:rsidP="00451E75">
            <w:pPr>
              <w:rPr>
                <w:rFonts w:cs="Arial"/>
                <w:lang w:val="en-US"/>
              </w:rPr>
            </w:pPr>
          </w:p>
        </w:tc>
        <w:tc>
          <w:tcPr>
            <w:tcW w:w="1317" w:type="dxa"/>
            <w:gridSpan w:val="2"/>
            <w:tcBorders>
              <w:top w:val="nil"/>
              <w:bottom w:val="nil"/>
            </w:tcBorders>
          </w:tcPr>
          <w:p w14:paraId="02C1DC6C"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6231DDEB" w14:textId="6BAF28E0" w:rsidR="00451E75" w:rsidRDefault="00451E75" w:rsidP="00451E75">
            <w:hyperlink r:id="rId480" w:history="1">
              <w:r>
                <w:rPr>
                  <w:rStyle w:val="Hyperlink"/>
                </w:rPr>
                <w:t>C1-215975</w:t>
              </w:r>
            </w:hyperlink>
          </w:p>
        </w:tc>
        <w:tc>
          <w:tcPr>
            <w:tcW w:w="4191" w:type="dxa"/>
            <w:gridSpan w:val="3"/>
            <w:tcBorders>
              <w:top w:val="single" w:sz="4" w:space="0" w:color="auto"/>
              <w:bottom w:val="single" w:sz="4" w:space="0" w:color="auto"/>
            </w:tcBorders>
            <w:shd w:val="clear" w:color="auto" w:fill="FFFF00"/>
          </w:tcPr>
          <w:p w14:paraId="2E1B738A" w14:textId="39C0172E" w:rsidR="00451E75" w:rsidRDefault="00451E75" w:rsidP="00451E75">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6E2C4694" w14:textId="194618A7" w:rsidR="00451E75"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9C869D" w14:textId="312C8973" w:rsidR="00451E75"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50FC7" w14:textId="77777777" w:rsidR="00451E75" w:rsidRPr="00D95972" w:rsidRDefault="00451E75" w:rsidP="00451E75">
            <w:pPr>
              <w:rPr>
                <w:rFonts w:cs="Arial"/>
              </w:rPr>
            </w:pPr>
          </w:p>
        </w:tc>
      </w:tr>
      <w:tr w:rsidR="00451E75" w:rsidRPr="00D95972" w14:paraId="4D02FE39" w14:textId="77777777" w:rsidTr="00EF350E">
        <w:tc>
          <w:tcPr>
            <w:tcW w:w="976" w:type="dxa"/>
            <w:tcBorders>
              <w:top w:val="nil"/>
              <w:left w:val="thinThickThinSmallGap" w:sz="24" w:space="0" w:color="auto"/>
              <w:bottom w:val="nil"/>
            </w:tcBorders>
          </w:tcPr>
          <w:p w14:paraId="06B176C9" w14:textId="77777777" w:rsidR="00451E75" w:rsidRPr="00D95972" w:rsidRDefault="00451E75" w:rsidP="00451E75">
            <w:pPr>
              <w:rPr>
                <w:rFonts w:cs="Arial"/>
                <w:lang w:val="en-US"/>
              </w:rPr>
            </w:pPr>
          </w:p>
        </w:tc>
        <w:tc>
          <w:tcPr>
            <w:tcW w:w="1317" w:type="dxa"/>
            <w:gridSpan w:val="2"/>
            <w:tcBorders>
              <w:top w:val="nil"/>
              <w:bottom w:val="nil"/>
            </w:tcBorders>
          </w:tcPr>
          <w:p w14:paraId="6126B524"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250001CB" w14:textId="14A1BEE5" w:rsidR="00451E75" w:rsidRDefault="00451E75" w:rsidP="00451E75">
            <w:hyperlink r:id="rId481" w:history="1">
              <w:r>
                <w:rPr>
                  <w:rStyle w:val="Hyperlink"/>
                </w:rPr>
                <w:t>C1-215988</w:t>
              </w:r>
            </w:hyperlink>
          </w:p>
        </w:tc>
        <w:tc>
          <w:tcPr>
            <w:tcW w:w="4191" w:type="dxa"/>
            <w:gridSpan w:val="3"/>
            <w:tcBorders>
              <w:top w:val="single" w:sz="4" w:space="0" w:color="auto"/>
              <w:bottom w:val="single" w:sz="4" w:space="0" w:color="auto"/>
            </w:tcBorders>
            <w:shd w:val="clear" w:color="auto" w:fill="FFFF00"/>
          </w:tcPr>
          <w:p w14:paraId="0C5188D0" w14:textId="1C2520EC" w:rsidR="00451E75" w:rsidRDefault="00451E75" w:rsidP="00451E75">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2EFA52A7" w14:textId="576CCD62" w:rsidR="00451E75"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41A842" w14:textId="041005AB" w:rsidR="00451E75"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0D2C6" w14:textId="77777777" w:rsidR="00451E75" w:rsidRPr="00D95972" w:rsidRDefault="00451E75" w:rsidP="00451E75">
            <w:pPr>
              <w:rPr>
                <w:rFonts w:cs="Arial"/>
              </w:rPr>
            </w:pPr>
          </w:p>
        </w:tc>
      </w:tr>
      <w:tr w:rsidR="00451E75" w:rsidRPr="00D95972" w14:paraId="2218D4F6" w14:textId="77777777" w:rsidTr="00EF350E">
        <w:tc>
          <w:tcPr>
            <w:tcW w:w="976" w:type="dxa"/>
            <w:tcBorders>
              <w:top w:val="nil"/>
              <w:left w:val="thinThickThinSmallGap" w:sz="24" w:space="0" w:color="auto"/>
              <w:bottom w:val="nil"/>
            </w:tcBorders>
          </w:tcPr>
          <w:p w14:paraId="4836D776" w14:textId="77777777" w:rsidR="00451E75" w:rsidRPr="00D95972" w:rsidRDefault="00451E75" w:rsidP="00451E75">
            <w:pPr>
              <w:rPr>
                <w:rFonts w:cs="Arial"/>
                <w:lang w:val="en-US"/>
              </w:rPr>
            </w:pPr>
          </w:p>
        </w:tc>
        <w:tc>
          <w:tcPr>
            <w:tcW w:w="1317" w:type="dxa"/>
            <w:gridSpan w:val="2"/>
            <w:tcBorders>
              <w:top w:val="nil"/>
              <w:bottom w:val="nil"/>
            </w:tcBorders>
          </w:tcPr>
          <w:p w14:paraId="7AF4AC18"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177B19F2" w14:textId="75B61529" w:rsidR="00451E75" w:rsidRDefault="00451E75" w:rsidP="00451E75">
            <w:hyperlink r:id="rId482" w:history="1">
              <w:r>
                <w:rPr>
                  <w:rStyle w:val="Hyperlink"/>
                </w:rPr>
                <w:t>C1-215994</w:t>
              </w:r>
            </w:hyperlink>
          </w:p>
        </w:tc>
        <w:tc>
          <w:tcPr>
            <w:tcW w:w="4191" w:type="dxa"/>
            <w:gridSpan w:val="3"/>
            <w:tcBorders>
              <w:top w:val="single" w:sz="4" w:space="0" w:color="auto"/>
              <w:bottom w:val="single" w:sz="4" w:space="0" w:color="auto"/>
            </w:tcBorders>
            <w:shd w:val="clear" w:color="auto" w:fill="FFFF00"/>
          </w:tcPr>
          <w:p w14:paraId="689F0AE4" w14:textId="6556ADE5" w:rsidR="00451E75" w:rsidRDefault="00451E75" w:rsidP="00451E75">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3871AC96" w14:textId="495A0887" w:rsidR="00451E75"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6D593" w14:textId="1E05F0D2" w:rsidR="00451E75"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C557F" w14:textId="77777777" w:rsidR="00451E75" w:rsidRPr="00D95972" w:rsidRDefault="00451E75" w:rsidP="00451E75">
            <w:pPr>
              <w:rPr>
                <w:rFonts w:cs="Arial"/>
              </w:rPr>
            </w:pPr>
          </w:p>
        </w:tc>
      </w:tr>
      <w:tr w:rsidR="00451E75" w:rsidRPr="00D95972" w14:paraId="5A9F544F" w14:textId="77777777" w:rsidTr="0033550D">
        <w:tc>
          <w:tcPr>
            <w:tcW w:w="976" w:type="dxa"/>
            <w:tcBorders>
              <w:top w:val="nil"/>
              <w:left w:val="thinThickThinSmallGap" w:sz="24" w:space="0" w:color="auto"/>
              <w:bottom w:val="nil"/>
            </w:tcBorders>
          </w:tcPr>
          <w:p w14:paraId="493B2252" w14:textId="77777777" w:rsidR="00451E75" w:rsidRPr="00D95972" w:rsidRDefault="00451E75" w:rsidP="00451E75">
            <w:pPr>
              <w:rPr>
                <w:rFonts w:cs="Arial"/>
                <w:lang w:val="en-US"/>
              </w:rPr>
            </w:pPr>
          </w:p>
        </w:tc>
        <w:tc>
          <w:tcPr>
            <w:tcW w:w="1317" w:type="dxa"/>
            <w:gridSpan w:val="2"/>
            <w:tcBorders>
              <w:top w:val="nil"/>
              <w:bottom w:val="nil"/>
            </w:tcBorders>
          </w:tcPr>
          <w:p w14:paraId="7CA08D23"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36536064" w14:textId="77777777" w:rsidR="00451E75" w:rsidRDefault="00451E75" w:rsidP="00451E75">
            <w:pPr>
              <w:rPr>
                <w:rFonts w:cs="Arial"/>
              </w:rPr>
            </w:pPr>
            <w:hyperlink r:id="rId483" w:history="1">
              <w:r>
                <w:rPr>
                  <w:rStyle w:val="Hyperlink"/>
                </w:rPr>
                <w:t>C1-215681</w:t>
              </w:r>
            </w:hyperlink>
          </w:p>
        </w:tc>
        <w:tc>
          <w:tcPr>
            <w:tcW w:w="4191" w:type="dxa"/>
            <w:gridSpan w:val="3"/>
            <w:tcBorders>
              <w:top w:val="single" w:sz="4" w:space="0" w:color="auto"/>
              <w:bottom w:val="single" w:sz="4" w:space="0" w:color="auto"/>
            </w:tcBorders>
            <w:shd w:val="clear" w:color="auto" w:fill="FFFF00"/>
          </w:tcPr>
          <w:p w14:paraId="37A5ACBA" w14:textId="77777777" w:rsidR="00451E75" w:rsidRDefault="00451E75" w:rsidP="00451E75">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9E03196" w14:textId="77777777" w:rsidR="00451E75" w:rsidRDefault="00451E75" w:rsidP="00451E75">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DB3569"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CE8E4" w14:textId="77777777" w:rsidR="00451E75" w:rsidRPr="00D95972" w:rsidRDefault="00451E75" w:rsidP="00451E75">
            <w:pPr>
              <w:rPr>
                <w:rFonts w:cs="Arial"/>
              </w:rPr>
            </w:pPr>
          </w:p>
        </w:tc>
      </w:tr>
      <w:tr w:rsidR="00451E75" w:rsidRPr="00D95972" w14:paraId="1A7070FE" w14:textId="77777777" w:rsidTr="0033550D">
        <w:tc>
          <w:tcPr>
            <w:tcW w:w="976" w:type="dxa"/>
            <w:tcBorders>
              <w:top w:val="nil"/>
              <w:left w:val="thinThickThinSmallGap" w:sz="24" w:space="0" w:color="auto"/>
              <w:bottom w:val="nil"/>
            </w:tcBorders>
          </w:tcPr>
          <w:p w14:paraId="6099923A" w14:textId="77777777" w:rsidR="00451E75" w:rsidRPr="00D95972" w:rsidRDefault="00451E75" w:rsidP="00451E75">
            <w:pPr>
              <w:rPr>
                <w:rFonts w:cs="Arial"/>
                <w:lang w:val="en-US"/>
              </w:rPr>
            </w:pPr>
          </w:p>
        </w:tc>
        <w:tc>
          <w:tcPr>
            <w:tcW w:w="1317" w:type="dxa"/>
            <w:gridSpan w:val="2"/>
            <w:tcBorders>
              <w:top w:val="nil"/>
              <w:bottom w:val="nil"/>
            </w:tcBorders>
          </w:tcPr>
          <w:p w14:paraId="7E8B949B"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4BD100D5" w14:textId="77777777" w:rsidR="00451E75" w:rsidRDefault="00451E75" w:rsidP="00451E75">
            <w:pPr>
              <w:rPr>
                <w:rFonts w:cs="Arial"/>
              </w:rPr>
            </w:pPr>
            <w:hyperlink r:id="rId484" w:history="1">
              <w:r>
                <w:rPr>
                  <w:rStyle w:val="Hyperlink"/>
                </w:rPr>
                <w:t>C1-215707</w:t>
              </w:r>
            </w:hyperlink>
          </w:p>
        </w:tc>
        <w:tc>
          <w:tcPr>
            <w:tcW w:w="4191" w:type="dxa"/>
            <w:gridSpan w:val="3"/>
            <w:tcBorders>
              <w:top w:val="single" w:sz="4" w:space="0" w:color="auto"/>
              <w:bottom w:val="single" w:sz="4" w:space="0" w:color="auto"/>
            </w:tcBorders>
            <w:shd w:val="clear" w:color="auto" w:fill="FFFF00"/>
          </w:tcPr>
          <w:p w14:paraId="2C19D567" w14:textId="77777777" w:rsidR="00451E75" w:rsidRDefault="00451E75" w:rsidP="00451E75">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61CAB14" w14:textId="77777777" w:rsidR="00451E75" w:rsidRDefault="00451E75" w:rsidP="00451E7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DC163A"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D8191" w14:textId="77777777" w:rsidR="00451E75" w:rsidRPr="00D95972" w:rsidRDefault="00451E75" w:rsidP="00451E75">
            <w:pPr>
              <w:rPr>
                <w:rFonts w:cs="Arial"/>
              </w:rPr>
            </w:pPr>
          </w:p>
        </w:tc>
      </w:tr>
      <w:tr w:rsidR="00451E75" w:rsidRPr="00D95972" w14:paraId="33781FD0" w14:textId="77777777" w:rsidTr="00EF350E">
        <w:tc>
          <w:tcPr>
            <w:tcW w:w="976" w:type="dxa"/>
            <w:tcBorders>
              <w:top w:val="nil"/>
              <w:left w:val="thinThickThinSmallGap" w:sz="24" w:space="0" w:color="auto"/>
              <w:bottom w:val="nil"/>
            </w:tcBorders>
          </w:tcPr>
          <w:p w14:paraId="65E2B6E9" w14:textId="32DFDD2D" w:rsidR="00451E75" w:rsidRPr="00D95972" w:rsidRDefault="00451E75" w:rsidP="00451E75">
            <w:pPr>
              <w:rPr>
                <w:rFonts w:cs="Arial"/>
                <w:lang w:val="en-US"/>
              </w:rPr>
            </w:pPr>
          </w:p>
        </w:tc>
        <w:tc>
          <w:tcPr>
            <w:tcW w:w="1317" w:type="dxa"/>
            <w:gridSpan w:val="2"/>
            <w:tcBorders>
              <w:top w:val="nil"/>
              <w:bottom w:val="nil"/>
            </w:tcBorders>
          </w:tcPr>
          <w:p w14:paraId="458FFE5B"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52D8CB8F"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62061373"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1E250F33"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451E75" w:rsidRPr="00D95972" w:rsidRDefault="00451E75" w:rsidP="00451E75">
            <w:pPr>
              <w:rPr>
                <w:rFonts w:cs="Arial"/>
              </w:rPr>
            </w:pPr>
          </w:p>
        </w:tc>
      </w:tr>
      <w:tr w:rsidR="00451E75" w:rsidRPr="00D95972" w14:paraId="5E404FE8" w14:textId="77777777" w:rsidTr="00E52425">
        <w:tc>
          <w:tcPr>
            <w:tcW w:w="976" w:type="dxa"/>
            <w:tcBorders>
              <w:top w:val="nil"/>
              <w:left w:val="thinThickThinSmallGap" w:sz="24" w:space="0" w:color="auto"/>
              <w:bottom w:val="nil"/>
            </w:tcBorders>
          </w:tcPr>
          <w:p w14:paraId="550F6C5D" w14:textId="77777777" w:rsidR="00451E75" w:rsidRPr="00D95972" w:rsidRDefault="00451E75" w:rsidP="00451E75">
            <w:pPr>
              <w:rPr>
                <w:rFonts w:cs="Arial"/>
                <w:lang w:val="en-US"/>
              </w:rPr>
            </w:pPr>
          </w:p>
        </w:tc>
        <w:tc>
          <w:tcPr>
            <w:tcW w:w="1317" w:type="dxa"/>
            <w:gridSpan w:val="2"/>
            <w:tcBorders>
              <w:top w:val="nil"/>
              <w:bottom w:val="nil"/>
            </w:tcBorders>
          </w:tcPr>
          <w:p w14:paraId="4BBD0DF1"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2ECCAE71" w14:textId="615DD217" w:rsidR="00451E75" w:rsidRDefault="00451E75" w:rsidP="00451E75">
            <w:pPr>
              <w:rPr>
                <w:rFonts w:cs="Arial"/>
              </w:rPr>
            </w:pPr>
            <w:hyperlink r:id="rId485" w:history="1">
              <w:r>
                <w:rPr>
                  <w:rStyle w:val="Hyperlink"/>
                </w:rPr>
                <w:t>C1-215671</w:t>
              </w:r>
            </w:hyperlink>
          </w:p>
        </w:tc>
        <w:tc>
          <w:tcPr>
            <w:tcW w:w="4191" w:type="dxa"/>
            <w:gridSpan w:val="3"/>
            <w:tcBorders>
              <w:top w:val="single" w:sz="4" w:space="0" w:color="auto"/>
              <w:bottom w:val="single" w:sz="4" w:space="0" w:color="auto"/>
            </w:tcBorders>
            <w:shd w:val="clear" w:color="auto" w:fill="FFFF00"/>
          </w:tcPr>
          <w:p w14:paraId="7D4D015C" w14:textId="7832C8F9" w:rsidR="00451E75" w:rsidRDefault="00451E75" w:rsidP="00451E75">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E3A1E3C" w14:textId="4F54FF7A" w:rsidR="00451E75" w:rsidRDefault="00451E75" w:rsidP="00451E7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A85B" w14:textId="0AD9D173"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58C9E" w14:textId="77777777" w:rsidR="00451E75" w:rsidRPr="00D95972" w:rsidRDefault="00451E75" w:rsidP="00451E75">
            <w:pPr>
              <w:rPr>
                <w:rFonts w:cs="Arial"/>
              </w:rPr>
            </w:pPr>
          </w:p>
        </w:tc>
      </w:tr>
      <w:tr w:rsidR="00451E75" w:rsidRPr="00D95972" w14:paraId="7B1BC88E" w14:textId="77777777" w:rsidTr="0033550D">
        <w:tc>
          <w:tcPr>
            <w:tcW w:w="976" w:type="dxa"/>
            <w:tcBorders>
              <w:top w:val="nil"/>
              <w:left w:val="thinThickThinSmallGap" w:sz="24" w:space="0" w:color="auto"/>
              <w:bottom w:val="nil"/>
            </w:tcBorders>
          </w:tcPr>
          <w:p w14:paraId="5A49F6DE" w14:textId="77777777" w:rsidR="00451E75" w:rsidRPr="00D95972" w:rsidRDefault="00451E75" w:rsidP="00451E75">
            <w:pPr>
              <w:rPr>
                <w:rFonts w:cs="Arial"/>
                <w:lang w:val="en-US"/>
              </w:rPr>
            </w:pPr>
          </w:p>
        </w:tc>
        <w:tc>
          <w:tcPr>
            <w:tcW w:w="1317" w:type="dxa"/>
            <w:gridSpan w:val="2"/>
            <w:tcBorders>
              <w:top w:val="nil"/>
              <w:bottom w:val="nil"/>
            </w:tcBorders>
          </w:tcPr>
          <w:p w14:paraId="62908FF8"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5EEFF775" w14:textId="77777777" w:rsidR="00451E75" w:rsidRDefault="00451E75" w:rsidP="00451E75">
            <w:pPr>
              <w:rPr>
                <w:rFonts w:cs="Arial"/>
              </w:rPr>
            </w:pPr>
            <w:hyperlink r:id="rId486" w:history="1">
              <w:r>
                <w:rPr>
                  <w:rStyle w:val="Hyperlink"/>
                </w:rPr>
                <w:t>C1-215822</w:t>
              </w:r>
            </w:hyperlink>
          </w:p>
        </w:tc>
        <w:tc>
          <w:tcPr>
            <w:tcW w:w="4191" w:type="dxa"/>
            <w:gridSpan w:val="3"/>
            <w:tcBorders>
              <w:top w:val="single" w:sz="4" w:space="0" w:color="auto"/>
              <w:bottom w:val="single" w:sz="4" w:space="0" w:color="auto"/>
            </w:tcBorders>
            <w:shd w:val="clear" w:color="auto" w:fill="FFFF00"/>
          </w:tcPr>
          <w:p w14:paraId="36F51F97" w14:textId="77777777" w:rsidR="00451E75" w:rsidRDefault="00451E75" w:rsidP="00451E75">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74C9C6C2" w14:textId="77777777" w:rsidR="00451E75" w:rsidRDefault="00451E75" w:rsidP="00451E7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DAF7AF"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CF47B" w14:textId="77777777" w:rsidR="00451E75" w:rsidRPr="00D95972" w:rsidRDefault="00451E75" w:rsidP="00451E75">
            <w:pPr>
              <w:rPr>
                <w:rFonts w:cs="Arial"/>
              </w:rPr>
            </w:pPr>
          </w:p>
        </w:tc>
      </w:tr>
      <w:tr w:rsidR="00451E75" w:rsidRPr="00D95972" w14:paraId="5C1FAE0D" w14:textId="77777777" w:rsidTr="0033550D">
        <w:tc>
          <w:tcPr>
            <w:tcW w:w="976" w:type="dxa"/>
            <w:tcBorders>
              <w:top w:val="nil"/>
              <w:left w:val="thinThickThinSmallGap" w:sz="24" w:space="0" w:color="auto"/>
              <w:bottom w:val="nil"/>
            </w:tcBorders>
          </w:tcPr>
          <w:p w14:paraId="2E79698F" w14:textId="77777777" w:rsidR="00451E75" w:rsidRPr="00D95972" w:rsidRDefault="00451E75" w:rsidP="00451E75">
            <w:pPr>
              <w:rPr>
                <w:rFonts w:cs="Arial"/>
                <w:lang w:val="en-US"/>
              </w:rPr>
            </w:pPr>
          </w:p>
        </w:tc>
        <w:tc>
          <w:tcPr>
            <w:tcW w:w="1317" w:type="dxa"/>
            <w:gridSpan w:val="2"/>
            <w:tcBorders>
              <w:top w:val="nil"/>
              <w:bottom w:val="nil"/>
            </w:tcBorders>
          </w:tcPr>
          <w:p w14:paraId="02D34CA6"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7F302A88" w14:textId="77777777" w:rsidR="00451E75" w:rsidRDefault="00451E75" w:rsidP="00451E75">
            <w:pPr>
              <w:rPr>
                <w:rFonts w:cs="Arial"/>
              </w:rPr>
            </w:pPr>
            <w:hyperlink r:id="rId487" w:history="1">
              <w:r>
                <w:rPr>
                  <w:rStyle w:val="Hyperlink"/>
                </w:rPr>
                <w:t>C1-215939</w:t>
              </w:r>
            </w:hyperlink>
          </w:p>
        </w:tc>
        <w:tc>
          <w:tcPr>
            <w:tcW w:w="4191" w:type="dxa"/>
            <w:gridSpan w:val="3"/>
            <w:tcBorders>
              <w:top w:val="single" w:sz="4" w:space="0" w:color="auto"/>
              <w:bottom w:val="single" w:sz="4" w:space="0" w:color="auto"/>
            </w:tcBorders>
            <w:shd w:val="clear" w:color="auto" w:fill="FFFF00"/>
          </w:tcPr>
          <w:p w14:paraId="75DCA661" w14:textId="77777777" w:rsidR="00451E75" w:rsidRDefault="00451E75" w:rsidP="00451E75">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CE7DBA3" w14:textId="77777777" w:rsidR="00451E75"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E1D48E"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42B58" w14:textId="77777777" w:rsidR="00451E75" w:rsidRPr="00D95972" w:rsidRDefault="00451E75" w:rsidP="00451E75">
            <w:pPr>
              <w:rPr>
                <w:rFonts w:cs="Arial"/>
              </w:rPr>
            </w:pPr>
          </w:p>
        </w:tc>
      </w:tr>
      <w:tr w:rsidR="00451E75" w:rsidRPr="00D95972" w14:paraId="5ECD10A6" w14:textId="77777777" w:rsidTr="00E52425">
        <w:tc>
          <w:tcPr>
            <w:tcW w:w="976" w:type="dxa"/>
            <w:tcBorders>
              <w:top w:val="nil"/>
              <w:left w:val="thinThickThinSmallGap" w:sz="24" w:space="0" w:color="auto"/>
              <w:bottom w:val="nil"/>
            </w:tcBorders>
          </w:tcPr>
          <w:p w14:paraId="748C8C8F" w14:textId="77777777" w:rsidR="00451E75" w:rsidRPr="00D95972" w:rsidRDefault="00451E75" w:rsidP="00451E75">
            <w:pPr>
              <w:rPr>
                <w:rFonts w:cs="Arial"/>
                <w:lang w:val="en-US"/>
              </w:rPr>
            </w:pPr>
          </w:p>
        </w:tc>
        <w:tc>
          <w:tcPr>
            <w:tcW w:w="1317" w:type="dxa"/>
            <w:gridSpan w:val="2"/>
            <w:tcBorders>
              <w:top w:val="nil"/>
              <w:bottom w:val="nil"/>
            </w:tcBorders>
          </w:tcPr>
          <w:p w14:paraId="4EF95251"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6D62A693"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7C9D4C76"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398B3CD5"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451E75" w:rsidRPr="00D95972" w:rsidRDefault="00451E75" w:rsidP="00451E75">
            <w:pPr>
              <w:rPr>
                <w:rFonts w:cs="Arial"/>
              </w:rPr>
            </w:pPr>
          </w:p>
        </w:tc>
      </w:tr>
      <w:tr w:rsidR="00451E75" w:rsidRPr="00D95972" w14:paraId="32108EBA" w14:textId="77777777" w:rsidTr="00E52425">
        <w:tc>
          <w:tcPr>
            <w:tcW w:w="976" w:type="dxa"/>
            <w:tcBorders>
              <w:top w:val="nil"/>
              <w:left w:val="thinThickThinSmallGap" w:sz="24" w:space="0" w:color="auto"/>
              <w:bottom w:val="nil"/>
            </w:tcBorders>
          </w:tcPr>
          <w:p w14:paraId="5D8B86BE" w14:textId="77777777" w:rsidR="00451E75" w:rsidRPr="00D95972" w:rsidRDefault="00451E75" w:rsidP="00451E75">
            <w:pPr>
              <w:rPr>
                <w:rFonts w:cs="Arial"/>
                <w:lang w:val="en-US"/>
              </w:rPr>
            </w:pPr>
          </w:p>
        </w:tc>
        <w:tc>
          <w:tcPr>
            <w:tcW w:w="1317" w:type="dxa"/>
            <w:gridSpan w:val="2"/>
            <w:tcBorders>
              <w:top w:val="nil"/>
              <w:bottom w:val="nil"/>
            </w:tcBorders>
          </w:tcPr>
          <w:p w14:paraId="4CBD10D2"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0C3B346A" w14:textId="77777777" w:rsidR="00451E75" w:rsidRDefault="00451E75" w:rsidP="00451E75">
            <w:pPr>
              <w:rPr>
                <w:rFonts w:cs="Arial"/>
              </w:rPr>
            </w:pPr>
            <w:hyperlink r:id="rId488" w:history="1">
              <w:r>
                <w:rPr>
                  <w:rStyle w:val="Hyperlink"/>
                </w:rPr>
                <w:t>C1-215619</w:t>
              </w:r>
            </w:hyperlink>
          </w:p>
        </w:tc>
        <w:tc>
          <w:tcPr>
            <w:tcW w:w="4191" w:type="dxa"/>
            <w:gridSpan w:val="3"/>
            <w:tcBorders>
              <w:top w:val="single" w:sz="4" w:space="0" w:color="auto"/>
              <w:bottom w:val="single" w:sz="4" w:space="0" w:color="auto"/>
            </w:tcBorders>
            <w:shd w:val="clear" w:color="auto" w:fill="FFFF00"/>
          </w:tcPr>
          <w:p w14:paraId="56567E1B" w14:textId="77777777" w:rsidR="00451E75" w:rsidRDefault="00451E75" w:rsidP="00451E75">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30A31B" w14:textId="77777777" w:rsidR="00451E75" w:rsidRDefault="00451E75" w:rsidP="00451E75">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EE1FB9"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3B8AD" w14:textId="77777777" w:rsidR="00451E75" w:rsidRPr="00D95972" w:rsidRDefault="00451E75" w:rsidP="00451E75">
            <w:pPr>
              <w:rPr>
                <w:rFonts w:cs="Arial"/>
              </w:rPr>
            </w:pPr>
          </w:p>
        </w:tc>
      </w:tr>
      <w:tr w:rsidR="00451E75" w:rsidRPr="00D95972" w14:paraId="255B745F" w14:textId="77777777" w:rsidTr="00E52425">
        <w:tc>
          <w:tcPr>
            <w:tcW w:w="976" w:type="dxa"/>
            <w:tcBorders>
              <w:top w:val="nil"/>
              <w:left w:val="thinThickThinSmallGap" w:sz="24" w:space="0" w:color="auto"/>
              <w:bottom w:val="nil"/>
            </w:tcBorders>
          </w:tcPr>
          <w:p w14:paraId="76897241" w14:textId="77777777" w:rsidR="00451E75" w:rsidRPr="00D95972" w:rsidRDefault="00451E75" w:rsidP="00451E75">
            <w:pPr>
              <w:rPr>
                <w:rFonts w:cs="Arial"/>
                <w:lang w:val="en-US"/>
              </w:rPr>
            </w:pPr>
          </w:p>
        </w:tc>
        <w:tc>
          <w:tcPr>
            <w:tcW w:w="1317" w:type="dxa"/>
            <w:gridSpan w:val="2"/>
            <w:tcBorders>
              <w:top w:val="nil"/>
              <w:bottom w:val="nil"/>
            </w:tcBorders>
          </w:tcPr>
          <w:p w14:paraId="11F122E0"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6AD39735" w14:textId="77777777" w:rsidR="00451E75" w:rsidRDefault="00451E75" w:rsidP="00451E75">
            <w:pPr>
              <w:rPr>
                <w:rFonts w:cs="Arial"/>
              </w:rPr>
            </w:pPr>
            <w:hyperlink r:id="rId489" w:history="1">
              <w:r>
                <w:rPr>
                  <w:rStyle w:val="Hyperlink"/>
                </w:rPr>
                <w:t>C1-215705</w:t>
              </w:r>
            </w:hyperlink>
          </w:p>
        </w:tc>
        <w:tc>
          <w:tcPr>
            <w:tcW w:w="4191" w:type="dxa"/>
            <w:gridSpan w:val="3"/>
            <w:tcBorders>
              <w:top w:val="single" w:sz="4" w:space="0" w:color="auto"/>
              <w:bottom w:val="single" w:sz="4" w:space="0" w:color="auto"/>
            </w:tcBorders>
            <w:shd w:val="clear" w:color="auto" w:fill="FFFF00"/>
          </w:tcPr>
          <w:p w14:paraId="525CB00F" w14:textId="77777777" w:rsidR="00451E75" w:rsidRDefault="00451E75" w:rsidP="00451E75">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8DB0731" w14:textId="77777777" w:rsidR="00451E75" w:rsidRDefault="00451E75" w:rsidP="00451E7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AFB12E"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E50A" w14:textId="77777777" w:rsidR="00451E75" w:rsidRPr="00D95972" w:rsidRDefault="00451E75" w:rsidP="00451E75">
            <w:pPr>
              <w:rPr>
                <w:rFonts w:cs="Arial"/>
              </w:rPr>
            </w:pPr>
          </w:p>
        </w:tc>
      </w:tr>
      <w:tr w:rsidR="00451E75" w:rsidRPr="00D95972" w14:paraId="73B0E75C" w14:textId="77777777" w:rsidTr="00E52425">
        <w:tc>
          <w:tcPr>
            <w:tcW w:w="976" w:type="dxa"/>
            <w:tcBorders>
              <w:top w:val="nil"/>
              <w:left w:val="thinThickThinSmallGap" w:sz="24" w:space="0" w:color="auto"/>
              <w:bottom w:val="nil"/>
            </w:tcBorders>
          </w:tcPr>
          <w:p w14:paraId="510C3412" w14:textId="77777777" w:rsidR="00451E75" w:rsidRPr="00D95972" w:rsidRDefault="00451E75" w:rsidP="00451E75">
            <w:pPr>
              <w:rPr>
                <w:rFonts w:cs="Arial"/>
                <w:lang w:val="en-US"/>
              </w:rPr>
            </w:pPr>
          </w:p>
        </w:tc>
        <w:tc>
          <w:tcPr>
            <w:tcW w:w="1317" w:type="dxa"/>
            <w:gridSpan w:val="2"/>
            <w:tcBorders>
              <w:top w:val="nil"/>
              <w:bottom w:val="nil"/>
            </w:tcBorders>
          </w:tcPr>
          <w:p w14:paraId="5C367E9D"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032BFD44"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499FBC05"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0FFCED01"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451E75" w:rsidRPr="00D95972" w:rsidRDefault="00451E75" w:rsidP="00451E75">
            <w:pPr>
              <w:rPr>
                <w:rFonts w:cs="Arial"/>
              </w:rPr>
            </w:pPr>
          </w:p>
        </w:tc>
      </w:tr>
      <w:tr w:rsidR="00451E75" w:rsidRPr="00D95972" w14:paraId="180EDB2B" w14:textId="77777777" w:rsidTr="00E52425">
        <w:tc>
          <w:tcPr>
            <w:tcW w:w="976" w:type="dxa"/>
            <w:tcBorders>
              <w:top w:val="nil"/>
              <w:left w:val="thinThickThinSmallGap" w:sz="24" w:space="0" w:color="auto"/>
              <w:bottom w:val="nil"/>
            </w:tcBorders>
            <w:shd w:val="clear" w:color="auto" w:fill="auto"/>
          </w:tcPr>
          <w:p w14:paraId="389577EE"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5926C345"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3F1E17CA" w14:textId="77777777" w:rsidR="00451E75" w:rsidRPr="00D95972" w:rsidRDefault="00451E75" w:rsidP="00451E75">
            <w:pPr>
              <w:overflowPunct/>
              <w:autoSpaceDE/>
              <w:autoSpaceDN/>
              <w:adjustRightInd/>
              <w:textAlignment w:val="auto"/>
              <w:rPr>
                <w:rFonts w:cs="Arial"/>
                <w:lang w:val="en-US"/>
              </w:rPr>
            </w:pPr>
            <w:hyperlink r:id="rId490" w:history="1">
              <w:r>
                <w:rPr>
                  <w:rStyle w:val="Hyperlink"/>
                </w:rPr>
                <w:t>C1-215577</w:t>
              </w:r>
            </w:hyperlink>
          </w:p>
        </w:tc>
        <w:tc>
          <w:tcPr>
            <w:tcW w:w="4191" w:type="dxa"/>
            <w:gridSpan w:val="3"/>
            <w:tcBorders>
              <w:top w:val="single" w:sz="4" w:space="0" w:color="auto"/>
              <w:bottom w:val="single" w:sz="4" w:space="0" w:color="auto"/>
            </w:tcBorders>
            <w:shd w:val="clear" w:color="auto" w:fill="FFFF00"/>
          </w:tcPr>
          <w:p w14:paraId="0083858A" w14:textId="77777777" w:rsidR="00451E75" w:rsidRPr="00D95972" w:rsidRDefault="00451E75" w:rsidP="00451E75">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50A6BADA" w14:textId="77777777" w:rsidR="00451E75" w:rsidRPr="00D95972" w:rsidRDefault="00451E75" w:rsidP="00451E75">
            <w:pPr>
              <w:rPr>
                <w:rFonts w:cs="Arial"/>
              </w:rPr>
            </w:pPr>
            <w:r>
              <w:rPr>
                <w:rFonts w:cs="Arial"/>
              </w:rPr>
              <w:t>CATT</w:t>
            </w:r>
          </w:p>
        </w:tc>
        <w:tc>
          <w:tcPr>
            <w:tcW w:w="826" w:type="dxa"/>
            <w:tcBorders>
              <w:top w:val="single" w:sz="4" w:space="0" w:color="auto"/>
              <w:bottom w:val="single" w:sz="4" w:space="0" w:color="auto"/>
            </w:tcBorders>
            <w:shd w:val="clear" w:color="auto" w:fill="FFFF00"/>
          </w:tcPr>
          <w:p w14:paraId="275B0E1F" w14:textId="77777777" w:rsidR="00451E75" w:rsidRPr="00D95972" w:rsidRDefault="00451E75" w:rsidP="00451E7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980CB" w14:textId="77777777" w:rsidR="00451E75" w:rsidRPr="00D95972" w:rsidRDefault="00451E75" w:rsidP="00451E75">
            <w:pPr>
              <w:rPr>
                <w:rFonts w:eastAsia="Batang" w:cs="Arial"/>
                <w:lang w:eastAsia="ko-KR"/>
              </w:rPr>
            </w:pPr>
          </w:p>
        </w:tc>
      </w:tr>
      <w:tr w:rsidR="00451E75" w:rsidRPr="00D95972" w14:paraId="10F6E193" w14:textId="77777777" w:rsidTr="00E52425">
        <w:tc>
          <w:tcPr>
            <w:tcW w:w="976" w:type="dxa"/>
            <w:tcBorders>
              <w:top w:val="nil"/>
              <w:left w:val="thinThickThinSmallGap" w:sz="24" w:space="0" w:color="auto"/>
              <w:bottom w:val="nil"/>
            </w:tcBorders>
            <w:shd w:val="clear" w:color="auto" w:fill="auto"/>
          </w:tcPr>
          <w:p w14:paraId="13488450" w14:textId="77777777" w:rsidR="00451E75" w:rsidRPr="00D95972" w:rsidRDefault="00451E75" w:rsidP="00451E75">
            <w:pPr>
              <w:rPr>
                <w:rFonts w:cs="Arial"/>
              </w:rPr>
            </w:pPr>
          </w:p>
        </w:tc>
        <w:tc>
          <w:tcPr>
            <w:tcW w:w="1317" w:type="dxa"/>
            <w:gridSpan w:val="2"/>
            <w:tcBorders>
              <w:top w:val="nil"/>
              <w:bottom w:val="nil"/>
            </w:tcBorders>
            <w:shd w:val="clear" w:color="auto" w:fill="auto"/>
          </w:tcPr>
          <w:p w14:paraId="6008B7DE"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00"/>
          </w:tcPr>
          <w:p w14:paraId="4982B270" w14:textId="77777777" w:rsidR="00451E75" w:rsidRPr="00D95972" w:rsidRDefault="00451E75" w:rsidP="00451E75">
            <w:pPr>
              <w:overflowPunct/>
              <w:autoSpaceDE/>
              <w:autoSpaceDN/>
              <w:adjustRightInd/>
              <w:textAlignment w:val="auto"/>
              <w:rPr>
                <w:rFonts w:cs="Arial"/>
                <w:lang w:val="en-US"/>
              </w:rPr>
            </w:pPr>
            <w:hyperlink r:id="rId491" w:history="1">
              <w:r>
                <w:rPr>
                  <w:rStyle w:val="Hyperlink"/>
                </w:rPr>
                <w:t>C1-215835</w:t>
              </w:r>
            </w:hyperlink>
          </w:p>
        </w:tc>
        <w:tc>
          <w:tcPr>
            <w:tcW w:w="4191" w:type="dxa"/>
            <w:gridSpan w:val="3"/>
            <w:tcBorders>
              <w:top w:val="single" w:sz="4" w:space="0" w:color="auto"/>
              <w:bottom w:val="single" w:sz="4" w:space="0" w:color="auto"/>
            </w:tcBorders>
            <w:shd w:val="clear" w:color="auto" w:fill="FFFF00"/>
          </w:tcPr>
          <w:p w14:paraId="36045704" w14:textId="77777777" w:rsidR="00451E75" w:rsidRPr="00D95972" w:rsidRDefault="00451E75" w:rsidP="00451E75">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5F8B169C" w14:textId="77777777" w:rsidR="00451E75" w:rsidRPr="00D95972"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EF368F" w14:textId="77777777" w:rsidR="00451E75" w:rsidRPr="00D95972" w:rsidRDefault="00451E75" w:rsidP="00451E7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D0E9F" w14:textId="77777777" w:rsidR="00451E75" w:rsidRPr="00D95972" w:rsidRDefault="00451E75" w:rsidP="00451E75">
            <w:pPr>
              <w:rPr>
                <w:rFonts w:eastAsia="Batang" w:cs="Arial"/>
                <w:lang w:eastAsia="ko-KR"/>
              </w:rPr>
            </w:pPr>
          </w:p>
        </w:tc>
      </w:tr>
      <w:tr w:rsidR="00451E75" w:rsidRPr="00D95972" w14:paraId="5BFA9E3D" w14:textId="77777777" w:rsidTr="00E52425">
        <w:tc>
          <w:tcPr>
            <w:tcW w:w="976" w:type="dxa"/>
            <w:tcBorders>
              <w:top w:val="nil"/>
              <w:left w:val="thinThickThinSmallGap" w:sz="24" w:space="0" w:color="auto"/>
              <w:bottom w:val="nil"/>
            </w:tcBorders>
          </w:tcPr>
          <w:p w14:paraId="34EB412B" w14:textId="77777777" w:rsidR="00451E75" w:rsidRPr="00D95972" w:rsidRDefault="00451E75" w:rsidP="00451E75">
            <w:pPr>
              <w:rPr>
                <w:rFonts w:cs="Arial"/>
                <w:lang w:val="en-US"/>
              </w:rPr>
            </w:pPr>
          </w:p>
        </w:tc>
        <w:tc>
          <w:tcPr>
            <w:tcW w:w="1317" w:type="dxa"/>
            <w:gridSpan w:val="2"/>
            <w:tcBorders>
              <w:top w:val="nil"/>
              <w:bottom w:val="nil"/>
            </w:tcBorders>
          </w:tcPr>
          <w:p w14:paraId="402FE9A9"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3C81CDC6"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5ABFF926"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11C606F1"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451E75" w:rsidRPr="00D95972" w:rsidRDefault="00451E75" w:rsidP="00451E75">
            <w:pPr>
              <w:rPr>
                <w:rFonts w:cs="Arial"/>
              </w:rPr>
            </w:pPr>
          </w:p>
        </w:tc>
      </w:tr>
      <w:tr w:rsidR="00451E75" w:rsidRPr="00D95972" w14:paraId="4F3CBA4B" w14:textId="77777777" w:rsidTr="00447D97">
        <w:tc>
          <w:tcPr>
            <w:tcW w:w="976" w:type="dxa"/>
            <w:tcBorders>
              <w:top w:val="nil"/>
              <w:left w:val="thinThickThinSmallGap" w:sz="24" w:space="0" w:color="auto"/>
              <w:bottom w:val="nil"/>
            </w:tcBorders>
          </w:tcPr>
          <w:p w14:paraId="61B160A6" w14:textId="77777777" w:rsidR="00451E75" w:rsidRPr="00D95972" w:rsidRDefault="00451E75" w:rsidP="00451E75">
            <w:pPr>
              <w:rPr>
                <w:rFonts w:cs="Arial"/>
                <w:lang w:val="en-US"/>
              </w:rPr>
            </w:pPr>
          </w:p>
        </w:tc>
        <w:tc>
          <w:tcPr>
            <w:tcW w:w="1317" w:type="dxa"/>
            <w:gridSpan w:val="2"/>
            <w:tcBorders>
              <w:top w:val="nil"/>
              <w:bottom w:val="nil"/>
            </w:tcBorders>
          </w:tcPr>
          <w:p w14:paraId="6CD598B8"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5950B192" w14:textId="6488E837" w:rsidR="00451E75" w:rsidRDefault="00451E75" w:rsidP="00451E75">
            <w:pPr>
              <w:rPr>
                <w:rFonts w:cs="Arial"/>
              </w:rPr>
            </w:pPr>
            <w:hyperlink r:id="rId492" w:history="1">
              <w:r>
                <w:rPr>
                  <w:rStyle w:val="Hyperlink"/>
                </w:rPr>
                <w:t>C1-215673</w:t>
              </w:r>
            </w:hyperlink>
          </w:p>
        </w:tc>
        <w:tc>
          <w:tcPr>
            <w:tcW w:w="4191" w:type="dxa"/>
            <w:gridSpan w:val="3"/>
            <w:tcBorders>
              <w:top w:val="single" w:sz="4" w:space="0" w:color="auto"/>
              <w:bottom w:val="single" w:sz="4" w:space="0" w:color="auto"/>
            </w:tcBorders>
            <w:shd w:val="clear" w:color="auto" w:fill="FFFF00"/>
          </w:tcPr>
          <w:p w14:paraId="07B90915" w14:textId="587C9FB0" w:rsidR="00451E75" w:rsidRDefault="00451E75" w:rsidP="00451E75">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09E1257" w14:textId="400710A2" w:rsidR="00451E75" w:rsidRDefault="00451E75" w:rsidP="00451E7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3277C9" w14:textId="6A15EDB1"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A2E3D" w14:textId="77777777" w:rsidR="00451E75" w:rsidRPr="00D95972" w:rsidRDefault="00451E75" w:rsidP="00451E75">
            <w:pPr>
              <w:rPr>
                <w:rFonts w:cs="Arial"/>
              </w:rPr>
            </w:pPr>
          </w:p>
        </w:tc>
      </w:tr>
      <w:tr w:rsidR="00451E75" w:rsidRPr="00D95972" w14:paraId="71350BC5" w14:textId="77777777" w:rsidTr="00E52425">
        <w:tc>
          <w:tcPr>
            <w:tcW w:w="976" w:type="dxa"/>
            <w:tcBorders>
              <w:top w:val="nil"/>
              <w:left w:val="thinThickThinSmallGap" w:sz="24" w:space="0" w:color="auto"/>
              <w:bottom w:val="nil"/>
            </w:tcBorders>
          </w:tcPr>
          <w:p w14:paraId="2291C51C" w14:textId="77777777" w:rsidR="00451E75" w:rsidRPr="00D95972" w:rsidRDefault="00451E75" w:rsidP="00451E75">
            <w:pPr>
              <w:rPr>
                <w:rFonts w:cs="Arial"/>
                <w:lang w:val="en-US"/>
              </w:rPr>
            </w:pPr>
          </w:p>
        </w:tc>
        <w:tc>
          <w:tcPr>
            <w:tcW w:w="1317" w:type="dxa"/>
            <w:gridSpan w:val="2"/>
            <w:tcBorders>
              <w:top w:val="nil"/>
              <w:bottom w:val="nil"/>
            </w:tcBorders>
          </w:tcPr>
          <w:p w14:paraId="4D43785F"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306DAD01" w14:textId="77777777" w:rsidR="00451E75" w:rsidRDefault="00451E75" w:rsidP="00451E75">
            <w:pPr>
              <w:rPr>
                <w:rFonts w:cs="Arial"/>
              </w:rPr>
            </w:pPr>
            <w:hyperlink r:id="rId493" w:history="1">
              <w:r>
                <w:rPr>
                  <w:rStyle w:val="Hyperlink"/>
                </w:rPr>
                <w:t>C1-215694</w:t>
              </w:r>
            </w:hyperlink>
          </w:p>
        </w:tc>
        <w:tc>
          <w:tcPr>
            <w:tcW w:w="4191" w:type="dxa"/>
            <w:gridSpan w:val="3"/>
            <w:tcBorders>
              <w:top w:val="single" w:sz="4" w:space="0" w:color="auto"/>
              <w:bottom w:val="single" w:sz="4" w:space="0" w:color="auto"/>
            </w:tcBorders>
            <w:shd w:val="clear" w:color="auto" w:fill="FFFF00"/>
          </w:tcPr>
          <w:p w14:paraId="7A92C6B1" w14:textId="77777777" w:rsidR="00451E75" w:rsidRDefault="00451E75" w:rsidP="00451E75">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BDD7181" w14:textId="77777777" w:rsidR="00451E75" w:rsidRDefault="00451E75" w:rsidP="00451E7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584FC9"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9977B" w14:textId="77777777" w:rsidR="00451E75" w:rsidRPr="00D95972" w:rsidRDefault="00451E75" w:rsidP="00451E75">
            <w:pPr>
              <w:rPr>
                <w:rFonts w:cs="Arial"/>
              </w:rPr>
            </w:pPr>
          </w:p>
        </w:tc>
      </w:tr>
      <w:tr w:rsidR="00451E75" w:rsidRPr="00D95972" w14:paraId="24140AD6" w14:textId="77777777" w:rsidTr="00E52425">
        <w:tc>
          <w:tcPr>
            <w:tcW w:w="976" w:type="dxa"/>
            <w:tcBorders>
              <w:top w:val="nil"/>
              <w:left w:val="thinThickThinSmallGap" w:sz="24" w:space="0" w:color="auto"/>
              <w:bottom w:val="nil"/>
            </w:tcBorders>
          </w:tcPr>
          <w:p w14:paraId="6DE657BA" w14:textId="77777777" w:rsidR="00451E75" w:rsidRPr="00D95972" w:rsidRDefault="00451E75" w:rsidP="00451E75">
            <w:pPr>
              <w:rPr>
                <w:rFonts w:cs="Arial"/>
                <w:lang w:val="en-US"/>
              </w:rPr>
            </w:pPr>
          </w:p>
        </w:tc>
        <w:tc>
          <w:tcPr>
            <w:tcW w:w="1317" w:type="dxa"/>
            <w:gridSpan w:val="2"/>
            <w:tcBorders>
              <w:top w:val="nil"/>
              <w:bottom w:val="nil"/>
            </w:tcBorders>
          </w:tcPr>
          <w:p w14:paraId="38C06C63"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490AE882" w14:textId="77777777" w:rsidR="00451E75" w:rsidRDefault="00451E75" w:rsidP="00451E75">
            <w:pPr>
              <w:rPr>
                <w:rFonts w:cs="Arial"/>
              </w:rPr>
            </w:pPr>
            <w:hyperlink r:id="rId494" w:history="1">
              <w:r>
                <w:rPr>
                  <w:rStyle w:val="Hyperlink"/>
                </w:rPr>
                <w:t>C1-215716</w:t>
              </w:r>
            </w:hyperlink>
          </w:p>
        </w:tc>
        <w:tc>
          <w:tcPr>
            <w:tcW w:w="4191" w:type="dxa"/>
            <w:gridSpan w:val="3"/>
            <w:tcBorders>
              <w:top w:val="single" w:sz="4" w:space="0" w:color="auto"/>
              <w:bottom w:val="single" w:sz="4" w:space="0" w:color="auto"/>
            </w:tcBorders>
            <w:shd w:val="clear" w:color="auto" w:fill="FFFF00"/>
          </w:tcPr>
          <w:p w14:paraId="42869533" w14:textId="77777777" w:rsidR="00451E75" w:rsidRDefault="00451E75" w:rsidP="00451E75">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016946D" w14:textId="77777777" w:rsidR="00451E75"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48FDB4"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9AFA5" w14:textId="77777777" w:rsidR="00451E75" w:rsidRPr="00D95972" w:rsidRDefault="00451E75" w:rsidP="00451E75">
            <w:pPr>
              <w:rPr>
                <w:rFonts w:cs="Arial"/>
              </w:rPr>
            </w:pPr>
          </w:p>
        </w:tc>
      </w:tr>
      <w:tr w:rsidR="00451E75" w:rsidRPr="00D95972" w14:paraId="3997F119" w14:textId="77777777" w:rsidTr="00E52425">
        <w:tc>
          <w:tcPr>
            <w:tcW w:w="976" w:type="dxa"/>
            <w:tcBorders>
              <w:top w:val="nil"/>
              <w:left w:val="thinThickThinSmallGap" w:sz="24" w:space="0" w:color="auto"/>
              <w:bottom w:val="nil"/>
            </w:tcBorders>
          </w:tcPr>
          <w:p w14:paraId="4C531701" w14:textId="77777777" w:rsidR="00451E75" w:rsidRPr="00D95972" w:rsidRDefault="00451E75" w:rsidP="00451E75">
            <w:pPr>
              <w:rPr>
                <w:rFonts w:cs="Arial"/>
                <w:lang w:val="en-US"/>
              </w:rPr>
            </w:pPr>
          </w:p>
        </w:tc>
        <w:tc>
          <w:tcPr>
            <w:tcW w:w="1317" w:type="dxa"/>
            <w:gridSpan w:val="2"/>
            <w:tcBorders>
              <w:top w:val="nil"/>
              <w:bottom w:val="nil"/>
            </w:tcBorders>
          </w:tcPr>
          <w:p w14:paraId="2AA65B94"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4B140AEA" w14:textId="77777777" w:rsidR="00451E75" w:rsidRDefault="00451E75" w:rsidP="00451E75">
            <w:pPr>
              <w:rPr>
                <w:rFonts w:cs="Arial"/>
              </w:rPr>
            </w:pPr>
            <w:hyperlink r:id="rId495" w:history="1">
              <w:r>
                <w:rPr>
                  <w:rStyle w:val="Hyperlink"/>
                </w:rPr>
                <w:t>C1-215818</w:t>
              </w:r>
            </w:hyperlink>
          </w:p>
        </w:tc>
        <w:tc>
          <w:tcPr>
            <w:tcW w:w="4191" w:type="dxa"/>
            <w:gridSpan w:val="3"/>
            <w:tcBorders>
              <w:top w:val="single" w:sz="4" w:space="0" w:color="auto"/>
              <w:bottom w:val="single" w:sz="4" w:space="0" w:color="auto"/>
            </w:tcBorders>
            <w:shd w:val="clear" w:color="auto" w:fill="FFFF00"/>
          </w:tcPr>
          <w:p w14:paraId="5AF39E27" w14:textId="77777777" w:rsidR="00451E75" w:rsidRDefault="00451E75" w:rsidP="00451E75">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F0734A1" w14:textId="77777777" w:rsidR="00451E75" w:rsidRDefault="00451E75" w:rsidP="00451E7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7AE4FF" w14:textId="77777777" w:rsidR="00451E75" w:rsidRPr="003C7CDD" w:rsidRDefault="00451E75" w:rsidP="00451E7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FE2AE" w14:textId="77777777" w:rsidR="00451E75" w:rsidRPr="00D95972" w:rsidRDefault="00451E75" w:rsidP="00451E75">
            <w:pPr>
              <w:rPr>
                <w:rFonts w:cs="Arial"/>
              </w:rPr>
            </w:pPr>
          </w:p>
        </w:tc>
      </w:tr>
      <w:tr w:rsidR="00451E75" w:rsidRPr="00D95972" w14:paraId="2EC92E7B" w14:textId="77777777" w:rsidTr="00E52425">
        <w:tc>
          <w:tcPr>
            <w:tcW w:w="976" w:type="dxa"/>
            <w:tcBorders>
              <w:top w:val="nil"/>
              <w:left w:val="thinThickThinSmallGap" w:sz="24" w:space="0" w:color="auto"/>
              <w:bottom w:val="nil"/>
            </w:tcBorders>
          </w:tcPr>
          <w:p w14:paraId="034A569A" w14:textId="77777777" w:rsidR="00451E75" w:rsidRPr="00D95972" w:rsidRDefault="00451E75" w:rsidP="00451E75">
            <w:pPr>
              <w:rPr>
                <w:rFonts w:cs="Arial"/>
                <w:lang w:val="en-US"/>
              </w:rPr>
            </w:pPr>
          </w:p>
        </w:tc>
        <w:tc>
          <w:tcPr>
            <w:tcW w:w="1317" w:type="dxa"/>
            <w:gridSpan w:val="2"/>
            <w:tcBorders>
              <w:top w:val="nil"/>
              <w:bottom w:val="nil"/>
            </w:tcBorders>
          </w:tcPr>
          <w:p w14:paraId="55E91142"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6947FD79" w14:textId="77777777" w:rsidR="00451E75" w:rsidRDefault="00451E75" w:rsidP="00451E75">
            <w:pPr>
              <w:rPr>
                <w:rFonts w:cs="Arial"/>
              </w:rPr>
            </w:pPr>
            <w:hyperlink r:id="rId496" w:history="1">
              <w:r>
                <w:rPr>
                  <w:rStyle w:val="Hyperlink"/>
                </w:rPr>
                <w:t>C1-215879</w:t>
              </w:r>
            </w:hyperlink>
          </w:p>
        </w:tc>
        <w:tc>
          <w:tcPr>
            <w:tcW w:w="4191" w:type="dxa"/>
            <w:gridSpan w:val="3"/>
            <w:tcBorders>
              <w:top w:val="single" w:sz="4" w:space="0" w:color="auto"/>
              <w:bottom w:val="single" w:sz="4" w:space="0" w:color="auto"/>
            </w:tcBorders>
            <w:shd w:val="clear" w:color="auto" w:fill="FFFF00"/>
          </w:tcPr>
          <w:p w14:paraId="09D3FC67" w14:textId="77777777" w:rsidR="00451E75" w:rsidRDefault="00451E75" w:rsidP="00451E75">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486AF0C" w14:textId="77777777" w:rsidR="00451E75"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DF6189A"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C375" w14:textId="77777777" w:rsidR="00451E75" w:rsidRPr="00D95972" w:rsidRDefault="00451E75" w:rsidP="00451E75">
            <w:pPr>
              <w:rPr>
                <w:rFonts w:cs="Arial"/>
              </w:rPr>
            </w:pPr>
          </w:p>
        </w:tc>
      </w:tr>
      <w:tr w:rsidR="00451E75" w:rsidRPr="00D95972" w14:paraId="05524ACD" w14:textId="77777777" w:rsidTr="00E52425">
        <w:tc>
          <w:tcPr>
            <w:tcW w:w="976" w:type="dxa"/>
            <w:tcBorders>
              <w:top w:val="nil"/>
              <w:left w:val="thinThickThinSmallGap" w:sz="24" w:space="0" w:color="auto"/>
              <w:bottom w:val="nil"/>
            </w:tcBorders>
          </w:tcPr>
          <w:p w14:paraId="3CE946D5" w14:textId="77777777" w:rsidR="00451E75" w:rsidRPr="00D95972" w:rsidRDefault="00451E75" w:rsidP="00451E75">
            <w:pPr>
              <w:rPr>
                <w:rFonts w:cs="Arial"/>
                <w:lang w:val="en-US"/>
              </w:rPr>
            </w:pPr>
          </w:p>
        </w:tc>
        <w:tc>
          <w:tcPr>
            <w:tcW w:w="1317" w:type="dxa"/>
            <w:gridSpan w:val="2"/>
            <w:tcBorders>
              <w:top w:val="nil"/>
              <w:bottom w:val="nil"/>
            </w:tcBorders>
          </w:tcPr>
          <w:p w14:paraId="5C4F3431"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65921B55"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312F7C6C"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05C50E55"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73C39736"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77777777" w:rsidR="00451E75" w:rsidRPr="00D95972" w:rsidRDefault="00451E75" w:rsidP="00451E75">
            <w:pPr>
              <w:rPr>
                <w:rFonts w:cs="Arial"/>
              </w:rPr>
            </w:pPr>
          </w:p>
        </w:tc>
      </w:tr>
      <w:tr w:rsidR="00451E75" w:rsidRPr="00D95972" w14:paraId="0ECE3C1E" w14:textId="77777777" w:rsidTr="00E52425">
        <w:tc>
          <w:tcPr>
            <w:tcW w:w="976" w:type="dxa"/>
            <w:tcBorders>
              <w:top w:val="nil"/>
              <w:left w:val="thinThickThinSmallGap" w:sz="24" w:space="0" w:color="auto"/>
              <w:bottom w:val="nil"/>
            </w:tcBorders>
          </w:tcPr>
          <w:p w14:paraId="749B4287" w14:textId="77777777" w:rsidR="00451E75" w:rsidRPr="00D95972" w:rsidRDefault="00451E75" w:rsidP="00451E75">
            <w:pPr>
              <w:rPr>
                <w:rFonts w:cs="Arial"/>
                <w:lang w:val="en-US"/>
              </w:rPr>
            </w:pPr>
          </w:p>
        </w:tc>
        <w:tc>
          <w:tcPr>
            <w:tcW w:w="1317" w:type="dxa"/>
            <w:gridSpan w:val="2"/>
            <w:tcBorders>
              <w:top w:val="nil"/>
              <w:bottom w:val="nil"/>
            </w:tcBorders>
          </w:tcPr>
          <w:p w14:paraId="03543519"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5085C3E4" w14:textId="59B8135F" w:rsidR="00451E75" w:rsidRDefault="00451E75" w:rsidP="00451E75">
            <w:pPr>
              <w:rPr>
                <w:rFonts w:cs="Arial"/>
              </w:rPr>
            </w:pPr>
            <w:hyperlink r:id="rId497" w:history="1">
              <w:r>
                <w:rPr>
                  <w:rStyle w:val="Hyperlink"/>
                </w:rPr>
                <w:t>C1-215691</w:t>
              </w:r>
            </w:hyperlink>
          </w:p>
        </w:tc>
        <w:tc>
          <w:tcPr>
            <w:tcW w:w="4191" w:type="dxa"/>
            <w:gridSpan w:val="3"/>
            <w:tcBorders>
              <w:top w:val="single" w:sz="4" w:space="0" w:color="auto"/>
              <w:bottom w:val="single" w:sz="4" w:space="0" w:color="auto"/>
            </w:tcBorders>
            <w:shd w:val="clear" w:color="auto" w:fill="FFFF00"/>
          </w:tcPr>
          <w:p w14:paraId="36B8EA6E" w14:textId="2718D6DB" w:rsidR="00451E75" w:rsidRDefault="00451E75" w:rsidP="00451E75">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F065E51" w14:textId="7EF75011" w:rsidR="00451E75" w:rsidRDefault="00451E75" w:rsidP="00451E7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5D39E4" w14:textId="70C7AB70"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2D265" w14:textId="77777777" w:rsidR="00451E75" w:rsidRPr="00D95972" w:rsidRDefault="00451E75" w:rsidP="00451E75">
            <w:pPr>
              <w:rPr>
                <w:rFonts w:cs="Arial"/>
              </w:rPr>
            </w:pPr>
          </w:p>
        </w:tc>
      </w:tr>
      <w:tr w:rsidR="00451E75" w:rsidRPr="00D95972" w14:paraId="55B8EA97" w14:textId="77777777" w:rsidTr="00E52425">
        <w:tc>
          <w:tcPr>
            <w:tcW w:w="976" w:type="dxa"/>
            <w:tcBorders>
              <w:top w:val="nil"/>
              <w:left w:val="thinThickThinSmallGap" w:sz="24" w:space="0" w:color="auto"/>
              <w:bottom w:val="nil"/>
            </w:tcBorders>
          </w:tcPr>
          <w:p w14:paraId="752ED45C" w14:textId="77777777" w:rsidR="00451E75" w:rsidRPr="00D95972" w:rsidRDefault="00451E75" w:rsidP="00451E75">
            <w:pPr>
              <w:rPr>
                <w:rFonts w:cs="Arial"/>
                <w:lang w:val="en-US"/>
              </w:rPr>
            </w:pPr>
          </w:p>
        </w:tc>
        <w:tc>
          <w:tcPr>
            <w:tcW w:w="1317" w:type="dxa"/>
            <w:gridSpan w:val="2"/>
            <w:tcBorders>
              <w:top w:val="nil"/>
              <w:bottom w:val="nil"/>
            </w:tcBorders>
          </w:tcPr>
          <w:p w14:paraId="2095D2DF"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451E75" w:rsidRDefault="00451E75" w:rsidP="00451E75">
            <w:pPr>
              <w:rPr>
                <w:rFonts w:cs="Arial"/>
              </w:rPr>
            </w:pPr>
            <w:hyperlink r:id="rId498" w:history="1">
              <w:r>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451E75" w:rsidRDefault="00451E75" w:rsidP="00451E75">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451E75" w:rsidRDefault="00451E75" w:rsidP="00451E75">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451E75" w:rsidRPr="003C7CDD" w:rsidRDefault="00451E75" w:rsidP="00451E7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F4F3" w14:textId="77777777" w:rsidR="00451E75" w:rsidRPr="00D95972" w:rsidRDefault="00451E75" w:rsidP="00451E75">
            <w:pPr>
              <w:rPr>
                <w:rFonts w:cs="Arial"/>
              </w:rPr>
            </w:pPr>
          </w:p>
        </w:tc>
      </w:tr>
      <w:tr w:rsidR="00451E75" w:rsidRPr="00D95972" w14:paraId="4808061F" w14:textId="77777777" w:rsidTr="00E52425">
        <w:tc>
          <w:tcPr>
            <w:tcW w:w="976" w:type="dxa"/>
            <w:tcBorders>
              <w:top w:val="nil"/>
              <w:left w:val="thinThickThinSmallGap" w:sz="24" w:space="0" w:color="auto"/>
              <w:bottom w:val="nil"/>
            </w:tcBorders>
          </w:tcPr>
          <w:p w14:paraId="27361A85" w14:textId="77777777" w:rsidR="00451E75" w:rsidRPr="00D95972" w:rsidRDefault="00451E75" w:rsidP="00451E75">
            <w:pPr>
              <w:rPr>
                <w:rFonts w:cs="Arial"/>
                <w:lang w:val="en-US"/>
              </w:rPr>
            </w:pPr>
          </w:p>
        </w:tc>
        <w:tc>
          <w:tcPr>
            <w:tcW w:w="1317" w:type="dxa"/>
            <w:gridSpan w:val="2"/>
            <w:tcBorders>
              <w:top w:val="nil"/>
              <w:bottom w:val="nil"/>
            </w:tcBorders>
          </w:tcPr>
          <w:p w14:paraId="61A43A01"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0E00EA81"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5430FE0D"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768F127C"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451E75" w:rsidRPr="00D95972" w:rsidRDefault="00451E75" w:rsidP="00451E75">
            <w:pPr>
              <w:rPr>
                <w:rFonts w:cs="Arial"/>
              </w:rPr>
            </w:pPr>
          </w:p>
        </w:tc>
      </w:tr>
      <w:tr w:rsidR="00451E75" w:rsidRPr="00D95972" w14:paraId="1D691E4C" w14:textId="77777777" w:rsidTr="004B1C0F">
        <w:tc>
          <w:tcPr>
            <w:tcW w:w="976" w:type="dxa"/>
            <w:tcBorders>
              <w:top w:val="nil"/>
              <w:left w:val="thinThickThinSmallGap" w:sz="24" w:space="0" w:color="auto"/>
              <w:bottom w:val="nil"/>
            </w:tcBorders>
          </w:tcPr>
          <w:p w14:paraId="33F4A95E" w14:textId="77777777" w:rsidR="00451E75" w:rsidRPr="00D95972" w:rsidRDefault="00451E75" w:rsidP="00451E75">
            <w:pPr>
              <w:rPr>
                <w:rFonts w:cs="Arial"/>
                <w:lang w:val="en-US"/>
              </w:rPr>
            </w:pPr>
          </w:p>
        </w:tc>
        <w:tc>
          <w:tcPr>
            <w:tcW w:w="1317" w:type="dxa"/>
            <w:gridSpan w:val="2"/>
            <w:tcBorders>
              <w:top w:val="nil"/>
              <w:bottom w:val="nil"/>
            </w:tcBorders>
          </w:tcPr>
          <w:p w14:paraId="4C1249E6"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74A9D2B8" w14:textId="1DE3FE5D" w:rsidR="00451E75" w:rsidRDefault="00451E75" w:rsidP="00451E75">
            <w:pPr>
              <w:rPr>
                <w:rFonts w:cs="Arial"/>
              </w:rPr>
            </w:pPr>
            <w:hyperlink r:id="rId499" w:history="1">
              <w:r>
                <w:rPr>
                  <w:rStyle w:val="Hyperlink"/>
                </w:rPr>
                <w:t>C1-215702</w:t>
              </w:r>
            </w:hyperlink>
          </w:p>
        </w:tc>
        <w:tc>
          <w:tcPr>
            <w:tcW w:w="4191" w:type="dxa"/>
            <w:gridSpan w:val="3"/>
            <w:tcBorders>
              <w:top w:val="single" w:sz="4" w:space="0" w:color="auto"/>
              <w:bottom w:val="single" w:sz="4" w:space="0" w:color="auto"/>
            </w:tcBorders>
            <w:shd w:val="clear" w:color="auto" w:fill="FFFF00"/>
          </w:tcPr>
          <w:p w14:paraId="3205D8B4" w14:textId="1EEE185E" w:rsidR="00451E75" w:rsidRDefault="00451E75" w:rsidP="00451E75">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25572E9C" w14:textId="2F299602" w:rsidR="00451E75" w:rsidRDefault="00451E75" w:rsidP="00451E7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A3D983" w14:textId="696C859E"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C2AF7" w14:textId="77777777" w:rsidR="00451E75" w:rsidRPr="00D95972" w:rsidRDefault="00451E75" w:rsidP="00451E75">
            <w:pPr>
              <w:rPr>
                <w:rFonts w:cs="Arial"/>
              </w:rPr>
            </w:pPr>
          </w:p>
        </w:tc>
      </w:tr>
      <w:tr w:rsidR="00451E75" w:rsidRPr="00D95972" w14:paraId="47342103" w14:textId="77777777" w:rsidTr="00E52425">
        <w:tc>
          <w:tcPr>
            <w:tcW w:w="976" w:type="dxa"/>
            <w:tcBorders>
              <w:top w:val="nil"/>
              <w:left w:val="thinThickThinSmallGap" w:sz="24" w:space="0" w:color="auto"/>
              <w:bottom w:val="nil"/>
            </w:tcBorders>
          </w:tcPr>
          <w:p w14:paraId="16DB5AA0" w14:textId="77777777" w:rsidR="00451E75" w:rsidRPr="00D95972" w:rsidRDefault="00451E75" w:rsidP="00451E75">
            <w:pPr>
              <w:rPr>
                <w:rFonts w:cs="Arial"/>
                <w:lang w:val="en-US"/>
              </w:rPr>
            </w:pPr>
          </w:p>
        </w:tc>
        <w:tc>
          <w:tcPr>
            <w:tcW w:w="1317" w:type="dxa"/>
            <w:gridSpan w:val="2"/>
            <w:tcBorders>
              <w:top w:val="nil"/>
              <w:bottom w:val="nil"/>
            </w:tcBorders>
          </w:tcPr>
          <w:p w14:paraId="78307C4C"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771D5715" w14:textId="77777777" w:rsidR="00451E75" w:rsidRDefault="00451E75" w:rsidP="00451E75">
            <w:pPr>
              <w:rPr>
                <w:rFonts w:cs="Arial"/>
              </w:rPr>
            </w:pPr>
            <w:hyperlink r:id="rId500" w:history="1">
              <w:r>
                <w:rPr>
                  <w:rStyle w:val="Hyperlink"/>
                </w:rPr>
                <w:t>C1-215806</w:t>
              </w:r>
            </w:hyperlink>
          </w:p>
        </w:tc>
        <w:tc>
          <w:tcPr>
            <w:tcW w:w="4191" w:type="dxa"/>
            <w:gridSpan w:val="3"/>
            <w:tcBorders>
              <w:top w:val="single" w:sz="4" w:space="0" w:color="auto"/>
              <w:bottom w:val="single" w:sz="4" w:space="0" w:color="auto"/>
            </w:tcBorders>
            <w:shd w:val="clear" w:color="auto" w:fill="FFFF00"/>
          </w:tcPr>
          <w:p w14:paraId="3BA2BAFD" w14:textId="77777777" w:rsidR="00451E75" w:rsidRDefault="00451E75" w:rsidP="00451E75">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CEC4736" w14:textId="77777777" w:rsidR="00451E75" w:rsidRDefault="00451E75" w:rsidP="00451E7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4D183"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661D5" w14:textId="77777777" w:rsidR="00451E75" w:rsidRPr="00D95972" w:rsidRDefault="00451E75" w:rsidP="00451E75">
            <w:pPr>
              <w:rPr>
                <w:rFonts w:cs="Arial"/>
              </w:rPr>
            </w:pPr>
          </w:p>
        </w:tc>
      </w:tr>
      <w:tr w:rsidR="00451E75" w:rsidRPr="00D95972" w14:paraId="52601192" w14:textId="77777777" w:rsidTr="00E52425">
        <w:tc>
          <w:tcPr>
            <w:tcW w:w="976" w:type="dxa"/>
            <w:tcBorders>
              <w:top w:val="nil"/>
              <w:left w:val="thinThickThinSmallGap" w:sz="24" w:space="0" w:color="auto"/>
              <w:bottom w:val="nil"/>
            </w:tcBorders>
          </w:tcPr>
          <w:p w14:paraId="11719162" w14:textId="77777777" w:rsidR="00451E75" w:rsidRPr="00D95972" w:rsidRDefault="00451E75" w:rsidP="00451E75">
            <w:pPr>
              <w:rPr>
                <w:rFonts w:cs="Arial"/>
                <w:lang w:val="en-US"/>
              </w:rPr>
            </w:pPr>
          </w:p>
        </w:tc>
        <w:tc>
          <w:tcPr>
            <w:tcW w:w="1317" w:type="dxa"/>
            <w:gridSpan w:val="2"/>
            <w:tcBorders>
              <w:top w:val="nil"/>
              <w:bottom w:val="nil"/>
            </w:tcBorders>
          </w:tcPr>
          <w:p w14:paraId="4CE304EA"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3C405435" w14:textId="77777777" w:rsidR="00451E75" w:rsidRDefault="00451E75" w:rsidP="00451E75">
            <w:pPr>
              <w:rPr>
                <w:rFonts w:cs="Arial"/>
              </w:rPr>
            </w:pPr>
            <w:hyperlink r:id="rId501" w:history="1">
              <w:r>
                <w:rPr>
                  <w:rStyle w:val="Hyperlink"/>
                </w:rPr>
                <w:t>C1-215971</w:t>
              </w:r>
            </w:hyperlink>
          </w:p>
        </w:tc>
        <w:tc>
          <w:tcPr>
            <w:tcW w:w="4191" w:type="dxa"/>
            <w:gridSpan w:val="3"/>
            <w:tcBorders>
              <w:top w:val="single" w:sz="4" w:space="0" w:color="auto"/>
              <w:bottom w:val="single" w:sz="4" w:space="0" w:color="auto"/>
            </w:tcBorders>
            <w:shd w:val="clear" w:color="auto" w:fill="FFFF00"/>
          </w:tcPr>
          <w:p w14:paraId="0AEB4EDF" w14:textId="77777777" w:rsidR="00451E75" w:rsidRDefault="00451E75" w:rsidP="00451E75">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003D7DC8" w14:textId="77777777" w:rsidR="00451E75" w:rsidRDefault="00451E75" w:rsidP="00451E7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0F210B"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39677" w14:textId="77777777" w:rsidR="00451E75" w:rsidRPr="00D95972" w:rsidRDefault="00451E75" w:rsidP="00451E75">
            <w:pPr>
              <w:rPr>
                <w:rFonts w:cs="Arial"/>
              </w:rPr>
            </w:pPr>
          </w:p>
        </w:tc>
      </w:tr>
      <w:tr w:rsidR="00451E75" w:rsidRPr="00D95972" w14:paraId="4FF9DFE1" w14:textId="77777777" w:rsidTr="00E52425">
        <w:tc>
          <w:tcPr>
            <w:tcW w:w="976" w:type="dxa"/>
            <w:tcBorders>
              <w:top w:val="nil"/>
              <w:left w:val="thinThickThinSmallGap" w:sz="24" w:space="0" w:color="auto"/>
              <w:bottom w:val="nil"/>
            </w:tcBorders>
          </w:tcPr>
          <w:p w14:paraId="4EC7C350" w14:textId="77777777" w:rsidR="00451E75" w:rsidRPr="00D95972" w:rsidRDefault="00451E75" w:rsidP="00451E75">
            <w:pPr>
              <w:rPr>
                <w:rFonts w:cs="Arial"/>
                <w:lang w:val="en-US"/>
              </w:rPr>
            </w:pPr>
          </w:p>
        </w:tc>
        <w:tc>
          <w:tcPr>
            <w:tcW w:w="1317" w:type="dxa"/>
            <w:gridSpan w:val="2"/>
            <w:tcBorders>
              <w:top w:val="nil"/>
              <w:bottom w:val="nil"/>
            </w:tcBorders>
          </w:tcPr>
          <w:p w14:paraId="609CA43C"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0E1A465A"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2109AEF5"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0B89B2B1"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451E75" w:rsidRPr="00D95972" w:rsidRDefault="00451E75" w:rsidP="00451E75">
            <w:pPr>
              <w:rPr>
                <w:rFonts w:cs="Arial"/>
              </w:rPr>
            </w:pPr>
          </w:p>
        </w:tc>
      </w:tr>
      <w:tr w:rsidR="00451E75" w:rsidRPr="00D95972" w14:paraId="7838CAD7" w14:textId="77777777" w:rsidTr="00E52425">
        <w:tc>
          <w:tcPr>
            <w:tcW w:w="976" w:type="dxa"/>
            <w:tcBorders>
              <w:top w:val="nil"/>
              <w:left w:val="thinThickThinSmallGap" w:sz="24" w:space="0" w:color="auto"/>
              <w:bottom w:val="nil"/>
            </w:tcBorders>
          </w:tcPr>
          <w:p w14:paraId="42CF08A7" w14:textId="77777777" w:rsidR="00451E75" w:rsidRPr="00D95972" w:rsidRDefault="00451E75" w:rsidP="00451E75">
            <w:pPr>
              <w:rPr>
                <w:rFonts w:cs="Arial"/>
                <w:lang w:val="en-US"/>
              </w:rPr>
            </w:pPr>
          </w:p>
        </w:tc>
        <w:tc>
          <w:tcPr>
            <w:tcW w:w="1317" w:type="dxa"/>
            <w:gridSpan w:val="2"/>
            <w:tcBorders>
              <w:top w:val="nil"/>
              <w:bottom w:val="nil"/>
            </w:tcBorders>
          </w:tcPr>
          <w:p w14:paraId="1B8BCF41"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115C2F1B"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1887E864"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30EB060B"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451E75" w:rsidRPr="00D95972" w:rsidRDefault="00451E75" w:rsidP="00451E75">
            <w:pPr>
              <w:rPr>
                <w:rFonts w:cs="Arial"/>
              </w:rPr>
            </w:pPr>
          </w:p>
        </w:tc>
      </w:tr>
      <w:tr w:rsidR="00451E75" w:rsidRPr="00D95972" w14:paraId="76F89D33" w14:textId="77777777" w:rsidTr="00681FF2">
        <w:tc>
          <w:tcPr>
            <w:tcW w:w="976" w:type="dxa"/>
            <w:tcBorders>
              <w:top w:val="nil"/>
              <w:left w:val="thinThickThinSmallGap" w:sz="24" w:space="0" w:color="auto"/>
              <w:bottom w:val="nil"/>
            </w:tcBorders>
          </w:tcPr>
          <w:p w14:paraId="14FFD81E" w14:textId="77777777" w:rsidR="00451E75" w:rsidRPr="00D95972" w:rsidRDefault="00451E75" w:rsidP="00451E75">
            <w:pPr>
              <w:rPr>
                <w:rFonts w:cs="Arial"/>
                <w:lang w:val="en-US"/>
              </w:rPr>
            </w:pPr>
          </w:p>
        </w:tc>
        <w:tc>
          <w:tcPr>
            <w:tcW w:w="1317" w:type="dxa"/>
            <w:gridSpan w:val="2"/>
            <w:tcBorders>
              <w:top w:val="nil"/>
              <w:bottom w:val="nil"/>
            </w:tcBorders>
          </w:tcPr>
          <w:p w14:paraId="3612C26D"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08B9AD09" w14:textId="09EB617C" w:rsidR="00451E75" w:rsidRDefault="00451E75" w:rsidP="00451E75">
            <w:pPr>
              <w:rPr>
                <w:rFonts w:cs="Arial"/>
              </w:rPr>
            </w:pPr>
            <w:hyperlink r:id="rId502" w:history="1">
              <w:r>
                <w:rPr>
                  <w:rStyle w:val="Hyperlink"/>
                </w:rPr>
                <w:t>C1-215730</w:t>
              </w:r>
            </w:hyperlink>
          </w:p>
        </w:tc>
        <w:tc>
          <w:tcPr>
            <w:tcW w:w="4191" w:type="dxa"/>
            <w:gridSpan w:val="3"/>
            <w:tcBorders>
              <w:top w:val="single" w:sz="4" w:space="0" w:color="auto"/>
              <w:bottom w:val="single" w:sz="4" w:space="0" w:color="auto"/>
            </w:tcBorders>
            <w:shd w:val="clear" w:color="auto" w:fill="FFFF00"/>
          </w:tcPr>
          <w:p w14:paraId="562FF927" w14:textId="17650FFB" w:rsidR="00451E75" w:rsidRDefault="00451E75" w:rsidP="00451E75">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09762091" w14:textId="1B22CA08" w:rsidR="00451E75" w:rsidRDefault="00451E75" w:rsidP="00451E7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CC1486" w14:textId="20AD5113"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14DA" w14:textId="77777777" w:rsidR="00451E75" w:rsidRPr="00D95972" w:rsidRDefault="00451E75" w:rsidP="00451E75">
            <w:pPr>
              <w:rPr>
                <w:rFonts w:cs="Arial"/>
              </w:rPr>
            </w:pPr>
          </w:p>
        </w:tc>
      </w:tr>
      <w:tr w:rsidR="00451E75" w:rsidRPr="00D95972" w14:paraId="2491306F" w14:textId="77777777" w:rsidTr="00E52425">
        <w:tc>
          <w:tcPr>
            <w:tcW w:w="976" w:type="dxa"/>
            <w:tcBorders>
              <w:top w:val="nil"/>
              <w:left w:val="thinThickThinSmallGap" w:sz="24" w:space="0" w:color="auto"/>
              <w:bottom w:val="nil"/>
            </w:tcBorders>
          </w:tcPr>
          <w:p w14:paraId="60E38075" w14:textId="77777777" w:rsidR="00451E75" w:rsidRPr="00D95972" w:rsidRDefault="00451E75" w:rsidP="00451E75">
            <w:pPr>
              <w:rPr>
                <w:rFonts w:cs="Arial"/>
                <w:lang w:val="en-US"/>
              </w:rPr>
            </w:pPr>
          </w:p>
        </w:tc>
        <w:tc>
          <w:tcPr>
            <w:tcW w:w="1317" w:type="dxa"/>
            <w:gridSpan w:val="2"/>
            <w:tcBorders>
              <w:top w:val="nil"/>
              <w:bottom w:val="nil"/>
            </w:tcBorders>
          </w:tcPr>
          <w:p w14:paraId="12C3E1C9"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00"/>
          </w:tcPr>
          <w:p w14:paraId="7FB98C92" w14:textId="77777777" w:rsidR="00451E75" w:rsidRDefault="00451E75" w:rsidP="00451E75">
            <w:pPr>
              <w:rPr>
                <w:rFonts w:cs="Arial"/>
              </w:rPr>
            </w:pPr>
            <w:hyperlink r:id="rId503" w:history="1">
              <w:r>
                <w:rPr>
                  <w:rStyle w:val="Hyperlink"/>
                </w:rPr>
                <w:t>C1-215854</w:t>
              </w:r>
            </w:hyperlink>
          </w:p>
        </w:tc>
        <w:tc>
          <w:tcPr>
            <w:tcW w:w="4191" w:type="dxa"/>
            <w:gridSpan w:val="3"/>
            <w:tcBorders>
              <w:top w:val="single" w:sz="4" w:space="0" w:color="auto"/>
              <w:bottom w:val="single" w:sz="4" w:space="0" w:color="auto"/>
            </w:tcBorders>
            <w:shd w:val="clear" w:color="auto" w:fill="FFFF00"/>
          </w:tcPr>
          <w:p w14:paraId="0C52B1DB" w14:textId="77777777" w:rsidR="00451E75" w:rsidRDefault="00451E75" w:rsidP="00451E75">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5B7DD8ED" w14:textId="77777777" w:rsidR="00451E75" w:rsidRDefault="00451E75" w:rsidP="00451E75">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F7E90C" w14:textId="77777777" w:rsidR="00451E75" w:rsidRPr="003C7CDD" w:rsidRDefault="00451E75" w:rsidP="00451E7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428E2" w14:textId="77777777" w:rsidR="00451E75" w:rsidRPr="00D95972" w:rsidRDefault="00451E75" w:rsidP="00451E75">
            <w:pPr>
              <w:rPr>
                <w:rFonts w:cs="Arial"/>
              </w:rPr>
            </w:pPr>
          </w:p>
        </w:tc>
      </w:tr>
      <w:tr w:rsidR="00451E75" w:rsidRPr="00D95972" w14:paraId="2A9CEAAC" w14:textId="77777777" w:rsidTr="00E52425">
        <w:tc>
          <w:tcPr>
            <w:tcW w:w="976" w:type="dxa"/>
            <w:tcBorders>
              <w:top w:val="nil"/>
              <w:left w:val="thinThickThinSmallGap" w:sz="24" w:space="0" w:color="auto"/>
              <w:bottom w:val="nil"/>
            </w:tcBorders>
          </w:tcPr>
          <w:p w14:paraId="4857C3D5" w14:textId="77777777" w:rsidR="00451E75" w:rsidRPr="00D95972" w:rsidRDefault="00451E75" w:rsidP="00451E75">
            <w:pPr>
              <w:rPr>
                <w:rFonts w:cs="Arial"/>
                <w:lang w:val="en-US"/>
              </w:rPr>
            </w:pPr>
          </w:p>
        </w:tc>
        <w:tc>
          <w:tcPr>
            <w:tcW w:w="1317" w:type="dxa"/>
            <w:gridSpan w:val="2"/>
            <w:tcBorders>
              <w:top w:val="nil"/>
              <w:bottom w:val="nil"/>
            </w:tcBorders>
          </w:tcPr>
          <w:p w14:paraId="6A008D28"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32341C03" w14:textId="77777777" w:rsidR="00451E75" w:rsidRDefault="00451E75" w:rsidP="00451E75"/>
        </w:tc>
        <w:tc>
          <w:tcPr>
            <w:tcW w:w="4191" w:type="dxa"/>
            <w:gridSpan w:val="3"/>
            <w:tcBorders>
              <w:top w:val="single" w:sz="4" w:space="0" w:color="auto"/>
              <w:bottom w:val="single" w:sz="4" w:space="0" w:color="auto"/>
            </w:tcBorders>
            <w:shd w:val="clear" w:color="auto" w:fill="FFFFFF"/>
          </w:tcPr>
          <w:p w14:paraId="142368D3" w14:textId="77777777" w:rsidR="00451E75" w:rsidRDefault="00451E75" w:rsidP="00451E75">
            <w:pPr>
              <w:rPr>
                <w:rFonts w:cs="Arial"/>
              </w:rPr>
            </w:pPr>
          </w:p>
        </w:tc>
        <w:tc>
          <w:tcPr>
            <w:tcW w:w="1767" w:type="dxa"/>
            <w:tcBorders>
              <w:top w:val="single" w:sz="4" w:space="0" w:color="auto"/>
              <w:bottom w:val="single" w:sz="4" w:space="0" w:color="auto"/>
            </w:tcBorders>
            <w:shd w:val="clear" w:color="auto" w:fill="FFFFFF"/>
          </w:tcPr>
          <w:p w14:paraId="2D790FF0" w14:textId="77777777" w:rsidR="00451E75" w:rsidRDefault="00451E75" w:rsidP="00451E75">
            <w:pPr>
              <w:rPr>
                <w:rFonts w:cs="Arial"/>
              </w:rPr>
            </w:pPr>
          </w:p>
        </w:tc>
        <w:tc>
          <w:tcPr>
            <w:tcW w:w="826" w:type="dxa"/>
            <w:tcBorders>
              <w:top w:val="single" w:sz="4" w:space="0" w:color="auto"/>
              <w:bottom w:val="single" w:sz="4" w:space="0" w:color="auto"/>
            </w:tcBorders>
            <w:shd w:val="clear" w:color="auto" w:fill="FFFFFF"/>
          </w:tcPr>
          <w:p w14:paraId="18654740"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CA8" w14:textId="77777777" w:rsidR="00451E75" w:rsidRPr="00D95972" w:rsidRDefault="00451E75" w:rsidP="00451E75">
            <w:pPr>
              <w:rPr>
                <w:rFonts w:cs="Arial"/>
              </w:rPr>
            </w:pPr>
          </w:p>
        </w:tc>
      </w:tr>
      <w:tr w:rsidR="00451E75" w:rsidRPr="00D95972" w14:paraId="2957D06B" w14:textId="77777777" w:rsidTr="00211CF0">
        <w:tc>
          <w:tcPr>
            <w:tcW w:w="976" w:type="dxa"/>
            <w:tcBorders>
              <w:top w:val="nil"/>
              <w:left w:val="thinThickThinSmallGap" w:sz="24" w:space="0" w:color="auto"/>
              <w:bottom w:val="nil"/>
            </w:tcBorders>
          </w:tcPr>
          <w:p w14:paraId="44C809A2" w14:textId="77777777" w:rsidR="00451E75" w:rsidRPr="00D95972" w:rsidRDefault="00451E75" w:rsidP="00451E75">
            <w:pPr>
              <w:rPr>
                <w:rFonts w:cs="Arial"/>
                <w:lang w:val="en-US"/>
              </w:rPr>
            </w:pPr>
          </w:p>
        </w:tc>
        <w:tc>
          <w:tcPr>
            <w:tcW w:w="1317" w:type="dxa"/>
            <w:gridSpan w:val="2"/>
            <w:tcBorders>
              <w:top w:val="nil"/>
              <w:bottom w:val="nil"/>
            </w:tcBorders>
          </w:tcPr>
          <w:p w14:paraId="49266A7C"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451E75" w:rsidRDefault="00451E75" w:rsidP="00451E75">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451E75" w:rsidRDefault="00451E75" w:rsidP="00451E75">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451E75" w:rsidRDefault="00451E75" w:rsidP="00451E75">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451E75" w:rsidRPr="003C7CDD" w:rsidRDefault="00451E75" w:rsidP="00451E7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451E75" w:rsidRDefault="00451E75" w:rsidP="00451E75">
            <w:pPr>
              <w:rPr>
                <w:rFonts w:cs="Arial"/>
              </w:rPr>
            </w:pPr>
            <w:r>
              <w:rPr>
                <w:rFonts w:cs="Arial"/>
              </w:rPr>
              <w:t>Withdrawn</w:t>
            </w:r>
          </w:p>
          <w:p w14:paraId="7174CFE1" w14:textId="19283875" w:rsidR="00451E75" w:rsidRPr="00D95972" w:rsidRDefault="00451E75" w:rsidP="00451E75">
            <w:pPr>
              <w:rPr>
                <w:rFonts w:cs="Arial"/>
              </w:rPr>
            </w:pPr>
          </w:p>
        </w:tc>
      </w:tr>
      <w:tr w:rsidR="00451E75" w:rsidRPr="00D95972" w14:paraId="21CFB24D" w14:textId="77777777" w:rsidTr="00E76EB3">
        <w:tc>
          <w:tcPr>
            <w:tcW w:w="976" w:type="dxa"/>
            <w:tcBorders>
              <w:top w:val="nil"/>
              <w:left w:val="thinThickThinSmallGap" w:sz="24" w:space="0" w:color="auto"/>
              <w:bottom w:val="nil"/>
            </w:tcBorders>
          </w:tcPr>
          <w:p w14:paraId="223C9FD3" w14:textId="77777777" w:rsidR="00451E75" w:rsidRPr="00D95972" w:rsidRDefault="00451E75" w:rsidP="00451E75">
            <w:pPr>
              <w:rPr>
                <w:rFonts w:cs="Arial"/>
                <w:lang w:val="en-US"/>
              </w:rPr>
            </w:pPr>
          </w:p>
        </w:tc>
        <w:tc>
          <w:tcPr>
            <w:tcW w:w="1317" w:type="dxa"/>
            <w:gridSpan w:val="2"/>
            <w:tcBorders>
              <w:top w:val="nil"/>
              <w:bottom w:val="nil"/>
            </w:tcBorders>
          </w:tcPr>
          <w:p w14:paraId="0ACC38F3"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451E75" w:rsidRDefault="00451E75" w:rsidP="00451E75">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451E75" w:rsidRDefault="00451E75" w:rsidP="00451E75">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451E75" w:rsidRDefault="00451E75" w:rsidP="00451E75">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451E75" w:rsidRPr="003C7CDD"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451E75" w:rsidRPr="00D95972" w:rsidRDefault="00451E75" w:rsidP="00451E75">
            <w:pPr>
              <w:rPr>
                <w:rFonts w:cs="Arial"/>
              </w:rPr>
            </w:pPr>
          </w:p>
        </w:tc>
      </w:tr>
      <w:tr w:rsidR="00451E75" w:rsidRPr="00D95972" w14:paraId="29F5C425" w14:textId="77777777" w:rsidTr="00C85780">
        <w:tc>
          <w:tcPr>
            <w:tcW w:w="976" w:type="dxa"/>
            <w:tcBorders>
              <w:top w:val="nil"/>
              <w:left w:val="thinThickThinSmallGap" w:sz="24" w:space="0" w:color="auto"/>
              <w:bottom w:val="nil"/>
            </w:tcBorders>
          </w:tcPr>
          <w:p w14:paraId="2F3F307B" w14:textId="77777777" w:rsidR="00451E75" w:rsidRPr="00E52551" w:rsidRDefault="00451E75" w:rsidP="00451E75">
            <w:pPr>
              <w:rPr>
                <w:rFonts w:cs="Arial"/>
              </w:rPr>
            </w:pPr>
          </w:p>
        </w:tc>
        <w:tc>
          <w:tcPr>
            <w:tcW w:w="1317" w:type="dxa"/>
            <w:gridSpan w:val="2"/>
            <w:tcBorders>
              <w:top w:val="nil"/>
              <w:bottom w:val="nil"/>
            </w:tcBorders>
          </w:tcPr>
          <w:p w14:paraId="2633A4AB" w14:textId="77777777" w:rsidR="00451E75" w:rsidRPr="00E52551" w:rsidRDefault="00451E75" w:rsidP="00451E75">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451E75" w:rsidRDefault="00451E75" w:rsidP="00451E75">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451E75" w:rsidRDefault="00451E75" w:rsidP="00451E75">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451E75" w:rsidRDefault="00451E75" w:rsidP="00451E75">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451E75" w:rsidRPr="003C7CDD"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451E75" w:rsidRPr="00D95972" w:rsidRDefault="00451E75" w:rsidP="00451E75">
            <w:pPr>
              <w:rPr>
                <w:rFonts w:cs="Arial"/>
              </w:rPr>
            </w:pPr>
          </w:p>
        </w:tc>
      </w:tr>
      <w:tr w:rsidR="00451E75" w:rsidRPr="00D95972" w14:paraId="7AB6EC73" w14:textId="77777777" w:rsidTr="00892097">
        <w:tc>
          <w:tcPr>
            <w:tcW w:w="976" w:type="dxa"/>
            <w:tcBorders>
              <w:top w:val="nil"/>
              <w:left w:val="thinThickThinSmallGap" w:sz="24" w:space="0" w:color="auto"/>
              <w:bottom w:val="nil"/>
            </w:tcBorders>
          </w:tcPr>
          <w:p w14:paraId="6F100267" w14:textId="77777777" w:rsidR="00451E75" w:rsidRPr="00D95972" w:rsidRDefault="00451E75" w:rsidP="00451E75">
            <w:pPr>
              <w:rPr>
                <w:rFonts w:cs="Arial"/>
                <w:lang w:val="en-US"/>
              </w:rPr>
            </w:pPr>
          </w:p>
        </w:tc>
        <w:tc>
          <w:tcPr>
            <w:tcW w:w="1317" w:type="dxa"/>
            <w:gridSpan w:val="2"/>
            <w:tcBorders>
              <w:top w:val="nil"/>
              <w:bottom w:val="nil"/>
            </w:tcBorders>
          </w:tcPr>
          <w:p w14:paraId="5439190F"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451E75" w:rsidRDefault="00451E75" w:rsidP="00451E75">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451E75" w:rsidRDefault="00451E75" w:rsidP="00451E75">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451E75" w:rsidRDefault="00451E75" w:rsidP="00451E75">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451E75" w:rsidRPr="003C7CDD"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451E75" w:rsidRPr="00D95972" w:rsidRDefault="00451E75" w:rsidP="00451E75">
            <w:pPr>
              <w:rPr>
                <w:rFonts w:cs="Arial"/>
              </w:rPr>
            </w:pPr>
          </w:p>
        </w:tc>
      </w:tr>
      <w:tr w:rsidR="00451E75" w:rsidRPr="00D95972" w14:paraId="3A21BD9A" w14:textId="77777777" w:rsidTr="002F045C">
        <w:tc>
          <w:tcPr>
            <w:tcW w:w="976" w:type="dxa"/>
            <w:tcBorders>
              <w:top w:val="nil"/>
              <w:left w:val="thinThickThinSmallGap" w:sz="24" w:space="0" w:color="auto"/>
              <w:bottom w:val="nil"/>
            </w:tcBorders>
          </w:tcPr>
          <w:p w14:paraId="19637965" w14:textId="77777777" w:rsidR="00451E75" w:rsidRPr="00D95972" w:rsidRDefault="00451E75" w:rsidP="00451E75">
            <w:pPr>
              <w:rPr>
                <w:rFonts w:cs="Arial"/>
                <w:lang w:val="en-US"/>
              </w:rPr>
            </w:pPr>
          </w:p>
        </w:tc>
        <w:tc>
          <w:tcPr>
            <w:tcW w:w="1317" w:type="dxa"/>
            <w:gridSpan w:val="2"/>
            <w:tcBorders>
              <w:top w:val="nil"/>
              <w:bottom w:val="nil"/>
            </w:tcBorders>
          </w:tcPr>
          <w:p w14:paraId="1834D836"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451E75" w:rsidRDefault="00451E75" w:rsidP="00451E75">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451E75" w:rsidRDefault="00451E75" w:rsidP="00451E75">
            <w:pPr>
              <w:rPr>
                <w:rFonts w:cs="Arial"/>
              </w:rPr>
            </w:pPr>
          </w:p>
        </w:tc>
        <w:tc>
          <w:tcPr>
            <w:tcW w:w="1767" w:type="dxa"/>
            <w:tcBorders>
              <w:top w:val="single" w:sz="4" w:space="0" w:color="auto"/>
              <w:bottom w:val="single" w:sz="4" w:space="0" w:color="auto"/>
            </w:tcBorders>
            <w:shd w:val="clear" w:color="auto" w:fill="auto"/>
          </w:tcPr>
          <w:p w14:paraId="02AF4B29" w14:textId="73E6D5C3"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19E30A43" w14:textId="22716971" w:rsidR="00451E75" w:rsidRPr="003C7CDD"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451E75" w:rsidRPr="00D95972" w:rsidRDefault="00451E75" w:rsidP="00451E75">
            <w:pPr>
              <w:rPr>
                <w:rFonts w:cs="Arial"/>
              </w:rPr>
            </w:pPr>
          </w:p>
        </w:tc>
      </w:tr>
      <w:tr w:rsidR="00451E75" w:rsidRPr="00D95972" w14:paraId="32336C05" w14:textId="77777777" w:rsidTr="00E76EB3">
        <w:tc>
          <w:tcPr>
            <w:tcW w:w="976" w:type="dxa"/>
            <w:tcBorders>
              <w:top w:val="nil"/>
              <w:left w:val="thinThickThinSmallGap" w:sz="24" w:space="0" w:color="auto"/>
              <w:bottom w:val="nil"/>
            </w:tcBorders>
          </w:tcPr>
          <w:p w14:paraId="0B00BF0F" w14:textId="77777777" w:rsidR="00451E75" w:rsidRPr="00D95972" w:rsidRDefault="00451E75" w:rsidP="00451E75">
            <w:pPr>
              <w:rPr>
                <w:rFonts w:cs="Arial"/>
                <w:lang w:val="en-US"/>
              </w:rPr>
            </w:pPr>
          </w:p>
        </w:tc>
        <w:tc>
          <w:tcPr>
            <w:tcW w:w="1317" w:type="dxa"/>
            <w:gridSpan w:val="2"/>
            <w:tcBorders>
              <w:top w:val="nil"/>
              <w:bottom w:val="nil"/>
            </w:tcBorders>
          </w:tcPr>
          <w:p w14:paraId="36AE4DFC"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451E75" w:rsidRDefault="00451E75" w:rsidP="00451E75">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451E75" w:rsidRDefault="00451E75" w:rsidP="00451E75">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451E75" w:rsidRDefault="00451E75" w:rsidP="00451E75">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451E75" w:rsidRPr="003C7CDD"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451E75" w:rsidRPr="00D95972" w:rsidRDefault="00451E75" w:rsidP="00451E75">
            <w:pPr>
              <w:rPr>
                <w:rFonts w:cs="Arial"/>
              </w:rPr>
            </w:pPr>
          </w:p>
        </w:tc>
      </w:tr>
      <w:tr w:rsidR="00451E75" w:rsidRPr="00D95972" w14:paraId="148E79B0" w14:textId="77777777" w:rsidTr="002F045C">
        <w:tc>
          <w:tcPr>
            <w:tcW w:w="976" w:type="dxa"/>
            <w:tcBorders>
              <w:top w:val="nil"/>
              <w:left w:val="thinThickThinSmallGap" w:sz="24" w:space="0" w:color="auto"/>
              <w:bottom w:val="nil"/>
            </w:tcBorders>
          </w:tcPr>
          <w:p w14:paraId="66229D82" w14:textId="77777777" w:rsidR="00451E75" w:rsidRPr="00D95972" w:rsidRDefault="00451E75" w:rsidP="00451E75">
            <w:pPr>
              <w:rPr>
                <w:rFonts w:cs="Arial"/>
                <w:lang w:val="en-US"/>
              </w:rPr>
            </w:pPr>
          </w:p>
        </w:tc>
        <w:tc>
          <w:tcPr>
            <w:tcW w:w="1317" w:type="dxa"/>
            <w:gridSpan w:val="2"/>
            <w:tcBorders>
              <w:top w:val="nil"/>
              <w:bottom w:val="nil"/>
            </w:tcBorders>
            <w:shd w:val="clear" w:color="auto" w:fill="auto"/>
          </w:tcPr>
          <w:p w14:paraId="59015F43" w14:textId="216D95A2" w:rsidR="00451E75" w:rsidRPr="0042684D" w:rsidRDefault="00451E75" w:rsidP="00451E75">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451E75" w:rsidRPr="00142190" w:rsidRDefault="00451E75" w:rsidP="00451E75"/>
        </w:tc>
        <w:tc>
          <w:tcPr>
            <w:tcW w:w="4191" w:type="dxa"/>
            <w:gridSpan w:val="3"/>
            <w:tcBorders>
              <w:top w:val="single" w:sz="4" w:space="0" w:color="auto"/>
              <w:bottom w:val="single" w:sz="4" w:space="0" w:color="auto"/>
            </w:tcBorders>
            <w:shd w:val="clear" w:color="auto" w:fill="auto"/>
          </w:tcPr>
          <w:p w14:paraId="226F9379" w14:textId="317AA0F7" w:rsidR="00451E75" w:rsidRPr="00142190" w:rsidRDefault="00451E75" w:rsidP="00451E75">
            <w:pPr>
              <w:rPr>
                <w:rFonts w:cs="Arial"/>
              </w:rPr>
            </w:pPr>
          </w:p>
        </w:tc>
        <w:tc>
          <w:tcPr>
            <w:tcW w:w="1767" w:type="dxa"/>
            <w:tcBorders>
              <w:top w:val="single" w:sz="4" w:space="0" w:color="auto"/>
              <w:bottom w:val="single" w:sz="4" w:space="0" w:color="auto"/>
            </w:tcBorders>
            <w:shd w:val="clear" w:color="auto" w:fill="auto"/>
          </w:tcPr>
          <w:p w14:paraId="2D795D2E" w14:textId="01B5AB56" w:rsidR="00451E75" w:rsidRDefault="00451E75" w:rsidP="00451E75">
            <w:pPr>
              <w:rPr>
                <w:rFonts w:cs="Arial"/>
              </w:rPr>
            </w:pPr>
          </w:p>
        </w:tc>
        <w:tc>
          <w:tcPr>
            <w:tcW w:w="826" w:type="dxa"/>
            <w:tcBorders>
              <w:top w:val="single" w:sz="4" w:space="0" w:color="auto"/>
              <w:bottom w:val="single" w:sz="4" w:space="0" w:color="auto"/>
            </w:tcBorders>
            <w:shd w:val="clear" w:color="auto" w:fill="auto"/>
          </w:tcPr>
          <w:p w14:paraId="23F8677C" w14:textId="77777777" w:rsidR="00451E75" w:rsidRDefault="00451E75" w:rsidP="00451E7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451E75" w:rsidRDefault="00451E75" w:rsidP="00451E75">
            <w:pPr>
              <w:rPr>
                <w:rFonts w:cs="Arial"/>
                <w:b/>
                <w:bCs/>
                <w:color w:val="FF0000"/>
                <w:sz w:val="22"/>
                <w:szCs w:val="22"/>
              </w:rPr>
            </w:pPr>
          </w:p>
        </w:tc>
      </w:tr>
      <w:tr w:rsidR="00451E75" w:rsidRPr="00D95972" w14:paraId="6A94DBB2" w14:textId="77777777" w:rsidTr="00376C72">
        <w:tc>
          <w:tcPr>
            <w:tcW w:w="976" w:type="dxa"/>
            <w:tcBorders>
              <w:top w:val="nil"/>
              <w:left w:val="thinThickThinSmallGap" w:sz="24" w:space="0" w:color="auto"/>
              <w:bottom w:val="nil"/>
            </w:tcBorders>
          </w:tcPr>
          <w:p w14:paraId="29B6BAA7" w14:textId="77777777" w:rsidR="00451E75" w:rsidRPr="00D95972" w:rsidRDefault="00451E75" w:rsidP="00451E75">
            <w:pPr>
              <w:rPr>
                <w:rFonts w:cs="Arial"/>
                <w:lang w:val="en-US"/>
              </w:rPr>
            </w:pPr>
          </w:p>
        </w:tc>
        <w:tc>
          <w:tcPr>
            <w:tcW w:w="1317" w:type="dxa"/>
            <w:gridSpan w:val="2"/>
            <w:tcBorders>
              <w:top w:val="nil"/>
              <w:bottom w:val="nil"/>
            </w:tcBorders>
          </w:tcPr>
          <w:p w14:paraId="622351D6"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451E75" w:rsidRPr="006D0EE8" w:rsidRDefault="00451E75" w:rsidP="00451E75">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451E75" w:rsidRPr="006D0EE8" w:rsidRDefault="00451E75" w:rsidP="00451E75">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451E75" w:rsidRDefault="00451E75" w:rsidP="00451E75">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451E75" w:rsidRPr="00AB5FEE"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451E75" w:rsidRPr="006D0EE8" w:rsidRDefault="00451E75" w:rsidP="00451E75">
            <w:pPr>
              <w:rPr>
                <w:rFonts w:cs="Arial"/>
                <w:b/>
                <w:bCs/>
                <w:color w:val="FF0000"/>
                <w:sz w:val="22"/>
                <w:szCs w:val="22"/>
                <w:lang w:val="en-US"/>
              </w:rPr>
            </w:pPr>
          </w:p>
        </w:tc>
      </w:tr>
      <w:tr w:rsidR="00451E75" w:rsidRPr="00D95972" w14:paraId="3E79DE32" w14:textId="77777777" w:rsidTr="00366DCF">
        <w:tc>
          <w:tcPr>
            <w:tcW w:w="976" w:type="dxa"/>
            <w:tcBorders>
              <w:top w:val="nil"/>
              <w:left w:val="thinThickThinSmallGap" w:sz="24" w:space="0" w:color="auto"/>
              <w:bottom w:val="nil"/>
            </w:tcBorders>
          </w:tcPr>
          <w:p w14:paraId="125A76B0" w14:textId="77777777" w:rsidR="00451E75" w:rsidRPr="00D95972" w:rsidRDefault="00451E75" w:rsidP="00451E75">
            <w:pPr>
              <w:rPr>
                <w:rFonts w:cs="Arial"/>
                <w:lang w:val="en-US"/>
              </w:rPr>
            </w:pPr>
          </w:p>
        </w:tc>
        <w:tc>
          <w:tcPr>
            <w:tcW w:w="1317" w:type="dxa"/>
            <w:gridSpan w:val="2"/>
            <w:tcBorders>
              <w:top w:val="nil"/>
              <w:bottom w:val="nil"/>
            </w:tcBorders>
          </w:tcPr>
          <w:p w14:paraId="33880233" w14:textId="77777777" w:rsidR="00451E75" w:rsidRPr="00D95972" w:rsidRDefault="00451E75" w:rsidP="00451E75">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451E75" w:rsidRPr="009A4107" w:rsidRDefault="00451E75" w:rsidP="00451E75">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451E75" w:rsidRPr="009A4107" w:rsidRDefault="00451E75" w:rsidP="00451E75">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451E75" w:rsidRPr="009A4107" w:rsidRDefault="00451E75" w:rsidP="00451E75">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451E75" w:rsidRPr="00AB5FEE"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451E75" w:rsidRPr="009A4107" w:rsidRDefault="00451E75" w:rsidP="00451E75">
            <w:pPr>
              <w:rPr>
                <w:rFonts w:cs="Arial"/>
                <w:color w:val="000000"/>
                <w:lang w:val="en-US"/>
              </w:rPr>
            </w:pPr>
          </w:p>
        </w:tc>
      </w:tr>
      <w:tr w:rsidR="00451E75" w:rsidRPr="00D95972" w14:paraId="0B5E649F" w14:textId="77777777" w:rsidTr="00366DCF">
        <w:tc>
          <w:tcPr>
            <w:tcW w:w="976" w:type="dxa"/>
            <w:tcBorders>
              <w:top w:val="nil"/>
              <w:left w:val="thinThickThinSmallGap" w:sz="24" w:space="0" w:color="auto"/>
              <w:bottom w:val="nil"/>
            </w:tcBorders>
          </w:tcPr>
          <w:p w14:paraId="06562A6F" w14:textId="77777777" w:rsidR="00451E75" w:rsidRPr="00D95972" w:rsidRDefault="00451E75" w:rsidP="00451E75">
            <w:pPr>
              <w:rPr>
                <w:rFonts w:cs="Arial"/>
                <w:lang w:val="en-US"/>
              </w:rPr>
            </w:pPr>
          </w:p>
        </w:tc>
        <w:tc>
          <w:tcPr>
            <w:tcW w:w="1317" w:type="dxa"/>
            <w:gridSpan w:val="2"/>
            <w:tcBorders>
              <w:top w:val="nil"/>
              <w:bottom w:val="nil"/>
            </w:tcBorders>
          </w:tcPr>
          <w:p w14:paraId="32A69481" w14:textId="77777777" w:rsidR="00451E75" w:rsidRPr="00D95972" w:rsidRDefault="00451E75" w:rsidP="00451E75">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451E75" w:rsidRPr="009027A6" w:rsidRDefault="00451E75" w:rsidP="00451E75"/>
        </w:tc>
        <w:tc>
          <w:tcPr>
            <w:tcW w:w="4191" w:type="dxa"/>
            <w:gridSpan w:val="3"/>
            <w:tcBorders>
              <w:top w:val="single" w:sz="4" w:space="0" w:color="auto"/>
              <w:bottom w:val="single" w:sz="12" w:space="0" w:color="auto"/>
            </w:tcBorders>
            <w:shd w:val="clear" w:color="auto" w:fill="FFFFFF"/>
          </w:tcPr>
          <w:p w14:paraId="678CE2A4" w14:textId="77777777" w:rsidR="00451E75" w:rsidRDefault="00451E75" w:rsidP="00451E75">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451E75" w:rsidRDefault="00451E75" w:rsidP="00451E75">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451E75" w:rsidRDefault="00451E75" w:rsidP="00451E7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451E75" w:rsidRDefault="00451E75" w:rsidP="00451E75"/>
        </w:tc>
      </w:tr>
      <w:tr w:rsidR="00451E75"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451E75" w:rsidRPr="00D95972" w:rsidRDefault="00451E75" w:rsidP="00451E75">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451E75" w:rsidRPr="00D95972" w:rsidRDefault="00451E75" w:rsidP="00451E7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451E75" w:rsidRPr="00D95972" w:rsidRDefault="00451E75" w:rsidP="00451E7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451E75" w:rsidRPr="008B7AD1" w:rsidRDefault="00451E75" w:rsidP="00451E75">
            <w:pPr>
              <w:rPr>
                <w:rFonts w:cs="Arial"/>
                <w:bCs/>
              </w:rPr>
            </w:pPr>
            <w:r w:rsidRPr="008B7AD1">
              <w:rPr>
                <w:rFonts w:cs="Arial"/>
                <w:bCs/>
              </w:rPr>
              <w:t xml:space="preserve">Title </w:t>
            </w:r>
          </w:p>
          <w:p w14:paraId="1A97B6D6" w14:textId="77777777" w:rsidR="00451E75" w:rsidRPr="008B7AD1" w:rsidRDefault="00451E75" w:rsidP="00451E75">
            <w:pPr>
              <w:rPr>
                <w:rFonts w:cs="Arial"/>
                <w:bCs/>
              </w:rPr>
            </w:pPr>
          </w:p>
          <w:p w14:paraId="494DE95D" w14:textId="77777777" w:rsidR="00451E75" w:rsidRPr="008B7AD1" w:rsidRDefault="00451E75" w:rsidP="00451E75">
            <w:pPr>
              <w:rPr>
                <w:rFonts w:cs="Arial"/>
                <w:bCs/>
              </w:rPr>
            </w:pPr>
            <w:r w:rsidRPr="008B7AD1">
              <w:rPr>
                <w:rFonts w:cs="Arial"/>
                <w:bCs/>
              </w:rPr>
              <w:t>Prioritization of documents within this category will be done during the meeting.</w:t>
            </w:r>
          </w:p>
          <w:p w14:paraId="4CFE6269" w14:textId="77777777" w:rsidR="00451E75" w:rsidRPr="008B7AD1" w:rsidRDefault="00451E75" w:rsidP="00451E75">
            <w:pPr>
              <w:rPr>
                <w:rFonts w:cs="Arial"/>
                <w:bCs/>
              </w:rPr>
            </w:pPr>
          </w:p>
          <w:p w14:paraId="561236E0" w14:textId="77777777" w:rsidR="00451E75" w:rsidRPr="00D95972" w:rsidRDefault="00451E75" w:rsidP="00451E7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451E75" w:rsidRPr="00D95972" w:rsidRDefault="00451E75" w:rsidP="00451E7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451E75" w:rsidRPr="00D95972" w:rsidRDefault="00451E75" w:rsidP="00451E7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451E75" w:rsidRPr="00D95972" w:rsidRDefault="00451E75" w:rsidP="00451E75">
            <w:pPr>
              <w:rPr>
                <w:rFonts w:cs="Arial"/>
              </w:rPr>
            </w:pPr>
            <w:r w:rsidRPr="00D95972">
              <w:rPr>
                <w:rFonts w:cs="Arial"/>
              </w:rPr>
              <w:t xml:space="preserve">Result &amp; comments </w:t>
            </w:r>
          </w:p>
          <w:p w14:paraId="35C94561" w14:textId="77777777" w:rsidR="00451E75" w:rsidRPr="00D95972" w:rsidRDefault="00451E75" w:rsidP="00451E75">
            <w:pPr>
              <w:rPr>
                <w:rFonts w:cs="Arial"/>
              </w:rPr>
            </w:pPr>
          </w:p>
          <w:p w14:paraId="05777CB3" w14:textId="77777777" w:rsidR="00451E75" w:rsidRPr="00D95972" w:rsidRDefault="00451E75" w:rsidP="00451E75">
            <w:pPr>
              <w:rPr>
                <w:rFonts w:cs="Arial"/>
              </w:rPr>
            </w:pPr>
            <w:r w:rsidRPr="00D95972">
              <w:rPr>
                <w:rFonts w:cs="Arial"/>
              </w:rPr>
              <w:t xml:space="preserve">Late documents and documents which were submitted with erroneous or incomplete information </w:t>
            </w:r>
          </w:p>
        </w:tc>
      </w:tr>
      <w:tr w:rsidR="00451E75" w:rsidRPr="00D95972" w14:paraId="61F6BD1D" w14:textId="77777777" w:rsidTr="006F3D46">
        <w:tc>
          <w:tcPr>
            <w:tcW w:w="976" w:type="dxa"/>
            <w:tcBorders>
              <w:left w:val="thinThickThinSmallGap" w:sz="24" w:space="0" w:color="auto"/>
              <w:bottom w:val="nil"/>
            </w:tcBorders>
          </w:tcPr>
          <w:p w14:paraId="59DF0601" w14:textId="77777777" w:rsidR="00451E75" w:rsidRPr="00D95972" w:rsidRDefault="00451E75" w:rsidP="00451E75">
            <w:pPr>
              <w:rPr>
                <w:rFonts w:cs="Arial"/>
              </w:rPr>
            </w:pPr>
          </w:p>
        </w:tc>
        <w:tc>
          <w:tcPr>
            <w:tcW w:w="1317" w:type="dxa"/>
            <w:gridSpan w:val="2"/>
            <w:tcBorders>
              <w:bottom w:val="nil"/>
            </w:tcBorders>
          </w:tcPr>
          <w:p w14:paraId="5BF6274F" w14:textId="77777777" w:rsidR="00451E75" w:rsidRPr="00D95972" w:rsidRDefault="00451E75" w:rsidP="00451E75">
            <w:pPr>
              <w:rPr>
                <w:rFonts w:cs="Arial"/>
              </w:rPr>
            </w:pPr>
          </w:p>
        </w:tc>
        <w:tc>
          <w:tcPr>
            <w:tcW w:w="1088" w:type="dxa"/>
            <w:tcBorders>
              <w:top w:val="single" w:sz="6" w:space="0" w:color="auto"/>
              <w:bottom w:val="single" w:sz="4" w:space="0" w:color="auto"/>
            </w:tcBorders>
            <w:shd w:val="clear" w:color="auto" w:fill="FFFFFF"/>
          </w:tcPr>
          <w:p w14:paraId="0D4EDE77" w14:textId="50557E96" w:rsidR="00451E75" w:rsidRPr="00D326B1" w:rsidRDefault="00451E75" w:rsidP="00451E75">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451E75" w:rsidRPr="00D326B1" w:rsidRDefault="00451E75" w:rsidP="00451E75">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451E75" w:rsidRPr="00D326B1" w:rsidRDefault="00451E75" w:rsidP="00451E75">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451E75" w:rsidRPr="00D326B1" w:rsidRDefault="00451E75" w:rsidP="00451E75">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451E75" w:rsidRDefault="00451E75" w:rsidP="00451E75">
            <w:pPr>
              <w:rPr>
                <w:rFonts w:cs="Arial"/>
              </w:rPr>
            </w:pPr>
            <w:r>
              <w:rPr>
                <w:rFonts w:cs="Arial"/>
              </w:rPr>
              <w:t>Withdrawn</w:t>
            </w:r>
          </w:p>
          <w:p w14:paraId="60CADFC0" w14:textId="3DE19222" w:rsidR="00451E75" w:rsidRPr="00D326B1" w:rsidRDefault="00451E75" w:rsidP="00451E75">
            <w:pPr>
              <w:rPr>
                <w:rFonts w:cs="Arial"/>
              </w:rPr>
            </w:pPr>
            <w:r>
              <w:rPr>
                <w:rFonts w:cs="Arial"/>
              </w:rPr>
              <w:t>Revision of C1-215122</w:t>
            </w:r>
          </w:p>
        </w:tc>
      </w:tr>
      <w:tr w:rsidR="00451E75" w:rsidRPr="00D95972" w14:paraId="469696FA" w14:textId="77777777" w:rsidTr="006F3D46">
        <w:tc>
          <w:tcPr>
            <w:tcW w:w="976" w:type="dxa"/>
            <w:tcBorders>
              <w:left w:val="thinThickThinSmallGap" w:sz="24" w:space="0" w:color="auto"/>
              <w:bottom w:val="nil"/>
            </w:tcBorders>
          </w:tcPr>
          <w:p w14:paraId="7589E306" w14:textId="77777777" w:rsidR="00451E75" w:rsidRPr="00D95972" w:rsidRDefault="00451E75" w:rsidP="00451E75">
            <w:pPr>
              <w:rPr>
                <w:rFonts w:cs="Arial"/>
              </w:rPr>
            </w:pPr>
          </w:p>
        </w:tc>
        <w:tc>
          <w:tcPr>
            <w:tcW w:w="1317" w:type="dxa"/>
            <w:gridSpan w:val="2"/>
            <w:tcBorders>
              <w:bottom w:val="nil"/>
            </w:tcBorders>
          </w:tcPr>
          <w:p w14:paraId="45D75417"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0C1DA62" w14:textId="1A2AC0E0" w:rsidR="00451E75" w:rsidRPr="00D326B1" w:rsidRDefault="00451E75" w:rsidP="00451E75">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451E75" w:rsidRPr="00D326B1" w:rsidRDefault="00451E75" w:rsidP="00451E7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451E75" w:rsidRPr="00D326B1" w:rsidRDefault="00451E75" w:rsidP="00451E75">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451E75" w:rsidRPr="00D326B1" w:rsidRDefault="00451E75" w:rsidP="00451E75">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451E75" w:rsidRDefault="00451E75" w:rsidP="00451E75">
            <w:pPr>
              <w:rPr>
                <w:rFonts w:cs="Arial"/>
              </w:rPr>
            </w:pPr>
            <w:r>
              <w:rPr>
                <w:rFonts w:cs="Arial"/>
              </w:rPr>
              <w:t>Withdrawn</w:t>
            </w:r>
          </w:p>
          <w:p w14:paraId="5A92A37B" w14:textId="24F811AB" w:rsidR="00451E75" w:rsidRPr="00D326B1" w:rsidRDefault="00451E75" w:rsidP="00451E75">
            <w:pPr>
              <w:rPr>
                <w:rFonts w:cs="Arial"/>
              </w:rPr>
            </w:pPr>
          </w:p>
        </w:tc>
      </w:tr>
      <w:tr w:rsidR="00451E75" w:rsidRPr="00D95972" w14:paraId="234B31D3" w14:textId="77777777" w:rsidTr="00366DCF">
        <w:tc>
          <w:tcPr>
            <w:tcW w:w="976" w:type="dxa"/>
            <w:tcBorders>
              <w:left w:val="thinThickThinSmallGap" w:sz="24" w:space="0" w:color="auto"/>
              <w:bottom w:val="nil"/>
            </w:tcBorders>
          </w:tcPr>
          <w:p w14:paraId="51C1DEBF" w14:textId="77777777" w:rsidR="00451E75" w:rsidRPr="00D95972" w:rsidRDefault="00451E75" w:rsidP="00451E75">
            <w:pPr>
              <w:rPr>
                <w:rFonts w:cs="Arial"/>
              </w:rPr>
            </w:pPr>
          </w:p>
        </w:tc>
        <w:tc>
          <w:tcPr>
            <w:tcW w:w="1317" w:type="dxa"/>
            <w:gridSpan w:val="2"/>
            <w:tcBorders>
              <w:bottom w:val="nil"/>
            </w:tcBorders>
          </w:tcPr>
          <w:p w14:paraId="158B1DBB"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15004855"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2521E3AE"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20284FAC"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451E75" w:rsidRPr="00D326B1" w:rsidRDefault="00451E75" w:rsidP="00451E75">
            <w:pPr>
              <w:rPr>
                <w:rFonts w:cs="Arial"/>
              </w:rPr>
            </w:pPr>
          </w:p>
        </w:tc>
      </w:tr>
      <w:tr w:rsidR="00451E75" w:rsidRPr="00D95972" w14:paraId="7056197F" w14:textId="77777777" w:rsidTr="00366DCF">
        <w:tc>
          <w:tcPr>
            <w:tcW w:w="976" w:type="dxa"/>
            <w:tcBorders>
              <w:left w:val="thinThickThinSmallGap" w:sz="24" w:space="0" w:color="auto"/>
              <w:bottom w:val="nil"/>
            </w:tcBorders>
          </w:tcPr>
          <w:p w14:paraId="16C320B4" w14:textId="77777777" w:rsidR="00451E75" w:rsidRPr="00D95972" w:rsidRDefault="00451E75" w:rsidP="00451E75">
            <w:pPr>
              <w:rPr>
                <w:rFonts w:cs="Arial"/>
              </w:rPr>
            </w:pPr>
          </w:p>
        </w:tc>
        <w:tc>
          <w:tcPr>
            <w:tcW w:w="1317" w:type="dxa"/>
            <w:gridSpan w:val="2"/>
            <w:tcBorders>
              <w:bottom w:val="nil"/>
            </w:tcBorders>
          </w:tcPr>
          <w:p w14:paraId="56CA63F1"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D690A7D"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4EF8AA63"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34AD7F97"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451E75" w:rsidRPr="00D326B1" w:rsidRDefault="00451E75" w:rsidP="00451E75">
            <w:pPr>
              <w:rPr>
                <w:rFonts w:cs="Arial"/>
              </w:rPr>
            </w:pPr>
          </w:p>
        </w:tc>
      </w:tr>
      <w:tr w:rsidR="00451E75" w:rsidRPr="00D95972" w14:paraId="3EB6BC51" w14:textId="77777777" w:rsidTr="00366DCF">
        <w:tc>
          <w:tcPr>
            <w:tcW w:w="976" w:type="dxa"/>
            <w:tcBorders>
              <w:left w:val="thinThickThinSmallGap" w:sz="24" w:space="0" w:color="auto"/>
              <w:bottom w:val="nil"/>
            </w:tcBorders>
          </w:tcPr>
          <w:p w14:paraId="321D0A02" w14:textId="77777777" w:rsidR="00451E75" w:rsidRPr="00D95972" w:rsidRDefault="00451E75" w:rsidP="00451E75">
            <w:pPr>
              <w:rPr>
                <w:rFonts w:cs="Arial"/>
              </w:rPr>
            </w:pPr>
          </w:p>
        </w:tc>
        <w:tc>
          <w:tcPr>
            <w:tcW w:w="1317" w:type="dxa"/>
            <w:gridSpan w:val="2"/>
            <w:tcBorders>
              <w:bottom w:val="nil"/>
            </w:tcBorders>
          </w:tcPr>
          <w:p w14:paraId="1F15C5B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214EF944"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147A86BB"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3B8F6C35"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451E75" w:rsidRPr="00D326B1" w:rsidRDefault="00451E75" w:rsidP="00451E75">
            <w:pPr>
              <w:rPr>
                <w:rFonts w:cs="Arial"/>
              </w:rPr>
            </w:pPr>
          </w:p>
        </w:tc>
      </w:tr>
      <w:tr w:rsidR="00451E75" w:rsidRPr="00D95972" w14:paraId="2BCBA04C" w14:textId="77777777" w:rsidTr="00366DCF">
        <w:tc>
          <w:tcPr>
            <w:tcW w:w="976" w:type="dxa"/>
            <w:tcBorders>
              <w:left w:val="thinThickThinSmallGap" w:sz="24" w:space="0" w:color="auto"/>
              <w:bottom w:val="nil"/>
            </w:tcBorders>
          </w:tcPr>
          <w:p w14:paraId="036355A2" w14:textId="77777777" w:rsidR="00451E75" w:rsidRPr="00D95972" w:rsidRDefault="00451E75" w:rsidP="00451E75">
            <w:pPr>
              <w:rPr>
                <w:rFonts w:cs="Arial"/>
              </w:rPr>
            </w:pPr>
          </w:p>
        </w:tc>
        <w:tc>
          <w:tcPr>
            <w:tcW w:w="1317" w:type="dxa"/>
            <w:gridSpan w:val="2"/>
            <w:tcBorders>
              <w:bottom w:val="nil"/>
            </w:tcBorders>
          </w:tcPr>
          <w:p w14:paraId="14D8D20A"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5CFE8739"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47084B19"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2435D886"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451E75" w:rsidRPr="00D326B1" w:rsidRDefault="00451E75" w:rsidP="00451E75">
            <w:pPr>
              <w:rPr>
                <w:rFonts w:cs="Arial"/>
              </w:rPr>
            </w:pPr>
          </w:p>
        </w:tc>
      </w:tr>
      <w:tr w:rsidR="00451E75"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451E75" w:rsidRPr="00D95972" w:rsidRDefault="00451E75" w:rsidP="00451E7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451E75" w:rsidRPr="00D95972" w:rsidRDefault="00451E75" w:rsidP="00451E7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451E75" w:rsidRPr="00D95972" w:rsidRDefault="00451E75" w:rsidP="00451E7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451E75" w:rsidRPr="00D95972" w:rsidRDefault="00451E75" w:rsidP="00451E7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451E75" w:rsidRPr="00D95972" w:rsidRDefault="00451E75" w:rsidP="00451E7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451E75" w:rsidRPr="00D95972" w:rsidRDefault="00451E75" w:rsidP="00451E7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451E75" w:rsidRPr="00D95972" w:rsidRDefault="00451E75" w:rsidP="00451E75">
            <w:pPr>
              <w:rPr>
                <w:rFonts w:cs="Arial"/>
              </w:rPr>
            </w:pPr>
            <w:r w:rsidRPr="00D95972">
              <w:rPr>
                <w:rFonts w:cs="Arial"/>
              </w:rPr>
              <w:t>Result &amp; comments</w:t>
            </w:r>
          </w:p>
        </w:tc>
      </w:tr>
      <w:tr w:rsidR="00451E75" w:rsidRPr="00D95972" w14:paraId="7F2CA995" w14:textId="77777777" w:rsidTr="00366DCF">
        <w:tc>
          <w:tcPr>
            <w:tcW w:w="976" w:type="dxa"/>
            <w:tcBorders>
              <w:left w:val="thinThickThinSmallGap" w:sz="24" w:space="0" w:color="auto"/>
              <w:bottom w:val="nil"/>
            </w:tcBorders>
          </w:tcPr>
          <w:p w14:paraId="6DCF56FF" w14:textId="77777777" w:rsidR="00451E75" w:rsidRPr="00D95972" w:rsidRDefault="00451E75" w:rsidP="00451E75">
            <w:pPr>
              <w:rPr>
                <w:rFonts w:cs="Arial"/>
              </w:rPr>
            </w:pPr>
          </w:p>
        </w:tc>
        <w:tc>
          <w:tcPr>
            <w:tcW w:w="1317" w:type="dxa"/>
            <w:gridSpan w:val="2"/>
            <w:tcBorders>
              <w:bottom w:val="nil"/>
            </w:tcBorders>
          </w:tcPr>
          <w:p w14:paraId="46496328"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086DCC60"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5E05F5D6"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25B4F86C"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451E75" w:rsidRPr="00D326B1" w:rsidRDefault="00451E75" w:rsidP="00451E75">
            <w:pPr>
              <w:rPr>
                <w:rFonts w:cs="Arial"/>
              </w:rPr>
            </w:pPr>
          </w:p>
        </w:tc>
      </w:tr>
      <w:tr w:rsidR="00451E75" w:rsidRPr="00D95972" w14:paraId="02BB158C" w14:textId="77777777" w:rsidTr="00366DCF">
        <w:tc>
          <w:tcPr>
            <w:tcW w:w="976" w:type="dxa"/>
            <w:tcBorders>
              <w:left w:val="thinThickThinSmallGap" w:sz="24" w:space="0" w:color="auto"/>
              <w:bottom w:val="nil"/>
            </w:tcBorders>
          </w:tcPr>
          <w:p w14:paraId="6F72C28B" w14:textId="77777777" w:rsidR="00451E75" w:rsidRPr="00D95972" w:rsidRDefault="00451E75" w:rsidP="00451E75">
            <w:pPr>
              <w:rPr>
                <w:rFonts w:cs="Arial"/>
              </w:rPr>
            </w:pPr>
          </w:p>
        </w:tc>
        <w:tc>
          <w:tcPr>
            <w:tcW w:w="1317" w:type="dxa"/>
            <w:gridSpan w:val="2"/>
            <w:tcBorders>
              <w:bottom w:val="nil"/>
            </w:tcBorders>
          </w:tcPr>
          <w:p w14:paraId="209E53C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50171FA"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36D554ED"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3127D8DF"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451E75" w:rsidRPr="00D326B1" w:rsidRDefault="00451E75" w:rsidP="00451E75">
            <w:pPr>
              <w:rPr>
                <w:rFonts w:cs="Arial"/>
              </w:rPr>
            </w:pPr>
          </w:p>
        </w:tc>
      </w:tr>
      <w:tr w:rsidR="00451E75" w:rsidRPr="00D95972" w14:paraId="669F4102" w14:textId="77777777" w:rsidTr="00366DCF">
        <w:tc>
          <w:tcPr>
            <w:tcW w:w="976" w:type="dxa"/>
            <w:tcBorders>
              <w:left w:val="thinThickThinSmallGap" w:sz="24" w:space="0" w:color="auto"/>
              <w:bottom w:val="nil"/>
            </w:tcBorders>
          </w:tcPr>
          <w:p w14:paraId="5E363CC0" w14:textId="77777777" w:rsidR="00451E75" w:rsidRPr="00D95972" w:rsidRDefault="00451E75" w:rsidP="00451E75">
            <w:pPr>
              <w:rPr>
                <w:rFonts w:cs="Arial"/>
              </w:rPr>
            </w:pPr>
          </w:p>
        </w:tc>
        <w:tc>
          <w:tcPr>
            <w:tcW w:w="1317" w:type="dxa"/>
            <w:gridSpan w:val="2"/>
            <w:tcBorders>
              <w:bottom w:val="nil"/>
            </w:tcBorders>
          </w:tcPr>
          <w:p w14:paraId="61C587FD"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1FED783"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5CF706E8"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0BD0CCF3"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451E75" w:rsidRPr="00D326B1" w:rsidRDefault="00451E75" w:rsidP="00451E75">
            <w:pPr>
              <w:rPr>
                <w:rFonts w:cs="Arial"/>
              </w:rPr>
            </w:pPr>
          </w:p>
        </w:tc>
      </w:tr>
      <w:tr w:rsidR="00451E75"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451E75" w:rsidRPr="00D95972" w:rsidRDefault="00451E75" w:rsidP="00451E7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451E75" w:rsidRPr="00D95972" w:rsidRDefault="00451E75" w:rsidP="00451E75">
            <w:pPr>
              <w:rPr>
                <w:rFonts w:cs="Arial"/>
              </w:rPr>
            </w:pPr>
            <w:r w:rsidRPr="00D95972">
              <w:rPr>
                <w:rFonts w:cs="Arial"/>
              </w:rPr>
              <w:t>Closing</w:t>
            </w:r>
          </w:p>
          <w:p w14:paraId="5C0691AC" w14:textId="77777777" w:rsidR="00451E75" w:rsidRPr="008B7AD1" w:rsidRDefault="00451E75" w:rsidP="00451E75">
            <w:pPr>
              <w:rPr>
                <w:rFonts w:cs="Arial"/>
              </w:rPr>
            </w:pPr>
            <w:r w:rsidRPr="008B7AD1">
              <w:rPr>
                <w:rFonts w:cs="Arial"/>
              </w:rPr>
              <w:t>Friday</w:t>
            </w:r>
          </w:p>
          <w:p w14:paraId="030F68FA" w14:textId="62DC9CEB" w:rsidR="00451E75" w:rsidRPr="00D95972" w:rsidRDefault="00451E75" w:rsidP="00451E75">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451E75" w:rsidRPr="00D95972" w:rsidRDefault="00451E75" w:rsidP="00451E75">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451E75" w:rsidRPr="00D95972" w:rsidRDefault="00451E75" w:rsidP="00451E7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451E75" w:rsidRPr="00D95972" w:rsidRDefault="00451E75" w:rsidP="00451E75">
            <w:pPr>
              <w:rPr>
                <w:rFonts w:cs="Arial"/>
              </w:rPr>
            </w:pPr>
          </w:p>
        </w:tc>
        <w:tc>
          <w:tcPr>
            <w:tcW w:w="826" w:type="dxa"/>
            <w:tcBorders>
              <w:top w:val="single" w:sz="12" w:space="0" w:color="auto"/>
              <w:bottom w:val="single" w:sz="4" w:space="0" w:color="auto"/>
            </w:tcBorders>
            <w:shd w:val="clear" w:color="auto" w:fill="0000FF"/>
          </w:tcPr>
          <w:p w14:paraId="75178271" w14:textId="77777777" w:rsidR="00451E75" w:rsidRPr="00D95972" w:rsidRDefault="00451E75" w:rsidP="00451E7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451E75" w:rsidRPr="00D95972" w:rsidRDefault="00451E75" w:rsidP="00451E7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51E75" w:rsidRPr="00D95972" w14:paraId="05A80C3F" w14:textId="77777777" w:rsidTr="00366DCF">
        <w:tc>
          <w:tcPr>
            <w:tcW w:w="976" w:type="dxa"/>
            <w:tcBorders>
              <w:left w:val="thinThickThinSmallGap" w:sz="24" w:space="0" w:color="auto"/>
              <w:bottom w:val="nil"/>
            </w:tcBorders>
          </w:tcPr>
          <w:p w14:paraId="0A673D79" w14:textId="77777777" w:rsidR="00451E75" w:rsidRPr="00D95972" w:rsidRDefault="00451E75" w:rsidP="00451E75">
            <w:pPr>
              <w:rPr>
                <w:rFonts w:cs="Arial"/>
              </w:rPr>
            </w:pPr>
          </w:p>
        </w:tc>
        <w:tc>
          <w:tcPr>
            <w:tcW w:w="1317" w:type="dxa"/>
            <w:gridSpan w:val="2"/>
            <w:tcBorders>
              <w:bottom w:val="nil"/>
            </w:tcBorders>
          </w:tcPr>
          <w:p w14:paraId="35AE0B2C" w14:textId="77777777" w:rsidR="00451E75" w:rsidRPr="00D95972" w:rsidRDefault="00451E75" w:rsidP="00451E75">
            <w:pPr>
              <w:rPr>
                <w:rFonts w:cs="Arial"/>
              </w:rPr>
            </w:pPr>
          </w:p>
        </w:tc>
        <w:tc>
          <w:tcPr>
            <w:tcW w:w="1088" w:type="dxa"/>
            <w:tcBorders>
              <w:top w:val="single" w:sz="4" w:space="0" w:color="auto"/>
              <w:bottom w:val="single" w:sz="4" w:space="0" w:color="auto"/>
            </w:tcBorders>
            <w:shd w:val="clear" w:color="auto" w:fill="FFFFFF"/>
          </w:tcPr>
          <w:p w14:paraId="70EF6402" w14:textId="77777777" w:rsidR="00451E75" w:rsidRPr="00D326B1" w:rsidRDefault="00451E75" w:rsidP="00451E75">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451E75" w:rsidRPr="00E32EA2" w:rsidRDefault="00451E75" w:rsidP="00451E75">
            <w:pPr>
              <w:rPr>
                <w:rFonts w:cs="Arial"/>
                <w:b/>
                <w:bCs/>
                <w:iCs/>
                <w:color w:val="FF0000"/>
              </w:rPr>
            </w:pPr>
            <w:r w:rsidRPr="00E32EA2">
              <w:rPr>
                <w:rFonts w:cs="Arial"/>
                <w:b/>
                <w:bCs/>
                <w:iCs/>
                <w:color w:val="FF0000"/>
              </w:rPr>
              <w:t xml:space="preserve">Last upload of revisions: </w:t>
            </w:r>
          </w:p>
          <w:p w14:paraId="6B842E50" w14:textId="37705ABB" w:rsidR="00451E75" w:rsidRDefault="00451E75" w:rsidP="00451E75">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451E75" w:rsidRPr="00E32EA2" w:rsidRDefault="00451E75" w:rsidP="00451E75">
            <w:pPr>
              <w:rPr>
                <w:rFonts w:cs="Arial"/>
                <w:b/>
                <w:bCs/>
                <w:iCs/>
                <w:color w:val="FF0000"/>
              </w:rPr>
            </w:pPr>
          </w:p>
          <w:p w14:paraId="76EADDE6" w14:textId="77777777" w:rsidR="00451E75" w:rsidRPr="00E32EA2" w:rsidRDefault="00451E75" w:rsidP="00451E75">
            <w:pPr>
              <w:rPr>
                <w:rFonts w:cs="Arial"/>
                <w:b/>
                <w:bCs/>
                <w:iCs/>
                <w:color w:val="FF0000"/>
              </w:rPr>
            </w:pPr>
          </w:p>
          <w:p w14:paraId="2B4FBB4A" w14:textId="77777777" w:rsidR="00451E75" w:rsidRPr="00E32EA2" w:rsidRDefault="00451E75" w:rsidP="00451E75">
            <w:pPr>
              <w:rPr>
                <w:rFonts w:cs="Arial"/>
                <w:b/>
                <w:bCs/>
                <w:iCs/>
                <w:color w:val="FF0000"/>
              </w:rPr>
            </w:pPr>
            <w:r w:rsidRPr="00E32EA2">
              <w:rPr>
                <w:rFonts w:cs="Arial"/>
                <w:b/>
                <w:bCs/>
                <w:iCs/>
                <w:color w:val="FF0000"/>
              </w:rPr>
              <w:t>Last comments:</w:t>
            </w:r>
          </w:p>
          <w:p w14:paraId="2CD0CDBE" w14:textId="78C41603" w:rsidR="00451E75" w:rsidRPr="00E32EA2" w:rsidRDefault="00451E75" w:rsidP="00451E75">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451E75" w:rsidRPr="00E32EA2" w:rsidRDefault="00451E75" w:rsidP="00451E75">
            <w:pPr>
              <w:rPr>
                <w:rFonts w:cs="Arial"/>
                <w:b/>
                <w:bCs/>
                <w:iCs/>
                <w:color w:val="FF0000"/>
              </w:rPr>
            </w:pPr>
          </w:p>
          <w:p w14:paraId="6103845E" w14:textId="77777777" w:rsidR="00451E75" w:rsidRPr="00D326B1" w:rsidRDefault="00451E75" w:rsidP="00451E75">
            <w:pPr>
              <w:rPr>
                <w:rFonts w:cs="Arial"/>
              </w:rPr>
            </w:pPr>
          </w:p>
        </w:tc>
        <w:tc>
          <w:tcPr>
            <w:tcW w:w="1767" w:type="dxa"/>
            <w:tcBorders>
              <w:top w:val="single" w:sz="4" w:space="0" w:color="auto"/>
              <w:bottom w:val="single" w:sz="4" w:space="0" w:color="auto"/>
            </w:tcBorders>
            <w:shd w:val="clear" w:color="auto" w:fill="FFFFFF"/>
          </w:tcPr>
          <w:p w14:paraId="5EF9F18C" w14:textId="77777777" w:rsidR="00451E75" w:rsidRPr="00D326B1" w:rsidRDefault="00451E75" w:rsidP="00451E75">
            <w:pPr>
              <w:rPr>
                <w:rFonts w:cs="Arial"/>
              </w:rPr>
            </w:pPr>
          </w:p>
        </w:tc>
        <w:tc>
          <w:tcPr>
            <w:tcW w:w="826" w:type="dxa"/>
            <w:tcBorders>
              <w:top w:val="single" w:sz="4" w:space="0" w:color="auto"/>
              <w:bottom w:val="single" w:sz="4" w:space="0" w:color="auto"/>
            </w:tcBorders>
            <w:shd w:val="clear" w:color="auto" w:fill="FFFFFF"/>
          </w:tcPr>
          <w:p w14:paraId="35B47B2D" w14:textId="77777777" w:rsidR="00451E75" w:rsidRPr="00D326B1" w:rsidRDefault="00451E75" w:rsidP="00451E7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451E75" w:rsidRPr="00D326B1" w:rsidRDefault="00451E75" w:rsidP="00451E75">
            <w:pPr>
              <w:rPr>
                <w:rFonts w:cs="Arial"/>
              </w:rPr>
            </w:pPr>
          </w:p>
        </w:tc>
      </w:tr>
      <w:tr w:rsidR="00451E75"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451E75" w:rsidRPr="00D95972" w:rsidRDefault="00451E75" w:rsidP="00451E75">
            <w:pPr>
              <w:rPr>
                <w:rFonts w:cs="Arial"/>
              </w:rPr>
            </w:pPr>
          </w:p>
        </w:tc>
        <w:tc>
          <w:tcPr>
            <w:tcW w:w="1317" w:type="dxa"/>
            <w:gridSpan w:val="2"/>
            <w:tcBorders>
              <w:bottom w:val="thinThickThinSmallGap" w:sz="24" w:space="0" w:color="auto"/>
            </w:tcBorders>
          </w:tcPr>
          <w:p w14:paraId="3165204B" w14:textId="77777777" w:rsidR="00451E75" w:rsidRPr="00D95972" w:rsidRDefault="00451E75" w:rsidP="00451E75">
            <w:pPr>
              <w:rPr>
                <w:rFonts w:cs="Arial"/>
              </w:rPr>
            </w:pPr>
          </w:p>
        </w:tc>
        <w:tc>
          <w:tcPr>
            <w:tcW w:w="1088" w:type="dxa"/>
            <w:tcBorders>
              <w:bottom w:val="thinThickThinSmallGap" w:sz="24" w:space="0" w:color="auto"/>
            </w:tcBorders>
          </w:tcPr>
          <w:p w14:paraId="0F94B7EA" w14:textId="77777777" w:rsidR="00451E75" w:rsidRPr="00D95972" w:rsidRDefault="00451E75" w:rsidP="00451E75">
            <w:pPr>
              <w:rPr>
                <w:rFonts w:cs="Arial"/>
              </w:rPr>
            </w:pPr>
          </w:p>
        </w:tc>
        <w:tc>
          <w:tcPr>
            <w:tcW w:w="4191" w:type="dxa"/>
            <w:gridSpan w:val="3"/>
            <w:tcBorders>
              <w:bottom w:val="thinThickThinSmallGap" w:sz="24" w:space="0" w:color="auto"/>
            </w:tcBorders>
          </w:tcPr>
          <w:p w14:paraId="5760373E" w14:textId="77777777" w:rsidR="00451E75" w:rsidRPr="00D95972" w:rsidRDefault="00451E75" w:rsidP="00451E75">
            <w:pPr>
              <w:rPr>
                <w:rFonts w:cs="Arial"/>
                <w:bCs/>
              </w:rPr>
            </w:pPr>
          </w:p>
        </w:tc>
        <w:tc>
          <w:tcPr>
            <w:tcW w:w="1767" w:type="dxa"/>
            <w:tcBorders>
              <w:bottom w:val="thinThickThinSmallGap" w:sz="24" w:space="0" w:color="auto"/>
            </w:tcBorders>
          </w:tcPr>
          <w:p w14:paraId="213417F2" w14:textId="77777777" w:rsidR="00451E75" w:rsidRPr="00D95972" w:rsidRDefault="00451E75" w:rsidP="00451E75">
            <w:pPr>
              <w:rPr>
                <w:rFonts w:cs="Arial"/>
              </w:rPr>
            </w:pPr>
          </w:p>
        </w:tc>
        <w:tc>
          <w:tcPr>
            <w:tcW w:w="826" w:type="dxa"/>
            <w:tcBorders>
              <w:bottom w:val="thinThickThinSmallGap" w:sz="24" w:space="0" w:color="auto"/>
            </w:tcBorders>
          </w:tcPr>
          <w:p w14:paraId="66877142" w14:textId="77777777" w:rsidR="00451E75" w:rsidRPr="00D95972" w:rsidRDefault="00451E75" w:rsidP="00451E75">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451E75" w:rsidRPr="00D95972" w:rsidRDefault="00451E75" w:rsidP="00451E75">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04"/>
      <w:footerReference w:type="even" r:id="rId505"/>
      <w:footerReference w:type="default" r:id="rId50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0C2B" w14:textId="77777777" w:rsidR="006D2BDE" w:rsidRDefault="006D2BDE">
      <w:r>
        <w:separator/>
      </w:r>
    </w:p>
  </w:endnote>
  <w:endnote w:type="continuationSeparator" w:id="0">
    <w:p w14:paraId="6C207421" w14:textId="77777777" w:rsidR="006D2BDE" w:rsidRDefault="006D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9B02" w14:textId="77777777" w:rsidR="006D2BDE" w:rsidRDefault="006D2BDE">
      <w:r>
        <w:separator/>
      </w:r>
    </w:p>
  </w:footnote>
  <w:footnote w:type="continuationSeparator" w:id="0">
    <w:p w14:paraId="211FF9A3" w14:textId="77777777" w:rsidR="006D2BDE" w:rsidRDefault="006D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CB61BE" w:rsidRDefault="00CB61B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2D5"/>
    <w:rsid w:val="00010877"/>
    <w:rsid w:val="00010943"/>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320"/>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570"/>
    <w:rsid w:val="0001361E"/>
    <w:rsid w:val="000137F8"/>
    <w:rsid w:val="00013FA0"/>
    <w:rsid w:val="00014143"/>
    <w:rsid w:val="0001429C"/>
    <w:rsid w:val="000143DB"/>
    <w:rsid w:val="00014489"/>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AF3"/>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5A"/>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60"/>
    <w:rsid w:val="00033B96"/>
    <w:rsid w:val="00033E6C"/>
    <w:rsid w:val="00033ECB"/>
    <w:rsid w:val="00034007"/>
    <w:rsid w:val="00034054"/>
    <w:rsid w:val="000342F0"/>
    <w:rsid w:val="00034734"/>
    <w:rsid w:val="00034818"/>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5E9E"/>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98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8EF"/>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94"/>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5FD0"/>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A8E"/>
    <w:rsid w:val="00070C50"/>
    <w:rsid w:val="00070E2F"/>
    <w:rsid w:val="00071458"/>
    <w:rsid w:val="0007145D"/>
    <w:rsid w:val="000714D3"/>
    <w:rsid w:val="000717D5"/>
    <w:rsid w:val="000718C0"/>
    <w:rsid w:val="000718F2"/>
    <w:rsid w:val="00071C29"/>
    <w:rsid w:val="00071DF1"/>
    <w:rsid w:val="00072084"/>
    <w:rsid w:val="000720F1"/>
    <w:rsid w:val="000721BA"/>
    <w:rsid w:val="0007221D"/>
    <w:rsid w:val="0007251B"/>
    <w:rsid w:val="00072612"/>
    <w:rsid w:val="00072629"/>
    <w:rsid w:val="000726B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B35"/>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4B3"/>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7B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34"/>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DC8"/>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2CE"/>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192"/>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786"/>
    <w:rsid w:val="000E7854"/>
    <w:rsid w:val="000E7A77"/>
    <w:rsid w:val="000E7A8E"/>
    <w:rsid w:val="000E7C37"/>
    <w:rsid w:val="000E7E28"/>
    <w:rsid w:val="000E7E51"/>
    <w:rsid w:val="000E7EA0"/>
    <w:rsid w:val="000F055A"/>
    <w:rsid w:val="000F056F"/>
    <w:rsid w:val="000F0BD6"/>
    <w:rsid w:val="000F0C00"/>
    <w:rsid w:val="000F1537"/>
    <w:rsid w:val="000F1654"/>
    <w:rsid w:val="000F18EE"/>
    <w:rsid w:val="000F1927"/>
    <w:rsid w:val="000F1958"/>
    <w:rsid w:val="000F19AC"/>
    <w:rsid w:val="000F19B7"/>
    <w:rsid w:val="000F1A85"/>
    <w:rsid w:val="000F1BEB"/>
    <w:rsid w:val="000F1F80"/>
    <w:rsid w:val="000F222B"/>
    <w:rsid w:val="000F22B3"/>
    <w:rsid w:val="000F2562"/>
    <w:rsid w:val="000F2836"/>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BBC"/>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7E7"/>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4E1"/>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C46"/>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A61"/>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0F0"/>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AC0"/>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180"/>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BFD"/>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2030"/>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7E"/>
    <w:rsid w:val="00137DB5"/>
    <w:rsid w:val="00137E8F"/>
    <w:rsid w:val="001402F6"/>
    <w:rsid w:val="00140392"/>
    <w:rsid w:val="00140660"/>
    <w:rsid w:val="00140697"/>
    <w:rsid w:val="001409F8"/>
    <w:rsid w:val="00140AB5"/>
    <w:rsid w:val="00140D1C"/>
    <w:rsid w:val="00140E33"/>
    <w:rsid w:val="00140F8D"/>
    <w:rsid w:val="0014104C"/>
    <w:rsid w:val="0014167D"/>
    <w:rsid w:val="001416D9"/>
    <w:rsid w:val="001417B3"/>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0C8"/>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503"/>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B83"/>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ADE"/>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183"/>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227"/>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6CC"/>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3BD"/>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0E9"/>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CE"/>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9A5"/>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B"/>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7FC"/>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82F"/>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2A"/>
    <w:rsid w:val="001F203C"/>
    <w:rsid w:val="001F2053"/>
    <w:rsid w:val="001F216B"/>
    <w:rsid w:val="001F22F2"/>
    <w:rsid w:val="001F2405"/>
    <w:rsid w:val="001F2427"/>
    <w:rsid w:val="001F27E3"/>
    <w:rsid w:val="001F2824"/>
    <w:rsid w:val="001F291E"/>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7B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092"/>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44"/>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18"/>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008"/>
    <w:rsid w:val="00214188"/>
    <w:rsid w:val="002142AE"/>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8E9"/>
    <w:rsid w:val="00224B23"/>
    <w:rsid w:val="00224B46"/>
    <w:rsid w:val="00224DFD"/>
    <w:rsid w:val="00224F5E"/>
    <w:rsid w:val="0022514F"/>
    <w:rsid w:val="002251D4"/>
    <w:rsid w:val="0022523D"/>
    <w:rsid w:val="002254C1"/>
    <w:rsid w:val="00225600"/>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CA"/>
    <w:rsid w:val="002269A6"/>
    <w:rsid w:val="002269A7"/>
    <w:rsid w:val="002269AA"/>
    <w:rsid w:val="002269BF"/>
    <w:rsid w:val="00226AA7"/>
    <w:rsid w:val="00226B12"/>
    <w:rsid w:val="00226BA0"/>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08F"/>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EBE"/>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6"/>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CD3"/>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3D"/>
    <w:rsid w:val="0026458C"/>
    <w:rsid w:val="002645B2"/>
    <w:rsid w:val="00264757"/>
    <w:rsid w:val="0026477E"/>
    <w:rsid w:val="002648A7"/>
    <w:rsid w:val="00264C0D"/>
    <w:rsid w:val="00264D45"/>
    <w:rsid w:val="00264E7A"/>
    <w:rsid w:val="00264F4E"/>
    <w:rsid w:val="0026508A"/>
    <w:rsid w:val="0026512A"/>
    <w:rsid w:val="00265160"/>
    <w:rsid w:val="002651E3"/>
    <w:rsid w:val="0026531F"/>
    <w:rsid w:val="0026535F"/>
    <w:rsid w:val="00265694"/>
    <w:rsid w:val="00265771"/>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EF4"/>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27"/>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91"/>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4D"/>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29C"/>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30E"/>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577"/>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80F"/>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94"/>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29"/>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9D6"/>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92"/>
    <w:rsid w:val="002F00BF"/>
    <w:rsid w:val="002F0147"/>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BC6"/>
    <w:rsid w:val="0030612B"/>
    <w:rsid w:val="00306242"/>
    <w:rsid w:val="003062DC"/>
    <w:rsid w:val="00306379"/>
    <w:rsid w:val="003063FE"/>
    <w:rsid w:val="003067F9"/>
    <w:rsid w:val="00306A2D"/>
    <w:rsid w:val="00306B4E"/>
    <w:rsid w:val="00306BD4"/>
    <w:rsid w:val="00306CD2"/>
    <w:rsid w:val="00306D82"/>
    <w:rsid w:val="00306DAB"/>
    <w:rsid w:val="00306E4D"/>
    <w:rsid w:val="00306FE1"/>
    <w:rsid w:val="00307098"/>
    <w:rsid w:val="00307142"/>
    <w:rsid w:val="003074BE"/>
    <w:rsid w:val="00307633"/>
    <w:rsid w:val="0030763B"/>
    <w:rsid w:val="0030787E"/>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4E3"/>
    <w:rsid w:val="0031354E"/>
    <w:rsid w:val="0031365E"/>
    <w:rsid w:val="0031394C"/>
    <w:rsid w:val="003139CA"/>
    <w:rsid w:val="00313B83"/>
    <w:rsid w:val="00313C36"/>
    <w:rsid w:val="00313C48"/>
    <w:rsid w:val="00313CC0"/>
    <w:rsid w:val="00313DE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34"/>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1FDC"/>
    <w:rsid w:val="003320DC"/>
    <w:rsid w:val="00332346"/>
    <w:rsid w:val="003323EA"/>
    <w:rsid w:val="003327A0"/>
    <w:rsid w:val="00332892"/>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610"/>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EF6"/>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906"/>
    <w:rsid w:val="00355AFE"/>
    <w:rsid w:val="00355CA5"/>
    <w:rsid w:val="0035620D"/>
    <w:rsid w:val="0035629E"/>
    <w:rsid w:val="003562D2"/>
    <w:rsid w:val="003563DB"/>
    <w:rsid w:val="00356732"/>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3EF0"/>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04E"/>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2C7A"/>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50A"/>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50"/>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3D9"/>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914"/>
    <w:rsid w:val="003A0D0D"/>
    <w:rsid w:val="003A120E"/>
    <w:rsid w:val="003A1275"/>
    <w:rsid w:val="003A15E2"/>
    <w:rsid w:val="003A164D"/>
    <w:rsid w:val="003A173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EEA"/>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5AA"/>
    <w:rsid w:val="003B3682"/>
    <w:rsid w:val="003B36AA"/>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CFA"/>
    <w:rsid w:val="003B7D10"/>
    <w:rsid w:val="003B7EA9"/>
    <w:rsid w:val="003B7FAC"/>
    <w:rsid w:val="003C0076"/>
    <w:rsid w:val="003C026E"/>
    <w:rsid w:val="003C027C"/>
    <w:rsid w:val="003C037B"/>
    <w:rsid w:val="003C04A4"/>
    <w:rsid w:val="003C04B3"/>
    <w:rsid w:val="003C059F"/>
    <w:rsid w:val="003C05A7"/>
    <w:rsid w:val="003C05E6"/>
    <w:rsid w:val="003C0606"/>
    <w:rsid w:val="003C065D"/>
    <w:rsid w:val="003C0801"/>
    <w:rsid w:val="003C09C5"/>
    <w:rsid w:val="003C0A45"/>
    <w:rsid w:val="003C0C81"/>
    <w:rsid w:val="003C0E15"/>
    <w:rsid w:val="003C0F85"/>
    <w:rsid w:val="003C1124"/>
    <w:rsid w:val="003C1240"/>
    <w:rsid w:val="003C12B1"/>
    <w:rsid w:val="003C131F"/>
    <w:rsid w:val="003C137A"/>
    <w:rsid w:val="003C1556"/>
    <w:rsid w:val="003C17B0"/>
    <w:rsid w:val="003C1A0F"/>
    <w:rsid w:val="003C1A60"/>
    <w:rsid w:val="003C1AF5"/>
    <w:rsid w:val="003C1B6B"/>
    <w:rsid w:val="003C1D37"/>
    <w:rsid w:val="003C1EE5"/>
    <w:rsid w:val="003C1F79"/>
    <w:rsid w:val="003C1F9B"/>
    <w:rsid w:val="003C22C8"/>
    <w:rsid w:val="003C2567"/>
    <w:rsid w:val="003C256E"/>
    <w:rsid w:val="003C2665"/>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0"/>
    <w:rsid w:val="003E6719"/>
    <w:rsid w:val="003E6780"/>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46"/>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128"/>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9BC"/>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259"/>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66D"/>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810"/>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66C"/>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E7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64"/>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1E75"/>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B1C"/>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CA"/>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36A"/>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5F8C"/>
    <w:rsid w:val="00486002"/>
    <w:rsid w:val="0048609F"/>
    <w:rsid w:val="004860BE"/>
    <w:rsid w:val="0048618A"/>
    <w:rsid w:val="004862FC"/>
    <w:rsid w:val="00486409"/>
    <w:rsid w:val="00486456"/>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C2"/>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9DF"/>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2D7B"/>
    <w:rsid w:val="004C37EF"/>
    <w:rsid w:val="004C3AFD"/>
    <w:rsid w:val="004C46A6"/>
    <w:rsid w:val="004C48C0"/>
    <w:rsid w:val="004C48CE"/>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6E8C"/>
    <w:rsid w:val="004C729C"/>
    <w:rsid w:val="004C7820"/>
    <w:rsid w:val="004C7A83"/>
    <w:rsid w:val="004C7BEA"/>
    <w:rsid w:val="004C7CB2"/>
    <w:rsid w:val="004C7D1F"/>
    <w:rsid w:val="004C7FB7"/>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06"/>
    <w:rsid w:val="004D6C67"/>
    <w:rsid w:val="004D6DEB"/>
    <w:rsid w:val="004D6F48"/>
    <w:rsid w:val="004D7257"/>
    <w:rsid w:val="004D7269"/>
    <w:rsid w:val="004D7296"/>
    <w:rsid w:val="004D72EE"/>
    <w:rsid w:val="004D7312"/>
    <w:rsid w:val="004D7331"/>
    <w:rsid w:val="004D76AE"/>
    <w:rsid w:val="004D77E3"/>
    <w:rsid w:val="004D77F4"/>
    <w:rsid w:val="004D7D6B"/>
    <w:rsid w:val="004D7F19"/>
    <w:rsid w:val="004D7FDF"/>
    <w:rsid w:val="004E0084"/>
    <w:rsid w:val="004E00CE"/>
    <w:rsid w:val="004E0120"/>
    <w:rsid w:val="004E02AC"/>
    <w:rsid w:val="004E03BC"/>
    <w:rsid w:val="004E059F"/>
    <w:rsid w:val="004E0936"/>
    <w:rsid w:val="004E095D"/>
    <w:rsid w:val="004E0C5A"/>
    <w:rsid w:val="004E0F34"/>
    <w:rsid w:val="004E0F64"/>
    <w:rsid w:val="004E1213"/>
    <w:rsid w:val="004E125E"/>
    <w:rsid w:val="004E13A8"/>
    <w:rsid w:val="004E1435"/>
    <w:rsid w:val="004E15C5"/>
    <w:rsid w:val="004E160B"/>
    <w:rsid w:val="004E16B5"/>
    <w:rsid w:val="004E16D4"/>
    <w:rsid w:val="004E18C6"/>
    <w:rsid w:val="004E1CA8"/>
    <w:rsid w:val="004E1CC9"/>
    <w:rsid w:val="004E1FA1"/>
    <w:rsid w:val="004E202E"/>
    <w:rsid w:val="004E2120"/>
    <w:rsid w:val="004E22AC"/>
    <w:rsid w:val="004E22EA"/>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111"/>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9C8"/>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E44"/>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1D4"/>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37"/>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99D"/>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5C1"/>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1D"/>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6A"/>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76"/>
    <w:rsid w:val="00573289"/>
    <w:rsid w:val="005737CA"/>
    <w:rsid w:val="00573914"/>
    <w:rsid w:val="0057392A"/>
    <w:rsid w:val="00573B80"/>
    <w:rsid w:val="00573EF4"/>
    <w:rsid w:val="00573F40"/>
    <w:rsid w:val="00573F82"/>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8C"/>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1F1"/>
    <w:rsid w:val="005A4326"/>
    <w:rsid w:val="005A49D2"/>
    <w:rsid w:val="005A4B99"/>
    <w:rsid w:val="005A4E2C"/>
    <w:rsid w:val="005A5195"/>
    <w:rsid w:val="005A5548"/>
    <w:rsid w:val="005A5758"/>
    <w:rsid w:val="005A5D10"/>
    <w:rsid w:val="005A5D2E"/>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03"/>
    <w:rsid w:val="005B1174"/>
    <w:rsid w:val="005B1182"/>
    <w:rsid w:val="005B1243"/>
    <w:rsid w:val="005B14A4"/>
    <w:rsid w:val="005B14B7"/>
    <w:rsid w:val="005B199A"/>
    <w:rsid w:val="005B1A0F"/>
    <w:rsid w:val="005B1BC9"/>
    <w:rsid w:val="005B1E5B"/>
    <w:rsid w:val="005B1E92"/>
    <w:rsid w:val="005B2235"/>
    <w:rsid w:val="005B23F7"/>
    <w:rsid w:val="005B2795"/>
    <w:rsid w:val="005B284E"/>
    <w:rsid w:val="005B2B78"/>
    <w:rsid w:val="005B2C91"/>
    <w:rsid w:val="005B2D41"/>
    <w:rsid w:val="005B2E1A"/>
    <w:rsid w:val="005B2EF8"/>
    <w:rsid w:val="005B2FF5"/>
    <w:rsid w:val="005B3293"/>
    <w:rsid w:val="005B32BA"/>
    <w:rsid w:val="005B36AE"/>
    <w:rsid w:val="005B36F3"/>
    <w:rsid w:val="005B3832"/>
    <w:rsid w:val="005B396E"/>
    <w:rsid w:val="005B39A7"/>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8F"/>
    <w:rsid w:val="005B72F4"/>
    <w:rsid w:val="005B7337"/>
    <w:rsid w:val="005B7A50"/>
    <w:rsid w:val="005B7A81"/>
    <w:rsid w:val="005B7D97"/>
    <w:rsid w:val="005B7DDD"/>
    <w:rsid w:val="005B7E9D"/>
    <w:rsid w:val="005C010D"/>
    <w:rsid w:val="005C014C"/>
    <w:rsid w:val="005C03E1"/>
    <w:rsid w:val="005C061D"/>
    <w:rsid w:val="005C06B1"/>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561"/>
    <w:rsid w:val="005C2821"/>
    <w:rsid w:val="005C28EA"/>
    <w:rsid w:val="005C2BDE"/>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C1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CB"/>
    <w:rsid w:val="005E27E7"/>
    <w:rsid w:val="005E28B4"/>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BFF"/>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79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89"/>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357"/>
    <w:rsid w:val="005F7495"/>
    <w:rsid w:val="005F7A06"/>
    <w:rsid w:val="005F7AE1"/>
    <w:rsid w:val="005F7BE5"/>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86"/>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8D7"/>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0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CCE"/>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E4B"/>
    <w:rsid w:val="00633082"/>
    <w:rsid w:val="0063313C"/>
    <w:rsid w:val="0063320E"/>
    <w:rsid w:val="006332E2"/>
    <w:rsid w:val="0063356D"/>
    <w:rsid w:val="00633625"/>
    <w:rsid w:val="006336E7"/>
    <w:rsid w:val="00633EB7"/>
    <w:rsid w:val="00633F7D"/>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9A"/>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0B58"/>
    <w:rsid w:val="006510DE"/>
    <w:rsid w:val="006511CD"/>
    <w:rsid w:val="006515A5"/>
    <w:rsid w:val="0065165C"/>
    <w:rsid w:val="0065176E"/>
    <w:rsid w:val="006517FC"/>
    <w:rsid w:val="0065193E"/>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2B9"/>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65"/>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7D2"/>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1B0"/>
    <w:rsid w:val="006712E7"/>
    <w:rsid w:val="00671689"/>
    <w:rsid w:val="00671792"/>
    <w:rsid w:val="006717CA"/>
    <w:rsid w:val="00671823"/>
    <w:rsid w:val="00671833"/>
    <w:rsid w:val="00671BF3"/>
    <w:rsid w:val="00671D48"/>
    <w:rsid w:val="00671FC0"/>
    <w:rsid w:val="00672153"/>
    <w:rsid w:val="0067222A"/>
    <w:rsid w:val="00672800"/>
    <w:rsid w:val="006728DF"/>
    <w:rsid w:val="00672A68"/>
    <w:rsid w:val="00672B33"/>
    <w:rsid w:val="00672BC9"/>
    <w:rsid w:val="00672C85"/>
    <w:rsid w:val="00672CE7"/>
    <w:rsid w:val="00672D5D"/>
    <w:rsid w:val="00672DC4"/>
    <w:rsid w:val="00672DF3"/>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2D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3697"/>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EED"/>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DA0"/>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1A"/>
    <w:rsid w:val="006B3037"/>
    <w:rsid w:val="006B32AD"/>
    <w:rsid w:val="006B331C"/>
    <w:rsid w:val="006B3368"/>
    <w:rsid w:val="006B368D"/>
    <w:rsid w:val="006B3ACB"/>
    <w:rsid w:val="006B3BBD"/>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80B"/>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475"/>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D3E"/>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1EEB"/>
    <w:rsid w:val="006D21EE"/>
    <w:rsid w:val="006D22CE"/>
    <w:rsid w:val="006D2628"/>
    <w:rsid w:val="006D279A"/>
    <w:rsid w:val="006D2A6A"/>
    <w:rsid w:val="006D2BDE"/>
    <w:rsid w:val="006D2F5B"/>
    <w:rsid w:val="006D2F97"/>
    <w:rsid w:val="006D30CF"/>
    <w:rsid w:val="006D3113"/>
    <w:rsid w:val="006D32BA"/>
    <w:rsid w:val="006D34CD"/>
    <w:rsid w:val="006D3501"/>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865"/>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188"/>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3EB8"/>
    <w:rsid w:val="006F41A1"/>
    <w:rsid w:val="006F44C0"/>
    <w:rsid w:val="006F488F"/>
    <w:rsid w:val="006F4917"/>
    <w:rsid w:val="006F4CFA"/>
    <w:rsid w:val="006F4D7F"/>
    <w:rsid w:val="006F4F77"/>
    <w:rsid w:val="006F521F"/>
    <w:rsid w:val="006F5612"/>
    <w:rsid w:val="006F5626"/>
    <w:rsid w:val="006F564E"/>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466"/>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5EE"/>
    <w:rsid w:val="00704AF1"/>
    <w:rsid w:val="00704D2C"/>
    <w:rsid w:val="00704E97"/>
    <w:rsid w:val="00704EAA"/>
    <w:rsid w:val="007050F0"/>
    <w:rsid w:val="00705368"/>
    <w:rsid w:val="00705879"/>
    <w:rsid w:val="007058CD"/>
    <w:rsid w:val="00705C5F"/>
    <w:rsid w:val="00705CD0"/>
    <w:rsid w:val="00705D13"/>
    <w:rsid w:val="00705DB0"/>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6F49"/>
    <w:rsid w:val="007171BB"/>
    <w:rsid w:val="007171E5"/>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5E2"/>
    <w:rsid w:val="0073076C"/>
    <w:rsid w:val="00730B9E"/>
    <w:rsid w:val="00730C0D"/>
    <w:rsid w:val="00730D11"/>
    <w:rsid w:val="00730F71"/>
    <w:rsid w:val="00730FA4"/>
    <w:rsid w:val="00731043"/>
    <w:rsid w:val="00731363"/>
    <w:rsid w:val="0073137D"/>
    <w:rsid w:val="00731400"/>
    <w:rsid w:val="00731609"/>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06"/>
    <w:rsid w:val="00756E32"/>
    <w:rsid w:val="00756F26"/>
    <w:rsid w:val="007570E6"/>
    <w:rsid w:val="0075718D"/>
    <w:rsid w:val="00757255"/>
    <w:rsid w:val="00757718"/>
    <w:rsid w:val="0075782A"/>
    <w:rsid w:val="00757C62"/>
    <w:rsid w:val="00757D28"/>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B4E"/>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435"/>
    <w:rsid w:val="00780547"/>
    <w:rsid w:val="0078063D"/>
    <w:rsid w:val="00780A0D"/>
    <w:rsid w:val="00780B11"/>
    <w:rsid w:val="00780B4C"/>
    <w:rsid w:val="007810B0"/>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43"/>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18B"/>
    <w:rsid w:val="007854E8"/>
    <w:rsid w:val="007855D3"/>
    <w:rsid w:val="0078565E"/>
    <w:rsid w:val="00785854"/>
    <w:rsid w:val="00785974"/>
    <w:rsid w:val="00785AFB"/>
    <w:rsid w:val="00785C68"/>
    <w:rsid w:val="00785DD7"/>
    <w:rsid w:val="00786195"/>
    <w:rsid w:val="0078632D"/>
    <w:rsid w:val="00786518"/>
    <w:rsid w:val="0078672B"/>
    <w:rsid w:val="007868DC"/>
    <w:rsid w:val="00786981"/>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3B"/>
    <w:rsid w:val="00794E47"/>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648"/>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B1F"/>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C8B"/>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6E6"/>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B72"/>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1C"/>
    <w:rsid w:val="007D04BA"/>
    <w:rsid w:val="007D06AB"/>
    <w:rsid w:val="007D0712"/>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08D"/>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02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DDC"/>
    <w:rsid w:val="007F3E76"/>
    <w:rsid w:val="007F3EF8"/>
    <w:rsid w:val="007F3FE5"/>
    <w:rsid w:val="007F4001"/>
    <w:rsid w:val="007F405F"/>
    <w:rsid w:val="007F406B"/>
    <w:rsid w:val="007F40BA"/>
    <w:rsid w:val="007F41C5"/>
    <w:rsid w:val="007F4201"/>
    <w:rsid w:val="007F430C"/>
    <w:rsid w:val="007F4517"/>
    <w:rsid w:val="007F4560"/>
    <w:rsid w:val="007F4670"/>
    <w:rsid w:val="007F47D6"/>
    <w:rsid w:val="007F47F3"/>
    <w:rsid w:val="007F49B7"/>
    <w:rsid w:val="007F49ED"/>
    <w:rsid w:val="007F4E3B"/>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2D95"/>
    <w:rsid w:val="008132E6"/>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07"/>
    <w:rsid w:val="00817C64"/>
    <w:rsid w:val="00817CAE"/>
    <w:rsid w:val="00817FCB"/>
    <w:rsid w:val="008201E0"/>
    <w:rsid w:val="0082035A"/>
    <w:rsid w:val="008204D7"/>
    <w:rsid w:val="008209B4"/>
    <w:rsid w:val="00820AD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27C44"/>
    <w:rsid w:val="00827EDF"/>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2F5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78D"/>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B2A"/>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4F20"/>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EAF"/>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365"/>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BC2"/>
    <w:rsid w:val="00866C2B"/>
    <w:rsid w:val="00866C6F"/>
    <w:rsid w:val="00866FFB"/>
    <w:rsid w:val="0086709E"/>
    <w:rsid w:val="008670A9"/>
    <w:rsid w:val="008674D6"/>
    <w:rsid w:val="008674F5"/>
    <w:rsid w:val="008675D9"/>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0F"/>
    <w:rsid w:val="0088027B"/>
    <w:rsid w:val="00880316"/>
    <w:rsid w:val="00880645"/>
    <w:rsid w:val="0088079D"/>
    <w:rsid w:val="00880818"/>
    <w:rsid w:val="0088095B"/>
    <w:rsid w:val="00880A02"/>
    <w:rsid w:val="00880BEA"/>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33F"/>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0FD9"/>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B9"/>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0A"/>
    <w:rsid w:val="008A2DB5"/>
    <w:rsid w:val="008A3006"/>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AB4"/>
    <w:rsid w:val="008A7B21"/>
    <w:rsid w:val="008B01AC"/>
    <w:rsid w:val="008B0291"/>
    <w:rsid w:val="008B0764"/>
    <w:rsid w:val="008B07B8"/>
    <w:rsid w:val="008B07DE"/>
    <w:rsid w:val="008B07E3"/>
    <w:rsid w:val="008B07F2"/>
    <w:rsid w:val="008B0A67"/>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00A"/>
    <w:rsid w:val="008D31FB"/>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4EBD"/>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AFC"/>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7D"/>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D8"/>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B90"/>
    <w:rsid w:val="00924E47"/>
    <w:rsid w:val="00924F4C"/>
    <w:rsid w:val="00925264"/>
    <w:rsid w:val="009252D9"/>
    <w:rsid w:val="00925373"/>
    <w:rsid w:val="009253C5"/>
    <w:rsid w:val="009257D5"/>
    <w:rsid w:val="00925BDA"/>
    <w:rsid w:val="00925C3B"/>
    <w:rsid w:val="00925D29"/>
    <w:rsid w:val="00925E10"/>
    <w:rsid w:val="00925F1F"/>
    <w:rsid w:val="0092628A"/>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0F88"/>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B55"/>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1E"/>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D21"/>
    <w:rsid w:val="00953E51"/>
    <w:rsid w:val="00954139"/>
    <w:rsid w:val="0095441D"/>
    <w:rsid w:val="0095488A"/>
    <w:rsid w:val="00954912"/>
    <w:rsid w:val="00954B60"/>
    <w:rsid w:val="00954BC6"/>
    <w:rsid w:val="00954D11"/>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A95"/>
    <w:rsid w:val="00961B16"/>
    <w:rsid w:val="00961D4A"/>
    <w:rsid w:val="00961F28"/>
    <w:rsid w:val="0096210C"/>
    <w:rsid w:val="00962188"/>
    <w:rsid w:val="00962465"/>
    <w:rsid w:val="0096248D"/>
    <w:rsid w:val="00962BF0"/>
    <w:rsid w:val="00962FFE"/>
    <w:rsid w:val="00963025"/>
    <w:rsid w:val="00963043"/>
    <w:rsid w:val="009634D4"/>
    <w:rsid w:val="00963568"/>
    <w:rsid w:val="009636E9"/>
    <w:rsid w:val="009637B4"/>
    <w:rsid w:val="009638F1"/>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34F"/>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3C"/>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3F41"/>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5DAA"/>
    <w:rsid w:val="00976395"/>
    <w:rsid w:val="00976480"/>
    <w:rsid w:val="00976565"/>
    <w:rsid w:val="009765F0"/>
    <w:rsid w:val="00976722"/>
    <w:rsid w:val="00976730"/>
    <w:rsid w:val="00976867"/>
    <w:rsid w:val="009769B5"/>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AD0"/>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646"/>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03A"/>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23D"/>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58"/>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67"/>
    <w:rsid w:val="009E6FA1"/>
    <w:rsid w:val="009E72B8"/>
    <w:rsid w:val="009E7498"/>
    <w:rsid w:val="009E7557"/>
    <w:rsid w:val="009E76BD"/>
    <w:rsid w:val="009E7979"/>
    <w:rsid w:val="009E7AB6"/>
    <w:rsid w:val="009E7AC1"/>
    <w:rsid w:val="009E7ACE"/>
    <w:rsid w:val="009E7C28"/>
    <w:rsid w:val="009E7D23"/>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23"/>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A84"/>
    <w:rsid w:val="009F7B02"/>
    <w:rsid w:val="009F7B35"/>
    <w:rsid w:val="009F7BEB"/>
    <w:rsid w:val="009F7E61"/>
    <w:rsid w:val="00A00012"/>
    <w:rsid w:val="00A00360"/>
    <w:rsid w:val="00A0047D"/>
    <w:rsid w:val="00A0080D"/>
    <w:rsid w:val="00A0095E"/>
    <w:rsid w:val="00A00E2B"/>
    <w:rsid w:val="00A017F8"/>
    <w:rsid w:val="00A0190D"/>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67"/>
    <w:rsid w:val="00A05D78"/>
    <w:rsid w:val="00A05DF2"/>
    <w:rsid w:val="00A05E0D"/>
    <w:rsid w:val="00A05E68"/>
    <w:rsid w:val="00A05F0C"/>
    <w:rsid w:val="00A06011"/>
    <w:rsid w:val="00A0602A"/>
    <w:rsid w:val="00A060F8"/>
    <w:rsid w:val="00A061E1"/>
    <w:rsid w:val="00A0627F"/>
    <w:rsid w:val="00A06345"/>
    <w:rsid w:val="00A065A7"/>
    <w:rsid w:val="00A06947"/>
    <w:rsid w:val="00A069A6"/>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507"/>
    <w:rsid w:val="00A21641"/>
    <w:rsid w:val="00A216C9"/>
    <w:rsid w:val="00A219BF"/>
    <w:rsid w:val="00A21B54"/>
    <w:rsid w:val="00A21BB0"/>
    <w:rsid w:val="00A21C77"/>
    <w:rsid w:val="00A21EC5"/>
    <w:rsid w:val="00A21EDC"/>
    <w:rsid w:val="00A21FF9"/>
    <w:rsid w:val="00A22497"/>
    <w:rsid w:val="00A2259E"/>
    <w:rsid w:val="00A2289A"/>
    <w:rsid w:val="00A229BF"/>
    <w:rsid w:val="00A22AAC"/>
    <w:rsid w:val="00A22B45"/>
    <w:rsid w:val="00A22B5D"/>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6BBB"/>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E23"/>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0D94"/>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0BF"/>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783"/>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68B"/>
    <w:rsid w:val="00A70C51"/>
    <w:rsid w:val="00A7119F"/>
    <w:rsid w:val="00A7131B"/>
    <w:rsid w:val="00A714DB"/>
    <w:rsid w:val="00A715DB"/>
    <w:rsid w:val="00A71817"/>
    <w:rsid w:val="00A71983"/>
    <w:rsid w:val="00A71AA7"/>
    <w:rsid w:val="00A71B6C"/>
    <w:rsid w:val="00A71BAD"/>
    <w:rsid w:val="00A71CC3"/>
    <w:rsid w:val="00A71E3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B9"/>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2B7"/>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89"/>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BEE"/>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2CE"/>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6F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3C0"/>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048"/>
    <w:rsid w:val="00AC0105"/>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902"/>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5D"/>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3B2"/>
    <w:rsid w:val="00AE54F5"/>
    <w:rsid w:val="00AE5661"/>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1FEA"/>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EAF"/>
    <w:rsid w:val="00AF4F1B"/>
    <w:rsid w:val="00AF4F8A"/>
    <w:rsid w:val="00AF4FA3"/>
    <w:rsid w:val="00AF518E"/>
    <w:rsid w:val="00AF5262"/>
    <w:rsid w:val="00AF553E"/>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B3"/>
    <w:rsid w:val="00AF7929"/>
    <w:rsid w:val="00AF7937"/>
    <w:rsid w:val="00AF7AED"/>
    <w:rsid w:val="00AF7F29"/>
    <w:rsid w:val="00AF7F53"/>
    <w:rsid w:val="00AF7FB8"/>
    <w:rsid w:val="00B002A5"/>
    <w:rsid w:val="00B002C3"/>
    <w:rsid w:val="00B005AE"/>
    <w:rsid w:val="00B005E0"/>
    <w:rsid w:val="00B00798"/>
    <w:rsid w:val="00B007BE"/>
    <w:rsid w:val="00B00A2D"/>
    <w:rsid w:val="00B00DA8"/>
    <w:rsid w:val="00B00EA8"/>
    <w:rsid w:val="00B00EB9"/>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3F7E"/>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BD7"/>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542"/>
    <w:rsid w:val="00B23676"/>
    <w:rsid w:val="00B23A19"/>
    <w:rsid w:val="00B23A45"/>
    <w:rsid w:val="00B23A99"/>
    <w:rsid w:val="00B23CBF"/>
    <w:rsid w:val="00B23D4F"/>
    <w:rsid w:val="00B23F31"/>
    <w:rsid w:val="00B24316"/>
    <w:rsid w:val="00B243E0"/>
    <w:rsid w:val="00B243E1"/>
    <w:rsid w:val="00B24501"/>
    <w:rsid w:val="00B2450C"/>
    <w:rsid w:val="00B24706"/>
    <w:rsid w:val="00B247DC"/>
    <w:rsid w:val="00B24A4F"/>
    <w:rsid w:val="00B24CB5"/>
    <w:rsid w:val="00B24D7A"/>
    <w:rsid w:val="00B24DB2"/>
    <w:rsid w:val="00B24ED7"/>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1"/>
    <w:rsid w:val="00B27603"/>
    <w:rsid w:val="00B276C6"/>
    <w:rsid w:val="00B276FD"/>
    <w:rsid w:val="00B2788D"/>
    <w:rsid w:val="00B27AAB"/>
    <w:rsid w:val="00B27B7F"/>
    <w:rsid w:val="00B27CCB"/>
    <w:rsid w:val="00B27F61"/>
    <w:rsid w:val="00B3054A"/>
    <w:rsid w:val="00B30674"/>
    <w:rsid w:val="00B30675"/>
    <w:rsid w:val="00B30D10"/>
    <w:rsid w:val="00B30D89"/>
    <w:rsid w:val="00B312CD"/>
    <w:rsid w:val="00B313A2"/>
    <w:rsid w:val="00B3179E"/>
    <w:rsid w:val="00B319E0"/>
    <w:rsid w:val="00B31D48"/>
    <w:rsid w:val="00B32251"/>
    <w:rsid w:val="00B32280"/>
    <w:rsid w:val="00B32297"/>
    <w:rsid w:val="00B3246A"/>
    <w:rsid w:val="00B32718"/>
    <w:rsid w:val="00B3273E"/>
    <w:rsid w:val="00B328E5"/>
    <w:rsid w:val="00B329D1"/>
    <w:rsid w:val="00B32AD3"/>
    <w:rsid w:val="00B32B06"/>
    <w:rsid w:val="00B32E83"/>
    <w:rsid w:val="00B32EB0"/>
    <w:rsid w:val="00B330E8"/>
    <w:rsid w:val="00B3357F"/>
    <w:rsid w:val="00B335C3"/>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113"/>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2F"/>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2B"/>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EBD"/>
    <w:rsid w:val="00B55F4A"/>
    <w:rsid w:val="00B561F3"/>
    <w:rsid w:val="00B56422"/>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970"/>
    <w:rsid w:val="00B60DC9"/>
    <w:rsid w:val="00B60E31"/>
    <w:rsid w:val="00B6103F"/>
    <w:rsid w:val="00B611D7"/>
    <w:rsid w:val="00B6122A"/>
    <w:rsid w:val="00B6124F"/>
    <w:rsid w:val="00B612A6"/>
    <w:rsid w:val="00B6137C"/>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484"/>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2C"/>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908"/>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591"/>
    <w:rsid w:val="00B82609"/>
    <w:rsid w:val="00B82892"/>
    <w:rsid w:val="00B82926"/>
    <w:rsid w:val="00B82A0B"/>
    <w:rsid w:val="00B82A68"/>
    <w:rsid w:val="00B82BB3"/>
    <w:rsid w:val="00B82CD2"/>
    <w:rsid w:val="00B82D7E"/>
    <w:rsid w:val="00B830FD"/>
    <w:rsid w:val="00B831B1"/>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33D"/>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89C"/>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3E7"/>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4"/>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697"/>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F3F"/>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CB"/>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C4"/>
    <w:rsid w:val="00BF41FC"/>
    <w:rsid w:val="00BF4255"/>
    <w:rsid w:val="00BF426C"/>
    <w:rsid w:val="00BF42C3"/>
    <w:rsid w:val="00BF4465"/>
    <w:rsid w:val="00BF4533"/>
    <w:rsid w:val="00BF45A6"/>
    <w:rsid w:val="00BF45CC"/>
    <w:rsid w:val="00BF483C"/>
    <w:rsid w:val="00BF5012"/>
    <w:rsid w:val="00BF52A4"/>
    <w:rsid w:val="00BF5370"/>
    <w:rsid w:val="00BF55D5"/>
    <w:rsid w:val="00BF5745"/>
    <w:rsid w:val="00BF5B89"/>
    <w:rsid w:val="00BF5BA8"/>
    <w:rsid w:val="00BF5C3E"/>
    <w:rsid w:val="00BF5C56"/>
    <w:rsid w:val="00BF6082"/>
    <w:rsid w:val="00BF6120"/>
    <w:rsid w:val="00BF64D8"/>
    <w:rsid w:val="00BF6501"/>
    <w:rsid w:val="00BF6735"/>
    <w:rsid w:val="00BF67CC"/>
    <w:rsid w:val="00BF6963"/>
    <w:rsid w:val="00BF69A0"/>
    <w:rsid w:val="00BF69BD"/>
    <w:rsid w:val="00BF6B3C"/>
    <w:rsid w:val="00BF6DDA"/>
    <w:rsid w:val="00BF700D"/>
    <w:rsid w:val="00BF7154"/>
    <w:rsid w:val="00BF71F9"/>
    <w:rsid w:val="00BF7268"/>
    <w:rsid w:val="00BF736D"/>
    <w:rsid w:val="00BF7536"/>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5CB"/>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779"/>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113"/>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5F"/>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26"/>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49"/>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7AC"/>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716"/>
    <w:rsid w:val="00C46877"/>
    <w:rsid w:val="00C469D2"/>
    <w:rsid w:val="00C469ED"/>
    <w:rsid w:val="00C46C54"/>
    <w:rsid w:val="00C46DB2"/>
    <w:rsid w:val="00C470AC"/>
    <w:rsid w:val="00C471F3"/>
    <w:rsid w:val="00C47280"/>
    <w:rsid w:val="00C47358"/>
    <w:rsid w:val="00C4764A"/>
    <w:rsid w:val="00C47C82"/>
    <w:rsid w:val="00C47E22"/>
    <w:rsid w:val="00C5010E"/>
    <w:rsid w:val="00C50598"/>
    <w:rsid w:val="00C5059B"/>
    <w:rsid w:val="00C506F0"/>
    <w:rsid w:val="00C50770"/>
    <w:rsid w:val="00C50B6A"/>
    <w:rsid w:val="00C50B8C"/>
    <w:rsid w:val="00C50CEC"/>
    <w:rsid w:val="00C50EC3"/>
    <w:rsid w:val="00C510CC"/>
    <w:rsid w:val="00C51633"/>
    <w:rsid w:val="00C516A4"/>
    <w:rsid w:val="00C516BD"/>
    <w:rsid w:val="00C517D0"/>
    <w:rsid w:val="00C5192E"/>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4F8"/>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3C9"/>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298"/>
    <w:rsid w:val="00C972B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54C"/>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430"/>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9D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97"/>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894"/>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C7E1F"/>
    <w:rsid w:val="00CD0195"/>
    <w:rsid w:val="00CD02A1"/>
    <w:rsid w:val="00CD0355"/>
    <w:rsid w:val="00CD05BD"/>
    <w:rsid w:val="00CD0703"/>
    <w:rsid w:val="00CD07CD"/>
    <w:rsid w:val="00CD093C"/>
    <w:rsid w:val="00CD0A2C"/>
    <w:rsid w:val="00CD0D3C"/>
    <w:rsid w:val="00CD0F4B"/>
    <w:rsid w:val="00CD12C4"/>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E1D"/>
    <w:rsid w:val="00CD4FAC"/>
    <w:rsid w:val="00CD5084"/>
    <w:rsid w:val="00CD50CC"/>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763"/>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2C6"/>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747"/>
    <w:rsid w:val="00CF699D"/>
    <w:rsid w:val="00CF6C7C"/>
    <w:rsid w:val="00CF6D22"/>
    <w:rsid w:val="00CF7081"/>
    <w:rsid w:val="00CF708A"/>
    <w:rsid w:val="00CF70B7"/>
    <w:rsid w:val="00CF7132"/>
    <w:rsid w:val="00CF7178"/>
    <w:rsid w:val="00CF7310"/>
    <w:rsid w:val="00CF73A1"/>
    <w:rsid w:val="00CF747B"/>
    <w:rsid w:val="00CF75A8"/>
    <w:rsid w:val="00CF76F2"/>
    <w:rsid w:val="00CF77DD"/>
    <w:rsid w:val="00CF782C"/>
    <w:rsid w:val="00CF7863"/>
    <w:rsid w:val="00CF7869"/>
    <w:rsid w:val="00CF7A33"/>
    <w:rsid w:val="00CF7AD7"/>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A93"/>
    <w:rsid w:val="00D07F0F"/>
    <w:rsid w:val="00D10191"/>
    <w:rsid w:val="00D101FA"/>
    <w:rsid w:val="00D105B4"/>
    <w:rsid w:val="00D10677"/>
    <w:rsid w:val="00D10678"/>
    <w:rsid w:val="00D10AA9"/>
    <w:rsid w:val="00D10C15"/>
    <w:rsid w:val="00D10E10"/>
    <w:rsid w:val="00D11352"/>
    <w:rsid w:val="00D1145F"/>
    <w:rsid w:val="00D116C0"/>
    <w:rsid w:val="00D11899"/>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CFB"/>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3DA"/>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3F2"/>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42"/>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552"/>
    <w:rsid w:val="00D40627"/>
    <w:rsid w:val="00D4068A"/>
    <w:rsid w:val="00D40941"/>
    <w:rsid w:val="00D40B5B"/>
    <w:rsid w:val="00D410A3"/>
    <w:rsid w:val="00D411E5"/>
    <w:rsid w:val="00D413F5"/>
    <w:rsid w:val="00D414FF"/>
    <w:rsid w:val="00D41528"/>
    <w:rsid w:val="00D41776"/>
    <w:rsid w:val="00D41983"/>
    <w:rsid w:val="00D41BE4"/>
    <w:rsid w:val="00D41E6B"/>
    <w:rsid w:val="00D41EDE"/>
    <w:rsid w:val="00D41EED"/>
    <w:rsid w:val="00D4239C"/>
    <w:rsid w:val="00D4248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64"/>
    <w:rsid w:val="00D457E1"/>
    <w:rsid w:val="00D459D5"/>
    <w:rsid w:val="00D459FA"/>
    <w:rsid w:val="00D45ADC"/>
    <w:rsid w:val="00D45B04"/>
    <w:rsid w:val="00D45FF0"/>
    <w:rsid w:val="00D461EB"/>
    <w:rsid w:val="00D46353"/>
    <w:rsid w:val="00D46473"/>
    <w:rsid w:val="00D46527"/>
    <w:rsid w:val="00D465A0"/>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CB7"/>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6D"/>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4F81"/>
    <w:rsid w:val="00D7524F"/>
    <w:rsid w:val="00D752A5"/>
    <w:rsid w:val="00D754F0"/>
    <w:rsid w:val="00D75508"/>
    <w:rsid w:val="00D75515"/>
    <w:rsid w:val="00D755A7"/>
    <w:rsid w:val="00D7569C"/>
    <w:rsid w:val="00D75742"/>
    <w:rsid w:val="00D757BE"/>
    <w:rsid w:val="00D75ADD"/>
    <w:rsid w:val="00D75AE3"/>
    <w:rsid w:val="00D75B5C"/>
    <w:rsid w:val="00D76083"/>
    <w:rsid w:val="00D76124"/>
    <w:rsid w:val="00D76722"/>
    <w:rsid w:val="00D76756"/>
    <w:rsid w:val="00D76A2D"/>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2B0"/>
    <w:rsid w:val="00D8677D"/>
    <w:rsid w:val="00D86780"/>
    <w:rsid w:val="00D8699E"/>
    <w:rsid w:val="00D872B3"/>
    <w:rsid w:val="00D874EA"/>
    <w:rsid w:val="00D87A2C"/>
    <w:rsid w:val="00D87A78"/>
    <w:rsid w:val="00D87B02"/>
    <w:rsid w:val="00D87C51"/>
    <w:rsid w:val="00D87C5D"/>
    <w:rsid w:val="00D87CF4"/>
    <w:rsid w:val="00D87D2A"/>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4A35"/>
    <w:rsid w:val="00D94B3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B9B"/>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3B2"/>
    <w:rsid w:val="00DA33BD"/>
    <w:rsid w:val="00DA3543"/>
    <w:rsid w:val="00DA359A"/>
    <w:rsid w:val="00DA35F4"/>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4"/>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78"/>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BEC"/>
    <w:rsid w:val="00DB4E97"/>
    <w:rsid w:val="00DB4F06"/>
    <w:rsid w:val="00DB4FD1"/>
    <w:rsid w:val="00DB5124"/>
    <w:rsid w:val="00DB51B2"/>
    <w:rsid w:val="00DB573A"/>
    <w:rsid w:val="00DB59CC"/>
    <w:rsid w:val="00DB5A62"/>
    <w:rsid w:val="00DB5BAB"/>
    <w:rsid w:val="00DB5BB8"/>
    <w:rsid w:val="00DB5BDA"/>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CC5"/>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10"/>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9D"/>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0C5"/>
    <w:rsid w:val="00DE671E"/>
    <w:rsid w:val="00DE684C"/>
    <w:rsid w:val="00DE6A60"/>
    <w:rsid w:val="00DE6CB2"/>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65D"/>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00"/>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DC5"/>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1A9"/>
    <w:rsid w:val="00E1048C"/>
    <w:rsid w:val="00E106F9"/>
    <w:rsid w:val="00E10AFD"/>
    <w:rsid w:val="00E10BDD"/>
    <w:rsid w:val="00E10CD1"/>
    <w:rsid w:val="00E10F05"/>
    <w:rsid w:val="00E110CF"/>
    <w:rsid w:val="00E1146A"/>
    <w:rsid w:val="00E11655"/>
    <w:rsid w:val="00E11701"/>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27"/>
    <w:rsid w:val="00E173A8"/>
    <w:rsid w:val="00E178A3"/>
    <w:rsid w:val="00E1795E"/>
    <w:rsid w:val="00E17AC7"/>
    <w:rsid w:val="00E17E6F"/>
    <w:rsid w:val="00E20075"/>
    <w:rsid w:val="00E20168"/>
    <w:rsid w:val="00E2021B"/>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23"/>
    <w:rsid w:val="00E27A7F"/>
    <w:rsid w:val="00E27B9C"/>
    <w:rsid w:val="00E27CC9"/>
    <w:rsid w:val="00E27D05"/>
    <w:rsid w:val="00E27E7B"/>
    <w:rsid w:val="00E27F4A"/>
    <w:rsid w:val="00E30246"/>
    <w:rsid w:val="00E30282"/>
    <w:rsid w:val="00E30443"/>
    <w:rsid w:val="00E3061F"/>
    <w:rsid w:val="00E30828"/>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EAB"/>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9F"/>
    <w:rsid w:val="00E362CF"/>
    <w:rsid w:val="00E3638D"/>
    <w:rsid w:val="00E36552"/>
    <w:rsid w:val="00E3669D"/>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2D"/>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47FB8"/>
    <w:rsid w:val="00E500B0"/>
    <w:rsid w:val="00E501D4"/>
    <w:rsid w:val="00E5046B"/>
    <w:rsid w:val="00E5058B"/>
    <w:rsid w:val="00E5066A"/>
    <w:rsid w:val="00E50824"/>
    <w:rsid w:val="00E50C69"/>
    <w:rsid w:val="00E50CC0"/>
    <w:rsid w:val="00E50CE5"/>
    <w:rsid w:val="00E50CFE"/>
    <w:rsid w:val="00E50FAB"/>
    <w:rsid w:val="00E51068"/>
    <w:rsid w:val="00E51135"/>
    <w:rsid w:val="00E51150"/>
    <w:rsid w:val="00E5118C"/>
    <w:rsid w:val="00E51395"/>
    <w:rsid w:val="00E51585"/>
    <w:rsid w:val="00E51C85"/>
    <w:rsid w:val="00E51D21"/>
    <w:rsid w:val="00E51E17"/>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4E4"/>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B9"/>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874"/>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6FB6"/>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43"/>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4A"/>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84A"/>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A71"/>
    <w:rsid w:val="00E87D0E"/>
    <w:rsid w:val="00E87E28"/>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48"/>
    <w:rsid w:val="00EA19EC"/>
    <w:rsid w:val="00EA1C40"/>
    <w:rsid w:val="00EA1E3F"/>
    <w:rsid w:val="00EA1F7A"/>
    <w:rsid w:val="00EA2195"/>
    <w:rsid w:val="00EA22C1"/>
    <w:rsid w:val="00EA235F"/>
    <w:rsid w:val="00EA23A5"/>
    <w:rsid w:val="00EA2413"/>
    <w:rsid w:val="00EA24AC"/>
    <w:rsid w:val="00EA257B"/>
    <w:rsid w:val="00EA2892"/>
    <w:rsid w:val="00EA2946"/>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D79"/>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B5E"/>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63"/>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5F82"/>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63"/>
    <w:rsid w:val="00EC11EE"/>
    <w:rsid w:val="00EC124C"/>
    <w:rsid w:val="00EC12EA"/>
    <w:rsid w:val="00EC1344"/>
    <w:rsid w:val="00EC14E2"/>
    <w:rsid w:val="00EC1802"/>
    <w:rsid w:val="00EC1A92"/>
    <w:rsid w:val="00EC1B76"/>
    <w:rsid w:val="00EC1B7C"/>
    <w:rsid w:val="00EC1CAC"/>
    <w:rsid w:val="00EC1E6D"/>
    <w:rsid w:val="00EC2440"/>
    <w:rsid w:val="00EC2672"/>
    <w:rsid w:val="00EC267F"/>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AFC"/>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1F"/>
    <w:rsid w:val="00ED1DD7"/>
    <w:rsid w:val="00ED1E15"/>
    <w:rsid w:val="00ED1E96"/>
    <w:rsid w:val="00ED1F46"/>
    <w:rsid w:val="00ED2028"/>
    <w:rsid w:val="00ED2277"/>
    <w:rsid w:val="00ED22DF"/>
    <w:rsid w:val="00ED25E7"/>
    <w:rsid w:val="00ED28C5"/>
    <w:rsid w:val="00ED2A9C"/>
    <w:rsid w:val="00ED2AD2"/>
    <w:rsid w:val="00ED2C34"/>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353"/>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630"/>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630"/>
    <w:rsid w:val="00EE59B9"/>
    <w:rsid w:val="00EE5A01"/>
    <w:rsid w:val="00EE5C1E"/>
    <w:rsid w:val="00EE5E91"/>
    <w:rsid w:val="00EE6043"/>
    <w:rsid w:val="00EE6050"/>
    <w:rsid w:val="00EE60E7"/>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5D"/>
    <w:rsid w:val="00EF5C69"/>
    <w:rsid w:val="00EF5E67"/>
    <w:rsid w:val="00EF5EEA"/>
    <w:rsid w:val="00EF60B3"/>
    <w:rsid w:val="00EF61DA"/>
    <w:rsid w:val="00EF63C8"/>
    <w:rsid w:val="00EF647D"/>
    <w:rsid w:val="00EF666B"/>
    <w:rsid w:val="00EF67C7"/>
    <w:rsid w:val="00EF68B9"/>
    <w:rsid w:val="00EF68DA"/>
    <w:rsid w:val="00EF694C"/>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D57"/>
    <w:rsid w:val="00F00E46"/>
    <w:rsid w:val="00F00F96"/>
    <w:rsid w:val="00F012A1"/>
    <w:rsid w:val="00F01316"/>
    <w:rsid w:val="00F0141B"/>
    <w:rsid w:val="00F017F3"/>
    <w:rsid w:val="00F01E7D"/>
    <w:rsid w:val="00F01F0D"/>
    <w:rsid w:val="00F026C1"/>
    <w:rsid w:val="00F028CB"/>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DB8"/>
    <w:rsid w:val="00F04FC6"/>
    <w:rsid w:val="00F052C1"/>
    <w:rsid w:val="00F05371"/>
    <w:rsid w:val="00F055EE"/>
    <w:rsid w:val="00F05694"/>
    <w:rsid w:val="00F0570E"/>
    <w:rsid w:val="00F05896"/>
    <w:rsid w:val="00F05925"/>
    <w:rsid w:val="00F05A1E"/>
    <w:rsid w:val="00F05A6A"/>
    <w:rsid w:val="00F05CFF"/>
    <w:rsid w:val="00F05DE6"/>
    <w:rsid w:val="00F05F4B"/>
    <w:rsid w:val="00F05F73"/>
    <w:rsid w:val="00F06253"/>
    <w:rsid w:val="00F062A1"/>
    <w:rsid w:val="00F062DD"/>
    <w:rsid w:val="00F06475"/>
    <w:rsid w:val="00F066E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0C4"/>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8CB"/>
    <w:rsid w:val="00F179C6"/>
    <w:rsid w:val="00F20178"/>
    <w:rsid w:val="00F2020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0D92"/>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17"/>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D41"/>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DAF"/>
    <w:rsid w:val="00F531C8"/>
    <w:rsid w:val="00F53258"/>
    <w:rsid w:val="00F5332E"/>
    <w:rsid w:val="00F53496"/>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49"/>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E8"/>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205"/>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5F"/>
    <w:rsid w:val="00F77243"/>
    <w:rsid w:val="00F7731F"/>
    <w:rsid w:val="00F773B4"/>
    <w:rsid w:val="00F773BE"/>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1EC"/>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B1F"/>
    <w:rsid w:val="00F93B6F"/>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1C"/>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C5C"/>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BC9"/>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A7E"/>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A6"/>
    <w:rsid w:val="00FB3AF2"/>
    <w:rsid w:val="00FB3B11"/>
    <w:rsid w:val="00FB3BF0"/>
    <w:rsid w:val="00FB3C81"/>
    <w:rsid w:val="00FB3CD3"/>
    <w:rsid w:val="00FB3D24"/>
    <w:rsid w:val="00FB3EA0"/>
    <w:rsid w:val="00FB3EA6"/>
    <w:rsid w:val="00FB3EE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A44"/>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40B"/>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8F1"/>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5804.zip" TargetMode="External"/><Relationship Id="rId299" Type="http://schemas.openxmlformats.org/officeDocument/2006/relationships/hyperlink" Target="file:///C:\Users\dems1ce9\OneDrive%20-%20Nokia\3gpp\cn1\meetings\132-e-electronic-1021\docs\C1-215627.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595.zip" TargetMode="External"/><Relationship Id="rId159" Type="http://schemas.openxmlformats.org/officeDocument/2006/relationships/hyperlink" Target="file:///C:\Users\dems1ce9\OneDrive%20-%20Nokia\3gpp\cn1\meetings\132-e-electronic-1021\docs\C1-215966.zip" TargetMode="External"/><Relationship Id="rId324" Type="http://schemas.openxmlformats.org/officeDocument/2006/relationships/hyperlink" Target="file:///C:\Users\dems1ce9\OneDrive%20-%20Nokia\3gpp\cn1\meetings\132-e-electronic-1021\docs\C1-215859.zip" TargetMode="External"/><Relationship Id="rId366" Type="http://schemas.openxmlformats.org/officeDocument/2006/relationships/hyperlink" Target="file:///C:\Users\dems1ce9\OneDrive%20-%20Nokia\3gpp\cn1\meetings\132-e-electronic-1021\docs\C1-215919.zip" TargetMode="External"/><Relationship Id="rId170" Type="http://schemas.openxmlformats.org/officeDocument/2006/relationships/hyperlink" Target="file:///C:\Users\dems1ce9\OneDrive%20-%20Nokia\3gpp\cn1\meetings\132-e-electronic-1021\docs\C1-215969.zip" TargetMode="External"/><Relationship Id="rId226" Type="http://schemas.openxmlformats.org/officeDocument/2006/relationships/hyperlink" Target="file:///C:\Users\dems1ce9\OneDrive%20-%20Nokia\3gpp\cn1\meetings\132-e-electronic-1021\docs\C1-215789.zip" TargetMode="External"/><Relationship Id="rId433" Type="http://schemas.openxmlformats.org/officeDocument/2006/relationships/hyperlink" Target="file:///C:\Users\dems1ce9\OneDrive%20-%20Nokia\3gpp\cn1\meetings\132-e-electronic-1021\docs\C1-215801.zip" TargetMode="External"/><Relationship Id="rId268" Type="http://schemas.openxmlformats.org/officeDocument/2006/relationships/hyperlink" Target="file:///C:\Users\dems1ce9\OneDrive%20-%20Nokia\3gpp\cn1\meetings\132-e-electronic-1021\docs\C1-215866.zip" TargetMode="External"/><Relationship Id="rId475" Type="http://schemas.openxmlformats.org/officeDocument/2006/relationships/hyperlink" Target="file:///C:\Users\dems1ce9\OneDrive%20-%20Nokia\3gpp\cn1\meetings\132-e-electronic-1021\docs\C1-215731.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834.zip" TargetMode="External"/><Relationship Id="rId128" Type="http://schemas.openxmlformats.org/officeDocument/2006/relationships/hyperlink" Target="file:///C:\Users\dems1ce9\OneDrive%20-%20Nokia\3gpp\cn1\meetings\132-e-electronic-1021\docs\C1-215704.zip" TargetMode="External"/><Relationship Id="rId335" Type="http://schemas.openxmlformats.org/officeDocument/2006/relationships/hyperlink" Target="file:///C:\Users\dems1ce9\OneDrive%20-%20Nokia\3gpp\cn1\meetings\132-e-electronic-1021\docs\C1-215895.zip" TargetMode="External"/><Relationship Id="rId377" Type="http://schemas.openxmlformats.org/officeDocument/2006/relationships/hyperlink" Target="file:///C:\Users\dems1ce9\OneDrive%20-%20Nokia\3gpp\cn1\meetings\132-e-electronic-1021\docs\C1-215813.zip" TargetMode="External"/><Relationship Id="rId500" Type="http://schemas.openxmlformats.org/officeDocument/2006/relationships/hyperlink" Target="file:///C:\Users\dems1ce9\OneDrive%20-%20Nokia\3gpp\cn1\meetings\132-e-electronic-1021\docs\C1-21580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636.zip" TargetMode="External"/><Relationship Id="rId237" Type="http://schemas.openxmlformats.org/officeDocument/2006/relationships/hyperlink" Target="file:///C:\Users\dems1ce9\OneDrive%20-%20Nokia\3gpp\cn1\meetings\132-e-electronic-1021\docs\C1-215982.zip" TargetMode="External"/><Relationship Id="rId402" Type="http://schemas.openxmlformats.org/officeDocument/2006/relationships/hyperlink" Target="file:///C:\Users\dems1ce9\OneDrive%20-%20Nokia\3gpp\cn1\meetings\132-e-electronic-1021\docs\C1-215699.zip" TargetMode="External"/><Relationship Id="rId279" Type="http://schemas.openxmlformats.org/officeDocument/2006/relationships/hyperlink" Target="file:///C:\Users\dems1ce9\OneDrive%20-%20Nokia\3gpp\cn1\meetings\132-e-electronic-1021\docs\C1-215588.zip" TargetMode="External"/><Relationship Id="rId444" Type="http://schemas.openxmlformats.org/officeDocument/2006/relationships/hyperlink" Target="file:///C:\Users\dems1ce9\OneDrive%20-%20Nokia\3gpp\cn1\meetings\132-e-electronic-1021\docs\C1-215635.zip" TargetMode="External"/><Relationship Id="rId486" Type="http://schemas.openxmlformats.org/officeDocument/2006/relationships/hyperlink" Target="file:///C:\Users\dems1ce9\OneDrive%20-%20Nokia\3gpp\cn1\meetings\132-e-electronic-1021\docs\C1-215822.zip" TargetMode="External"/><Relationship Id="rId43" Type="http://schemas.openxmlformats.org/officeDocument/2006/relationships/hyperlink" Target="file:///C:\Users\dems1ce9\OneDrive%20-%20Nokia\3gpp\cn1\meetings\132-e-electronic-1021\docs\C1-215543.zip" TargetMode="External"/><Relationship Id="rId139" Type="http://schemas.openxmlformats.org/officeDocument/2006/relationships/hyperlink" Target="file:///C:\Users\dems1ce9\OneDrive%20-%20Nokia\3gpp\cn1\meetings\132-e-electronic-1021\docs\C1-215597.zip" TargetMode="External"/><Relationship Id="rId290" Type="http://schemas.openxmlformats.org/officeDocument/2006/relationships/hyperlink" Target="file:///C:\Users\dems1ce9\OneDrive%20-%20Nokia\3gpp\cn1\meetings\132-e-electronic-1021\docs\C1-215616.zip" TargetMode="External"/><Relationship Id="rId304" Type="http://schemas.openxmlformats.org/officeDocument/2006/relationships/hyperlink" Target="file:///C:\Users\dems1ce9\OneDrive%20-%20Nokia\3gpp\cn1\meetings\132-e-electronic-1021\docs\C1-215654.zip" TargetMode="External"/><Relationship Id="rId346" Type="http://schemas.openxmlformats.org/officeDocument/2006/relationships/hyperlink" Target="file:///C:\Users\dems1ce9\OneDrive%20-%20Nokia\3gpp\cn1\meetings\132-e-electronic-1021\docs\C1-216007.zip" TargetMode="External"/><Relationship Id="rId388" Type="http://schemas.openxmlformats.org/officeDocument/2006/relationships/hyperlink" Target="file:///C:\Users\dems1ce9\OneDrive%20-%20Nokia\3gpp\cn1\meetings\132-e-electronic-1021\docs\C1-215908.zip" TargetMode="External"/><Relationship Id="rId85" Type="http://schemas.openxmlformats.org/officeDocument/2006/relationships/hyperlink" Target="file:///C:\Users\dems1ce9\OneDrive%20-%20Nokia\3gpp\cn1\meetings\132-e-electronic-1021\docs\C1-215934.zip" TargetMode="External"/><Relationship Id="rId150" Type="http://schemas.openxmlformats.org/officeDocument/2006/relationships/hyperlink" Target="file:///C:\Users\dems1ce9\OneDrive%20-%20Nokia\3gpp\cn1\meetings\132-e-electronic-1021\docs\C1-215710.zip" TargetMode="External"/><Relationship Id="rId192" Type="http://schemas.openxmlformats.org/officeDocument/2006/relationships/hyperlink" Target="file:///C:\Users\dems1ce9\OneDrive%20-%20Nokia\3gpp\cn1\meetings\132-e-electronic-1021\docs\C1-215847.zip" TargetMode="External"/><Relationship Id="rId206" Type="http://schemas.openxmlformats.org/officeDocument/2006/relationships/hyperlink" Target="file:///C:\Users\dems1ce9\OneDrive%20-%20Nokia\3gpp\cn1\meetings\132-e-electronic-1021\docs\C1-215918.zip" TargetMode="External"/><Relationship Id="rId413" Type="http://schemas.openxmlformats.org/officeDocument/2006/relationships/hyperlink" Target="file:///C:\Users\dems1ce9\OneDrive%20-%20Nokia\3gpp\cn1\meetings\132-e-electronic-1021\docs\C1-215820.zip" TargetMode="External"/><Relationship Id="rId248" Type="http://schemas.openxmlformats.org/officeDocument/2006/relationships/hyperlink" Target="file:///C:\Users\dems1ce9\OneDrive%20-%20Nokia\3gpp\cn1\meetings\132-e-electronic-1021\docs\C1-215755.zip" TargetMode="External"/><Relationship Id="rId455" Type="http://schemas.openxmlformats.org/officeDocument/2006/relationships/hyperlink" Target="file:///C:\Users\dems1ce9\OneDrive%20-%20Nokia\3gpp\cn1\meetings\132-e-electronic-1021\docs\C1-215510.zip" TargetMode="External"/><Relationship Id="rId497" Type="http://schemas.openxmlformats.org/officeDocument/2006/relationships/hyperlink" Target="file:///C:\Users\dems1ce9\OneDrive%20-%20Nokia\3gpp\cn1\meetings\132-e-electronic-1021\docs\C1-215691.zip" TargetMode="External"/><Relationship Id="rId12" Type="http://schemas.openxmlformats.org/officeDocument/2006/relationships/hyperlink" Target="file:///C:\Users\dems1ce9\OneDrive%20-%20Nokia\3gpp\cn1\meetings\132-e-electronic-1021\docs\C1-215511.zip" TargetMode="External"/><Relationship Id="rId108" Type="http://schemas.openxmlformats.org/officeDocument/2006/relationships/hyperlink" Target="file:///C:\Users\dems1ce9\OneDrive%20-%20Nokia\3gpp\cn1\meetings\132-e-electronic-1021\docs\C1-215676.zip" TargetMode="External"/><Relationship Id="rId315" Type="http://schemas.openxmlformats.org/officeDocument/2006/relationships/hyperlink" Target="file:///C:\Users\dems1ce9\OneDrive%20-%20Nokia\3gpp\cn1\meetings\132-e-electronic-1021\docs\C1-215839.zip" TargetMode="External"/><Relationship Id="rId357" Type="http://schemas.openxmlformats.org/officeDocument/2006/relationships/hyperlink" Target="file:///C:\Users\dems1ce9\OneDrive%20-%20Nokia\3gpp\cn1\meetings\132-e-electronic-1021\docs\C1-215880.zip" TargetMode="External"/><Relationship Id="rId54" Type="http://schemas.openxmlformats.org/officeDocument/2006/relationships/hyperlink" Target="https://www.3gpp.org/ftp/tsg_ct/WG1_mm-cc-sm_ex-CN1/TSGC1_132e/Docs/C1-216026.zip" TargetMode="External"/><Relationship Id="rId96" Type="http://schemas.openxmlformats.org/officeDocument/2006/relationships/hyperlink" Target="file:///C:\Users\dems1ce9\OneDrive%20-%20Nokia\3gpp\cn1\meetings\132-e-electronic-1021\docs\C1-215901.zip" TargetMode="External"/><Relationship Id="rId161" Type="http://schemas.openxmlformats.org/officeDocument/2006/relationships/hyperlink" Target="file:///C:\Users\dems1ce9\OneDrive%20-%20Nokia\3gpp\cn1\meetings\132-e-electronic-1021\docs\C1-215979.zip" TargetMode="External"/><Relationship Id="rId217" Type="http://schemas.openxmlformats.org/officeDocument/2006/relationships/hyperlink" Target="file:///C:\Users\dems1ce9\OneDrive%20-%20Nokia\3gpp\cn1\meetings\132-e-electronic-1021\docs\C1-215752.zip" TargetMode="External"/><Relationship Id="rId399" Type="http://schemas.openxmlformats.org/officeDocument/2006/relationships/hyperlink" Target="file:///C:\Users\dems1ce9\OneDrive%20-%20Nokia\3gpp\cn1\meetings\132-e-electronic-1021\docs\C1-215670.zip" TargetMode="External"/><Relationship Id="rId259" Type="http://schemas.openxmlformats.org/officeDocument/2006/relationships/hyperlink" Target="file:///C:\Users\dems1ce9\OneDrive%20-%20Nokia\3gpp\cn1\meetings\132-e-electronic-1021\docs\C1-215831.zip" TargetMode="External"/><Relationship Id="rId424" Type="http://schemas.openxmlformats.org/officeDocument/2006/relationships/hyperlink" Target="file:///C:\Users\dems1ce9\OneDrive%20-%20Nokia\3gpp\cn1\meetings\132-e-electronic-1021\docs\C1-215738.zip" TargetMode="External"/><Relationship Id="rId466" Type="http://schemas.openxmlformats.org/officeDocument/2006/relationships/hyperlink" Target="file:///C:\Users\dems1ce9\OneDrive%20-%20Nokia\3gpp\cn1\meetings\132-e-electronic-1021\docs\C1-215957.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995.zip" TargetMode="External"/><Relationship Id="rId270" Type="http://schemas.openxmlformats.org/officeDocument/2006/relationships/hyperlink" Target="file:///C:\Users\dems1ce9\OneDrive%20-%20Nokia\3gpp\cn1\meetings\132-e-electronic-1021\docs\C1-215998.zip" TargetMode="External"/><Relationship Id="rId326" Type="http://schemas.openxmlformats.org/officeDocument/2006/relationships/hyperlink" Target="file:///C:\Users\dems1ce9\OneDrive%20-%20Nokia\3gpp\cn1\meetings\132-e-electronic-1021\docs\C1-216013.zip" TargetMode="External"/><Relationship Id="rId65" Type="http://schemas.openxmlformats.org/officeDocument/2006/relationships/hyperlink" Target="file:///C:\Users\dems1ce9\OneDrive%20-%20Nokia\3gpp\cn1\meetings\132-e-electronic-1021\docs\C1-215663.zip" TargetMode="External"/><Relationship Id="rId130" Type="http://schemas.openxmlformats.org/officeDocument/2006/relationships/hyperlink" Target="file:///C:\Users\dems1ce9\OneDrive%20-%20Nokia\3gpp\cn1\meetings\132-e-electronic-1021\docs\C1-215556.zip" TargetMode="External"/><Relationship Id="rId368" Type="http://schemas.openxmlformats.org/officeDocument/2006/relationships/hyperlink" Target="file:///C:\Users\dems1ce9\OneDrive%20-%20Nokia\3gpp\cn1\meetings\132-e-electronic-1021\docs\C1-215921.zip" TargetMode="External"/><Relationship Id="rId172" Type="http://schemas.openxmlformats.org/officeDocument/2006/relationships/hyperlink" Target="file:///C:\Users\dems1ce9\OneDrive%20-%20Nokia\3gpp\cn1\meetings\132-e-electronic-1021\docs\C1-215591.zip" TargetMode="External"/><Relationship Id="rId228" Type="http://schemas.openxmlformats.org/officeDocument/2006/relationships/hyperlink" Target="file:///C:\Users\dems1ce9\OneDrive%20-%20Nokia\3gpp\cn1\meetings\132-e-electronic-1021\docs\C1-215791.zip" TargetMode="External"/><Relationship Id="rId435" Type="http://schemas.openxmlformats.org/officeDocument/2006/relationships/hyperlink" Target="file:///C:\Users\dems1ce9\OneDrive%20-%20Nokia\3gpp\cn1\meetings\132-e-electronic-1021\docs\C1-215875.zip" TargetMode="External"/><Relationship Id="rId477" Type="http://schemas.openxmlformats.org/officeDocument/2006/relationships/hyperlink" Target="file:///C:\Users\dems1ce9\OneDrive%20-%20Nokia\3gpp\cn1\meetings\132-e-electronic-1021\docs\C1-215775.zip" TargetMode="External"/><Relationship Id="rId281" Type="http://schemas.openxmlformats.org/officeDocument/2006/relationships/hyperlink" Target="file:///C:\Users\dems1ce9\OneDrive%20-%20Nokia\3gpp\cn1\meetings\132-e-electronic-1021\docs\C1-215607.zip" TargetMode="External"/><Relationship Id="rId337" Type="http://schemas.openxmlformats.org/officeDocument/2006/relationships/hyperlink" Target="file:///C:\Users\dems1ce9\OneDrive%20-%20Nokia\3gpp\cn1\meetings\132-e-electronic-1021\docs\C1-215897.zip" TargetMode="External"/><Relationship Id="rId502" Type="http://schemas.openxmlformats.org/officeDocument/2006/relationships/hyperlink" Target="file:///C:\Users\dems1ce9\OneDrive%20-%20Nokia\3gpp\cn1\meetings\132-e-electronic-1021\docs\C1-215730.zip" TargetMode="External"/><Relationship Id="rId34" Type="http://schemas.openxmlformats.org/officeDocument/2006/relationships/hyperlink" Target="file:///C:\Users\dems1ce9\OneDrive%20-%20Nokia\3gpp\cn1\meetings\132-e-electronic-1021\docs\C1-215534.zip" TargetMode="External"/><Relationship Id="rId76" Type="http://schemas.openxmlformats.org/officeDocument/2006/relationships/hyperlink" Target="file:///C:\Users\dems1ce9\OneDrive%20-%20Nokia\3gpp\cn1\meetings\132-e-electronic-1021\docs\C1-215846.zip" TargetMode="External"/><Relationship Id="rId141" Type="http://schemas.openxmlformats.org/officeDocument/2006/relationships/hyperlink" Target="file:///C:\Users\dems1ce9\OneDrive%20-%20Nokia\3gpp\cn1\meetings\132-e-electronic-1021\docs\C1-215644.zip" TargetMode="External"/><Relationship Id="rId379" Type="http://schemas.openxmlformats.org/officeDocument/2006/relationships/hyperlink" Target="file:///C:\Users\dems1ce9\OneDrive%20-%20Nokia\3gpp\cn1\meetings\132-e-electronic-1021\docs\C1-215815.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2-e-electronic-1021\docs\C1-215640.zip" TargetMode="External"/><Relationship Id="rId239" Type="http://schemas.openxmlformats.org/officeDocument/2006/relationships/hyperlink" Target="file:///C:\Users\dems1ce9\OneDrive%20-%20Nokia\3gpp\cn1\meetings\132-e-electronic-1021\docs\C1-215565.zip" TargetMode="External"/><Relationship Id="rId390" Type="http://schemas.openxmlformats.org/officeDocument/2006/relationships/hyperlink" Target="file:///C:\Users\dems1ce9\OneDrive%20-%20Nokia\3gpp\cn1\meetings\132-e-electronic-1021\docs\C1-215977.zip" TargetMode="External"/><Relationship Id="rId404" Type="http://schemas.openxmlformats.org/officeDocument/2006/relationships/hyperlink" Target="file:///C:\Users\dems1ce9\OneDrive%20-%20Nokia\3gpp\cn1\meetings\132-e-electronic-1021\docs\C1-215709.zip" TargetMode="External"/><Relationship Id="rId446" Type="http://schemas.openxmlformats.org/officeDocument/2006/relationships/hyperlink" Target="file:///C:\Users\dems1ce9\OneDrive%20-%20Nokia\3gpp\cn1\meetings\132-e-electronic-1021\docs\C1-215659.zip" TargetMode="External"/><Relationship Id="rId250" Type="http://schemas.openxmlformats.org/officeDocument/2006/relationships/hyperlink" Target="file:///C:\Users\dems1ce9\OneDrive%20-%20Nokia\3gpp\cn1\meetings\132-e-electronic-1021\docs\C1-215757.zip" TargetMode="External"/><Relationship Id="rId292" Type="http://schemas.openxmlformats.org/officeDocument/2006/relationships/hyperlink" Target="file:///C:\Users\dems1ce9\OneDrive%20-%20Nokia\3gpp\cn1\meetings\132-e-electronic-1021\docs\C1-215620.zip" TargetMode="External"/><Relationship Id="rId306" Type="http://schemas.openxmlformats.org/officeDocument/2006/relationships/hyperlink" Target="file:///C:\Users\dems1ce9\OneDrive%20-%20Nokia\3gpp\cn1\meetings\132-e-electronic-1021\docs\C1-215656.zip" TargetMode="External"/><Relationship Id="rId488" Type="http://schemas.openxmlformats.org/officeDocument/2006/relationships/hyperlink" Target="file:///C:\Users\dems1ce9\OneDrive%20-%20Nokia\3gpp\cn1\meetings\132-e-electronic-1021\docs\C1-215619.zip" TargetMode="External"/><Relationship Id="rId45" Type="http://schemas.openxmlformats.org/officeDocument/2006/relationships/hyperlink" Target="file:///C:\Users\dems1ce9\OneDrive%20-%20Nokia\3gpp\cn1\meetings\132-e-electronic-1021\docs\C1-215545.zip" TargetMode="External"/><Relationship Id="rId87" Type="http://schemas.openxmlformats.org/officeDocument/2006/relationships/hyperlink" Target="file:///C:\Users\dems1ce9\OneDrive%20-%20Nokia\3gpp\cn1\meetings\132-e-electronic-1021\docs\C1-215665.zip" TargetMode="External"/><Relationship Id="rId110" Type="http://schemas.openxmlformats.org/officeDocument/2006/relationships/hyperlink" Target="file:///C:\Users\dems1ce9\OneDrive%20-%20Nokia\3gpp\cn1\meetings\132-e-electronic-1021\docs\C1-215682.zip" TargetMode="External"/><Relationship Id="rId348" Type="http://schemas.openxmlformats.org/officeDocument/2006/relationships/hyperlink" Target="file:///C:\Users\dems1ce9\OneDrive%20-%20Nokia\3gpp\cn1\meetings\132-e-electronic-1021\docs\C1-215764.zip" TargetMode="External"/><Relationship Id="rId152" Type="http://schemas.openxmlformats.org/officeDocument/2006/relationships/hyperlink" Target="file:///C:\Users\dems1ce9\OneDrive%20-%20Nokia\3gpp\cn1\meetings\132-e-electronic-1021\docs\C1-215776.zip" TargetMode="External"/><Relationship Id="rId173" Type="http://schemas.openxmlformats.org/officeDocument/2006/relationships/hyperlink" Target="file:///C:\Users\dems1ce9\OneDrive%20-%20Nokia\3gpp\cn1\meetings\132-e-electronic-1021\docs\C1-215593.zip" TargetMode="External"/><Relationship Id="rId194" Type="http://schemas.openxmlformats.org/officeDocument/2006/relationships/hyperlink" Target="file:///C:\Users\dems1ce9\OneDrive%20-%20Nokia\3gpp\cn1\meetings\132-e-electronic-1021\docs\C1-215849.zip" TargetMode="External"/><Relationship Id="rId208" Type="http://schemas.openxmlformats.org/officeDocument/2006/relationships/hyperlink" Target="file:///C:\Users\dems1ce9\OneDrive%20-%20Nokia\3gpp\cn1\meetings\132-e-electronic-1021\docs\C1-215629.zip" TargetMode="External"/><Relationship Id="rId229" Type="http://schemas.openxmlformats.org/officeDocument/2006/relationships/hyperlink" Target="file:///C:\Users\dems1ce9\OneDrive%20-%20Nokia\3gpp\cn1\meetings\132-e-electronic-1021\docs\C1-215792.zip" TargetMode="External"/><Relationship Id="rId380" Type="http://schemas.openxmlformats.org/officeDocument/2006/relationships/hyperlink" Target="file:///C:\Users\dems1ce9\OneDrive%20-%20Nokia\3gpp\cn1\meetings\132-e-electronic-1021\docs\C1-215817.zip" TargetMode="External"/><Relationship Id="rId415" Type="http://schemas.openxmlformats.org/officeDocument/2006/relationships/hyperlink" Target="file:///C:\Users\dems1ce9\OneDrive%20-%20Nokia\3gpp\cn1\meetings\132-e-electronic-1021\docs\C1-215855.zip" TargetMode="External"/><Relationship Id="rId436" Type="http://schemas.openxmlformats.org/officeDocument/2006/relationships/hyperlink" Target="file:///C:\Users\dems1ce9\OneDrive%20-%20Nokia\3gpp\cn1\meetings\132-e-electronic-1021\docs\C1-215922.zip" TargetMode="External"/><Relationship Id="rId457" Type="http://schemas.openxmlformats.org/officeDocument/2006/relationships/hyperlink" Target="file:///C:\Users\dems1ce9\OneDrive%20-%20Nokia\3gpp\cn1\meetings\132-e-electronic-1021\docs\C1-215927.zip" TargetMode="External"/><Relationship Id="rId240" Type="http://schemas.openxmlformats.org/officeDocument/2006/relationships/hyperlink" Target="file:///C:\Users\dems1ce9\OneDrive%20-%20Nokia\3gpp\cn1\meetings\132-e-electronic-1021\docs\C1-215566.zip" TargetMode="External"/><Relationship Id="rId261" Type="http://schemas.openxmlformats.org/officeDocument/2006/relationships/hyperlink" Target="file:///C:\Users\dems1ce9\OneDrive%20-%20Nokia\3gpp\cn1\meetings\132-e-electronic-1021\docs\C1-215833.zip" TargetMode="External"/><Relationship Id="rId478" Type="http://schemas.openxmlformats.org/officeDocument/2006/relationships/hyperlink" Target="file:///C:\Users\dems1ce9\OneDrive%20-%20Nokia\3gpp\cn1\meetings\132-e-electronic-1021\docs\C1-215877.zip" TargetMode="External"/><Relationship Id="rId499" Type="http://schemas.openxmlformats.org/officeDocument/2006/relationships/hyperlink" Target="file:///C:\Users\dems1ce9\OneDrive%20-%20Nokia\3gpp\cn1\meetings\132-e-electronic-1021\docs\C1-215702.zip" TargetMode="Externa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6028.zip" TargetMode="External"/><Relationship Id="rId77" Type="http://schemas.openxmlformats.org/officeDocument/2006/relationships/hyperlink" Target="file:///C:\Users\dems1ce9\OneDrive%20-%20Nokia\3gpp\cn1\meetings\132-e-electronic-1021\docs\C1-215938.zip" TargetMode="External"/><Relationship Id="rId100" Type="http://schemas.openxmlformats.org/officeDocument/2006/relationships/hyperlink" Target="file:///C:\Users\dems1ce9\OneDrive%20-%20Nokia\3gpp\cn1\meetings\132-e-electronic-1021\docs\C1-215932.zip" TargetMode="External"/><Relationship Id="rId282" Type="http://schemas.openxmlformats.org/officeDocument/2006/relationships/hyperlink" Target="file:///C:\Users\dems1ce9\OneDrive%20-%20Nokia\3gpp\cn1\meetings\132-e-electronic-1021\docs\C1-215608.zip" TargetMode="External"/><Relationship Id="rId317" Type="http://schemas.openxmlformats.org/officeDocument/2006/relationships/hyperlink" Target="file:///C:\Users\dems1ce9\OneDrive%20-%20Nokia\3gpp\cn1\meetings\132-e-electronic-1021\docs\C1-215841.zip" TargetMode="External"/><Relationship Id="rId338" Type="http://schemas.openxmlformats.org/officeDocument/2006/relationships/hyperlink" Target="file:///C:\Users\dems1ce9\OneDrive%20-%20Nokia\3gpp\cn1\meetings\132-e-electronic-1021\docs\C1-215898.zip" TargetMode="External"/><Relationship Id="rId359" Type="http://schemas.openxmlformats.org/officeDocument/2006/relationships/hyperlink" Target="file:///C:\Users\dems1ce9\OneDrive%20-%20Nokia\3gpp\cn1\meetings\132-e-electronic-1021\docs\C1-215882.zip" TargetMode="External"/><Relationship Id="rId503" Type="http://schemas.openxmlformats.org/officeDocument/2006/relationships/hyperlink" Target="file:///C:\Users\dems1ce9\OneDrive%20-%20Nokia\3gpp\cn1\meetings\132-e-electronic-1021\docs\C1-215854.zip" TargetMode="Externa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29.zip" TargetMode="External"/><Relationship Id="rId121" Type="http://schemas.openxmlformats.org/officeDocument/2006/relationships/hyperlink" Target="file:///C:\Users\dems1ce9\OneDrive%20-%20Nokia\3gpp\cn1\meetings\132-e-electronic-1021\docs\C1-215997.zip" TargetMode="External"/><Relationship Id="rId142" Type="http://schemas.openxmlformats.org/officeDocument/2006/relationships/hyperlink" Target="file:///C:\Users\dems1ce9\OneDrive%20-%20Nokia\3gpp\cn1\meetings\132-e-electronic-1021\docs\C1-215678.zip" TargetMode="External"/><Relationship Id="rId163" Type="http://schemas.openxmlformats.org/officeDocument/2006/relationships/hyperlink" Target="file:///C:\Users\dems1ce9\OneDrive%20-%20Nokia\3gpp\cn1\meetings\132-e-electronic-1021\docs\C1-215986.zip" TargetMode="External"/><Relationship Id="rId184" Type="http://schemas.openxmlformats.org/officeDocument/2006/relationships/hyperlink" Target="file:///C:\Users\dems1ce9\OneDrive%20-%20Nokia\3gpp\cn1\meetings\132-e-electronic-1021\docs\C1-215645.zip" TargetMode="External"/><Relationship Id="rId219" Type="http://schemas.openxmlformats.org/officeDocument/2006/relationships/hyperlink" Target="file:///C:\Users\dems1ce9\OneDrive%20-%20Nokia\3gpp\cn1\meetings\132-e-electronic-1021\docs\C1-215809.zip" TargetMode="External"/><Relationship Id="rId370" Type="http://schemas.openxmlformats.org/officeDocument/2006/relationships/hyperlink" Target="file:///C:\Users\dems1ce9\OneDrive%20-%20Nokia\3gpp\cn1\meetings\132-e-electronic-1021\docs\C1-215674.zip" TargetMode="External"/><Relationship Id="rId391" Type="http://schemas.openxmlformats.org/officeDocument/2006/relationships/hyperlink" Target="file:///C:\Users\dems1ce9\OneDrive%20-%20Nokia\3gpp\cn1\meetings\132-e-electronic-1021\docs\C1-215675.zip" TargetMode="External"/><Relationship Id="rId405" Type="http://schemas.openxmlformats.org/officeDocument/2006/relationships/hyperlink" Target="file:///C:\Users\dems1ce9\OneDrive%20-%20Nokia\3gpp\cn1\meetings\132-e-electronic-1021\docs\C1-215711.zip" TargetMode="External"/><Relationship Id="rId426" Type="http://schemas.openxmlformats.org/officeDocument/2006/relationships/hyperlink" Target="file:///C:\Users\dems1ce9\OneDrive%20-%20Nokia\3gpp\cn1\meetings\132-e-electronic-1021\docs\C1-215742.zip" TargetMode="External"/><Relationship Id="rId447" Type="http://schemas.openxmlformats.org/officeDocument/2006/relationships/hyperlink" Target="file:///C:\Users\dems1ce9\OneDrive%20-%20Nokia\3gpp\cn1\meetings\132-e-electronic-1021\docs\C1-215660.zip" TargetMode="External"/><Relationship Id="rId230" Type="http://schemas.openxmlformats.org/officeDocument/2006/relationships/hyperlink" Target="file:///C:\Users\dems1ce9\OneDrive%20-%20Nokia\3gpp\cn1\meetings\132-e-electronic-1021\docs\C1-215960.zip" TargetMode="External"/><Relationship Id="rId251" Type="http://schemas.openxmlformats.org/officeDocument/2006/relationships/hyperlink" Target="file:///C:\Users\dems1ce9\OneDrive%20-%20Nokia\3gpp\cn1\meetings\132-e-electronic-1021\docs\C1-215758.zip" TargetMode="External"/><Relationship Id="rId468" Type="http://schemas.openxmlformats.org/officeDocument/2006/relationships/hyperlink" Target="file:///C:\Users\dems1ce9\OneDrive%20-%20Nokia\3gpp\cn1\meetings\132-e-electronic-1021\docs\C1-216001.zip" TargetMode="External"/><Relationship Id="rId489" Type="http://schemas.openxmlformats.org/officeDocument/2006/relationships/hyperlink" Target="file:///C:\Users\dems1ce9\OneDrive%20-%20Nokia\3gpp\cn1\meetings\132-e-electronic-1021\docs\C1-215705.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https://www.3gpp.org/ftp/tsg_ct/WG1_mm-cc-sm_ex-CN1/TSGC1_132e/Docs/C1-216025.zip" TargetMode="External"/><Relationship Id="rId272" Type="http://schemas.openxmlformats.org/officeDocument/2006/relationships/hyperlink" Target="file:///C:\Users\dems1ce9\OneDrive%20-%20Nokia\3gpp\cn1\meetings\132-e-electronic-1021\docs\C1-216008.zip" TargetMode="External"/><Relationship Id="rId293" Type="http://schemas.openxmlformats.org/officeDocument/2006/relationships/hyperlink" Target="file:///C:\Users\dems1ce9\OneDrive%20-%20Nokia\3gpp\cn1\meetings\132-e-electronic-1021\docs\C1-215621.zip" TargetMode="External"/><Relationship Id="rId307" Type="http://schemas.openxmlformats.org/officeDocument/2006/relationships/hyperlink" Target="file:///C:\Users\dems1ce9\OneDrive%20-%20Nokia\3gpp\cn1\meetings\132-e-electronic-1021\docs\C1-215683.zip" TargetMode="External"/><Relationship Id="rId328" Type="http://schemas.openxmlformats.org/officeDocument/2006/relationships/hyperlink" Target="file:///C:\Users\dems1ce9\OneDrive%20-%20Nokia\3gpp\cn1\meetings\132-e-electronic-1021\docs\C1-215888.zip" TargetMode="External"/><Relationship Id="rId349" Type="http://schemas.openxmlformats.org/officeDocument/2006/relationships/hyperlink" Target="file:///C:\Users\dems1ce9\OneDrive%20-%20Nokia\3gpp\cn1\meetings\132-e-electronic-1021\docs\C1-215765.zip" TargetMode="External"/><Relationship Id="rId88" Type="http://schemas.openxmlformats.org/officeDocument/2006/relationships/hyperlink" Target="file:///C:\Users\dems1ce9\OneDrive%20-%20Nokia\3gpp\cn1\meetings\132-e-electronic-1021\docs\C1-215724.zip" TargetMode="External"/><Relationship Id="rId111" Type="http://schemas.openxmlformats.org/officeDocument/2006/relationships/hyperlink" Target="file:///C:\Users\dems1ce9\OneDrive%20-%20Nokia\3gpp\cn1\meetings\132-e-electronic-1021\docs\C1-215686.zip" TargetMode="External"/><Relationship Id="rId132" Type="http://schemas.openxmlformats.org/officeDocument/2006/relationships/hyperlink" Target="file:///C:\Users\dems1ce9\OneDrive%20-%20Nokia\3gpp\cn1\meetings\132-e-electronic-1021\docs\C1-215558.zip" TargetMode="External"/><Relationship Id="rId153" Type="http://schemas.openxmlformats.org/officeDocument/2006/relationships/hyperlink" Target="file:///C:\Users\dems1ce9\OneDrive%20-%20Nokia\3gpp\cn1\meetings\132-e-electronic-1021\docs\C1-215777.zip" TargetMode="External"/><Relationship Id="rId174" Type="http://schemas.openxmlformats.org/officeDocument/2006/relationships/hyperlink" Target="file:///C:\Users\dems1ce9\OneDrive%20-%20Nokia\3gpp\cn1\meetings\132-e-electronic-1021\docs\C1-215594.zip" TargetMode="External"/><Relationship Id="rId195" Type="http://schemas.openxmlformats.org/officeDocument/2006/relationships/hyperlink" Target="file:///C:\Users\dems1ce9\OneDrive%20-%20Nokia\3gpp\cn1\meetings\132-e-electronic-1021\docs\C1-215850.zip" TargetMode="External"/><Relationship Id="rId209" Type="http://schemas.openxmlformats.org/officeDocument/2006/relationships/hyperlink" Target="file:///C:\Users\dems1ce9\OneDrive%20-%20Nokia\3gpp\cn1\meetings\132-e-electronic-1021\docs\C1-215630.zip" TargetMode="External"/><Relationship Id="rId360" Type="http://schemas.openxmlformats.org/officeDocument/2006/relationships/hyperlink" Target="file:///C:\Users\dems1ce9\OneDrive%20-%20Nokia\3gpp\cn1\meetings\132-e-electronic-1021\docs\C1-215883.zip" TargetMode="External"/><Relationship Id="rId381" Type="http://schemas.openxmlformats.org/officeDocument/2006/relationships/hyperlink" Target="file:///C:\Users\dems1ce9\OneDrive%20-%20Nokia\3gpp\cn1\meetings\132-e-electronic-1021\docs\C1-215976.zip" TargetMode="External"/><Relationship Id="rId416" Type="http://schemas.openxmlformats.org/officeDocument/2006/relationships/hyperlink" Target="file:///C:\Users\dems1ce9\OneDrive%20-%20Nokia\3gpp\cn1\meetings\132-e-electronic-1021\docs\C1-215872.zip" TargetMode="External"/><Relationship Id="rId220" Type="http://schemas.openxmlformats.org/officeDocument/2006/relationships/hyperlink" Target="file:///C:\Users\dems1ce9\OneDrive%20-%20Nokia\3gpp\cn1\meetings\132-e-electronic-1021\docs\C1-215816.zip" TargetMode="External"/><Relationship Id="rId241" Type="http://schemas.openxmlformats.org/officeDocument/2006/relationships/hyperlink" Target="file:///C:\Users\dems1ce9\OneDrive%20-%20Nokia\3gpp\cn1\meetings\132-e-electronic-1021\docs\C1-215567.zip" TargetMode="External"/><Relationship Id="rId437" Type="http://schemas.openxmlformats.org/officeDocument/2006/relationships/hyperlink" Target="file:///C:\Users\dems1ce9\OneDrive%20-%20Nokia\3gpp\cn1\meetings\132-e-electronic-1021\docs\C1-215924.zip" TargetMode="External"/><Relationship Id="rId458" Type="http://schemas.openxmlformats.org/officeDocument/2006/relationships/hyperlink" Target="file:///C:\Users\dems1ce9\OneDrive%20-%20Nokia\3gpp\cn1\meetings\132-e-electronic-1021\docs\C1-215590.zip" TargetMode="External"/><Relationship Id="rId479" Type="http://schemas.openxmlformats.org/officeDocument/2006/relationships/hyperlink" Target="file:///C:\Users\dems1ce9\OneDrive%20-%20Nokia\3gpp\cn1\meetings\132-e-electronic-1021\docs\C1-215910.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file:///C:\Users\dems1ce9\OneDrive%20-%20Nokia\3gpp\cn1\meetings\132-e-electronic-1021\docs\C1-215618.zip" TargetMode="External"/><Relationship Id="rId262" Type="http://schemas.openxmlformats.org/officeDocument/2006/relationships/hyperlink" Target="file:///C:\Users\dems1ce9\OneDrive%20-%20Nokia\3gpp\cn1\meetings\132-e-electronic-1021\docs\C1-215860.zip" TargetMode="External"/><Relationship Id="rId283" Type="http://schemas.openxmlformats.org/officeDocument/2006/relationships/hyperlink" Target="file:///C:\Users\dems1ce9\OneDrive%20-%20Nokia\3gpp\cn1\meetings\132-e-electronic-1021\docs\C1-215609.zip" TargetMode="External"/><Relationship Id="rId318" Type="http://schemas.openxmlformats.org/officeDocument/2006/relationships/hyperlink" Target="file:///C:\Users\dems1ce9\OneDrive%20-%20Nokia\3gpp\cn1\meetings\132-e-electronic-1021\docs\C1-215842.zip" TargetMode="External"/><Relationship Id="rId339" Type="http://schemas.openxmlformats.org/officeDocument/2006/relationships/hyperlink" Target="file:///C:\Users\dems1ce9\OneDrive%20-%20Nokia\3gpp\cn1\meetings\132-e-electronic-1021\docs\C1-215899.zip" TargetMode="External"/><Relationship Id="rId490" Type="http://schemas.openxmlformats.org/officeDocument/2006/relationships/hyperlink" Target="file:///C:\Users\dems1ce9\OneDrive%20-%20Nokia\3gpp\cn1\meetings\132-e-electronic-1021\docs\C1-215577.zip" TargetMode="External"/><Relationship Id="rId504" Type="http://schemas.openxmlformats.org/officeDocument/2006/relationships/header" Target="header1.xml"/><Relationship Id="rId78" Type="http://schemas.openxmlformats.org/officeDocument/2006/relationships/hyperlink" Target="file:///C:\Users\dems1ce9\OneDrive%20-%20Nokia\3gpp\cn1\meetings\132-e-electronic-1021\docs\C1-215940.zip" TargetMode="External"/><Relationship Id="rId99" Type="http://schemas.openxmlformats.org/officeDocument/2006/relationships/hyperlink" Target="file:///C:\Users\dems1ce9\OneDrive%20-%20Nokia\3gpp\cn1\meetings\132-e-electronic-1021\docs\C1-215931.zip" TargetMode="External"/><Relationship Id="rId101" Type="http://schemas.openxmlformats.org/officeDocument/2006/relationships/hyperlink" Target="file:///C:\Users\dems1ce9\OneDrive%20-%20Nokia\3gpp\cn1\meetings\132-e-electronic-1021\docs\C1-215964.zip" TargetMode="External"/><Relationship Id="rId122" Type="http://schemas.openxmlformats.org/officeDocument/2006/relationships/hyperlink" Target="file:///C:\Users\dems1ce9\OneDrive%20-%20Nokia\3gpp\cn1\meetings\132-e-electronic-1021\docs\C1-216017.zip" TargetMode="External"/><Relationship Id="rId143" Type="http://schemas.openxmlformats.org/officeDocument/2006/relationships/hyperlink" Target="file:///C:\Users\dems1ce9\OneDrive%20-%20Nokia\3gpp\cn1\meetings\132-e-electronic-1021\docs\C1-215773.zip" TargetMode="External"/><Relationship Id="rId164" Type="http://schemas.openxmlformats.org/officeDocument/2006/relationships/hyperlink" Target="file:///C:\Users\dems1ce9\OneDrive%20-%20Nokia\3gpp\cn1\meetings\132-e-electronic-1021\docs\C1-215987.zip" TargetMode="External"/><Relationship Id="rId185" Type="http://schemas.openxmlformats.org/officeDocument/2006/relationships/hyperlink" Target="file:///C:\Users\dems1ce9\OneDrive%20-%20Nokia\3gpp\cn1\meetings\132-e-electronic-1021\docs\C1-215695.zip" TargetMode="External"/><Relationship Id="rId350" Type="http://schemas.openxmlformats.org/officeDocument/2006/relationships/hyperlink" Target="file:///C:\Users\dems1ce9\OneDrive%20-%20Nokia\3gpp\cn1\meetings\132-e-electronic-1021\docs\C1-215766.zip" TargetMode="External"/><Relationship Id="rId371" Type="http://schemas.openxmlformats.org/officeDocument/2006/relationships/hyperlink" Target="file:///C:\Users\dems1ce9\OneDrive%20-%20Nokia\3gpp\cn1\meetings\132-e-electronic-1021\docs\C1-215793.zip" TargetMode="External"/><Relationship Id="rId406" Type="http://schemas.openxmlformats.org/officeDocument/2006/relationships/hyperlink" Target="file:///C:\Users\dems1ce9\OneDrive%20-%20Nokia\3gpp\cn1\meetings\132-e-electronic-1021\docs\C1-215712.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657.zip" TargetMode="External"/><Relationship Id="rId392" Type="http://schemas.openxmlformats.org/officeDocument/2006/relationships/hyperlink" Target="file:///C:\Users\dems1ce9\OneDrive%20-%20Nokia\3gpp\cn1\meetings\132-e-electronic-1021\docs\C1-215799.zip" TargetMode="External"/><Relationship Id="rId427" Type="http://schemas.openxmlformats.org/officeDocument/2006/relationships/hyperlink" Target="file:///C:\Users\dems1ce9\OneDrive%20-%20Nokia\3gpp\cn1\meetings\132-e-electronic-1021\docs\C1-215743.zip" TargetMode="External"/><Relationship Id="rId448" Type="http://schemas.openxmlformats.org/officeDocument/2006/relationships/hyperlink" Target="file:///C:\Users\dems1ce9\OneDrive%20-%20Nokia\3gpp\cn1\meetings\132-e-electronic-1021\docs\C1-215661.zip" TargetMode="External"/><Relationship Id="rId469" Type="http://schemas.openxmlformats.org/officeDocument/2006/relationships/hyperlink" Target="file:///C:\Users\dems1ce9\OneDrive%20-%20Nokia\3gpp\cn1\meetings\132-e-electronic-1021\docs\C1-216002.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961.zip" TargetMode="External"/><Relationship Id="rId252" Type="http://schemas.openxmlformats.org/officeDocument/2006/relationships/hyperlink" Target="file:///C:\Users\dems1ce9\OneDrive%20-%20Nokia\3gpp\cn1\meetings\132-e-electronic-1021\docs\C1-215760.zip" TargetMode="External"/><Relationship Id="rId273" Type="http://schemas.openxmlformats.org/officeDocument/2006/relationships/hyperlink" Target="file:///C:\Users\dems1ce9\OneDrive%20-%20Nokia\3gpp\cn1\meetings\132-e-electronic-1021\docs\C1-216009.zip" TargetMode="External"/><Relationship Id="rId294" Type="http://schemas.openxmlformats.org/officeDocument/2006/relationships/hyperlink" Target="file:///C:\Users\dems1ce9\OneDrive%20-%20Nokia\3gpp\cn1\meetings\132-e-electronic-1021\docs\C1-215622.zip" TargetMode="External"/><Relationship Id="rId308" Type="http://schemas.openxmlformats.org/officeDocument/2006/relationships/hyperlink" Target="file:///C:\Users\dems1ce9\OneDrive%20-%20Nokia\3gpp\cn1\meetings\132-e-electronic-1021\docs\C1-215684.zip" TargetMode="External"/><Relationship Id="rId329" Type="http://schemas.openxmlformats.org/officeDocument/2006/relationships/hyperlink" Target="file:///C:\Users\dems1ce9\OneDrive%20-%20Nokia\3gpp\cn1\meetings\132-e-electronic-1021\docs\C1-215889.zip" TargetMode="External"/><Relationship Id="rId480" Type="http://schemas.openxmlformats.org/officeDocument/2006/relationships/hyperlink" Target="file:///C:\Users\dems1ce9\OneDrive%20-%20Nokia\3gpp\cn1\meetings\132-e-electronic-1021\docs\C1-215975.zip"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javascript:OpenContributionDetailsPopup('https://portal.3gpp.org/ngppapp/CreateTdoc.aspx?mode=view&amp;contributionId=1233569%27,%20%27CP-211197%27);" TargetMode="External"/><Relationship Id="rId89" Type="http://schemas.openxmlformats.org/officeDocument/2006/relationships/hyperlink" Target="file:///C:\Users\dems1ce9\OneDrive%20-%20Nokia\3gpp\cn1\meetings\132-e-electronic-1021\docs\C1-215725.zip" TargetMode="External"/><Relationship Id="rId112" Type="http://schemas.openxmlformats.org/officeDocument/2006/relationships/hyperlink" Target="file:///C:\Users\dems1ce9\OneDrive%20-%20Nokia\3gpp\cn1\meetings\132-e-electronic-1021\docs\C1-215687.zip" TargetMode="External"/><Relationship Id="rId133" Type="http://schemas.openxmlformats.org/officeDocument/2006/relationships/hyperlink" Target="file:///C:\Users\dems1ce9\OneDrive%20-%20Nokia\3gpp\cn1\meetings\132-e-electronic-1021\docs\C1-215560.zip" TargetMode="External"/><Relationship Id="rId154" Type="http://schemas.openxmlformats.org/officeDocument/2006/relationships/hyperlink" Target="file:///C:\Users\dems1ce9\OneDrive%20-%20Nokia\3gpp\cn1\meetings\132-e-electronic-1021\docs\C1-215778.zip" TargetMode="External"/><Relationship Id="rId175" Type="http://schemas.openxmlformats.org/officeDocument/2006/relationships/hyperlink" Target="file:///C:\Users\dems1ce9\OneDrive%20-%20Nokia\3gpp\cn1\meetings\132-e-electronic-1021\docs\C1-215596.zip" TargetMode="External"/><Relationship Id="rId340" Type="http://schemas.openxmlformats.org/officeDocument/2006/relationships/hyperlink" Target="file:///C:\Users\dems1ce9\OneDrive%20-%20Nokia\3gpp\cn1\meetings\132-e-electronic-1021\docs\C1-215970.zip" TargetMode="External"/><Relationship Id="rId361" Type="http://schemas.openxmlformats.org/officeDocument/2006/relationships/hyperlink" Target="file:///C:\Users\dems1ce9\OneDrive%20-%20Nokia\3gpp\cn1\meetings\132-e-electronic-1021\docs\C1-215884.zip" TargetMode="External"/><Relationship Id="rId196" Type="http://schemas.openxmlformats.org/officeDocument/2006/relationships/hyperlink" Target="file:///C:\Users\dems1ce9\OneDrive%20-%20Nokia\3gpp\cn1\meetings\132-e-electronic-1021\docs\C1-215851.zip" TargetMode="External"/><Relationship Id="rId200" Type="http://schemas.openxmlformats.org/officeDocument/2006/relationships/hyperlink" Target="file:///C:\Users\dems1ce9\OneDrive%20-%20Nokia\3gpp\cn1\meetings\132-e-electronic-1021\docs\C1-215912.zip" TargetMode="External"/><Relationship Id="rId382" Type="http://schemas.openxmlformats.org/officeDocument/2006/relationships/hyperlink" Target="file:///C:\Users\dems1ce9\OneDrive%20-%20Nokia\3gpp\cn1\meetings\132-e-electronic-1021\docs\C1-215631.zip" TargetMode="External"/><Relationship Id="rId417" Type="http://schemas.openxmlformats.org/officeDocument/2006/relationships/hyperlink" Target="file:///C:\Users\dems1ce9\OneDrive%20-%20Nokia\3gpp\cn1\meetings\132-e-electronic-1021\docs\C1-215876.zip" TargetMode="External"/><Relationship Id="rId438" Type="http://schemas.openxmlformats.org/officeDocument/2006/relationships/hyperlink" Target="file:///C:\Users\dems1ce9\OneDrive%20-%20Nokia\3gpp\cn1\meetings\132-e-electronic-1021\docs\C1-215925.zip" TargetMode="External"/><Relationship Id="rId459" Type="http://schemas.openxmlformats.org/officeDocument/2006/relationships/hyperlink" Target="file:///C:\Users\dems1ce9\OneDrive%20-%20Nokia\3gpp\cn1\meetings\132-e-electronic-1021\docs\C1-215950.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871.zip" TargetMode="External"/><Relationship Id="rId242" Type="http://schemas.openxmlformats.org/officeDocument/2006/relationships/hyperlink" Target="file:///C:\Users\dems1ce9\OneDrive%20-%20Nokia\3gpp\cn1\meetings\132-e-electronic-1021\docs\C1-215568.zip" TargetMode="External"/><Relationship Id="rId263" Type="http://schemas.openxmlformats.org/officeDocument/2006/relationships/hyperlink" Target="file:///C:\Users\dems1ce9\OneDrive%20-%20Nokia\3gpp\cn1\meetings\132-e-electronic-1021\docs\C1-215861.zip" TargetMode="External"/><Relationship Id="rId284" Type="http://schemas.openxmlformats.org/officeDocument/2006/relationships/hyperlink" Target="file:///C:\Users\dems1ce9\OneDrive%20-%20Nokia\3gpp\cn1\meetings\132-e-electronic-1021\docs\C1-215610.zip" TargetMode="External"/><Relationship Id="rId319" Type="http://schemas.openxmlformats.org/officeDocument/2006/relationships/hyperlink" Target="file:///C:\Users\dems1ce9\OneDrive%20-%20Nokia\3gpp\cn1\meetings\132-e-electronic-1021\docs\C1-215843.zip" TargetMode="External"/><Relationship Id="rId470" Type="http://schemas.openxmlformats.org/officeDocument/2006/relationships/hyperlink" Target="file:///C:\Users\dems1ce9\OneDrive%20-%20Nokia\3gpp\cn1\meetings\132-e-electronic-1021\docs\C1-216003.zip" TargetMode="External"/><Relationship Id="rId491" Type="http://schemas.openxmlformats.org/officeDocument/2006/relationships/hyperlink" Target="file:///C:\Users\dems1ce9\OneDrive%20-%20Nokia\3gpp\cn1\meetings\132-e-electronic-1021\docs\C1-215835.zip" TargetMode="External"/><Relationship Id="rId505" Type="http://schemas.openxmlformats.org/officeDocument/2006/relationships/footer" Target="footer1.xm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docs\C1-215680.zip" TargetMode="External"/><Relationship Id="rId79" Type="http://schemas.openxmlformats.org/officeDocument/2006/relationships/hyperlink" Target="file:///C:\Users\dems1ce9\OneDrive%20-%20Nokia\3gpp\cn1\meetings\132-e-electronic-1021\docs\C1-215942.zip" TargetMode="External"/><Relationship Id="rId102" Type="http://schemas.openxmlformats.org/officeDocument/2006/relationships/hyperlink" Target="file:///C:\Users\dems1ce9\OneDrive%20-%20Nokia\3gpp\cn1\meetings\132-e-electronic-1021\docs\C1-215983.zip" TargetMode="External"/><Relationship Id="rId123" Type="http://schemas.openxmlformats.org/officeDocument/2006/relationships/hyperlink" Target="file:///C:\Users\dems1ce9\OneDrive%20-%20Nokia\3gpp\cn1\meetings\132-e-electronic-1021\docs\C1-216018.zip" TargetMode="External"/><Relationship Id="rId144" Type="http://schemas.openxmlformats.org/officeDocument/2006/relationships/hyperlink" Target="file:///C:\Users\dems1ce9\OneDrive%20-%20Nokia\3gpp\cn1\meetings\132-e-electronic-1021\docs\C1-215679.zip" TargetMode="External"/><Relationship Id="rId330" Type="http://schemas.openxmlformats.org/officeDocument/2006/relationships/hyperlink" Target="file:///C:\Users\dems1ce9\OneDrive%20-%20Nokia\3gpp\cn1\meetings\132-e-electronic-1021\docs\C1-215890.zip" TargetMode="External"/><Relationship Id="rId90" Type="http://schemas.openxmlformats.org/officeDocument/2006/relationships/hyperlink" Target="file:///C:\Users\dems1ce9\OneDrive%20-%20Nokia\3gpp\cn1\meetings\132-e-electronic-1021\docs\C1-215726.zip" TargetMode="External"/><Relationship Id="rId165" Type="http://schemas.openxmlformats.org/officeDocument/2006/relationships/hyperlink" Target="file:///C:\Users\dems1ce9\OneDrive%20-%20Nokia\3gpp\cn1\meetings\132-e-electronic-1021\docs\C1-215648.zip" TargetMode="External"/><Relationship Id="rId186" Type="http://schemas.openxmlformats.org/officeDocument/2006/relationships/hyperlink" Target="file:///C:\Users\dems1ce9\OneDrive%20-%20Nokia\3gpp\cn1\meetings\132-e-electronic-1021\docs\C1-215737.zip" TargetMode="External"/><Relationship Id="rId351" Type="http://schemas.openxmlformats.org/officeDocument/2006/relationships/hyperlink" Target="file:///C:\Users\dems1ce9\OneDrive%20-%20Nokia\3gpp\cn1\meetings\132-e-electronic-1021\docs\C1-215767.zip" TargetMode="External"/><Relationship Id="rId372" Type="http://schemas.openxmlformats.org/officeDocument/2006/relationships/hyperlink" Target="file:///C:\Users\dems1ce9\OneDrive%20-%20Nokia\3gpp\cn1\meetings\132-e-electronic-1021\docs\C1-215794.zip" TargetMode="External"/><Relationship Id="rId393" Type="http://schemas.openxmlformats.org/officeDocument/2006/relationships/hyperlink" Target="file:///C:\Users\dems1ce9\OneDrive%20-%20Nokia\3gpp\cn1\meetings\132-e-electronic-1021\docs\C1-215800.zip" TargetMode="External"/><Relationship Id="rId407" Type="http://schemas.openxmlformats.org/officeDocument/2006/relationships/hyperlink" Target="file:///C:\Users\dems1ce9\OneDrive%20-%20Nokia\3gpp\cn1\meetings\132-e-electronic-1021\docs\C1-215713.zip" TargetMode="External"/><Relationship Id="rId428" Type="http://schemas.openxmlformats.org/officeDocument/2006/relationships/hyperlink" Target="file:///C:\Users\dems1ce9\OneDrive%20-%20Nokia\3gpp\cn1\meetings\132-e-electronic-1021\docs\C1-215746.zip" TargetMode="External"/><Relationship Id="rId449" Type="http://schemas.openxmlformats.org/officeDocument/2006/relationships/hyperlink" Target="file:///C:\Users\dems1ce9\OneDrive%20-%20Nokia\3gpp\cn1\meetings\132-e-electronic-1021\docs\C1-215662.zip" TargetMode="External"/><Relationship Id="rId211" Type="http://schemas.openxmlformats.org/officeDocument/2006/relationships/hyperlink" Target="file:///C:\Users\dems1ce9\OneDrive%20-%20Nokia\3gpp\cn1\meetings\132-e-electronic-1021\docs\C1-215728.zip" TargetMode="External"/><Relationship Id="rId232" Type="http://schemas.openxmlformats.org/officeDocument/2006/relationships/hyperlink" Target="file:///C:\Users\dems1ce9\OneDrive%20-%20Nokia\3gpp\cn1\meetings\132-e-electronic-1021\docs\C1-215962.zip" TargetMode="External"/><Relationship Id="rId253" Type="http://schemas.openxmlformats.org/officeDocument/2006/relationships/hyperlink" Target="file:///C:\Users\dems1ce9\OneDrive%20-%20Nokia\3gpp\cn1\meetings\132-e-electronic-1021\docs\C1-215761.zip" TargetMode="External"/><Relationship Id="rId274" Type="http://schemas.openxmlformats.org/officeDocument/2006/relationships/hyperlink" Target="file:///C:\Users\dems1ce9\OneDrive%20-%20Nokia\3gpp\cn1\meetings\132-e-electronic-1021\docs\C1-215578.zip" TargetMode="External"/><Relationship Id="rId295" Type="http://schemas.openxmlformats.org/officeDocument/2006/relationships/hyperlink" Target="file:///C:\Users\dems1ce9\OneDrive%20-%20Nokia\3gpp\cn1\meetings\132-e-electronic-1021\docs\C1-215623.zip" TargetMode="External"/><Relationship Id="rId309" Type="http://schemas.openxmlformats.org/officeDocument/2006/relationships/hyperlink" Target="file:///C:\Users\dems1ce9\OneDrive%20-%20Nokia\3gpp\cn1\meetings\132-e-electronic-1021\docs\C1-215825.zip" TargetMode="External"/><Relationship Id="rId460" Type="http://schemas.openxmlformats.org/officeDocument/2006/relationships/hyperlink" Target="file:///C:\Users\dems1ce9\OneDrive%20-%20Nokia\3gpp\cn1\meetings\132-e-electronic-1021\docs\C1-215951.zip" TargetMode="External"/><Relationship Id="rId481" Type="http://schemas.openxmlformats.org/officeDocument/2006/relationships/hyperlink" Target="file:///C:\Users\dems1ce9\OneDrive%20-%20Nokia\3gpp\cn1\meetings\132-e-electronic-1021\docs\C1-215988.zip"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file:///C:\Users\dems1ce9\OneDrive%20-%20Nokia\3gpp\cn1\meetings\132-e-electronic-1021\docs\C1-215672.zip" TargetMode="External"/><Relationship Id="rId113" Type="http://schemas.openxmlformats.org/officeDocument/2006/relationships/hyperlink" Target="file:///C:\Users\dems1ce9\OneDrive%20-%20Nokia\3gpp\cn1\meetings\132-e-electronic-1021\docs\C1-215688.zip" TargetMode="External"/><Relationship Id="rId134" Type="http://schemas.openxmlformats.org/officeDocument/2006/relationships/hyperlink" Target="file:///C:\Users\dems1ce9\OneDrive%20-%20Nokia\3gpp\cn1\meetings\132-e-electronic-1021\docs\C1-215561.zip" TargetMode="External"/><Relationship Id="rId320" Type="http://schemas.openxmlformats.org/officeDocument/2006/relationships/hyperlink" Target="file:///C:\Users\dems1ce9\OneDrive%20-%20Nokia\3gpp\cn1\meetings\132-e-electronic-1021\docs\C1-215844.zip" TargetMode="External"/><Relationship Id="rId80" Type="http://schemas.openxmlformats.org/officeDocument/2006/relationships/hyperlink" Target="file:///C:\Users\dems1ce9\OneDrive%20-%20Nokia\3gpp\cn1\meetings\132-e-electronic-1021\docs\C1-216023.zip" TargetMode="External"/><Relationship Id="rId155" Type="http://schemas.openxmlformats.org/officeDocument/2006/relationships/hyperlink" Target="file:///C:\Users\dems1ce9\OneDrive%20-%20Nokia\3gpp\cn1\meetings\132-e-electronic-1021\docs\C1-215779.zip" TargetMode="External"/><Relationship Id="rId176" Type="http://schemas.openxmlformats.org/officeDocument/2006/relationships/hyperlink" Target="file:///C:\Users\dems1ce9\OneDrive%20-%20Nokia\3gpp\cn1\meetings\132-e-electronic-1021\docs\C1-215598.zip" TargetMode="External"/><Relationship Id="rId197" Type="http://schemas.openxmlformats.org/officeDocument/2006/relationships/hyperlink" Target="file:///C:\Users\dems1ce9\OneDrive%20-%20Nokia\3gpp\cn1\meetings\132-e-electronic-1021\docs\C1-215852.zip" TargetMode="External"/><Relationship Id="rId341" Type="http://schemas.openxmlformats.org/officeDocument/2006/relationships/hyperlink" Target="file:///C:\Users\dems1ce9\OneDrive%20-%20Nokia\3gpp\cn1\meetings\132-e-electronic-1021\docs\C1-215867.zip" TargetMode="External"/><Relationship Id="rId362" Type="http://schemas.openxmlformats.org/officeDocument/2006/relationships/hyperlink" Target="file:///C:\Users\dems1ce9\OneDrive%20-%20Nokia\3gpp\cn1\meetings\132-e-electronic-1021\docs\C1-215885.zip" TargetMode="External"/><Relationship Id="rId383" Type="http://schemas.openxmlformats.org/officeDocument/2006/relationships/hyperlink" Target="file:///C:\Users\dems1ce9\OneDrive%20-%20Nokia\3gpp\cn1\meetings\132-e-electronic-1021\docs\C1-215692.zip" TargetMode="External"/><Relationship Id="rId418" Type="http://schemas.openxmlformats.org/officeDocument/2006/relationships/hyperlink" Target="file:///C:\Users\dems1ce9\OneDrive%20-%20Nokia\3gpp\cn1\meetings\132-e-electronic-1021\docs\C1-215999.zip" TargetMode="External"/><Relationship Id="rId439" Type="http://schemas.openxmlformats.org/officeDocument/2006/relationships/hyperlink" Target="file:///C:\Users\dems1ce9\OneDrive%20-%20Nokia\3gpp\cn1\meetings\132-e-electronic-1021\docs\C1-215989.zip" TargetMode="External"/><Relationship Id="rId201" Type="http://schemas.openxmlformats.org/officeDocument/2006/relationships/hyperlink" Target="file:///C:\Users\dems1ce9\OneDrive%20-%20Nokia\3gpp\cn1\meetings\132-e-electronic-1021\docs\C1-215913.zip" TargetMode="External"/><Relationship Id="rId222" Type="http://schemas.openxmlformats.org/officeDocument/2006/relationships/hyperlink" Target="file:///C:\Users\dems1ce9\OneDrive%20-%20Nokia\3gpp\cn1\meetings\132-e-electronic-1021\docs\C1-215941.zip" TargetMode="External"/><Relationship Id="rId243" Type="http://schemas.openxmlformats.org/officeDocument/2006/relationships/hyperlink" Target="file:///C:\Users\dems1ce9\OneDrive%20-%20Nokia\3gpp\cn1\meetings\132-e-electronic-1021\docs\C1-215569.zip" TargetMode="External"/><Relationship Id="rId264" Type="http://schemas.openxmlformats.org/officeDocument/2006/relationships/hyperlink" Target="file:///C:\Users\dems1ce9\OneDrive%20-%20Nokia\3gpp\cn1\meetings\132-e-electronic-1021\docs\C1-215862.zip" TargetMode="External"/><Relationship Id="rId285" Type="http://schemas.openxmlformats.org/officeDocument/2006/relationships/hyperlink" Target="file:///C:\Users\dems1ce9\OneDrive%20-%20Nokia\3gpp\cn1\meetings\132-e-electronic-1021\docs\C1-215611.zip" TargetMode="External"/><Relationship Id="rId450" Type="http://schemas.openxmlformats.org/officeDocument/2006/relationships/hyperlink" Target="file:///C:\Users\dems1ce9\OneDrive%20-%20Nokia\3gpp\cn1\meetings\132-e-electronic-1021\docs\C1-215719.zip" TargetMode="External"/><Relationship Id="rId471" Type="http://schemas.openxmlformats.org/officeDocument/2006/relationships/hyperlink" Target="file:///C:\Users\dems1ce9\OneDrive%20-%20Nokia\3gpp\cn1\meetings\132-e-electronic-1021\docs\C1-216004.zip" TargetMode="External"/><Relationship Id="rId506" Type="http://schemas.openxmlformats.org/officeDocument/2006/relationships/footer" Target="footer2.xm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docs\C1-215807.zip" TargetMode="External"/><Relationship Id="rId103" Type="http://schemas.openxmlformats.org/officeDocument/2006/relationships/hyperlink" Target="file:///C:\Users\dems1ce9\OneDrive%20-%20Nokia\3gpp\cn1\meetings\132-e-electronic-1021\docs\C1-215554.zip" TargetMode="External"/><Relationship Id="rId124" Type="http://schemas.openxmlformats.org/officeDocument/2006/relationships/hyperlink" Target="file:///C:\Users\dems1ce9\OneDrive%20-%20Nokia\3gpp\cn1\meetings\132-e-electronic-1021\docs\C1-215592.zip" TargetMode="External"/><Relationship Id="rId310" Type="http://schemas.openxmlformats.org/officeDocument/2006/relationships/hyperlink" Target="file:///C:\Users\dems1ce9\OneDrive%20-%20Nokia\3gpp\cn1\meetings\132-e-electronic-1021\docs\C1-215826.zip" TargetMode="External"/><Relationship Id="rId492" Type="http://schemas.openxmlformats.org/officeDocument/2006/relationships/hyperlink" Target="file:///C:\Users\dems1ce9\OneDrive%20-%20Nokia\3gpp\cn1\meetings\132-e-electronic-1021\docs\C1-215673.zip" TargetMode="External"/><Relationship Id="rId70" Type="http://schemas.openxmlformats.org/officeDocument/2006/relationships/hyperlink" Target="file:///C:\Users\dems1ce9\OneDrive%20-%20Nokia\3gpp\cn1\meetings\132-e-electronic-1021\docs\C1-215690.zip" TargetMode="External"/><Relationship Id="rId91" Type="http://schemas.openxmlformats.org/officeDocument/2006/relationships/hyperlink" Target="file:///C:\Users\dems1ce9\OneDrive%20-%20Nokia\3gpp\cn1\meetings\132-e-electronic-1021\docs\C1-215727.zip" TargetMode="External"/><Relationship Id="rId145" Type="http://schemas.openxmlformats.org/officeDocument/2006/relationships/hyperlink" Target="file:///C:\Users\dems1ce9\OneDrive%20-%20Nokia\3gpp\cn1\meetings\132-e-electronic-1021\docs\C1-215774.zip" TargetMode="External"/><Relationship Id="rId166" Type="http://schemas.openxmlformats.org/officeDocument/2006/relationships/hyperlink" Target="file:///C:\Users\dems1ce9\OneDrive%20-%20Nokia\3gpp\cn1\meetings\132-e-electronic-1021\docs\C1-215649.zip" TargetMode="External"/><Relationship Id="rId187" Type="http://schemas.openxmlformats.org/officeDocument/2006/relationships/hyperlink" Target="file:///C:\Users\dems1ce9\OneDrive%20-%20Nokia\3gpp\cn1\meetings\132-e-electronic-1021\docs\C1-215741.zip" TargetMode="External"/><Relationship Id="rId331" Type="http://schemas.openxmlformats.org/officeDocument/2006/relationships/hyperlink" Target="file:///C:\Users\dems1ce9\OneDrive%20-%20Nokia\3gpp\cn1\meetings\132-e-electronic-1021\docs\C1-215891.zip" TargetMode="External"/><Relationship Id="rId352" Type="http://schemas.openxmlformats.org/officeDocument/2006/relationships/hyperlink" Target="file:///C:\Users\dems1ce9\OneDrive%20-%20Nokia\3gpp\cn1\meetings\132-e-electronic-1021\docs\C1-215768.zip" TargetMode="External"/><Relationship Id="rId373" Type="http://schemas.openxmlformats.org/officeDocument/2006/relationships/hyperlink" Target="file:///C:\Users\dems1ce9\OneDrive%20-%20Nokia\3gpp\cn1\meetings\132-e-electronic-1021\docs\C1-215795.zip" TargetMode="External"/><Relationship Id="rId394" Type="http://schemas.openxmlformats.org/officeDocument/2006/relationships/hyperlink" Target="file:///C:\Users\dems1ce9\OneDrive%20-%20Nokia\3gpp\cn1\meetings\132-e-electronic-1021\docs\C1-215935.zip" TargetMode="External"/><Relationship Id="rId408" Type="http://schemas.openxmlformats.org/officeDocument/2006/relationships/hyperlink" Target="file:///C:\Users\dems1ce9\OneDrive%20-%20Nokia\3gpp\cn1\meetings\132-e-electronic-1021\docs\C1-215714.zip" TargetMode="External"/><Relationship Id="rId429" Type="http://schemas.openxmlformats.org/officeDocument/2006/relationships/hyperlink" Target="file:///C:\Users\dems1ce9\OneDrive%20-%20Nokia\3gpp\cn1\meetings\132-e-electronic-1021\docs\C1-215869.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33.zip" TargetMode="External"/><Relationship Id="rId233" Type="http://schemas.openxmlformats.org/officeDocument/2006/relationships/hyperlink" Target="file:///C:\Users\dems1ce9\OneDrive%20-%20Nokia\3gpp\cn1\meetings\132-e-electronic-1021\docs\C1-215963.zip" TargetMode="External"/><Relationship Id="rId254" Type="http://schemas.openxmlformats.org/officeDocument/2006/relationships/hyperlink" Target="file:///C:\Users\dems1ce9\OneDrive%20-%20Nokia\3gpp\cn1\meetings\132-e-electronic-1021\docs\C1-215802.zip" TargetMode="External"/><Relationship Id="rId440" Type="http://schemas.openxmlformats.org/officeDocument/2006/relationships/hyperlink" Target="file:///C:\Users\dems1ce9\OneDrive%20-%20Nokia\3gpp\cn1\meetings\132-e-electronic-1021\docs\C1-215990.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89.zip" TargetMode="External"/><Relationship Id="rId275" Type="http://schemas.openxmlformats.org/officeDocument/2006/relationships/hyperlink" Target="file:///C:\Users\dems1ce9\OneDrive%20-%20Nokia\3gpp\cn1\meetings\132-e-electronic-1021\docs\C1-215579.zip" TargetMode="External"/><Relationship Id="rId296" Type="http://schemas.openxmlformats.org/officeDocument/2006/relationships/hyperlink" Target="file:///C:\Users\dems1ce9\OneDrive%20-%20Nokia\3gpp\cn1\meetings\132-e-electronic-1021\docs\C1-215624.zip" TargetMode="External"/><Relationship Id="rId300" Type="http://schemas.openxmlformats.org/officeDocument/2006/relationships/hyperlink" Target="file:///C:\Users\dems1ce9\OneDrive%20-%20Nokia\3gpp\cn1\meetings\132-e-electronic-1021\docs\C1-215628.zip" TargetMode="External"/><Relationship Id="rId461" Type="http://schemas.openxmlformats.org/officeDocument/2006/relationships/hyperlink" Target="file:///C:\Users\dems1ce9\OneDrive%20-%20Nokia\3gpp\cn1\meetings\132-e-electronic-1021\docs\C1-215952.zip" TargetMode="External"/><Relationship Id="rId482" Type="http://schemas.openxmlformats.org/officeDocument/2006/relationships/hyperlink" Target="file:///C:\Users\dems1ce9\OneDrive%20-%20Nokia\3gpp\cn1\meetings\132-e-electronic-1021\docs\C1-215994.zip" TargetMode="External"/><Relationship Id="rId60" Type="http://schemas.openxmlformats.org/officeDocument/2006/relationships/hyperlink" Target="file:///C:\Users\dems1ce9\OneDrive%20-%20Nokia\3gpp\cn1\meetings\132-e-electronic-1021\docs\C1-215808.zip" TargetMode="External"/><Relationship Id="rId81" Type="http://schemas.openxmlformats.org/officeDocument/2006/relationships/hyperlink" Target="file:///C:\Users\dems1ce9\OneDrive%20-%20Nokia\3gpp\cn1\meetings\132-e-electronic-1021\docs\C1-216019.zip" TargetMode="External"/><Relationship Id="rId135" Type="http://schemas.openxmlformats.org/officeDocument/2006/relationships/hyperlink" Target="file:///C:\Users\dems1ce9\OneDrive%20-%20Nokia\3gpp\cn1\meetings\132-e-electronic-1021\docs\C1-215562.zip" TargetMode="External"/><Relationship Id="rId156" Type="http://schemas.openxmlformats.org/officeDocument/2006/relationships/hyperlink" Target="file:///C:\Users\dems1ce9\OneDrive%20-%20Nokia\3gpp\cn1\meetings\132-e-electronic-1021\docs\C1-215780.zip" TargetMode="External"/><Relationship Id="rId177" Type="http://schemas.openxmlformats.org/officeDocument/2006/relationships/hyperlink" Target="file:///C:\Users\dems1ce9\OneDrive%20-%20Nokia\3gpp\cn1\meetings\132-e-electronic-1021\docs\C1-215599.zip" TargetMode="External"/><Relationship Id="rId198" Type="http://schemas.openxmlformats.org/officeDocument/2006/relationships/hyperlink" Target="file:///C:\Users\dems1ce9\OneDrive%20-%20Nokia\3gpp\cn1\meetings\132-e-electronic-1021\docs\C1-215853.zip" TargetMode="External"/><Relationship Id="rId321" Type="http://schemas.openxmlformats.org/officeDocument/2006/relationships/hyperlink" Target="file:///C:\Users\dems1ce9\OneDrive%20-%20Nokia\3gpp\cn1\meetings\132-e-electronic-1021\docs\C1-215856.zip" TargetMode="External"/><Relationship Id="rId342" Type="http://schemas.openxmlformats.org/officeDocument/2006/relationships/hyperlink" Target="file:///C:\Users\dems1ce9\OneDrive%20-%20Nokia\3gpp\cn1\meetings\132-e-electronic-1021\docs\C1-215868.zip" TargetMode="External"/><Relationship Id="rId363" Type="http://schemas.openxmlformats.org/officeDocument/2006/relationships/hyperlink" Target="file:///C:\Users\dems1ce9\OneDrive%20-%20Nokia\3gpp\cn1\meetings\132-e-electronic-1021\docs\C1-215886.zip" TargetMode="External"/><Relationship Id="rId384" Type="http://schemas.openxmlformats.org/officeDocument/2006/relationships/hyperlink" Target="file:///C:\Users\dems1ce9\OneDrive%20-%20Nokia\3gpp\cn1\meetings\132-e-electronic-1021\docs\C1-215693.zip" TargetMode="External"/><Relationship Id="rId419" Type="http://schemas.openxmlformats.org/officeDocument/2006/relationships/hyperlink" Target="file:///C:\Users\dems1ce9\OneDrive%20-%20Nokia\3gpp\cn1\meetings\132-e-electronic-1021\docs\C1-215749.zip" TargetMode="External"/><Relationship Id="rId202" Type="http://schemas.openxmlformats.org/officeDocument/2006/relationships/hyperlink" Target="file:///C:\Users\dems1ce9\OneDrive%20-%20Nokia\3gpp\cn1\meetings\132-e-electronic-1021\docs\C1-215914.zip" TargetMode="External"/><Relationship Id="rId223" Type="http://schemas.openxmlformats.org/officeDocument/2006/relationships/hyperlink" Target="file:///C:\Users\dems1ce9\OneDrive%20-%20Nokia\3gpp\cn1\meetings\132-e-electronic-1021\docs\C1-215965.zip" TargetMode="External"/><Relationship Id="rId244" Type="http://schemas.openxmlformats.org/officeDocument/2006/relationships/hyperlink" Target="file:///C:\Users\dems1ce9\OneDrive%20-%20Nokia\3gpp\cn1\meetings\132-e-electronic-1021\docs\C1-215576.zip" TargetMode="External"/><Relationship Id="rId430" Type="http://schemas.openxmlformats.org/officeDocument/2006/relationships/hyperlink" Target="file:///C:\Users\dems1ce9\OneDrive%20-%20Nokia\3gpp\cn1\meetings\132-e-electronic-1021\docs\C1-215873.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863.zip" TargetMode="External"/><Relationship Id="rId286" Type="http://schemas.openxmlformats.org/officeDocument/2006/relationships/hyperlink" Target="file:///C:\Users\dems1ce9\OneDrive%20-%20Nokia\3gpp\cn1\meetings\132-e-electronic-1021\docs\C1-215612.zip" TargetMode="External"/><Relationship Id="rId451" Type="http://schemas.openxmlformats.org/officeDocument/2006/relationships/hyperlink" Target="file:///C:\Users\dems1ce9\OneDrive%20-%20Nokia\3gpp\cn1\meetings\132-e-electronic-1021\docs\C1-215720.zip" TargetMode="External"/><Relationship Id="rId472" Type="http://schemas.openxmlformats.org/officeDocument/2006/relationships/hyperlink" Target="file:///C:\Users\dems1ce9\OneDrive%20-%20Nokia\3gpp\cn1\meetings\132-e-electronic-1021\docs\C1-215601.zip" TargetMode="External"/><Relationship Id="rId493" Type="http://schemas.openxmlformats.org/officeDocument/2006/relationships/hyperlink" Target="file:///C:\Users\dems1ce9\OneDrive%20-%20Nokia\3gpp\cn1\meetings\132-e-electronic-1021\docs\C1-215694.zip" TargetMode="External"/><Relationship Id="rId507" Type="http://schemas.openxmlformats.org/officeDocument/2006/relationships/fontTable" Target="fontTable.xm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583.zip" TargetMode="External"/><Relationship Id="rId125" Type="http://schemas.openxmlformats.org/officeDocument/2006/relationships/hyperlink" Target="file:///C:\Users\dems1ce9\OneDrive%20-%20Nokia\3gpp\cn1\meetings\132-e-electronic-1021\docs\C1-215642.zip" TargetMode="External"/><Relationship Id="rId146" Type="http://schemas.openxmlformats.org/officeDocument/2006/relationships/hyperlink" Target="file:///C:\Users\dems1ce9\OneDrive%20-%20Nokia\3gpp\cn1\meetings\132-e-electronic-1021\docs\C1-216014.zip" TargetMode="External"/><Relationship Id="rId167" Type="http://schemas.openxmlformats.org/officeDocument/2006/relationships/hyperlink" Target="file:///C:\Users\dems1ce9\OneDrive%20-%20Nokia\3gpp\cn1\meetings\132-e-electronic-1021\docs\C1-215650.zip" TargetMode="External"/><Relationship Id="rId188" Type="http://schemas.openxmlformats.org/officeDocument/2006/relationships/hyperlink" Target="file:///C:\Users\dems1ce9\OneDrive%20-%20Nokia\3gpp\cn1\meetings\132-e-electronic-1021\docs\C1-215745.zip" TargetMode="External"/><Relationship Id="rId311" Type="http://schemas.openxmlformats.org/officeDocument/2006/relationships/hyperlink" Target="file:///C:\Users\dems1ce9\OneDrive%20-%20Nokia\3gpp\cn1\meetings\132-e-electronic-1021\docs\C1-215827.zip" TargetMode="External"/><Relationship Id="rId332" Type="http://schemas.openxmlformats.org/officeDocument/2006/relationships/hyperlink" Target="file:///C:\Users\dems1ce9\OneDrive%20-%20Nokia\3gpp\cn1\meetings\132-e-electronic-1021\docs\C1-215892.zip" TargetMode="External"/><Relationship Id="rId353" Type="http://schemas.openxmlformats.org/officeDocument/2006/relationships/hyperlink" Target="file:///C:\Users\dems1ce9\OneDrive%20-%20Nokia\3gpp\cn1\meetings\132-e-electronic-1021\docs\C1-215769.zip" TargetMode="External"/><Relationship Id="rId374" Type="http://schemas.openxmlformats.org/officeDocument/2006/relationships/hyperlink" Target="file:///C:\Users\dems1ce9\OneDrive%20-%20Nokia\3gpp\cn1\meetings\132-e-electronic-1021\docs\C1-215796.zip" TargetMode="External"/><Relationship Id="rId395" Type="http://schemas.openxmlformats.org/officeDocument/2006/relationships/hyperlink" Target="file:///C:\Users\dems1ce9\OneDrive%20-%20Nokia\3gpp\cn1\meetings\132-e-electronic-1021\docs\C1-215936.zip" TargetMode="External"/><Relationship Id="rId409" Type="http://schemas.openxmlformats.org/officeDocument/2006/relationships/hyperlink" Target="file:///C:\Users\dems1ce9\OneDrive%20-%20Nokia\3gpp\cn1\meetings\132-e-electronic-1021\docs\C1-215715.zip" TargetMode="External"/><Relationship Id="rId71" Type="http://schemas.openxmlformats.org/officeDocument/2006/relationships/hyperlink" Target="file:///C:\Users\dems1ce9\OneDrive%20-%20Nokia\3gpp\cn1\meetings\132-e-electronic-1021\docs\C1-215706.zip" TargetMode="External"/><Relationship Id="rId92" Type="http://schemas.openxmlformats.org/officeDocument/2006/relationships/hyperlink" Target="file:///C:\Users\dems1ce9\OneDrive%20-%20Nokia\3gpp\cn1\meetings\132-e-electronic-1021\docs\C1-215781.zip" TargetMode="External"/><Relationship Id="rId213" Type="http://schemas.openxmlformats.org/officeDocument/2006/relationships/hyperlink" Target="file:///C:\Users\dems1ce9\OneDrive%20-%20Nokia\3gpp\cn1\meetings\132-e-electronic-1021\docs\C1-215735.zip" TargetMode="External"/><Relationship Id="rId234" Type="http://schemas.openxmlformats.org/officeDocument/2006/relationships/hyperlink" Target="file:///C:\Users\dems1ce9\OneDrive%20-%20Nokia\3gpp\cn1\meetings\132-e-electronic-1021\docs\C1-215967.zip" TargetMode="External"/><Relationship Id="rId420" Type="http://schemas.openxmlformats.org/officeDocument/2006/relationships/hyperlink" Target="file:///C:\Users\dems1ce9\OneDrive%20-%20Nokia\3gpp\cn1\meetings\132-e-electronic-1021\docs\C1-21587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803.zip" TargetMode="External"/><Relationship Id="rId276" Type="http://schemas.openxmlformats.org/officeDocument/2006/relationships/hyperlink" Target="file:///C:\Users\dems1ce9\OneDrive%20-%20Nokia\3gpp\cn1\meetings\132-e-electronic-1021\docs\C1-215580.zip" TargetMode="External"/><Relationship Id="rId297" Type="http://schemas.openxmlformats.org/officeDocument/2006/relationships/hyperlink" Target="file:///C:\Users\dems1ce9\OneDrive%20-%20Nokia\3gpp\cn1\meetings\132-e-electronic-1021\docs\C1-215625.zip" TargetMode="External"/><Relationship Id="rId441" Type="http://schemas.openxmlformats.org/officeDocument/2006/relationships/hyperlink" Target="file:///C:\Users\dems1ce9\OneDrive%20-%20Nokia\3gpp\cn1\meetings\132-e-electronic-1021\docs\C1-215991.zip" TargetMode="External"/><Relationship Id="rId462" Type="http://schemas.openxmlformats.org/officeDocument/2006/relationships/hyperlink" Target="file:///C:\Users\dems1ce9\OneDrive%20-%20Nokia\3gpp\cn1\meetings\132-e-electronic-1021\docs\C1-215953.zip" TargetMode="External"/><Relationship Id="rId483" Type="http://schemas.openxmlformats.org/officeDocument/2006/relationships/hyperlink" Target="file:///C:\Users\dems1ce9\OneDrive%20-%20Nokia\3gpp\cn1\meetings\132-e-electronic-1021\docs\C1-215681.zip"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784.zip" TargetMode="External"/><Relationship Id="rId136" Type="http://schemas.openxmlformats.org/officeDocument/2006/relationships/hyperlink" Target="file:///C:\Users\dems1ce9\OneDrive%20-%20Nokia\3gpp\cn1\meetings\132-e-electronic-1021\docs\C1-215563.zip" TargetMode="External"/><Relationship Id="rId157" Type="http://schemas.openxmlformats.org/officeDocument/2006/relationships/hyperlink" Target="file:///C:\Users\dems1ce9\OneDrive%20-%20Nokia\3gpp\cn1\meetings\132-e-electronic-1021\docs\C1-215923.zip" TargetMode="External"/><Relationship Id="rId178" Type="http://schemas.openxmlformats.org/officeDocument/2006/relationships/hyperlink" Target="file:///C:\Users\dems1ce9\OneDrive%20-%20Nokia\3gpp\cn1\meetings\132-e-electronic-1021\docs\C1-215605.zip" TargetMode="External"/><Relationship Id="rId301" Type="http://schemas.openxmlformats.org/officeDocument/2006/relationships/hyperlink" Target="file:///C:\Users\dems1ce9\OneDrive%20-%20Nokia\3gpp\cn1\meetings\132-e-electronic-1021\docs\C1-215651.zip" TargetMode="External"/><Relationship Id="rId322" Type="http://schemas.openxmlformats.org/officeDocument/2006/relationships/hyperlink" Target="file:///C:\Users\dems1ce9\OneDrive%20-%20Nokia\3gpp\cn1\meetings\132-e-electronic-1021\docs\C1-215857.zip" TargetMode="External"/><Relationship Id="rId343" Type="http://schemas.openxmlformats.org/officeDocument/2006/relationships/hyperlink" Target="file:///C:\Users\dems1ce9\OneDrive%20-%20Nokia\3gpp\cn1\meetings\132-e-electronic-1021\docs\C1-215972.zip" TargetMode="External"/><Relationship Id="rId364" Type="http://schemas.openxmlformats.org/officeDocument/2006/relationships/hyperlink" Target="file:///C:\Users\dems1ce9\OneDrive%20-%20Nokia\3gpp\cn1\meetings\132-e-electronic-1021\docs\C1-215887.zip" TargetMode="External"/><Relationship Id="rId61" Type="http://schemas.openxmlformats.org/officeDocument/2006/relationships/hyperlink" Target="file:///C:\Users\dems1ce9\OneDrive%20-%20Nokia\3gpp\cn1\meetings\132-e-electronic-1021\docs\C1-215937.zip" TargetMode="External"/><Relationship Id="rId82" Type="http://schemas.openxmlformats.org/officeDocument/2006/relationships/hyperlink" Target="file:///C:\Users\dems1ce9\OneDrive%20-%20Nokia\3gpp\cn1\meetings\132-e-electronic-1021\docs\C1-215639.zip" TargetMode="External"/><Relationship Id="rId199" Type="http://schemas.openxmlformats.org/officeDocument/2006/relationships/hyperlink" Target="file:///C:\Users\dems1ce9\OneDrive%20-%20Nokia\3gpp\cn1\meetings\132-e-electronic-1021\docs\C1-215911.zip" TargetMode="External"/><Relationship Id="rId203" Type="http://schemas.openxmlformats.org/officeDocument/2006/relationships/hyperlink" Target="file:///C:\Users\dems1ce9\OneDrive%20-%20Nokia\3gpp\cn1\meetings\132-e-electronic-1021\docs\C1-215915.zip" TargetMode="External"/><Relationship Id="rId385" Type="http://schemas.openxmlformats.org/officeDocument/2006/relationships/hyperlink" Target="file:///C:\Users\dems1ce9\OneDrive%20-%20Nokia\3gpp\cn1\meetings\132-e-electronic-1021\docs\C1-215905.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718.zip" TargetMode="External"/><Relationship Id="rId245" Type="http://schemas.openxmlformats.org/officeDocument/2006/relationships/hyperlink" Target="file:///C:\Users\dems1ce9\OneDrive%20-%20Nokia\3gpp\cn1\meetings\132-e-electronic-1021\docs\C1-215685.zip" TargetMode="External"/><Relationship Id="rId266" Type="http://schemas.openxmlformats.org/officeDocument/2006/relationships/hyperlink" Target="file:///C:\Users\dems1ce9\OneDrive%20-%20Nokia\3gpp\cn1\meetings\132-e-electronic-1021\docs\C1-215864.zip" TargetMode="External"/><Relationship Id="rId287" Type="http://schemas.openxmlformats.org/officeDocument/2006/relationships/hyperlink" Target="file:///C:\Users\dems1ce9\OneDrive%20-%20Nokia\3gpp\cn1\meetings\132-e-electronic-1021\docs\C1-215613.zip" TargetMode="External"/><Relationship Id="rId410" Type="http://schemas.openxmlformats.org/officeDocument/2006/relationships/hyperlink" Target="file:///C:\Users\dems1ce9\OneDrive%20-%20Nokia\3gpp\cn1\meetings\132-e-electronic-1021\docs\C1-215786.zip" TargetMode="External"/><Relationship Id="rId431" Type="http://schemas.openxmlformats.org/officeDocument/2006/relationships/hyperlink" Target="file:///C:\Users\dems1ce9\OneDrive%20-%20Nokia\3gpp\cn1\meetings\132-e-electronic-1021\docs\C1-215874.zip" TargetMode="External"/><Relationship Id="rId452" Type="http://schemas.openxmlformats.org/officeDocument/2006/relationships/hyperlink" Target="file:///C:\Users\dems1ce9\OneDrive%20-%20Nokia\3gpp\cn1\meetings\132-e-electronic-1021\docs\C1-215721.zip" TargetMode="External"/><Relationship Id="rId473" Type="http://schemas.openxmlformats.org/officeDocument/2006/relationships/hyperlink" Target="file:///C:\Users\dems1ce9\OneDrive%20-%20Nokia\3gpp\cn1\meetings\132-e-electronic-1021\docs\C1-215573.zip" TargetMode="External"/><Relationship Id="rId494" Type="http://schemas.openxmlformats.org/officeDocument/2006/relationships/hyperlink" Target="file:///C:\Users\dems1ce9\OneDrive%20-%20Nokia\3gpp\cn1\meetings\132-e-electronic-1021\docs\C1-215716.zip" TargetMode="External"/><Relationship Id="rId508" Type="http://schemas.microsoft.com/office/2011/relationships/people" Target="people.xm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587.zip" TargetMode="External"/><Relationship Id="rId126" Type="http://schemas.openxmlformats.org/officeDocument/2006/relationships/hyperlink" Target="file:///C:\Users\dems1ce9\OneDrive%20-%20Nokia\3gpp\cn1\meetings\132-e-electronic-1021\docs\C1-215647.zip" TargetMode="External"/><Relationship Id="rId147" Type="http://schemas.openxmlformats.org/officeDocument/2006/relationships/hyperlink" Target="file:///C:\Users\dems1ce9\OneDrive%20-%20Nokia\3gpp\cn1\meetings\132-e-electronic-1021\docs\C1-216015.zip" TargetMode="External"/><Relationship Id="rId168" Type="http://schemas.openxmlformats.org/officeDocument/2006/relationships/hyperlink" Target="file:///C:\Users\dems1ce9\OneDrive%20-%20Nokia\3gpp\cn1\meetings\132-e-electronic-1021\docs\C1-215668.zip" TargetMode="External"/><Relationship Id="rId312" Type="http://schemas.openxmlformats.org/officeDocument/2006/relationships/hyperlink" Target="file:///C:\Users\dems1ce9\OneDrive%20-%20Nokia\3gpp\cn1\meetings\132-e-electronic-1021\docs\C1-215828.zip" TargetMode="External"/><Relationship Id="rId333" Type="http://schemas.openxmlformats.org/officeDocument/2006/relationships/hyperlink" Target="file:///C:\Users\dems1ce9\OneDrive%20-%20Nokia\3gpp\cn1\meetings\132-e-electronic-1021\docs\C1-215893.zip" TargetMode="External"/><Relationship Id="rId354" Type="http://schemas.openxmlformats.org/officeDocument/2006/relationships/hyperlink" Target="file:///C:\Users\dems1ce9\OneDrive%20-%20Nokia\3gpp\cn1\meetings\132-e-electronic-1021\docs\C1-215770.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729.zip" TargetMode="External"/><Relationship Id="rId93" Type="http://schemas.openxmlformats.org/officeDocument/2006/relationships/hyperlink" Target="file:///C:\Users\dems1ce9\OneDrive%20-%20Nokia\3gpp\cn1\meetings\132-e-electronic-1021\docs\C1-215782.zip" TargetMode="External"/><Relationship Id="rId189" Type="http://schemas.openxmlformats.org/officeDocument/2006/relationships/hyperlink" Target="file:///C:\Users\dems1ce9\OneDrive%20-%20Nokia\3gpp\cn1\meetings\132-e-electronic-1021\docs\C1-215747.zip" TargetMode="External"/><Relationship Id="rId375" Type="http://schemas.openxmlformats.org/officeDocument/2006/relationships/hyperlink" Target="file:///C:\Users\dems1ce9\OneDrive%20-%20Nokia\3gpp\cn1\meetings\132-e-electronic-1021\docs\C1-215797.zip" TargetMode="External"/><Relationship Id="rId396" Type="http://schemas.openxmlformats.org/officeDocument/2006/relationships/hyperlink" Target="file:///C:\Users\dems1ce9\OneDrive%20-%20Nokia\3gpp\cn1\meetings\132-e-electronic-1021\docs\C1-21557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36.zip" TargetMode="External"/><Relationship Id="rId235" Type="http://schemas.openxmlformats.org/officeDocument/2006/relationships/hyperlink" Target="file:///C:\Users\dems1ce9\OneDrive%20-%20Nokia\3gpp\cn1\meetings\132-e-electronic-1021\docs\C1-215980.zip" TargetMode="External"/><Relationship Id="rId256" Type="http://schemas.openxmlformats.org/officeDocument/2006/relationships/hyperlink" Target="file:///C:\Users\dems1ce9\OneDrive%20-%20Nokia\3gpp\cn1\meetings\132-e-electronic-1021\docs\C1-215810.zip" TargetMode="External"/><Relationship Id="rId277" Type="http://schemas.openxmlformats.org/officeDocument/2006/relationships/hyperlink" Target="file:///C:\Users\dems1ce9\OneDrive%20-%20Nokia\3gpp\cn1\meetings\132-e-electronic-1021\docs\C1-215581.zip" TargetMode="External"/><Relationship Id="rId298" Type="http://schemas.openxmlformats.org/officeDocument/2006/relationships/hyperlink" Target="file:///C:\Users\dems1ce9\OneDrive%20-%20Nokia\3gpp\cn1\meetings\132-e-electronic-1021\docs\C1-215626.zip" TargetMode="External"/><Relationship Id="rId400" Type="http://schemas.openxmlformats.org/officeDocument/2006/relationships/hyperlink" Target="file:///C:\Users\dems1ce9\OneDrive%20-%20Nokia\3gpp\cn1\meetings\132-e-electronic-1021\docs\C1-215697.zip" TargetMode="External"/><Relationship Id="rId421" Type="http://schemas.openxmlformats.org/officeDocument/2006/relationships/hyperlink" Target="file:///C:\Users\dems1ce9\OneDrive%20-%20Nokia\3gpp\cn1\meetings\132-e-electronic-1021\docs\C1-215900.zip" TargetMode="External"/><Relationship Id="rId442" Type="http://schemas.openxmlformats.org/officeDocument/2006/relationships/hyperlink" Target="file:///C:\Users\dems1ce9\OneDrive%20-%20Nokia\3gpp\cn1\meetings\132-e-electronic-1021\docs\C1-215992.zip" TargetMode="External"/><Relationship Id="rId463" Type="http://schemas.openxmlformats.org/officeDocument/2006/relationships/hyperlink" Target="file:///C:\Users\dems1ce9\OneDrive%20-%20Nokia\3gpp\cn1\meetings\132-e-electronic-1021\docs\C1-215954.zip" TargetMode="External"/><Relationship Id="rId484" Type="http://schemas.openxmlformats.org/officeDocument/2006/relationships/hyperlink" Target="file:///C:\Users\dems1ce9\OneDrive%20-%20Nokia\3gpp\cn1\meetings\132-e-electronic-1021\docs\C1-215707.zip" TargetMode="External"/><Relationship Id="rId116" Type="http://schemas.openxmlformats.org/officeDocument/2006/relationships/hyperlink" Target="file:///C:\Users\dems1ce9\OneDrive%20-%20Nokia\3gpp\cn1\meetings\132-e-electronic-1021\docs\C1-215785.zip" TargetMode="External"/><Relationship Id="rId137" Type="http://schemas.openxmlformats.org/officeDocument/2006/relationships/hyperlink" Target="file:///C:\Users\dems1ce9\OneDrive%20-%20Nokia\3gpp\cn1\meetings\132-e-electronic-1021\docs\C1-215575.zip" TargetMode="External"/><Relationship Id="rId158" Type="http://schemas.openxmlformats.org/officeDocument/2006/relationships/hyperlink" Target="file:///C:\Users\dems1ce9\OneDrive%20-%20Nokia\3gpp\cn1\meetings\132-e-electronic-1021\docs\C1-215926.zip" TargetMode="External"/><Relationship Id="rId302" Type="http://schemas.openxmlformats.org/officeDocument/2006/relationships/hyperlink" Target="file:///C:\Users\dems1ce9\OneDrive%20-%20Nokia\3gpp\cn1\meetings\132-e-electronic-1021\docs\C1-215652.zip" TargetMode="External"/><Relationship Id="rId323" Type="http://schemas.openxmlformats.org/officeDocument/2006/relationships/hyperlink" Target="file:///C:\Users\dems1ce9\OneDrive%20-%20Nokia\3gpp\cn1\meetings\132-e-electronic-1021\docs\C1-215858.zip" TargetMode="External"/><Relationship Id="rId344" Type="http://schemas.openxmlformats.org/officeDocument/2006/relationships/hyperlink" Target="file:///C:\Users\dems1ce9\OneDrive%20-%20Nokia\3gpp\cn1\meetings\132-e-electronic-1021\docs\C1-216005.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file:///C:\Users\dems1ce9\OneDrive%20-%20Nokia\3gpp\cn1\meetings\132-e-electronic-1021\docs\C1-215589.zip" TargetMode="External"/><Relationship Id="rId83" Type="http://schemas.openxmlformats.org/officeDocument/2006/relationships/hyperlink" Target="file:///C:\Users\dems1ce9\OneDrive%20-%20Nokia\3gpp\cn1\meetings\132-e-electronic-1021\docs\C1-215930.zip" TargetMode="External"/><Relationship Id="rId179" Type="http://schemas.openxmlformats.org/officeDocument/2006/relationships/hyperlink" Target="file:///C:\Users\dems1ce9\OneDrive%20-%20Nokia\3gpp\cn1\meetings\132-e-electronic-1021\docs\C1-215632.zip" TargetMode="External"/><Relationship Id="rId365" Type="http://schemas.openxmlformats.org/officeDocument/2006/relationships/hyperlink" Target="file:///C:\Users\dems1ce9\OneDrive%20-%20Nokia\3gpp\cn1\meetings\132-e-electronic-1021\docs\C1-215845.zip" TargetMode="External"/><Relationship Id="rId386" Type="http://schemas.openxmlformats.org/officeDocument/2006/relationships/hyperlink" Target="file:///C:\Users\dems1ce9\OneDrive%20-%20Nokia\3gpp\cn1\meetings\132-e-electronic-1021\docs\C1-215906.zip" TargetMode="External"/><Relationship Id="rId190" Type="http://schemas.openxmlformats.org/officeDocument/2006/relationships/hyperlink" Target="file:///C:\Users\dems1ce9\OneDrive%20-%20Nokia\3gpp\cn1\meetings\132-e-electronic-1021\docs\C1-215748.zip" TargetMode="External"/><Relationship Id="rId204" Type="http://schemas.openxmlformats.org/officeDocument/2006/relationships/hyperlink" Target="file:///C:\Users\dems1ce9\OneDrive%20-%20Nokia\3gpp\cn1\meetings\132-e-electronic-1021\docs\C1-215916.zip" TargetMode="External"/><Relationship Id="rId225" Type="http://schemas.openxmlformats.org/officeDocument/2006/relationships/hyperlink" Target="file:///C:\Users\dems1ce9\OneDrive%20-%20Nokia\3gpp\cn1\meetings\132-e-electronic-1021\docs\C1-215788.zip" TargetMode="External"/><Relationship Id="rId246" Type="http://schemas.openxmlformats.org/officeDocument/2006/relationships/hyperlink" Target="file:///C:\Users\dems1ce9\OneDrive%20-%20Nokia\3gpp\cn1\meetings\132-e-electronic-1021\docs\C1-215696.zip" TargetMode="External"/><Relationship Id="rId267" Type="http://schemas.openxmlformats.org/officeDocument/2006/relationships/hyperlink" Target="file:///C:\Users\dems1ce9\OneDrive%20-%20Nokia\3gpp\cn1\meetings\132-e-electronic-1021\docs\C1-215865.zip" TargetMode="External"/><Relationship Id="rId288" Type="http://schemas.openxmlformats.org/officeDocument/2006/relationships/hyperlink" Target="file:///C:\Users\dems1ce9\OneDrive%20-%20Nokia\3gpp\cn1\meetings\132-e-electronic-1021\docs\C1-215614.zip" TargetMode="External"/><Relationship Id="rId411" Type="http://schemas.openxmlformats.org/officeDocument/2006/relationships/hyperlink" Target="file:///C:\Users\dems1ce9\OneDrive%20-%20Nokia\3gpp\cn1\meetings\132-e-electronic-1021\docs\C1-215787.zip" TargetMode="External"/><Relationship Id="rId432" Type="http://schemas.openxmlformats.org/officeDocument/2006/relationships/hyperlink" Target="file:///C:\Users\dems1ce9\OneDrive%20-%20Nokia\3gpp\cn1\meetings\132-e-electronic-1021\docs\C1-215717.zip" TargetMode="External"/><Relationship Id="rId453" Type="http://schemas.openxmlformats.org/officeDocument/2006/relationships/hyperlink" Target="file:///C:\Users\dems1ce9\OneDrive%20-%20Nokia\3gpp\cn1\meetings\132-e-electronic-1021\docs\C1-215722.zip" TargetMode="External"/><Relationship Id="rId474" Type="http://schemas.openxmlformats.org/officeDocument/2006/relationships/hyperlink" Target="file:///C:\Users\dems1ce9\OneDrive%20-%20Nokia\3gpp\cn1\meetings\132-e-electronic-1021\docs\C1-215633.zip" TargetMode="External"/><Relationship Id="rId509" Type="http://schemas.openxmlformats.org/officeDocument/2006/relationships/theme" Target="theme/theme1.xml"/><Relationship Id="rId106" Type="http://schemas.openxmlformats.org/officeDocument/2006/relationships/hyperlink" Target="file:///C:\Users\dems1ce9\OneDrive%20-%20Nokia\3gpp\cn1\meetings\132-e-electronic-1021\docs\C1-215666.zip" TargetMode="External"/><Relationship Id="rId127" Type="http://schemas.openxmlformats.org/officeDocument/2006/relationships/hyperlink" Target="file:///C:\Users\dems1ce9\OneDrive%20-%20Nokia\3gpp\cn1\meetings\132-e-electronic-1021\docs\C1-215703.zip" TargetMode="External"/><Relationship Id="rId313" Type="http://schemas.openxmlformats.org/officeDocument/2006/relationships/hyperlink" Target="file:///C:\Users\dems1ce9\OneDrive%20-%20Nokia\3gpp\cn1\meetings\132-e-electronic-1021\docs\C1-215829.zip" TargetMode="External"/><Relationship Id="rId495" Type="http://schemas.openxmlformats.org/officeDocument/2006/relationships/hyperlink" Target="file:///C:\Users\dems1ce9\OneDrive%20-%20Nokia\3gpp\cn1\meetings\132-e-electronic-1021\docs\C1-215818.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798.zip" TargetMode="External"/><Relationship Id="rId94" Type="http://schemas.openxmlformats.org/officeDocument/2006/relationships/hyperlink" Target="file:///C:\Users\dems1ce9\OneDrive%20-%20Nokia\3gpp\cn1\meetings\132-e-electronic-1021\docs\C1-215783.zip" TargetMode="External"/><Relationship Id="rId148" Type="http://schemas.openxmlformats.org/officeDocument/2006/relationships/hyperlink" Target="file:///C:\Users\dems1ce9\OneDrive%20-%20Nokia\3gpp\cn1\meetings\132-e-electronic-1021\docs\C1-215700.zip" TargetMode="External"/><Relationship Id="rId169" Type="http://schemas.openxmlformats.org/officeDocument/2006/relationships/hyperlink" Target="file:///C:\Users\dems1ce9\OneDrive%20-%20Nokia\3gpp\cn1\meetings\132-e-electronic-1021\docs\C1-215968.zip" TargetMode="External"/><Relationship Id="rId334" Type="http://schemas.openxmlformats.org/officeDocument/2006/relationships/hyperlink" Target="file:///C:\Users\dems1ce9\OneDrive%20-%20Nokia\3gpp\cn1\meetings\132-e-electronic-1021\docs\C1-215894.zip" TargetMode="External"/><Relationship Id="rId355" Type="http://schemas.openxmlformats.org/officeDocument/2006/relationships/hyperlink" Target="file:///C:\Users\dems1ce9\OneDrive%20-%20Nokia\3gpp\cn1\meetings\132-e-electronic-1021\docs\C1-215771.zip" TargetMode="External"/><Relationship Id="rId376" Type="http://schemas.openxmlformats.org/officeDocument/2006/relationships/hyperlink" Target="file:///C:\Users\dems1ce9\OneDrive%20-%20Nokia\3gpp\cn1\meetings\132-e-electronic-1021\docs\C1-215811.zip" TargetMode="External"/><Relationship Id="rId397" Type="http://schemas.openxmlformats.org/officeDocument/2006/relationships/hyperlink" Target="file:///C:\Users\dems1ce9\OneDrive%20-%20Nokia\3gpp\cn1\meetings\132-e-electronic-1021\docs\C1-215572.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34.zip" TargetMode="External"/><Relationship Id="rId215" Type="http://schemas.openxmlformats.org/officeDocument/2006/relationships/hyperlink" Target="file:///C:\Users\dems1ce9\OneDrive%20-%20Nokia\3gpp\cn1\meetings\132-e-electronic-1021\docs\C1-215740.zip" TargetMode="External"/><Relationship Id="rId236" Type="http://schemas.openxmlformats.org/officeDocument/2006/relationships/hyperlink" Target="file:///C:\Users\dems1ce9\OneDrive%20-%20Nokia\3gpp\cn1\meetings\132-e-electronic-1021\docs\C1-215981.zip" TargetMode="External"/><Relationship Id="rId257" Type="http://schemas.openxmlformats.org/officeDocument/2006/relationships/hyperlink" Target="file:///C:\Users\dems1ce9\OneDrive%20-%20Nokia\3gpp\cn1\meetings\132-e-electronic-1021\docs\C1-215812.zip" TargetMode="External"/><Relationship Id="rId278" Type="http://schemas.openxmlformats.org/officeDocument/2006/relationships/hyperlink" Target="file:///C:\Users\dems1ce9\OneDrive%20-%20Nokia\3gpp\cn1\meetings\132-e-electronic-1021\docs\C1-215582.zip" TargetMode="External"/><Relationship Id="rId401" Type="http://schemas.openxmlformats.org/officeDocument/2006/relationships/hyperlink" Target="file:///C:\Users\dems1ce9\OneDrive%20-%20Nokia\3gpp\cn1\meetings\132-e-electronic-1021\docs\C1-215698.zip" TargetMode="External"/><Relationship Id="rId422" Type="http://schemas.openxmlformats.org/officeDocument/2006/relationships/hyperlink" Target="file:///C:\Users\dems1ce9\OneDrive%20-%20Nokia\3gpp\cn1\meetings\132-e-electronic-1021\docs\C1-215600.zip" TargetMode="External"/><Relationship Id="rId443" Type="http://schemas.openxmlformats.org/officeDocument/2006/relationships/hyperlink" Target="file:///C:\Users\dems1ce9\OneDrive%20-%20Nokia\3gpp\cn1\meetings\132-e-electronic-1021\docs\C1-215993.zip" TargetMode="External"/><Relationship Id="rId464" Type="http://schemas.openxmlformats.org/officeDocument/2006/relationships/hyperlink" Target="file:///C:\Users\dems1ce9\OneDrive%20-%20Nokia\3gpp\cn1\meetings\132-e-electronic-1021\docs\C1-215955.zip" TargetMode="External"/><Relationship Id="rId303" Type="http://schemas.openxmlformats.org/officeDocument/2006/relationships/hyperlink" Target="file:///C:\Users\dems1ce9\OneDrive%20-%20Nokia\3gpp\cn1\meetings\132-e-electronic-1021\docs\C1-215653.zip" TargetMode="External"/><Relationship Id="rId485" Type="http://schemas.openxmlformats.org/officeDocument/2006/relationships/hyperlink" Target="file:///C:\Users\dems1ce9\OneDrive%20-%20Nokia\3gpp\cn1\meetings\132-e-electronic-1021\docs\C1-215671.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933.zip" TargetMode="External"/><Relationship Id="rId138" Type="http://schemas.openxmlformats.org/officeDocument/2006/relationships/hyperlink" Target="file:///C:\Users\dems1ce9\OneDrive%20-%20Nokia\3gpp\cn1\meetings\132-e-electronic-1021\docs\C1-215584.zip" TargetMode="External"/><Relationship Id="rId345" Type="http://schemas.openxmlformats.org/officeDocument/2006/relationships/hyperlink" Target="file:///C:\Users\dems1ce9\OneDrive%20-%20Nokia\3gpp\cn1\meetings\132-e-electronic-1021\docs\C1-216006.zip" TargetMode="External"/><Relationship Id="rId387" Type="http://schemas.openxmlformats.org/officeDocument/2006/relationships/hyperlink" Target="file:///C:\Users\dems1ce9\OneDrive%20-%20Nokia\3gpp\cn1\meetings\132-e-electronic-1021\docs\C1-215907.zip" TargetMode="External"/><Relationship Id="rId191" Type="http://schemas.openxmlformats.org/officeDocument/2006/relationships/hyperlink" Target="file:///C:\Users\dems1ce9\OneDrive%20-%20Nokia\3gpp\cn1\meetings\132-e-electronic-1021\docs\C1-215750.zip" TargetMode="External"/><Relationship Id="rId205" Type="http://schemas.openxmlformats.org/officeDocument/2006/relationships/hyperlink" Target="file:///C:\Users\dems1ce9\OneDrive%20-%20Nokia\3gpp\cn1\meetings\132-e-electronic-1021\docs\C1-215917.zip" TargetMode="External"/><Relationship Id="rId247" Type="http://schemas.openxmlformats.org/officeDocument/2006/relationships/hyperlink" Target="file:///C:\Users\dems1ce9\OneDrive%20-%20Nokia\3gpp\cn1\meetings\132-e-electronic-1021\docs\C1-215754.zip" TargetMode="External"/><Relationship Id="rId412" Type="http://schemas.openxmlformats.org/officeDocument/2006/relationships/hyperlink" Target="file:///C:\Users\dems1ce9\OneDrive%20-%20Nokia\3gpp\cn1\meetings\132-e-electronic-1021\docs\C1-215819.zip" TargetMode="External"/><Relationship Id="rId107" Type="http://schemas.openxmlformats.org/officeDocument/2006/relationships/hyperlink" Target="file:///C:\Users\dems1ce9\OneDrive%20-%20Nokia\3gpp\cn1\meetings\132-e-electronic-1021\docs\C1-215667.zip" TargetMode="External"/><Relationship Id="rId289" Type="http://schemas.openxmlformats.org/officeDocument/2006/relationships/hyperlink" Target="file:///C:\Users\dems1ce9\OneDrive%20-%20Nokia\3gpp\cn1\meetings\132-e-electronic-1021\docs\C1-215615.zip" TargetMode="External"/><Relationship Id="rId454" Type="http://schemas.openxmlformats.org/officeDocument/2006/relationships/hyperlink" Target="file:///C:\Users\dems1ce9\OneDrive%20-%20Nokia\3gpp\cn1\meetings\132-e-electronic-1021\docs\C1-215723.zip" TargetMode="External"/><Relationship Id="rId496" Type="http://schemas.openxmlformats.org/officeDocument/2006/relationships/hyperlink" Target="file:///C:\Users\dems1ce9\OneDrive%20-%20Nokia\3gpp\cn1\meetings\132-e-electronic-1021\docs\C1-215879.zip" TargetMode="Externa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701.zip" TargetMode="External"/><Relationship Id="rId314" Type="http://schemas.openxmlformats.org/officeDocument/2006/relationships/hyperlink" Target="file:///C:\Users\dems1ce9\OneDrive%20-%20Nokia\3gpp\cn1\meetings\132-e-electronic-1021\docs\C1-215830.zip" TargetMode="External"/><Relationship Id="rId356" Type="http://schemas.openxmlformats.org/officeDocument/2006/relationships/hyperlink" Target="file:///C:\Users\dems1ce9\OneDrive%20-%20Nokia\3gpp\cn1\meetings\132-e-electronic-1021\docs\C1-215772.zip" TargetMode="External"/><Relationship Id="rId398" Type="http://schemas.openxmlformats.org/officeDocument/2006/relationships/hyperlink" Target="file:///C:\Users\dems1ce9\OneDrive%20-%20Nokia\3gpp\cn1\meetings\132-e-electronic-1021\docs\C1-215574.zip" TargetMode="External"/><Relationship Id="rId95" Type="http://schemas.openxmlformats.org/officeDocument/2006/relationships/hyperlink" Target="file:///C:\Users\dems1ce9\OneDrive%20-%20Nokia\3gpp\cn1\meetings\132-e-electronic-1021\docs\C1-215837.zip" TargetMode="External"/><Relationship Id="rId160" Type="http://schemas.openxmlformats.org/officeDocument/2006/relationships/hyperlink" Target="file:///C:\Users\dems1ce9\OneDrive%20-%20Nokia\3gpp\cn1\meetings\132-e-electronic-1021\docs\C1-215973.zip" TargetMode="External"/><Relationship Id="rId216" Type="http://schemas.openxmlformats.org/officeDocument/2006/relationships/hyperlink" Target="file:///C:\Users\dems1ce9\OneDrive%20-%20Nokia\3gpp\cn1\meetings\132-e-electronic-1021\docs\C1-215744.zip" TargetMode="External"/><Relationship Id="rId423" Type="http://schemas.openxmlformats.org/officeDocument/2006/relationships/hyperlink" Target="file:///C:\Users\dems1ce9\OneDrive%20-%20Nokia\3gpp\cn1\meetings\132-e-electronic-1021\docs\C1-215734.zip" TargetMode="External"/><Relationship Id="rId258" Type="http://schemas.openxmlformats.org/officeDocument/2006/relationships/hyperlink" Target="file:///C:\Users\dems1ce9\OneDrive%20-%20Nokia\3gpp\cn1\meetings\132-e-electronic-1021\docs\C1-215824.zip" TargetMode="External"/><Relationship Id="rId465" Type="http://schemas.openxmlformats.org/officeDocument/2006/relationships/hyperlink" Target="file:///C:\Users\dems1ce9\OneDrive%20-%20Nokia\3gpp\cn1\meetings\132-e-electronic-1021\docs\C1-215956.zip" TargetMode="External"/><Relationship Id="rId22" Type="http://schemas.openxmlformats.org/officeDocument/2006/relationships/hyperlink" Target="file:///C:\Users\dems1ce9\OneDrive%20-%20Nokia\3gpp\cn1\meetings\132-e-electronic-1021\docs\C1-215522.zip" TargetMode="External"/><Relationship Id="rId64" Type="http://schemas.openxmlformats.org/officeDocument/2006/relationships/hyperlink" Target="file:///C:\Users\dems1ce9\OneDrive%20-%20Nokia\3gpp\cn1\meetings\132-e-electronic-1021\docs\C1-215646.zip" TargetMode="External"/><Relationship Id="rId118" Type="http://schemas.openxmlformats.org/officeDocument/2006/relationships/hyperlink" Target="file:///C:\Users\dems1ce9\OneDrive%20-%20Nokia\3gpp\cn1\meetings\132-e-electronic-1021\docs\C1-215805.zip" TargetMode="External"/><Relationship Id="rId325" Type="http://schemas.openxmlformats.org/officeDocument/2006/relationships/hyperlink" Target="file:///C:\Users\dems1ce9\OneDrive%20-%20Nokia\3gpp\cn1\meetings\132-e-electronic-1021\docs\C1-215959.zip" TargetMode="External"/><Relationship Id="rId367" Type="http://schemas.openxmlformats.org/officeDocument/2006/relationships/hyperlink" Target="file:///C:\Users\dems1ce9\OneDrive%20-%20Nokia\3gpp\cn1\meetings\132-e-electronic-1021\docs\C1-215920.zip" TargetMode="External"/><Relationship Id="rId171" Type="http://schemas.openxmlformats.org/officeDocument/2006/relationships/hyperlink" Target="file:///C:\Users\dems1ce9\OneDrive%20-%20Nokia\3gpp\cn1\meetings\132-e-electronic-1021\docs\C1-215508.zip" TargetMode="External"/><Relationship Id="rId227" Type="http://schemas.openxmlformats.org/officeDocument/2006/relationships/hyperlink" Target="file:///C:\Users\dems1ce9\OneDrive%20-%20Nokia\3gpp\cn1\meetings\132-e-electronic-1021\docs\C1-215790.zip" TargetMode="External"/><Relationship Id="rId269" Type="http://schemas.openxmlformats.org/officeDocument/2006/relationships/hyperlink" Target="file:///C:\Users\dems1ce9\OneDrive%20-%20Nokia\3gpp\cn1\meetings\132-e-electronic-1021\docs\C1-215903.zip" TargetMode="External"/><Relationship Id="rId434" Type="http://schemas.openxmlformats.org/officeDocument/2006/relationships/hyperlink" Target="file:///C:\Users\dems1ce9\OneDrive%20-%20Nokia\3gpp\cn1\meetings\132-e-electronic-1021\docs\C1-215870.zip" TargetMode="External"/><Relationship Id="rId476" Type="http://schemas.openxmlformats.org/officeDocument/2006/relationships/hyperlink" Target="file:///C:\Users\dems1ce9\OneDrive%20-%20Nokia\3gpp\cn1\meetings\132-e-electronic-1021\docs\C1-215759.zip" TargetMode="External"/><Relationship Id="rId33" Type="http://schemas.openxmlformats.org/officeDocument/2006/relationships/hyperlink" Target="file:///C:\Users\dems1ce9\OneDrive%20-%20Nokia\3gpp\cn1\meetings\132-e-electronic-1021\docs\C1-215533.zip" TargetMode="External"/><Relationship Id="rId129" Type="http://schemas.openxmlformats.org/officeDocument/2006/relationships/hyperlink" Target="file:///C:\Users\dems1ce9\OneDrive%20-%20Nokia\3gpp\cn1\meetings\132-e-electronic-1021\docs\C1-215555.zip" TargetMode="External"/><Relationship Id="rId280" Type="http://schemas.openxmlformats.org/officeDocument/2006/relationships/hyperlink" Target="file:///C:\Users\dems1ce9\OneDrive%20-%20Nokia\3gpp\cn1\meetings\132-e-electronic-1021\docs\C1-215606.zip" TargetMode="External"/><Relationship Id="rId336" Type="http://schemas.openxmlformats.org/officeDocument/2006/relationships/hyperlink" Target="file:///C:\Users\dems1ce9\OneDrive%20-%20Nokia\3gpp\cn1\meetings\132-e-electronic-1021\docs\C1-215896.zip" TargetMode="External"/><Relationship Id="rId501" Type="http://schemas.openxmlformats.org/officeDocument/2006/relationships/hyperlink" Target="file:///C:\Users\dems1ce9\OneDrive%20-%20Nokia\3gpp\cn1\meetings\132-e-electronic-1021\docs\C1-215971.zip" TargetMode="External"/><Relationship Id="rId75" Type="http://schemas.openxmlformats.org/officeDocument/2006/relationships/hyperlink" Target="file:///C:\Users\dems1ce9\OneDrive%20-%20Nokia\3gpp\cn1\meetings\132-e-electronic-1021\docs\C1-215838.zip" TargetMode="External"/><Relationship Id="rId140" Type="http://schemas.openxmlformats.org/officeDocument/2006/relationships/hyperlink" Target="file:///C:\Users\dems1ce9\OneDrive%20-%20Nokia\3gpp\cn1\meetings\132-e-electronic-1021\docs\C1-215604.zip" TargetMode="External"/><Relationship Id="rId182" Type="http://schemas.openxmlformats.org/officeDocument/2006/relationships/hyperlink" Target="file:///C:\Users\dems1ce9\OneDrive%20-%20Nokia\3gpp\cn1\meetings\132-e-electronic-1021\docs\C1-215637.zip" TargetMode="External"/><Relationship Id="rId378" Type="http://schemas.openxmlformats.org/officeDocument/2006/relationships/hyperlink" Target="file:///C:\Users\dems1ce9\OneDrive%20-%20Nokia\3gpp\cn1\meetings\132-e-electronic-1021\docs\C1-215814.zip" TargetMode="External"/><Relationship Id="rId403" Type="http://schemas.openxmlformats.org/officeDocument/2006/relationships/hyperlink" Target="file:///C:\Users\dems1ce9\OneDrive%20-%20Nokia\3gpp\cn1\meetings\132-e-electronic-1021\docs\C1-215708.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564.zip" TargetMode="External"/><Relationship Id="rId445" Type="http://schemas.openxmlformats.org/officeDocument/2006/relationships/hyperlink" Target="file:///C:\Users\dems1ce9\OneDrive%20-%20Nokia\3gpp\cn1\meetings\132-e-electronic-1021\docs\C1-215658.zip" TargetMode="External"/><Relationship Id="rId487" Type="http://schemas.openxmlformats.org/officeDocument/2006/relationships/hyperlink" Target="file:///C:\Users\dems1ce9\OneDrive%20-%20Nokia\3gpp\cn1\meetings\132-e-electronic-1021\docs\C1-215939.zip" TargetMode="External"/><Relationship Id="rId291" Type="http://schemas.openxmlformats.org/officeDocument/2006/relationships/hyperlink" Target="file:///C:\Users\dems1ce9\OneDrive%20-%20Nokia\3gpp\cn1\meetings\132-e-electronic-1021\docs\C1-215617.zip" TargetMode="External"/><Relationship Id="rId305" Type="http://schemas.openxmlformats.org/officeDocument/2006/relationships/hyperlink" Target="file:///C:\Users\dems1ce9\OneDrive%20-%20Nokia\3gpp\cn1\meetings\132-e-electronic-1021\docs\C1-215655.zip" TargetMode="External"/><Relationship Id="rId347" Type="http://schemas.openxmlformats.org/officeDocument/2006/relationships/hyperlink" Target="file:///C:\Users\dems1ce9\OneDrive%20-%20Nokia\3gpp\cn1\meetings\132-e-electronic-1021\docs\C1-215763.zip" TargetMode="External"/><Relationship Id="rId44" Type="http://schemas.openxmlformats.org/officeDocument/2006/relationships/hyperlink" Target="file:///C:\Users\dems1ce9\OneDrive%20-%20Nokia\3gpp\cn1\meetings\132-e-electronic-1021\docs\C1-215544.zip" TargetMode="External"/><Relationship Id="rId86" Type="http://schemas.openxmlformats.org/officeDocument/2006/relationships/hyperlink" Target="file:///C:\Users\dems1ce9\OneDrive%20-%20Nokia\3gpp\cn1\meetings\132-e-electronic-1021\docs\C1-215641.zip" TargetMode="External"/><Relationship Id="rId151" Type="http://schemas.openxmlformats.org/officeDocument/2006/relationships/hyperlink" Target="file:///C:\Users\dems1ce9\OneDrive%20-%20Nokia\3gpp\cn1\meetings\132-e-electronic-1021\docs\C1-215751.zip" TargetMode="External"/><Relationship Id="rId389" Type="http://schemas.openxmlformats.org/officeDocument/2006/relationships/hyperlink" Target="file:///C:\Users\dems1ce9\OneDrive%20-%20Nokia\3gpp\cn1\meetings\132-e-electronic-1021\docs\C1-215909.zip" TargetMode="External"/><Relationship Id="rId193" Type="http://schemas.openxmlformats.org/officeDocument/2006/relationships/hyperlink" Target="file:///C:\Users\dems1ce9\OneDrive%20-%20Nokia\3gpp\cn1\meetings\132-e-electronic-1021\docs\C1-215848.zip" TargetMode="External"/><Relationship Id="rId207" Type="http://schemas.openxmlformats.org/officeDocument/2006/relationships/hyperlink" Target="file:///C:\Users\dems1ce9\OneDrive%20-%20Nokia\3gpp\cn1\meetings\132-e-electronic-1021\docs\C1-215602.zip" TargetMode="External"/><Relationship Id="rId249" Type="http://schemas.openxmlformats.org/officeDocument/2006/relationships/hyperlink" Target="file:///C:\Users\dems1ce9\OneDrive%20-%20Nokia\3gpp\cn1\meetings\132-e-electronic-1021\docs\C1-215756.zip" TargetMode="External"/><Relationship Id="rId414" Type="http://schemas.openxmlformats.org/officeDocument/2006/relationships/hyperlink" Target="file:///C:\Users\dems1ce9\OneDrive%20-%20Nokia\3gpp\cn1\meetings\132-e-electronic-1021\docs\C1-215821.zip" TargetMode="External"/><Relationship Id="rId456" Type="http://schemas.openxmlformats.org/officeDocument/2006/relationships/hyperlink" Target="file:///C:\Users\dems1ce9\OneDrive%20-%20Nokia\3gpp\cn1\meetings\132-e-electronic-1021\docs\C1-215515.zip" TargetMode="External"/><Relationship Id="rId498" Type="http://schemas.openxmlformats.org/officeDocument/2006/relationships/hyperlink" Target="file:///C:\Users\dems1ce9\OneDrive%20-%20Nokia\3gpp\cn1\meetings\132-e-electronic-1021\docs\C1-215836.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677.zip" TargetMode="External"/><Relationship Id="rId260" Type="http://schemas.openxmlformats.org/officeDocument/2006/relationships/hyperlink" Target="file:///C:\Users\dems1ce9\OneDrive%20-%20Nokia\3gpp\cn1\meetings\132-e-electronic-1021\docs\C1-215832.zip" TargetMode="External"/><Relationship Id="rId316" Type="http://schemas.openxmlformats.org/officeDocument/2006/relationships/hyperlink" Target="file:///C:\Users\dems1ce9\OneDrive%20-%20Nokia\3gpp\cn1\meetings\132-e-electronic-1021\docs\C1-215840.zip" TargetMode="External"/><Relationship Id="rId55" Type="http://schemas.openxmlformats.org/officeDocument/2006/relationships/hyperlink" Target="https://www.3gpp.org/ftp/tsg_ct/WG1_mm-cc-sm_ex-CN1/TSGC1_132e/Docs/C1-216027.zip" TargetMode="External"/><Relationship Id="rId97" Type="http://schemas.openxmlformats.org/officeDocument/2006/relationships/hyperlink" Target="file:///C:\Users\dems1ce9\OneDrive%20-%20Nokia\3gpp\cn1\meetings\132-e-electronic-1021\docs\C1-215928.zip" TargetMode="External"/><Relationship Id="rId120" Type="http://schemas.openxmlformats.org/officeDocument/2006/relationships/hyperlink" Target="file:///C:\Users\dems1ce9\OneDrive%20-%20Nokia\3gpp\cn1\meetings\132-e-electronic-1021\docs\C1-215996.zip" TargetMode="External"/><Relationship Id="rId358" Type="http://schemas.openxmlformats.org/officeDocument/2006/relationships/hyperlink" Target="file:///C:\Users\dems1ce9\OneDrive%20-%20Nokia\3gpp\cn1\meetings\132-e-electronic-1021\docs\C1-215881.zip" TargetMode="External"/><Relationship Id="rId162" Type="http://schemas.openxmlformats.org/officeDocument/2006/relationships/hyperlink" Target="file:///C:\Users\dems1ce9\OneDrive%20-%20Nokia\3gpp\cn1\meetings\132-e-electronic-1021\docs\C1-215985.zip" TargetMode="External"/><Relationship Id="rId218" Type="http://schemas.openxmlformats.org/officeDocument/2006/relationships/hyperlink" Target="file:///C:\Users\dems1ce9\OneDrive%20-%20Nokia\3gpp\cn1\meetings\132-e-electronic-1021\docs\C1-215753.zip" TargetMode="External"/><Relationship Id="rId425" Type="http://schemas.openxmlformats.org/officeDocument/2006/relationships/hyperlink" Target="file:///C:\Users\dems1ce9\OneDrive%20-%20Nokia\3gpp\cn1\meetings\132-e-electronic-1021\docs\C1-215739.zip" TargetMode="External"/><Relationship Id="rId467" Type="http://schemas.openxmlformats.org/officeDocument/2006/relationships/hyperlink" Target="file:///C:\Users\dems1ce9\OneDrive%20-%20Nokia\3gpp\cn1\meetings\132-e-electronic-1021\docs\C1-215958.zip" TargetMode="External"/><Relationship Id="rId271" Type="http://schemas.openxmlformats.org/officeDocument/2006/relationships/hyperlink" Target="file:///C:\Users\dems1ce9\OneDrive%20-%20Nokia\3gpp\cn1\meetings\132-e-electronic-1021\docs\C1-216000.zip" TargetMode="External"/><Relationship Id="rId24" Type="http://schemas.openxmlformats.org/officeDocument/2006/relationships/hyperlink" Target="file:///C:\Users\dems1ce9\OneDrive%20-%20Nokia\3gpp\cn1\meetings\132-e-electronic-1021\docs\C1-215524.zip" TargetMode="External"/><Relationship Id="rId66" Type="http://schemas.openxmlformats.org/officeDocument/2006/relationships/hyperlink" Target="file:///C:\Users\dems1ce9\OneDrive%20-%20Nokia\3gpp\cn1\meetings\132-e-electronic-1021\docs\C1-215762.zip" TargetMode="External"/><Relationship Id="rId131" Type="http://schemas.openxmlformats.org/officeDocument/2006/relationships/hyperlink" Target="file:///C:\Users\dems1ce9\OneDrive%20-%20Nokia\3gpp\cn1\meetings\132-e-electronic-1021\docs\C1-215557.zip" TargetMode="External"/><Relationship Id="rId327" Type="http://schemas.openxmlformats.org/officeDocument/2006/relationships/hyperlink" Target="file:///C:\Users\dems1ce9\OneDrive%20-%20Nokia\3gpp\cn1\meetings\132-e-electronic-1021\docs\C1-216024.zip" TargetMode="External"/><Relationship Id="rId369" Type="http://schemas.openxmlformats.org/officeDocument/2006/relationships/hyperlink" Target="file:///C:\Users\dems1ce9\OneDrive%20-%20Nokia\3gpp\cn1\meetings\132-e-electronic-1021\docs\C1-2159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275</TotalTime>
  <Pages>90</Pages>
  <Words>24703</Words>
  <Characters>140809</Characters>
  <Application>Microsoft Office Word</Application>
  <DocSecurity>0</DocSecurity>
  <Lines>1173</Lines>
  <Paragraphs>330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165182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Chaponniere16</cp:lastModifiedBy>
  <cp:revision>212</cp:revision>
  <cp:lastPrinted>2015-12-11T14:04:00Z</cp:lastPrinted>
  <dcterms:created xsi:type="dcterms:W3CDTF">2021-10-12T17:36:00Z</dcterms:created>
  <dcterms:modified xsi:type="dcterms:W3CDTF">2021-10-12T22:12:00Z</dcterms:modified>
</cp:coreProperties>
</file>